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EF" w:rsidRDefault="00EE3CEF">
      <w:pPr>
        <w:rPr>
          <w:rFonts w:ascii="仿宋" w:eastAsia="仿宋" w:hAnsi="仿宋" w:hint="eastAsia"/>
          <w:sz w:val="32"/>
          <w:szCs w:val="32"/>
        </w:rPr>
      </w:pPr>
      <w:bookmarkStart w:id="0" w:name="_GoBack"/>
      <w:bookmarkEnd w:id="0"/>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jc w:val="center"/>
        <w:rPr>
          <w:rFonts w:ascii="方正小标宋简体" w:eastAsia="方正小标宋简体" w:hAnsi="仿宋"/>
          <w:kern w:val="0"/>
          <w:sz w:val="72"/>
          <w:szCs w:val="72"/>
        </w:rPr>
      </w:pPr>
    </w:p>
    <w:p w:rsidR="00EE3CEF" w:rsidRDefault="00EE3CEF">
      <w:pPr>
        <w:jc w:val="center"/>
        <w:rPr>
          <w:rFonts w:ascii="方正小标宋简体" w:eastAsia="方正小标宋简体" w:hAnsi="仿宋"/>
          <w:kern w:val="0"/>
          <w:sz w:val="72"/>
          <w:szCs w:val="72"/>
        </w:rPr>
      </w:pPr>
    </w:p>
    <w:p w:rsidR="00EE3CEF" w:rsidRDefault="00EE3CEF">
      <w:pPr>
        <w:jc w:val="center"/>
        <w:rPr>
          <w:rFonts w:ascii="方正小标宋简体" w:eastAsia="方正小标宋简体" w:hAnsi="仿宋"/>
          <w:kern w:val="0"/>
          <w:sz w:val="72"/>
          <w:szCs w:val="72"/>
        </w:rPr>
      </w:pPr>
    </w:p>
    <w:p w:rsidR="00EE3CEF" w:rsidRDefault="00EE3CEF">
      <w:pPr>
        <w:jc w:val="center"/>
        <w:rPr>
          <w:rFonts w:ascii="仿宋" w:eastAsia="仿宋" w:hAnsi="仿宋"/>
          <w:sz w:val="72"/>
          <w:szCs w:val="72"/>
        </w:rPr>
      </w:pPr>
      <w:r>
        <w:rPr>
          <w:rFonts w:ascii="方正小标宋简体" w:eastAsia="方正小标宋简体" w:hAnsi="仿宋" w:cs="方正小标宋简体" w:hint="eastAsia"/>
          <w:kern w:val="0"/>
          <w:sz w:val="72"/>
          <w:szCs w:val="72"/>
        </w:rPr>
        <w:t>青铜峡市卫生监督所</w:t>
      </w:r>
      <w:r>
        <w:rPr>
          <w:rFonts w:ascii="方正小标宋简体" w:eastAsia="方正小标宋简体" w:hAnsi="仿宋" w:cs="方正小标宋简体"/>
          <w:kern w:val="0"/>
          <w:sz w:val="72"/>
          <w:szCs w:val="72"/>
        </w:rPr>
        <w:t>2018</w:t>
      </w:r>
      <w:r>
        <w:rPr>
          <w:rFonts w:ascii="方正小标宋简体" w:eastAsia="方正小标宋简体" w:hAnsi="仿宋" w:cs="方正小标宋简体" w:hint="eastAsia"/>
          <w:kern w:val="0"/>
          <w:sz w:val="72"/>
          <w:szCs w:val="72"/>
        </w:rPr>
        <w:t>年部门预算</w:t>
      </w: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pPr>
        <w:rPr>
          <w:rFonts w:ascii="仿宋" w:eastAsia="仿宋" w:hAnsi="仿宋"/>
          <w:sz w:val="32"/>
          <w:szCs w:val="32"/>
        </w:rPr>
      </w:pPr>
    </w:p>
    <w:p w:rsidR="00EE3CEF" w:rsidRDefault="00EE3CEF" w:rsidP="00402FE0">
      <w:pPr>
        <w:ind w:firstLineChars="900" w:firstLine="3960"/>
        <w:rPr>
          <w:rFonts w:ascii="方正小标宋简体" w:eastAsia="方正小标宋简体" w:hAnsi="仿宋"/>
          <w:kern w:val="0"/>
          <w:sz w:val="44"/>
          <w:szCs w:val="44"/>
        </w:rPr>
      </w:pPr>
      <w:r>
        <w:rPr>
          <w:rFonts w:ascii="方正小标宋简体" w:eastAsia="方正小标宋简体" w:hAnsi="仿宋" w:cs="方正小标宋简体" w:hint="eastAsia"/>
          <w:kern w:val="0"/>
          <w:sz w:val="44"/>
          <w:szCs w:val="44"/>
        </w:rPr>
        <w:t>目</w:t>
      </w:r>
      <w:r>
        <w:rPr>
          <w:rFonts w:ascii="宋体" w:eastAsia="方正小标宋简体" w:hAnsi="宋体"/>
          <w:kern w:val="0"/>
          <w:sz w:val="44"/>
          <w:szCs w:val="44"/>
        </w:rPr>
        <w:t> </w:t>
      </w:r>
      <w:r>
        <w:rPr>
          <w:rFonts w:ascii="方正小标宋简体" w:eastAsia="方正小标宋简体" w:hAnsi="仿宋" w:cs="方正小标宋简体"/>
          <w:kern w:val="0"/>
          <w:sz w:val="44"/>
          <w:szCs w:val="44"/>
        </w:rPr>
        <w:t xml:space="preserve"> </w:t>
      </w:r>
      <w:r>
        <w:rPr>
          <w:rFonts w:ascii="方正小标宋简体" w:eastAsia="方正小标宋简体" w:hAnsi="仿宋" w:cs="方正小标宋简体" w:hint="eastAsia"/>
          <w:kern w:val="0"/>
          <w:sz w:val="44"/>
          <w:szCs w:val="44"/>
        </w:rPr>
        <w:t>录</w:t>
      </w:r>
    </w:p>
    <w:p w:rsidR="00EE3CEF" w:rsidRDefault="00EE3CEF">
      <w:pPr>
        <w:rPr>
          <w:rFonts w:ascii="仿宋" w:eastAsia="仿宋" w:hAnsi="仿宋"/>
          <w:b/>
          <w:bCs/>
          <w:kern w:val="0"/>
          <w:sz w:val="32"/>
          <w:szCs w:val="32"/>
        </w:rPr>
      </w:pPr>
    </w:p>
    <w:p w:rsidR="00EE3CEF" w:rsidRDefault="00EE3CEF" w:rsidP="00402FE0">
      <w:pPr>
        <w:ind w:firstLineChars="225" w:firstLine="720"/>
        <w:rPr>
          <w:rFonts w:ascii="黑体" w:eastAsia="黑体" w:hAnsi="黑体"/>
          <w:kern w:val="0"/>
          <w:sz w:val="32"/>
          <w:szCs w:val="32"/>
        </w:rPr>
      </w:pPr>
      <w:r>
        <w:rPr>
          <w:rFonts w:ascii="黑体" w:eastAsia="黑体" w:hAnsi="黑体" w:cs="黑体" w:hint="eastAsia"/>
          <w:kern w:val="0"/>
          <w:sz w:val="32"/>
          <w:szCs w:val="32"/>
        </w:rPr>
        <w:t>第一部分</w:t>
      </w:r>
      <w:r>
        <w:rPr>
          <w:rFonts w:ascii="黑体" w:eastAsia="黑体" w:hAnsi="黑体" w:cs="黑体"/>
          <w:kern w:val="0"/>
          <w:sz w:val="32"/>
          <w:szCs w:val="32"/>
        </w:rPr>
        <w:t xml:space="preserve">    </w:t>
      </w:r>
      <w:r>
        <w:rPr>
          <w:rFonts w:ascii="黑体" w:eastAsia="黑体" w:hAnsi="黑体" w:cs="黑体" w:hint="eastAsia"/>
          <w:kern w:val="0"/>
          <w:sz w:val="32"/>
          <w:szCs w:val="32"/>
        </w:rPr>
        <w:t>单位概况</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一、</w:t>
      </w:r>
      <w:r>
        <w:rPr>
          <w:rFonts w:ascii="仿宋" w:eastAsia="仿宋" w:hAnsi="仿宋" w:cs="仿宋" w:hint="eastAsia"/>
          <w:color w:val="000000"/>
          <w:kern w:val="0"/>
          <w:sz w:val="32"/>
          <w:szCs w:val="32"/>
        </w:rPr>
        <w:t>主要职能</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color w:val="000000"/>
          <w:kern w:val="0"/>
          <w:sz w:val="32"/>
          <w:szCs w:val="32"/>
        </w:rPr>
        <w:t>二、部门预算单位构成</w:t>
      </w:r>
    </w:p>
    <w:p w:rsidR="00EE3CEF" w:rsidRDefault="00EE3CEF" w:rsidP="00402FE0">
      <w:pPr>
        <w:ind w:firstLineChars="225" w:firstLine="720"/>
        <w:rPr>
          <w:rFonts w:ascii="黑体" w:eastAsia="黑体" w:hAnsi="黑体"/>
          <w:kern w:val="0"/>
          <w:sz w:val="32"/>
          <w:szCs w:val="32"/>
        </w:rPr>
      </w:pPr>
      <w:r>
        <w:rPr>
          <w:rFonts w:ascii="黑体" w:eastAsia="黑体" w:hAnsi="黑体" w:cs="黑体" w:hint="eastAsia"/>
          <w:kern w:val="0"/>
          <w:sz w:val="32"/>
          <w:szCs w:val="32"/>
        </w:rPr>
        <w:t>第二部分</w:t>
      </w:r>
      <w:r>
        <w:rPr>
          <w:rFonts w:ascii="黑体" w:eastAsia="黑体" w:hAnsi="黑体" w:cs="黑体"/>
          <w:kern w:val="0"/>
          <w:sz w:val="32"/>
          <w:szCs w:val="32"/>
        </w:rPr>
        <w:t xml:space="preserve">    2018</w:t>
      </w:r>
      <w:r>
        <w:rPr>
          <w:rFonts w:ascii="黑体" w:eastAsia="黑体" w:hAnsi="黑体" w:cs="黑体" w:hint="eastAsia"/>
          <w:kern w:val="0"/>
          <w:sz w:val="32"/>
          <w:szCs w:val="32"/>
        </w:rPr>
        <w:t>年部门预算表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一、财政拨款收支预算总表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二、财政拨款支出预算总表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三、一般公共预算支出表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四、一般公共预算基本支出和项目支出部门经济分类科目表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五、一般公共预算“三公”经费支出表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六、政府性基金预算支出明细表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七、部门收支预算总表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八、部门收入总表</w:t>
      </w:r>
    </w:p>
    <w:p w:rsidR="00EE3CEF" w:rsidRDefault="00EE3CEF" w:rsidP="00402FE0">
      <w:pPr>
        <w:ind w:firstLineChars="225" w:firstLine="720"/>
        <w:rPr>
          <w:rFonts w:ascii="仿宋" w:eastAsia="仿宋" w:hAnsi="仿宋"/>
          <w:kern w:val="0"/>
          <w:sz w:val="32"/>
          <w:szCs w:val="32"/>
        </w:rPr>
      </w:pPr>
      <w:r>
        <w:rPr>
          <w:rFonts w:ascii="仿宋" w:eastAsia="仿宋" w:hAnsi="仿宋" w:cs="仿宋" w:hint="eastAsia"/>
          <w:kern w:val="0"/>
          <w:sz w:val="32"/>
          <w:szCs w:val="32"/>
        </w:rPr>
        <w:t>九、部门支出总表</w:t>
      </w:r>
    </w:p>
    <w:p w:rsidR="00EE3CEF" w:rsidRDefault="00EE3CEF" w:rsidP="00402FE0">
      <w:pPr>
        <w:ind w:firstLineChars="225" w:firstLine="720"/>
        <w:rPr>
          <w:rFonts w:ascii="黑体" w:eastAsia="黑体" w:hAnsi="黑体"/>
          <w:kern w:val="0"/>
          <w:sz w:val="32"/>
          <w:szCs w:val="32"/>
        </w:rPr>
      </w:pPr>
      <w:r>
        <w:rPr>
          <w:rFonts w:ascii="黑体" w:eastAsia="黑体" w:hAnsi="黑体" w:cs="黑体" w:hint="eastAsia"/>
          <w:kern w:val="0"/>
          <w:sz w:val="32"/>
          <w:szCs w:val="32"/>
        </w:rPr>
        <w:t>第三部分</w:t>
      </w:r>
      <w:r>
        <w:rPr>
          <w:rFonts w:ascii="黑体" w:eastAsia="黑体" w:hAnsi="黑体" w:cs="黑体"/>
          <w:kern w:val="0"/>
          <w:sz w:val="32"/>
          <w:szCs w:val="32"/>
        </w:rPr>
        <w:t xml:space="preserve">   2018</w:t>
      </w:r>
      <w:r>
        <w:rPr>
          <w:rFonts w:ascii="黑体" w:eastAsia="黑体" w:hAnsi="黑体" w:cs="黑体" w:hint="eastAsia"/>
          <w:kern w:val="0"/>
          <w:sz w:val="32"/>
          <w:szCs w:val="32"/>
        </w:rPr>
        <w:t>年部门预算情况说明</w:t>
      </w:r>
    </w:p>
    <w:p w:rsidR="00EE3CEF" w:rsidRDefault="00EE3CEF" w:rsidP="00402FE0">
      <w:pPr>
        <w:ind w:firstLineChars="225" w:firstLine="720"/>
        <w:rPr>
          <w:rFonts w:ascii="黑体" w:eastAsia="黑体" w:hAnsi="黑体"/>
          <w:kern w:val="0"/>
          <w:sz w:val="32"/>
          <w:szCs w:val="32"/>
        </w:rPr>
      </w:pPr>
      <w:r>
        <w:rPr>
          <w:rFonts w:ascii="黑体" w:eastAsia="黑体" w:hAnsi="黑体" w:cs="黑体" w:hint="eastAsia"/>
          <w:kern w:val="0"/>
          <w:sz w:val="32"/>
          <w:szCs w:val="32"/>
        </w:rPr>
        <w:t>第四部门</w:t>
      </w:r>
      <w:r>
        <w:rPr>
          <w:rFonts w:ascii="黑体" w:eastAsia="黑体" w:hAnsi="黑体" w:cs="黑体"/>
          <w:kern w:val="0"/>
          <w:sz w:val="32"/>
          <w:szCs w:val="32"/>
        </w:rPr>
        <w:t xml:space="preserve">   </w:t>
      </w:r>
      <w:r>
        <w:rPr>
          <w:rFonts w:ascii="黑体" w:eastAsia="黑体" w:hAnsi="黑体" w:cs="黑体" w:hint="eastAsia"/>
          <w:kern w:val="0"/>
          <w:sz w:val="32"/>
          <w:szCs w:val="32"/>
        </w:rPr>
        <w:t>名词解释</w:t>
      </w:r>
    </w:p>
    <w:p w:rsidR="00EE3CEF" w:rsidRDefault="00EE3CEF">
      <w:pPr>
        <w:rPr>
          <w:rFonts w:ascii="仿宋" w:eastAsia="仿宋" w:hAnsi="仿宋"/>
          <w:b/>
          <w:bCs/>
          <w:kern w:val="0"/>
          <w:sz w:val="32"/>
          <w:szCs w:val="32"/>
        </w:rPr>
      </w:pPr>
    </w:p>
    <w:p w:rsidR="00EE3CEF" w:rsidRDefault="00EE3CEF">
      <w:pPr>
        <w:rPr>
          <w:rFonts w:ascii="仿宋" w:eastAsia="仿宋" w:hAnsi="仿宋"/>
          <w:b/>
          <w:bCs/>
          <w:kern w:val="0"/>
          <w:sz w:val="32"/>
          <w:szCs w:val="32"/>
        </w:rPr>
      </w:pPr>
    </w:p>
    <w:p w:rsidR="00EE3CEF" w:rsidRDefault="00EE3CEF">
      <w:pPr>
        <w:rPr>
          <w:rFonts w:ascii="仿宋" w:eastAsia="仿宋" w:hAnsi="仿宋"/>
          <w:b/>
          <w:bCs/>
          <w:kern w:val="0"/>
          <w:sz w:val="32"/>
          <w:szCs w:val="32"/>
        </w:rPr>
      </w:pPr>
    </w:p>
    <w:p w:rsidR="00EE3CEF" w:rsidRDefault="00EE3CEF">
      <w:pPr>
        <w:rPr>
          <w:rFonts w:ascii="仿宋" w:eastAsia="仿宋" w:hAnsi="仿宋"/>
          <w:b/>
          <w:bCs/>
          <w:kern w:val="0"/>
          <w:sz w:val="32"/>
          <w:szCs w:val="32"/>
        </w:rPr>
      </w:pPr>
    </w:p>
    <w:p w:rsidR="00EE3CEF" w:rsidRDefault="00EE3CEF">
      <w:pPr>
        <w:jc w:val="center"/>
        <w:rPr>
          <w:rFonts w:ascii="方正小标宋简体" w:eastAsia="方正小标宋简体" w:hAnsi="仿宋"/>
          <w:kern w:val="0"/>
          <w:sz w:val="44"/>
          <w:szCs w:val="44"/>
        </w:rPr>
      </w:pPr>
      <w:r>
        <w:rPr>
          <w:rFonts w:ascii="方正小标宋简体" w:eastAsia="方正小标宋简体" w:hAnsi="仿宋" w:cs="方正小标宋简体" w:hint="eastAsia"/>
          <w:kern w:val="0"/>
          <w:sz w:val="44"/>
          <w:szCs w:val="44"/>
        </w:rPr>
        <w:t>卫生监督所</w:t>
      </w:r>
      <w:r>
        <w:rPr>
          <w:rFonts w:ascii="方正小标宋简体" w:eastAsia="方正小标宋简体" w:hAnsi="仿宋" w:cs="方正小标宋简体"/>
          <w:kern w:val="0"/>
          <w:sz w:val="44"/>
          <w:szCs w:val="44"/>
        </w:rPr>
        <w:t>2018</w:t>
      </w:r>
      <w:r>
        <w:rPr>
          <w:rFonts w:ascii="方正小标宋简体" w:eastAsia="方正小标宋简体" w:hAnsi="仿宋" w:cs="方正小标宋简体" w:hint="eastAsia"/>
          <w:kern w:val="0"/>
          <w:sz w:val="44"/>
          <w:szCs w:val="44"/>
        </w:rPr>
        <w:t>年部门预算</w:t>
      </w:r>
      <w:r>
        <w:rPr>
          <w:rFonts w:ascii="方正小标宋简体" w:eastAsia="方正小标宋简体" w:hAnsi="仿宋" w:cs="方正小标宋简体"/>
          <w:kern w:val="0"/>
          <w:sz w:val="44"/>
          <w:szCs w:val="44"/>
        </w:rPr>
        <w:t>——</w:t>
      </w:r>
      <w:r>
        <w:rPr>
          <w:rFonts w:ascii="方正小标宋简体" w:eastAsia="方正小标宋简体" w:hAnsi="仿宋" w:cs="方正小标宋简体" w:hint="eastAsia"/>
          <w:kern w:val="0"/>
          <w:sz w:val="44"/>
          <w:szCs w:val="44"/>
        </w:rPr>
        <w:t>单位概况</w:t>
      </w:r>
    </w:p>
    <w:p w:rsidR="00EE3CEF" w:rsidRDefault="00EE3CEF" w:rsidP="00402FE0">
      <w:pPr>
        <w:ind w:firstLineChars="224" w:firstLine="717"/>
        <w:rPr>
          <w:rFonts w:ascii="黑体" w:eastAsia="黑体" w:hAnsi="黑体"/>
          <w:kern w:val="0"/>
          <w:sz w:val="32"/>
          <w:szCs w:val="32"/>
        </w:rPr>
      </w:pPr>
    </w:p>
    <w:p w:rsidR="00EE3CEF" w:rsidRDefault="00EE3CEF" w:rsidP="00402FE0">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kern w:val="0"/>
          <w:sz w:val="32"/>
          <w:szCs w:val="32"/>
        </w:rPr>
        <w:t xml:space="preserve"> </w:t>
      </w:r>
      <w:r>
        <w:rPr>
          <w:rFonts w:ascii="仿宋_GB2312" w:eastAsia="仿宋_GB2312" w:cs="仿宋_GB2312" w:hint="eastAsia"/>
          <w:sz w:val="32"/>
          <w:szCs w:val="32"/>
        </w:rPr>
        <w:t>青铜峡市卫生监督所成立于</w:t>
      </w:r>
      <w:r>
        <w:rPr>
          <w:rFonts w:ascii="仿宋_GB2312" w:eastAsia="仿宋_GB2312" w:cs="仿宋_GB2312"/>
          <w:sz w:val="32"/>
          <w:szCs w:val="32"/>
        </w:rPr>
        <w:t>2007</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月，是受市卫生计生局委托依法开展公共卫生监督执法的副科级事业单位。所内设所长</w:t>
      </w:r>
      <w:r>
        <w:rPr>
          <w:rFonts w:ascii="仿宋_GB2312" w:eastAsia="仿宋_GB2312" w:cs="仿宋_GB2312"/>
          <w:sz w:val="32"/>
          <w:szCs w:val="32"/>
        </w:rPr>
        <w:t>1</w:t>
      </w:r>
      <w:r>
        <w:rPr>
          <w:rFonts w:ascii="仿宋_GB2312" w:eastAsia="仿宋_GB2312" w:cs="仿宋_GB2312" w:hint="eastAsia"/>
          <w:sz w:val="32"/>
          <w:szCs w:val="32"/>
        </w:rPr>
        <w:t>名、党支部书记</w:t>
      </w:r>
      <w:r>
        <w:rPr>
          <w:rFonts w:ascii="仿宋_GB2312" w:eastAsia="仿宋_GB2312" w:cs="仿宋_GB2312"/>
          <w:sz w:val="32"/>
          <w:szCs w:val="32"/>
        </w:rPr>
        <w:t>1</w:t>
      </w:r>
      <w:r>
        <w:rPr>
          <w:rFonts w:ascii="仿宋_GB2312" w:eastAsia="仿宋_GB2312" w:cs="仿宋_GB2312" w:hint="eastAsia"/>
          <w:sz w:val="32"/>
          <w:szCs w:val="32"/>
        </w:rPr>
        <w:t>名、副所长</w:t>
      </w:r>
      <w:r>
        <w:rPr>
          <w:rFonts w:ascii="仿宋_GB2312" w:eastAsia="仿宋_GB2312" w:cs="仿宋_GB2312"/>
          <w:sz w:val="32"/>
          <w:szCs w:val="32"/>
        </w:rPr>
        <w:t>2</w:t>
      </w:r>
      <w:r>
        <w:rPr>
          <w:rFonts w:ascii="仿宋_GB2312" w:eastAsia="仿宋_GB2312" w:cs="仿宋_GB2312" w:hint="eastAsia"/>
          <w:sz w:val="32"/>
          <w:szCs w:val="32"/>
        </w:rPr>
        <w:t>名，设办公室、卫生监督一科、二科、综合业务科、稽查科共</w:t>
      </w:r>
      <w:r>
        <w:rPr>
          <w:rFonts w:ascii="仿宋_GB2312" w:eastAsia="仿宋_GB2312" w:cs="仿宋_GB2312"/>
          <w:sz w:val="32"/>
          <w:szCs w:val="32"/>
        </w:rPr>
        <w:t>5</w:t>
      </w:r>
      <w:r>
        <w:rPr>
          <w:rFonts w:ascii="仿宋_GB2312" w:eastAsia="仿宋_GB2312" w:cs="仿宋_GB2312" w:hint="eastAsia"/>
          <w:sz w:val="32"/>
          <w:szCs w:val="32"/>
        </w:rPr>
        <w:t>个科室。核定事业编制</w:t>
      </w:r>
      <w:r>
        <w:rPr>
          <w:rFonts w:ascii="仿宋_GB2312" w:eastAsia="仿宋_GB2312" w:cs="仿宋_GB2312"/>
          <w:sz w:val="32"/>
          <w:szCs w:val="32"/>
        </w:rPr>
        <w:t>31</w:t>
      </w:r>
      <w:r>
        <w:rPr>
          <w:rFonts w:ascii="仿宋_GB2312" w:eastAsia="仿宋_GB2312" w:cs="仿宋_GB2312" w:hint="eastAsia"/>
          <w:sz w:val="32"/>
          <w:szCs w:val="32"/>
        </w:rPr>
        <w:t>名，现有在职工</w:t>
      </w:r>
      <w:r>
        <w:rPr>
          <w:rFonts w:ascii="仿宋_GB2312" w:eastAsia="仿宋_GB2312" w:cs="仿宋_GB2312"/>
          <w:sz w:val="32"/>
          <w:szCs w:val="32"/>
        </w:rPr>
        <w:t>24</w:t>
      </w:r>
      <w:r>
        <w:rPr>
          <w:rFonts w:ascii="仿宋_GB2312" w:eastAsia="仿宋_GB2312" w:cs="仿宋_GB2312" w:hint="eastAsia"/>
          <w:sz w:val="32"/>
          <w:szCs w:val="32"/>
        </w:rPr>
        <w:t>名；主要担负全市</w:t>
      </w:r>
      <w:r>
        <w:rPr>
          <w:rFonts w:ascii="仿宋_GB2312" w:eastAsia="仿宋_GB2312" w:cs="仿宋_GB2312"/>
          <w:sz w:val="32"/>
          <w:szCs w:val="32"/>
        </w:rPr>
        <w:t>8</w:t>
      </w:r>
      <w:r>
        <w:rPr>
          <w:rFonts w:ascii="仿宋_GB2312" w:eastAsia="仿宋_GB2312" w:cs="仿宋_GB2312" w:hint="eastAsia"/>
          <w:sz w:val="32"/>
          <w:szCs w:val="32"/>
        </w:rPr>
        <w:t>个镇、</w:t>
      </w:r>
      <w:r>
        <w:rPr>
          <w:rFonts w:ascii="仿宋_GB2312" w:eastAsia="仿宋_GB2312" w:cs="仿宋_GB2312"/>
          <w:sz w:val="32"/>
          <w:szCs w:val="32"/>
        </w:rPr>
        <w:t>1</w:t>
      </w:r>
      <w:r>
        <w:rPr>
          <w:rFonts w:ascii="仿宋_GB2312" w:eastAsia="仿宋_GB2312" w:cs="仿宋_GB2312" w:hint="eastAsia"/>
          <w:sz w:val="32"/>
          <w:szCs w:val="32"/>
        </w:rPr>
        <w:t>个街道办、</w:t>
      </w:r>
      <w:r>
        <w:rPr>
          <w:rFonts w:ascii="仿宋_GB2312" w:eastAsia="仿宋_GB2312" w:cs="仿宋_GB2312"/>
          <w:sz w:val="32"/>
          <w:szCs w:val="32"/>
        </w:rPr>
        <w:t>2</w:t>
      </w:r>
      <w:r>
        <w:rPr>
          <w:rFonts w:ascii="仿宋_GB2312" w:eastAsia="仿宋_GB2312" w:cs="仿宋_GB2312" w:hint="eastAsia"/>
          <w:sz w:val="32"/>
          <w:szCs w:val="32"/>
        </w:rPr>
        <w:t>个农林场、</w:t>
      </w:r>
      <w:r>
        <w:rPr>
          <w:rFonts w:ascii="仿宋_GB2312" w:eastAsia="仿宋_GB2312" w:cs="仿宋_GB2312"/>
          <w:sz w:val="32"/>
          <w:szCs w:val="32"/>
        </w:rPr>
        <w:t>9</w:t>
      </w:r>
      <w:r>
        <w:rPr>
          <w:rFonts w:ascii="仿宋_GB2312" w:eastAsia="仿宋_GB2312" w:cs="仿宋_GB2312" w:hint="eastAsia"/>
          <w:sz w:val="32"/>
          <w:szCs w:val="32"/>
        </w:rPr>
        <w:t>个城市社区、</w:t>
      </w:r>
      <w:r>
        <w:rPr>
          <w:rFonts w:ascii="仿宋_GB2312" w:eastAsia="仿宋_GB2312" w:cs="仿宋_GB2312"/>
          <w:sz w:val="32"/>
          <w:szCs w:val="32"/>
        </w:rPr>
        <w:t>82</w:t>
      </w:r>
      <w:r>
        <w:rPr>
          <w:rFonts w:ascii="仿宋_GB2312" w:eastAsia="仿宋_GB2312" w:cs="仿宋_GB2312" w:hint="eastAsia"/>
          <w:sz w:val="32"/>
          <w:szCs w:val="32"/>
        </w:rPr>
        <w:t>个行政村，近</w:t>
      </w:r>
      <w:r>
        <w:rPr>
          <w:rFonts w:ascii="仿宋_GB2312" w:eastAsia="仿宋_GB2312" w:cs="仿宋_GB2312"/>
          <w:sz w:val="32"/>
          <w:szCs w:val="32"/>
        </w:rPr>
        <w:t>28</w:t>
      </w:r>
      <w:r>
        <w:rPr>
          <w:rFonts w:ascii="仿宋_GB2312" w:eastAsia="仿宋_GB2312" w:cs="仿宋_GB2312" w:hint="eastAsia"/>
          <w:sz w:val="32"/>
          <w:szCs w:val="32"/>
        </w:rPr>
        <w:t>万人的卫生监督执法和服务任务</w:t>
      </w:r>
      <w:r>
        <w:rPr>
          <w:rFonts w:ascii="仿宋_GB2312" w:eastAsia="仿宋_GB2312" w:cs="仿宋_GB2312"/>
          <w:sz w:val="32"/>
          <w:szCs w:val="32"/>
        </w:rPr>
        <w:t>.</w:t>
      </w:r>
    </w:p>
    <w:p w:rsidR="00EE3CEF" w:rsidRDefault="00EE3CEF" w:rsidP="00402FE0">
      <w:pPr>
        <w:widowControl/>
        <w:numPr>
          <w:ins w:id="1" w:author="石磊"/>
        </w:num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一、主要职能</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、受青铜峡市卫生和计划生育局委托，主要承担公共卫生监督（公共场所卫生、生活饮用水卫生、学校卫生、职业和放射卫生）、医疗卫生监督（医疗服务、传染病防治）和计划生育监督职责。</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、参与制定并具体实施本市辖区内计生监督工作规划、计划，研究制定卫生计生监督工作制度和规范。</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、协助开展卫生和计划生育监督检查、专项整治，配合查处大案要案，参与重大活动的卫生保障。</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、执行自治区、吴忠市下达的卫生计生监督抽检任务，组织实施全市卫生计生监督抽检。</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lastRenderedPageBreak/>
        <w:t>5</w:t>
      </w:r>
      <w:r>
        <w:rPr>
          <w:rFonts w:ascii="仿宋_GB2312" w:eastAsia="仿宋_GB2312" w:cs="仿宋_GB2312" w:hint="eastAsia"/>
          <w:sz w:val="32"/>
          <w:szCs w:val="32"/>
        </w:rPr>
        <w:t>、承担辖区内卫生计生监督人员培训、卫生计生监督人员资格审定相关工作。</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、负责本市卫生计生监督信息的汇总、核实、分析、上报。</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、开展卫生法律法规知识宣传，对辖区内公共卫生从业单位和人员进行卫生法知识培训指导。</w:t>
      </w:r>
    </w:p>
    <w:p w:rsidR="00EE3CEF" w:rsidRDefault="00EE3CEF" w:rsidP="00402FE0">
      <w:pPr>
        <w:spacing w:line="560" w:lineRule="exact"/>
        <w:ind w:leftChars="-100" w:left="-210" w:rightChars="-100" w:right="-210" w:firstLineChars="200" w:firstLine="640"/>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、承担卫生行政部门交办的其他任务。</w:t>
      </w:r>
    </w:p>
    <w:p w:rsidR="00EE3CEF" w:rsidRDefault="00EE3CEF" w:rsidP="00402FE0">
      <w:pPr>
        <w:spacing w:line="460" w:lineRule="exact"/>
        <w:ind w:firstLineChars="200" w:firstLine="640"/>
        <w:rPr>
          <w:rFonts w:ascii="仿宋_GB2312" w:eastAsia="仿宋_GB2312"/>
          <w:sz w:val="32"/>
          <w:szCs w:val="32"/>
        </w:rPr>
      </w:pPr>
    </w:p>
    <w:p w:rsidR="00EE3CEF" w:rsidRDefault="00EE3CEF" w:rsidP="00402FE0">
      <w:pPr>
        <w:ind w:firstLineChars="224" w:firstLine="717"/>
        <w:rPr>
          <w:rFonts w:ascii="仿宋" w:eastAsia="仿宋" w:hAnsi="仿宋"/>
          <w:kern w:val="0"/>
          <w:sz w:val="32"/>
          <w:szCs w:val="32"/>
        </w:rPr>
      </w:pPr>
    </w:p>
    <w:p w:rsidR="00EE3CEF" w:rsidRDefault="00EE3CEF" w:rsidP="00402FE0">
      <w:pPr>
        <w:ind w:firstLineChars="224" w:firstLine="717"/>
        <w:rPr>
          <w:rFonts w:ascii="仿宋" w:eastAsia="仿宋" w:hAnsi="仿宋"/>
          <w:kern w:val="0"/>
          <w:sz w:val="32"/>
          <w:szCs w:val="32"/>
        </w:rPr>
      </w:pPr>
    </w:p>
    <w:p w:rsidR="00EE3CEF" w:rsidRDefault="00EE3CEF" w:rsidP="00402FE0">
      <w:pPr>
        <w:ind w:firstLineChars="224" w:firstLine="717"/>
        <w:rPr>
          <w:rFonts w:ascii="仿宋" w:eastAsia="仿宋" w:hAnsi="仿宋"/>
          <w:kern w:val="0"/>
          <w:sz w:val="32"/>
          <w:szCs w:val="32"/>
        </w:rPr>
        <w:sectPr w:rsidR="00EE3CEF">
          <w:headerReference w:type="default" r:id="rId6"/>
          <w:footerReference w:type="default" r:id="rId7"/>
          <w:pgSz w:w="11906" w:h="16838"/>
          <w:pgMar w:top="1418" w:right="1474" w:bottom="1418" w:left="1644" w:header="851" w:footer="992" w:gutter="0"/>
          <w:cols w:space="720"/>
          <w:docGrid w:type="lines" w:linePitch="312"/>
        </w:sectPr>
      </w:pPr>
    </w:p>
    <w:p w:rsidR="00EE3CEF" w:rsidRDefault="00EE3CEF">
      <w:pPr>
        <w:jc w:val="center"/>
        <w:rPr>
          <w:rFonts w:ascii="方正小标宋简体" w:eastAsia="方正小标宋简体" w:hAnsi="仿宋"/>
          <w:kern w:val="0"/>
          <w:sz w:val="44"/>
          <w:szCs w:val="44"/>
        </w:rPr>
      </w:pPr>
      <w:r>
        <w:rPr>
          <w:rFonts w:ascii="方正小标宋简体" w:eastAsia="方正小标宋简体" w:hAnsi="仿宋" w:cs="方正小标宋简体" w:hint="eastAsia"/>
          <w:kern w:val="0"/>
          <w:sz w:val="44"/>
          <w:szCs w:val="44"/>
        </w:rPr>
        <w:lastRenderedPageBreak/>
        <w:t>卫生监督所</w:t>
      </w:r>
      <w:r>
        <w:rPr>
          <w:rFonts w:ascii="方正小标宋简体" w:eastAsia="方正小标宋简体" w:hAnsi="仿宋" w:cs="方正小标宋简体"/>
          <w:kern w:val="0"/>
          <w:sz w:val="44"/>
          <w:szCs w:val="44"/>
        </w:rPr>
        <w:t>2018</w:t>
      </w:r>
      <w:r>
        <w:rPr>
          <w:rFonts w:ascii="方正小标宋简体" w:eastAsia="方正小标宋简体" w:hAnsi="仿宋" w:cs="方正小标宋简体" w:hint="eastAsia"/>
          <w:kern w:val="0"/>
          <w:sz w:val="44"/>
          <w:szCs w:val="44"/>
        </w:rPr>
        <w:t>年部门预算</w:t>
      </w:r>
      <w:r>
        <w:rPr>
          <w:rFonts w:ascii="方正小标宋简体" w:eastAsia="方正小标宋简体" w:hAnsi="仿宋" w:cs="方正小标宋简体"/>
          <w:kern w:val="0"/>
          <w:sz w:val="44"/>
          <w:szCs w:val="44"/>
        </w:rPr>
        <w:t>——</w:t>
      </w:r>
      <w:r>
        <w:rPr>
          <w:rFonts w:ascii="方正小标宋简体" w:eastAsia="方正小标宋简体" w:hAnsi="仿宋" w:cs="方正小标宋简体" w:hint="eastAsia"/>
          <w:kern w:val="0"/>
          <w:sz w:val="44"/>
          <w:szCs w:val="44"/>
        </w:rPr>
        <w:t>预算表</w:t>
      </w:r>
    </w:p>
    <w:p w:rsidR="00EE3CEF" w:rsidRDefault="00EE3CEF">
      <w:pPr>
        <w:rPr>
          <w:rFonts w:ascii="黑体" w:eastAsia="黑体" w:hAnsi="黑体"/>
          <w:kern w:val="0"/>
          <w:sz w:val="24"/>
          <w:szCs w:val="24"/>
        </w:rPr>
      </w:pPr>
      <w:r>
        <w:rPr>
          <w:rFonts w:ascii="黑体" w:eastAsia="黑体" w:hAnsi="黑体" w:cs="黑体" w:hint="eastAsia"/>
          <w:kern w:val="0"/>
          <w:sz w:val="32"/>
          <w:szCs w:val="32"/>
        </w:rPr>
        <w:t>一、财政拨款收支预算总表</w:t>
      </w:r>
    </w:p>
    <w:p w:rsidR="00EE3CEF" w:rsidRDefault="00EE3CEF">
      <w:pPr>
        <w:jc w:val="center"/>
        <w:rPr>
          <w:rFonts w:ascii="仿宋" w:eastAsia="仿宋" w:hAnsi="仿宋"/>
          <w:kern w:val="0"/>
          <w:sz w:val="32"/>
          <w:szCs w:val="32"/>
        </w:rPr>
      </w:pPr>
      <w:r>
        <w:rPr>
          <w:rFonts w:ascii="仿宋" w:eastAsia="仿宋" w:hAnsi="仿宋" w:cs="仿宋" w:hint="eastAsia"/>
          <w:b/>
          <w:bCs/>
          <w:kern w:val="0"/>
          <w:sz w:val="32"/>
          <w:szCs w:val="32"/>
        </w:rPr>
        <w:t>财政拨款收支预算总表</w:t>
      </w:r>
    </w:p>
    <w:p w:rsidR="00EE3CEF" w:rsidRDefault="00EE3CEF">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20712" w:type="dxa"/>
        <w:tblInd w:w="2" w:type="dxa"/>
        <w:tblLayout w:type="fixed"/>
        <w:tblCellMar>
          <w:left w:w="0" w:type="dxa"/>
          <w:right w:w="0" w:type="dxa"/>
        </w:tblCellMar>
        <w:tblLook w:val="00A0"/>
      </w:tblPr>
      <w:tblGrid>
        <w:gridCol w:w="3852"/>
        <w:gridCol w:w="1364"/>
        <w:gridCol w:w="3852"/>
        <w:gridCol w:w="1364"/>
        <w:gridCol w:w="1364"/>
        <w:gridCol w:w="2013"/>
        <w:gridCol w:w="1094"/>
        <w:gridCol w:w="5809"/>
      </w:tblGrid>
      <w:tr w:rsidR="00EE3CEF">
        <w:trPr>
          <w:gridAfter w:val="2"/>
          <w:wAfter w:w="6903" w:type="dxa"/>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EE3CEF">
        <w:trPr>
          <w:gridAfter w:val="2"/>
          <w:wAfter w:w="6903" w:type="dxa"/>
        </w:trPr>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r>
      <w:tr w:rsidR="00EE3CEF">
        <w:trPr>
          <w:gridAfter w:val="2"/>
          <w:wAfter w:w="6903" w:type="dxa"/>
        </w:trPr>
        <w:tc>
          <w:tcPr>
            <w:tcW w:w="3852"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政府性基金预算财政拨款</w:t>
            </w:r>
          </w:p>
        </w:tc>
      </w:tr>
      <w:tr w:rsidR="00EE3CEF">
        <w:trPr>
          <w:gridAfter w:val="2"/>
          <w:wAfter w:w="6903" w:type="dxa"/>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413</w:t>
            </w: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413</w:t>
            </w: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52.93</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52.93</w:t>
            </w: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336.35</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336.35</w:t>
            </w: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trHeight w:val="442"/>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lastRenderedPageBreak/>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c>
          <w:tcPr>
            <w:tcW w:w="10280" w:type="dxa"/>
            <w:gridSpan w:val="4"/>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18"/>
                <w:szCs w:val="18"/>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EE3CEF">
        <w:trPr>
          <w:gridAfter w:val="1"/>
          <w:wAfter w:w="5809" w:type="dxa"/>
        </w:trPr>
        <w:tc>
          <w:tcPr>
            <w:tcW w:w="3852" w:type="dxa"/>
            <w:vMerge w:val="restart"/>
            <w:tcBorders>
              <w:top w:val="single" w:sz="8" w:space="0" w:color="000000"/>
              <w:left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w:t>
            </w:r>
            <w:r>
              <w:rPr>
                <w:rFonts w:ascii="仿宋" w:eastAsia="仿宋" w:hAnsi="仿宋" w:cs="仿宋"/>
                <w:b/>
                <w:bCs/>
                <w:color w:val="000000"/>
                <w:kern w:val="0"/>
                <w:sz w:val="22"/>
                <w:szCs w:val="22"/>
              </w:rPr>
              <w:t xml:space="preserve">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项目（按功能分类）</w:t>
            </w:r>
          </w:p>
        </w:tc>
        <w:tc>
          <w:tcPr>
            <w:tcW w:w="5835" w:type="dxa"/>
            <w:gridSpan w:val="4"/>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18"/>
                <w:szCs w:val="18"/>
              </w:rPr>
            </w:pPr>
            <w:r>
              <w:rPr>
                <w:rFonts w:ascii="仿宋" w:eastAsia="仿宋" w:hAnsi="仿宋" w:cs="仿宋" w:hint="eastAsia"/>
                <w:b/>
                <w:bCs/>
                <w:color w:val="000000"/>
                <w:kern w:val="0"/>
                <w:sz w:val="22"/>
                <w:szCs w:val="22"/>
              </w:rPr>
              <w:t>预算数</w:t>
            </w:r>
          </w:p>
        </w:tc>
      </w:tr>
      <w:tr w:rsidR="00EE3CEF">
        <w:trPr>
          <w:gridAfter w:val="2"/>
          <w:wAfter w:w="6903" w:type="dxa"/>
        </w:trPr>
        <w:tc>
          <w:tcPr>
            <w:tcW w:w="3852" w:type="dxa"/>
            <w:vMerge/>
            <w:tcBorders>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1364" w:type="dxa"/>
            <w:vMerge/>
            <w:tcBorders>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3852" w:type="dxa"/>
            <w:vMerge/>
            <w:tcBorders>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政府性基金预算财政拨款</w:t>
            </w:r>
          </w:p>
        </w:tc>
      </w:tr>
      <w:tr w:rsidR="00EE3CEF">
        <w:trPr>
          <w:gridAfter w:val="2"/>
          <w:wAfter w:w="6903" w:type="dxa"/>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（十六</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2"/>
          <w:wAfter w:w="6903" w:type="dxa"/>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23.72</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23.72</w:t>
            </w: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r>
      <w:tr w:rsidR="00EE3CEF">
        <w:trPr>
          <w:gridAfter w:val="2"/>
          <w:wAfter w:w="6903" w:type="dxa"/>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二、年末结转结余</w:t>
            </w:r>
          </w:p>
        </w:tc>
        <w:tc>
          <w:tcPr>
            <w:tcW w:w="1364" w:type="dxa"/>
            <w:tcBorders>
              <w:top w:val="nil"/>
              <w:left w:val="nil"/>
              <w:bottom w:val="nil"/>
              <w:right w:val="nil"/>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2"/>
          <w:wAfter w:w="6903" w:type="dxa"/>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2"/>
          <w:wAfter w:w="6903" w:type="dxa"/>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413</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支出总计</w:t>
            </w:r>
            <w:r>
              <w:rPr>
                <w:rFonts w:ascii="仿宋" w:eastAsia="仿宋" w:hAnsi="仿宋" w:cs="仿宋"/>
                <w:b/>
                <w:bCs/>
                <w:color w:val="000000"/>
                <w:kern w:val="0"/>
                <w:sz w:val="22"/>
                <w:szCs w:val="22"/>
              </w:rPr>
              <w:t>413.00</w:t>
            </w:r>
          </w:p>
        </w:tc>
      </w:tr>
    </w:tbl>
    <w:p w:rsidR="00EE3CEF" w:rsidRDefault="00EE3CEF">
      <w:pPr>
        <w:rPr>
          <w:rFonts w:ascii="仿宋" w:eastAsia="仿宋" w:hAnsi="仿宋"/>
          <w:kern w:val="0"/>
          <w:sz w:val="24"/>
          <w:szCs w:val="24"/>
        </w:rPr>
      </w:pPr>
    </w:p>
    <w:p w:rsidR="00EE3CEF" w:rsidRDefault="00EE3CEF">
      <w:pPr>
        <w:rPr>
          <w:rFonts w:ascii="仿宋" w:eastAsia="仿宋" w:hAnsi="仿宋"/>
          <w:kern w:val="0"/>
          <w:sz w:val="32"/>
          <w:szCs w:val="32"/>
        </w:rPr>
      </w:pPr>
      <w:r>
        <w:rPr>
          <w:rFonts w:ascii="仿宋" w:eastAsia="仿宋" w:hAnsi="仿宋" w:cs="仿宋" w:hint="eastAsia"/>
          <w:kern w:val="0"/>
          <w:sz w:val="32"/>
          <w:szCs w:val="32"/>
        </w:rPr>
        <w:t>注：支出预算功能科目各单位根据本单位实际据实填写。</w:t>
      </w:r>
    </w:p>
    <w:p w:rsidR="00EE3CEF" w:rsidRDefault="00EE3CEF">
      <w:pPr>
        <w:rPr>
          <w:rFonts w:ascii="仿宋" w:eastAsia="仿宋" w:hAnsi="仿宋"/>
          <w:kern w:val="0"/>
          <w:sz w:val="32"/>
          <w:szCs w:val="32"/>
        </w:rPr>
      </w:pPr>
    </w:p>
    <w:p w:rsidR="00EE3CEF" w:rsidRDefault="00EE3CEF">
      <w:pPr>
        <w:rPr>
          <w:rFonts w:ascii="仿宋" w:eastAsia="仿宋" w:hAnsi="仿宋"/>
          <w:kern w:val="0"/>
          <w:sz w:val="32"/>
          <w:szCs w:val="32"/>
        </w:rPr>
      </w:pPr>
    </w:p>
    <w:p w:rsidR="00EE3CEF" w:rsidRDefault="00EE3CEF">
      <w:pPr>
        <w:rPr>
          <w:rFonts w:ascii="黑体" w:eastAsia="黑体" w:hAnsi="黑体"/>
          <w:kern w:val="0"/>
          <w:sz w:val="24"/>
          <w:szCs w:val="24"/>
        </w:rPr>
      </w:pPr>
      <w:r>
        <w:rPr>
          <w:rFonts w:ascii="黑体" w:eastAsia="黑体" w:hAnsi="黑体" w:cs="黑体" w:hint="eastAsia"/>
          <w:kern w:val="0"/>
          <w:sz w:val="32"/>
          <w:szCs w:val="32"/>
        </w:rPr>
        <w:lastRenderedPageBreak/>
        <w:t>二、财政拨款支出预算总表</w:t>
      </w:r>
    </w:p>
    <w:p w:rsidR="00EE3CEF" w:rsidRDefault="00EE3CEF">
      <w:pPr>
        <w:jc w:val="center"/>
        <w:rPr>
          <w:rFonts w:ascii="仿宋" w:eastAsia="仿宋" w:hAnsi="仿宋"/>
          <w:kern w:val="0"/>
          <w:sz w:val="24"/>
          <w:szCs w:val="24"/>
        </w:rPr>
      </w:pPr>
      <w:r>
        <w:rPr>
          <w:rFonts w:ascii="仿宋" w:eastAsia="仿宋" w:hAnsi="仿宋" w:cs="仿宋" w:hint="eastAsia"/>
          <w:b/>
          <w:bCs/>
          <w:kern w:val="0"/>
          <w:sz w:val="36"/>
          <w:szCs w:val="36"/>
        </w:rPr>
        <w:t>财政拨款支出预算总表</w:t>
      </w:r>
    </w:p>
    <w:p w:rsidR="00EE3CEF" w:rsidRDefault="00EE3CEF">
      <w:pPr>
        <w:rPr>
          <w:rFonts w:ascii="仿宋" w:eastAsia="仿宋" w:hAnsi="仿宋"/>
          <w:kern w:val="0"/>
          <w:sz w:val="28"/>
          <w:szCs w:val="28"/>
        </w:rPr>
      </w:pPr>
      <w:r>
        <w:rPr>
          <w:rFonts w:ascii="仿宋" w:eastAsia="仿宋" w:hAnsi="宋体"/>
          <w:kern w:val="0"/>
          <w:sz w:val="32"/>
          <w:szCs w:val="32"/>
        </w:rPr>
        <w:t>                             </w:t>
      </w:r>
      <w:r>
        <w:rPr>
          <w:rFonts w:ascii="仿宋" w:eastAsia="仿宋" w:hAnsi="宋体"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820" w:type="dxa"/>
        <w:tblInd w:w="2" w:type="dxa"/>
        <w:tblLayout w:type="fixed"/>
        <w:tblCellMar>
          <w:left w:w="0" w:type="dxa"/>
          <w:right w:w="0" w:type="dxa"/>
        </w:tblCellMar>
        <w:tblLook w:val="00A0"/>
      </w:tblPr>
      <w:tblGrid>
        <w:gridCol w:w="1081"/>
        <w:gridCol w:w="2027"/>
        <w:gridCol w:w="1336"/>
        <w:gridCol w:w="1336"/>
        <w:gridCol w:w="1335"/>
        <w:gridCol w:w="1335"/>
        <w:gridCol w:w="1335"/>
        <w:gridCol w:w="1365"/>
        <w:gridCol w:w="1335"/>
        <w:gridCol w:w="1335"/>
      </w:tblGrid>
      <w:tr w:rsidR="00EE3CEF">
        <w:tc>
          <w:tcPr>
            <w:tcW w:w="3108" w:type="dxa"/>
            <w:gridSpan w:val="2"/>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纳入财政专户管理的行政事业性收费安排的拨款</w:t>
            </w: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2"/>
                <w:szCs w:val="22"/>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p>
        </w:tc>
      </w:tr>
      <w:tr w:rsidR="00EE3CEF">
        <w:trPr>
          <w:trHeight w:val="401"/>
        </w:trPr>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18"/>
                <w:szCs w:val="18"/>
              </w:rPr>
            </w:pPr>
            <w:r>
              <w:rPr>
                <w:rFonts w:ascii="仿宋" w:eastAsia="仿宋" w:hAnsi="仿宋" w:cs="仿宋"/>
                <w:b/>
                <w:bCs/>
                <w:kern w:val="0"/>
                <w:sz w:val="18"/>
                <w:szCs w:val="18"/>
              </w:rPr>
              <w:t>2100402</w:t>
            </w: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kern w:val="0"/>
                <w:sz w:val="24"/>
                <w:szCs w:val="24"/>
              </w:rPr>
              <w:t>卫生监督机构</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r>
              <w:rPr>
                <w:rFonts w:ascii="仿宋" w:eastAsia="仿宋" w:hAnsi="仿宋" w:cs="仿宋"/>
                <w:b/>
                <w:bCs/>
                <w:kern w:val="0"/>
                <w:sz w:val="24"/>
                <w:szCs w:val="24"/>
              </w:rPr>
              <w:t>321.22</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r>
              <w:rPr>
                <w:rFonts w:ascii="仿宋" w:eastAsia="仿宋" w:hAnsi="仿宋" w:cs="仿宋"/>
                <w:b/>
                <w:bCs/>
                <w:kern w:val="0"/>
                <w:sz w:val="24"/>
                <w:szCs w:val="24"/>
              </w:rPr>
              <w:t>321.22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r>
              <w:rPr>
                <w:rFonts w:ascii="仿宋" w:eastAsia="仿宋" w:hAnsi="仿宋" w:cs="仿宋"/>
                <w:b/>
                <w:bCs/>
                <w:kern w:val="0"/>
                <w:sz w:val="24"/>
                <w:szCs w:val="24"/>
              </w:rPr>
              <w:t>321.22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b/>
                <w:bCs/>
                <w:kern w:val="0"/>
                <w:sz w:val="24"/>
                <w:szCs w:val="24"/>
              </w:rPr>
            </w:pPr>
          </w:p>
        </w:tc>
      </w:tr>
      <w:tr w:rsidR="00EE3CEF">
        <w:trPr>
          <w:trHeight w:val="449"/>
        </w:trPr>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18"/>
                <w:szCs w:val="18"/>
              </w:rPr>
            </w:pPr>
            <w:r>
              <w:rPr>
                <w:rFonts w:ascii="仿宋" w:eastAsia="仿宋" w:hAnsi="仿宋" w:cs="仿宋"/>
                <w:b/>
                <w:bCs/>
                <w:kern w:val="0"/>
                <w:sz w:val="18"/>
                <w:szCs w:val="18"/>
              </w:rPr>
              <w:t>2210201</w:t>
            </w: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住房公积金</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23.72</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23.72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23.72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2080506</w:t>
            </w: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机关事业单位职业年金缴费支出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15.12</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15.12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15.12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2101102</w:t>
            </w: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事业单位医疗</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15.12</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15.12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15.12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2080505</w:t>
            </w: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机关事业单位基本养老保险缴费支出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37.82</w:t>
            </w: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37.82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4"/>
                <w:szCs w:val="24"/>
              </w:rPr>
              <w:t>37.82</w:t>
            </w: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393"/>
        </w:trPr>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368"/>
        </w:trPr>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c>
          <w:tcPr>
            <w:tcW w:w="1081"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bl>
    <w:p w:rsidR="00EE3CEF" w:rsidRDefault="00EE3CEF">
      <w:pPr>
        <w:rPr>
          <w:rFonts w:ascii="仿宋" w:eastAsia="仿宋" w:hAnsi="仿宋"/>
          <w:b/>
          <w:bCs/>
          <w:kern w:val="0"/>
          <w:sz w:val="32"/>
          <w:szCs w:val="32"/>
        </w:rPr>
      </w:pPr>
    </w:p>
    <w:p w:rsidR="00EE3CEF" w:rsidRDefault="00EE3CEF">
      <w:pPr>
        <w:rPr>
          <w:rFonts w:ascii="仿宋" w:eastAsia="仿宋" w:hAnsi="仿宋"/>
          <w:b/>
          <w:bCs/>
          <w:kern w:val="0"/>
          <w:sz w:val="32"/>
          <w:szCs w:val="32"/>
        </w:rPr>
      </w:pPr>
    </w:p>
    <w:tbl>
      <w:tblPr>
        <w:tblW w:w="13935" w:type="dxa"/>
        <w:tblInd w:w="-106" w:type="dxa"/>
        <w:tblLayout w:type="fixed"/>
        <w:tblLook w:val="00A0"/>
      </w:tblPr>
      <w:tblGrid>
        <w:gridCol w:w="8"/>
        <w:gridCol w:w="1131"/>
        <w:gridCol w:w="245"/>
        <w:gridCol w:w="295"/>
        <w:gridCol w:w="331"/>
        <w:gridCol w:w="106"/>
        <w:gridCol w:w="1873"/>
        <w:gridCol w:w="150"/>
        <w:gridCol w:w="105"/>
        <w:gridCol w:w="940"/>
        <w:gridCol w:w="185"/>
        <w:gridCol w:w="479"/>
        <w:gridCol w:w="214"/>
        <w:gridCol w:w="167"/>
        <w:gridCol w:w="67"/>
        <w:gridCol w:w="792"/>
        <w:gridCol w:w="287"/>
        <w:gridCol w:w="246"/>
        <w:gridCol w:w="268"/>
        <w:gridCol w:w="363"/>
        <w:gridCol w:w="645"/>
        <w:gridCol w:w="145"/>
        <w:gridCol w:w="280"/>
        <w:gridCol w:w="159"/>
        <w:gridCol w:w="1259"/>
        <w:gridCol w:w="193"/>
        <w:gridCol w:w="206"/>
        <w:gridCol w:w="114"/>
        <w:gridCol w:w="102"/>
        <w:gridCol w:w="944"/>
        <w:gridCol w:w="1047"/>
        <w:gridCol w:w="370"/>
        <w:gridCol w:w="135"/>
        <w:gridCol w:w="84"/>
      </w:tblGrid>
      <w:tr w:rsidR="00EE3CEF">
        <w:trPr>
          <w:gridBefore w:val="1"/>
          <w:gridAfter w:val="1"/>
          <w:wBefore w:w="8" w:type="dxa"/>
          <w:wAfter w:w="84" w:type="dxa"/>
          <w:trHeight w:val="495"/>
        </w:trPr>
        <w:tc>
          <w:tcPr>
            <w:tcW w:w="6288" w:type="dxa"/>
            <w:gridSpan w:val="14"/>
            <w:tcBorders>
              <w:top w:val="nil"/>
              <w:left w:val="nil"/>
              <w:bottom w:val="nil"/>
              <w:right w:val="nil"/>
            </w:tcBorders>
          </w:tcPr>
          <w:p w:rsidR="00EE3CEF" w:rsidRDefault="00EE3CEF">
            <w:pPr>
              <w:rPr>
                <w:rFonts w:ascii="宋体"/>
                <w:color w:val="000000"/>
                <w:kern w:val="0"/>
                <w:sz w:val="22"/>
              </w:rPr>
            </w:pPr>
            <w:r>
              <w:rPr>
                <w:rFonts w:ascii="黑体" w:eastAsia="黑体" w:hAnsi="黑体" w:cs="黑体" w:hint="eastAsia"/>
                <w:kern w:val="0"/>
                <w:sz w:val="32"/>
                <w:szCs w:val="32"/>
              </w:rPr>
              <w:t>三、一般公共预算支出表</w:t>
            </w:r>
          </w:p>
        </w:tc>
        <w:tc>
          <w:tcPr>
            <w:tcW w:w="1593" w:type="dxa"/>
            <w:gridSpan w:val="4"/>
            <w:tcBorders>
              <w:top w:val="nil"/>
              <w:left w:val="nil"/>
              <w:bottom w:val="nil"/>
              <w:right w:val="nil"/>
            </w:tcBorders>
            <w:vAlign w:val="center"/>
          </w:tcPr>
          <w:p w:rsidR="00EE3CEF" w:rsidRDefault="00EE3CEF">
            <w:pPr>
              <w:widowControl/>
              <w:jc w:val="left"/>
              <w:rPr>
                <w:rFonts w:ascii="宋体"/>
                <w:color w:val="000000"/>
                <w:kern w:val="0"/>
                <w:sz w:val="22"/>
              </w:rPr>
            </w:pPr>
          </w:p>
        </w:tc>
        <w:tc>
          <w:tcPr>
            <w:tcW w:w="1592" w:type="dxa"/>
            <w:gridSpan w:val="5"/>
            <w:tcBorders>
              <w:top w:val="nil"/>
              <w:left w:val="nil"/>
              <w:bottom w:val="nil"/>
              <w:right w:val="nil"/>
            </w:tcBorders>
            <w:vAlign w:val="center"/>
          </w:tcPr>
          <w:p w:rsidR="00EE3CEF" w:rsidRDefault="00EE3CEF">
            <w:pPr>
              <w:widowControl/>
              <w:jc w:val="left"/>
              <w:rPr>
                <w:rFonts w:ascii="宋体"/>
                <w:color w:val="000000"/>
                <w:kern w:val="0"/>
                <w:sz w:val="22"/>
              </w:rPr>
            </w:pPr>
          </w:p>
        </w:tc>
        <w:tc>
          <w:tcPr>
            <w:tcW w:w="1658" w:type="dxa"/>
            <w:gridSpan w:val="3"/>
            <w:tcBorders>
              <w:top w:val="nil"/>
              <w:left w:val="nil"/>
              <w:bottom w:val="nil"/>
              <w:right w:val="nil"/>
            </w:tcBorders>
            <w:vAlign w:val="center"/>
          </w:tcPr>
          <w:p w:rsidR="00EE3CEF" w:rsidRDefault="00EE3CEF">
            <w:pPr>
              <w:widowControl/>
              <w:jc w:val="left"/>
              <w:rPr>
                <w:rFonts w:ascii="宋体"/>
                <w:color w:val="000000"/>
                <w:kern w:val="0"/>
                <w:sz w:val="22"/>
              </w:rPr>
            </w:pPr>
          </w:p>
        </w:tc>
        <w:tc>
          <w:tcPr>
            <w:tcW w:w="2712" w:type="dxa"/>
            <w:gridSpan w:val="6"/>
            <w:tcBorders>
              <w:top w:val="nil"/>
              <w:left w:val="nil"/>
              <w:bottom w:val="nil"/>
              <w:right w:val="nil"/>
            </w:tcBorders>
            <w:vAlign w:val="center"/>
          </w:tcPr>
          <w:p w:rsidR="00EE3CEF" w:rsidRDefault="00EE3CEF">
            <w:pPr>
              <w:widowControl/>
              <w:jc w:val="left"/>
              <w:rPr>
                <w:rFonts w:ascii="宋体"/>
                <w:color w:val="000000"/>
                <w:kern w:val="0"/>
                <w:sz w:val="22"/>
              </w:rPr>
            </w:pPr>
          </w:p>
        </w:tc>
      </w:tr>
      <w:tr w:rsidR="00EE3CEF">
        <w:trPr>
          <w:gridBefore w:val="1"/>
          <w:gridAfter w:val="1"/>
          <w:wBefore w:w="8" w:type="dxa"/>
          <w:wAfter w:w="84" w:type="dxa"/>
          <w:trHeight w:val="495"/>
        </w:trPr>
        <w:tc>
          <w:tcPr>
            <w:tcW w:w="13843" w:type="dxa"/>
            <w:gridSpan w:val="32"/>
            <w:tcBorders>
              <w:top w:val="nil"/>
              <w:left w:val="nil"/>
              <w:bottom w:val="nil"/>
              <w:right w:val="nil"/>
            </w:tcBorders>
          </w:tcPr>
          <w:p w:rsidR="00EE3CEF" w:rsidRDefault="00EE3CEF">
            <w:pPr>
              <w:jc w:val="center"/>
              <w:rPr>
                <w:rFonts w:ascii="仿宋" w:eastAsia="仿宋" w:hAnsi="仿宋"/>
                <w:b/>
                <w:bCs/>
                <w:kern w:val="0"/>
                <w:sz w:val="36"/>
                <w:szCs w:val="36"/>
              </w:rPr>
            </w:pPr>
            <w:r>
              <w:rPr>
                <w:rFonts w:ascii="仿宋" w:eastAsia="仿宋" w:hAnsi="仿宋" w:cs="仿宋" w:hint="eastAsia"/>
                <w:b/>
                <w:bCs/>
                <w:kern w:val="0"/>
                <w:sz w:val="36"/>
                <w:szCs w:val="36"/>
              </w:rPr>
              <w:t>一般公共预算支出表</w:t>
            </w:r>
          </w:p>
        </w:tc>
      </w:tr>
      <w:tr w:rsidR="00EE3CEF">
        <w:trPr>
          <w:gridBefore w:val="1"/>
          <w:wBefore w:w="8" w:type="dxa"/>
          <w:trHeight w:val="495"/>
        </w:trPr>
        <w:tc>
          <w:tcPr>
            <w:tcW w:w="2002" w:type="dxa"/>
            <w:gridSpan w:val="4"/>
            <w:tcBorders>
              <w:top w:val="nil"/>
              <w:left w:val="nil"/>
              <w:bottom w:val="nil"/>
              <w:right w:val="nil"/>
            </w:tcBorders>
            <w:vAlign w:val="center"/>
          </w:tcPr>
          <w:p w:rsidR="00EE3CEF" w:rsidRDefault="00EE3CEF">
            <w:pPr>
              <w:widowControl/>
              <w:jc w:val="left"/>
              <w:rPr>
                <w:rFonts w:ascii="宋体"/>
                <w:color w:val="000000"/>
                <w:kern w:val="0"/>
                <w:sz w:val="22"/>
              </w:rPr>
            </w:pPr>
          </w:p>
        </w:tc>
        <w:tc>
          <w:tcPr>
            <w:tcW w:w="1979" w:type="dxa"/>
            <w:gridSpan w:val="2"/>
            <w:tcBorders>
              <w:top w:val="nil"/>
              <w:left w:val="nil"/>
              <w:bottom w:val="nil"/>
              <w:right w:val="nil"/>
            </w:tcBorders>
            <w:vAlign w:val="center"/>
          </w:tcPr>
          <w:p w:rsidR="00EE3CEF" w:rsidRDefault="00EE3CEF">
            <w:pPr>
              <w:widowControl/>
              <w:jc w:val="left"/>
              <w:rPr>
                <w:rFonts w:ascii="宋体"/>
                <w:color w:val="000000"/>
                <w:kern w:val="0"/>
                <w:sz w:val="22"/>
              </w:rPr>
            </w:pPr>
          </w:p>
        </w:tc>
        <w:tc>
          <w:tcPr>
            <w:tcW w:w="1380" w:type="dxa"/>
            <w:gridSpan w:val="4"/>
            <w:tcBorders>
              <w:top w:val="nil"/>
              <w:left w:val="nil"/>
              <w:bottom w:val="single" w:sz="4" w:space="0" w:color="auto"/>
              <w:right w:val="nil"/>
            </w:tcBorders>
          </w:tcPr>
          <w:p w:rsidR="00EE3CEF" w:rsidRDefault="00EE3CEF">
            <w:pPr>
              <w:widowControl/>
              <w:jc w:val="left"/>
              <w:rPr>
                <w:rFonts w:ascii="宋体"/>
                <w:color w:val="000000"/>
                <w:kern w:val="0"/>
                <w:sz w:val="22"/>
              </w:rPr>
            </w:pPr>
          </w:p>
        </w:tc>
        <w:tc>
          <w:tcPr>
            <w:tcW w:w="927" w:type="dxa"/>
            <w:gridSpan w:val="4"/>
            <w:tcBorders>
              <w:top w:val="nil"/>
              <w:left w:val="nil"/>
              <w:bottom w:val="nil"/>
              <w:right w:val="nil"/>
            </w:tcBorders>
            <w:vAlign w:val="center"/>
          </w:tcPr>
          <w:p w:rsidR="00EE3CEF" w:rsidRDefault="00EE3CEF">
            <w:pPr>
              <w:widowControl/>
              <w:jc w:val="left"/>
              <w:rPr>
                <w:rFonts w:ascii="宋体"/>
                <w:color w:val="000000"/>
                <w:kern w:val="0"/>
                <w:sz w:val="22"/>
              </w:rPr>
            </w:pPr>
          </w:p>
        </w:tc>
        <w:tc>
          <w:tcPr>
            <w:tcW w:w="1593" w:type="dxa"/>
            <w:gridSpan w:val="4"/>
            <w:tcBorders>
              <w:top w:val="nil"/>
              <w:left w:val="nil"/>
              <w:bottom w:val="nil"/>
              <w:right w:val="nil"/>
            </w:tcBorders>
            <w:vAlign w:val="center"/>
          </w:tcPr>
          <w:p w:rsidR="00EE3CEF" w:rsidRDefault="00EE3CEF">
            <w:pPr>
              <w:widowControl/>
              <w:jc w:val="left"/>
              <w:rPr>
                <w:rFonts w:ascii="宋体"/>
                <w:color w:val="000000"/>
                <w:kern w:val="0"/>
                <w:sz w:val="22"/>
              </w:rPr>
            </w:pPr>
          </w:p>
        </w:tc>
        <w:tc>
          <w:tcPr>
            <w:tcW w:w="2851" w:type="dxa"/>
            <w:gridSpan w:val="6"/>
            <w:tcBorders>
              <w:top w:val="nil"/>
              <w:left w:val="nil"/>
              <w:bottom w:val="nil"/>
              <w:right w:val="nil"/>
            </w:tcBorders>
            <w:vAlign w:val="center"/>
          </w:tcPr>
          <w:p w:rsidR="00EE3CEF" w:rsidRDefault="00EE3CEF">
            <w:pPr>
              <w:widowControl/>
              <w:jc w:val="left"/>
              <w:rPr>
                <w:rFonts w:ascii="宋体"/>
                <w:color w:val="000000"/>
                <w:kern w:val="0"/>
                <w:sz w:val="22"/>
              </w:rPr>
            </w:pPr>
          </w:p>
        </w:tc>
        <w:tc>
          <w:tcPr>
            <w:tcW w:w="615" w:type="dxa"/>
            <w:gridSpan w:val="4"/>
            <w:tcBorders>
              <w:top w:val="nil"/>
              <w:left w:val="nil"/>
              <w:bottom w:val="nil"/>
              <w:right w:val="nil"/>
            </w:tcBorders>
            <w:vAlign w:val="center"/>
          </w:tcPr>
          <w:p w:rsidR="00EE3CEF" w:rsidRDefault="00EE3CEF">
            <w:pPr>
              <w:widowControl/>
              <w:jc w:val="left"/>
              <w:rPr>
                <w:rFonts w:ascii="宋体"/>
                <w:color w:val="000000"/>
                <w:kern w:val="0"/>
                <w:sz w:val="22"/>
              </w:rPr>
            </w:pPr>
          </w:p>
        </w:tc>
        <w:tc>
          <w:tcPr>
            <w:tcW w:w="2580" w:type="dxa"/>
            <w:gridSpan w:val="5"/>
            <w:tcBorders>
              <w:top w:val="nil"/>
              <w:left w:val="nil"/>
              <w:bottom w:val="nil"/>
              <w:right w:val="nil"/>
            </w:tcBorders>
            <w:vAlign w:val="center"/>
          </w:tcPr>
          <w:p w:rsidR="00EE3CEF" w:rsidRDefault="00EE3CEF">
            <w:pPr>
              <w:rPr>
                <w:rFonts w:ascii="宋体"/>
                <w:color w:val="000000"/>
                <w:kern w:val="0"/>
                <w:sz w:val="22"/>
              </w:rPr>
            </w:pPr>
            <w:r>
              <w:rPr>
                <w:rFonts w:ascii="仿宋" w:eastAsia="仿宋" w:hAnsi="仿宋" w:cs="仿宋" w:hint="eastAsia"/>
                <w:kern w:val="0"/>
                <w:sz w:val="28"/>
                <w:szCs w:val="28"/>
              </w:rPr>
              <w:t>单位：万元</w:t>
            </w:r>
          </w:p>
        </w:tc>
      </w:tr>
      <w:tr w:rsidR="00EE3CEF">
        <w:trPr>
          <w:gridBefore w:val="1"/>
          <w:gridAfter w:val="1"/>
          <w:wBefore w:w="8" w:type="dxa"/>
          <w:wAfter w:w="84" w:type="dxa"/>
          <w:trHeight w:val="495"/>
        </w:trPr>
        <w:tc>
          <w:tcPr>
            <w:tcW w:w="3981" w:type="dxa"/>
            <w:gridSpan w:val="6"/>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功能分类科目</w:t>
            </w:r>
          </w:p>
        </w:tc>
        <w:tc>
          <w:tcPr>
            <w:tcW w:w="1380" w:type="dxa"/>
            <w:gridSpan w:val="4"/>
            <w:vMerge w:val="restart"/>
            <w:tcBorders>
              <w:top w:val="single" w:sz="4" w:space="0" w:color="auto"/>
              <w:left w:val="nil"/>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c>
          <w:tcPr>
            <w:tcW w:w="5371" w:type="dxa"/>
            <w:gridSpan w:val="1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w:t>
            </w:r>
          </w:p>
        </w:tc>
        <w:tc>
          <w:tcPr>
            <w:tcW w:w="3111" w:type="dxa"/>
            <w:gridSpan w:val="8"/>
            <w:tcBorders>
              <w:top w:val="single" w:sz="4" w:space="0" w:color="auto"/>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年预算数与</w:t>
            </w: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r>
      <w:tr w:rsidR="00EE3CEF">
        <w:trPr>
          <w:gridBefore w:val="1"/>
          <w:gridAfter w:val="1"/>
          <w:wBefore w:w="8" w:type="dxa"/>
          <w:wAfter w:w="84" w:type="dxa"/>
          <w:trHeight w:val="495"/>
        </w:trPr>
        <w:tc>
          <w:tcPr>
            <w:tcW w:w="1671" w:type="dxa"/>
            <w:gridSpan w:val="3"/>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科目编码</w:t>
            </w:r>
          </w:p>
        </w:tc>
        <w:tc>
          <w:tcPr>
            <w:tcW w:w="2310"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科目名称</w:t>
            </w:r>
          </w:p>
        </w:tc>
        <w:tc>
          <w:tcPr>
            <w:tcW w:w="1380" w:type="dxa"/>
            <w:gridSpan w:val="4"/>
            <w:vMerge/>
            <w:tcBorders>
              <w:left w:val="nil"/>
              <w:bottom w:val="single" w:sz="4" w:space="0" w:color="auto"/>
              <w:right w:val="single" w:sz="4" w:space="0" w:color="auto"/>
            </w:tcBorders>
          </w:tcPr>
          <w:p w:rsidR="00EE3CEF" w:rsidRDefault="00EE3CEF">
            <w:pPr>
              <w:jc w:val="center"/>
              <w:rPr>
                <w:rFonts w:ascii="仿宋" w:eastAsia="仿宋" w:hAnsi="仿宋"/>
                <w:b/>
                <w:bCs/>
                <w:kern w:val="0"/>
                <w:sz w:val="22"/>
              </w:rPr>
            </w:pPr>
          </w:p>
        </w:tc>
        <w:tc>
          <w:tcPr>
            <w:tcW w:w="1719" w:type="dxa"/>
            <w:gridSpan w:val="5"/>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180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184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项目支出</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增减额</w:t>
            </w:r>
          </w:p>
        </w:tc>
        <w:tc>
          <w:tcPr>
            <w:tcW w:w="1552"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增减</w:t>
            </w:r>
            <w:r>
              <w:rPr>
                <w:rFonts w:ascii="仿宋" w:eastAsia="仿宋" w:hAnsi="仿宋" w:cs="仿宋"/>
                <w:b/>
                <w:bCs/>
                <w:kern w:val="0"/>
                <w:sz w:val="22"/>
                <w:szCs w:val="22"/>
              </w:rPr>
              <w:t>%</w:t>
            </w:r>
          </w:p>
        </w:tc>
      </w:tr>
      <w:tr w:rsidR="00EE3CEF">
        <w:trPr>
          <w:gridBefore w:val="1"/>
          <w:gridAfter w:val="1"/>
          <w:wBefore w:w="8" w:type="dxa"/>
          <w:wAfter w:w="84" w:type="dxa"/>
          <w:trHeight w:val="495"/>
        </w:trPr>
        <w:tc>
          <w:tcPr>
            <w:tcW w:w="1671" w:type="dxa"/>
            <w:gridSpan w:val="3"/>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2080505</w:t>
            </w:r>
            <w:r>
              <w:rPr>
                <w:rFonts w:ascii="仿宋" w:eastAsia="仿宋" w:hAnsi="仿宋" w:cs="仿宋" w:hint="eastAsia"/>
                <w:b/>
                <w:bCs/>
                <w:kern w:val="0"/>
                <w:sz w:val="22"/>
                <w:szCs w:val="22"/>
              </w:rPr>
              <w:t xml:space="preserve">　</w:t>
            </w:r>
          </w:p>
        </w:tc>
        <w:tc>
          <w:tcPr>
            <w:tcW w:w="2310"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4"/>
                <w:szCs w:val="24"/>
              </w:rPr>
              <w:t>机关事业单位基本养老保险缴费支出</w:t>
            </w:r>
          </w:p>
        </w:tc>
        <w:tc>
          <w:tcPr>
            <w:tcW w:w="1380" w:type="dxa"/>
            <w:gridSpan w:val="4"/>
            <w:tcBorders>
              <w:top w:val="single" w:sz="4" w:space="0" w:color="auto"/>
              <w:left w:val="nil"/>
              <w:bottom w:val="single" w:sz="4" w:space="0" w:color="auto"/>
              <w:right w:val="single" w:sz="4" w:space="0" w:color="auto"/>
            </w:tcBorders>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37.17</w:t>
            </w:r>
          </w:p>
        </w:tc>
        <w:tc>
          <w:tcPr>
            <w:tcW w:w="1719" w:type="dxa"/>
            <w:gridSpan w:val="5"/>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37.82</w:t>
            </w:r>
            <w:r>
              <w:rPr>
                <w:rFonts w:ascii="仿宋" w:eastAsia="仿宋" w:hAnsi="仿宋" w:cs="仿宋" w:hint="eastAsia"/>
                <w:b/>
                <w:bCs/>
                <w:kern w:val="0"/>
                <w:sz w:val="22"/>
                <w:szCs w:val="22"/>
              </w:rPr>
              <w:t xml:space="preserve">　</w:t>
            </w:r>
          </w:p>
        </w:tc>
        <w:tc>
          <w:tcPr>
            <w:tcW w:w="180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37.82</w:t>
            </w:r>
          </w:p>
        </w:tc>
        <w:tc>
          <w:tcPr>
            <w:tcW w:w="184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0.65</w:t>
            </w:r>
          </w:p>
        </w:tc>
        <w:tc>
          <w:tcPr>
            <w:tcW w:w="1552"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1.74</w:t>
            </w:r>
            <w:r>
              <w:rPr>
                <w:rFonts w:ascii="宋体" w:hAnsi="宋体" w:cs="宋体" w:hint="eastAsia"/>
                <w:b/>
                <w:bCs/>
                <w:kern w:val="0"/>
                <w:sz w:val="22"/>
                <w:szCs w:val="22"/>
              </w:rPr>
              <w:t>％</w:t>
            </w:r>
            <w:r>
              <w:rPr>
                <w:rFonts w:ascii="仿宋" w:eastAsia="仿宋" w:hAnsi="仿宋" w:cs="仿宋" w:hint="eastAsia"/>
                <w:b/>
                <w:bCs/>
                <w:kern w:val="0"/>
                <w:sz w:val="22"/>
                <w:szCs w:val="22"/>
              </w:rPr>
              <w:t xml:space="preserve">　</w:t>
            </w:r>
          </w:p>
        </w:tc>
      </w:tr>
      <w:tr w:rsidR="00EE3CEF">
        <w:trPr>
          <w:gridBefore w:val="1"/>
          <w:gridAfter w:val="1"/>
          <w:wBefore w:w="8" w:type="dxa"/>
          <w:wAfter w:w="84" w:type="dxa"/>
          <w:trHeight w:val="495"/>
        </w:trPr>
        <w:tc>
          <w:tcPr>
            <w:tcW w:w="1671" w:type="dxa"/>
            <w:gridSpan w:val="3"/>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2080506</w:t>
            </w:r>
            <w:r>
              <w:rPr>
                <w:rFonts w:ascii="仿宋" w:eastAsia="仿宋" w:hAnsi="仿宋" w:cs="仿宋" w:hint="eastAsia"/>
                <w:b/>
                <w:bCs/>
                <w:kern w:val="0"/>
                <w:sz w:val="22"/>
                <w:szCs w:val="22"/>
              </w:rPr>
              <w:t xml:space="preserve">　</w:t>
            </w:r>
          </w:p>
        </w:tc>
        <w:tc>
          <w:tcPr>
            <w:tcW w:w="2310"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4"/>
                <w:szCs w:val="24"/>
              </w:rPr>
              <w:t>机关事业单位职业年金缴费支出</w:t>
            </w:r>
            <w:r>
              <w:rPr>
                <w:rFonts w:ascii="仿宋" w:eastAsia="仿宋" w:hAnsi="仿宋" w:cs="仿宋" w:hint="eastAsia"/>
                <w:b/>
                <w:bCs/>
                <w:kern w:val="0"/>
                <w:sz w:val="22"/>
                <w:szCs w:val="22"/>
              </w:rPr>
              <w:t xml:space="preserve">　</w:t>
            </w:r>
          </w:p>
        </w:tc>
        <w:tc>
          <w:tcPr>
            <w:tcW w:w="1380" w:type="dxa"/>
            <w:gridSpan w:val="4"/>
            <w:tcBorders>
              <w:top w:val="single" w:sz="4" w:space="0" w:color="auto"/>
              <w:left w:val="nil"/>
              <w:bottom w:val="single" w:sz="4" w:space="0" w:color="auto"/>
              <w:right w:val="single" w:sz="4" w:space="0" w:color="auto"/>
            </w:tcBorders>
          </w:tcPr>
          <w:p w:rsidR="00EE3CEF" w:rsidRDefault="00EE3CEF">
            <w:pPr>
              <w:jc w:val="center"/>
              <w:rPr>
                <w:rFonts w:ascii="仿宋" w:eastAsia="仿宋" w:hAnsi="仿宋"/>
                <w:b/>
                <w:bCs/>
                <w:kern w:val="0"/>
                <w:sz w:val="22"/>
              </w:rPr>
            </w:pPr>
          </w:p>
        </w:tc>
        <w:tc>
          <w:tcPr>
            <w:tcW w:w="1719" w:type="dxa"/>
            <w:gridSpan w:val="5"/>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p>
        </w:tc>
        <w:tc>
          <w:tcPr>
            <w:tcW w:w="180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p>
        </w:tc>
        <w:tc>
          <w:tcPr>
            <w:tcW w:w="184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15.12</w:t>
            </w:r>
          </w:p>
        </w:tc>
        <w:tc>
          <w:tcPr>
            <w:tcW w:w="1552"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100</w:t>
            </w:r>
            <w:r>
              <w:rPr>
                <w:rFonts w:ascii="宋体" w:hAnsi="宋体" w:cs="宋体" w:hint="eastAsia"/>
                <w:b/>
                <w:bCs/>
                <w:kern w:val="0"/>
                <w:sz w:val="22"/>
                <w:szCs w:val="22"/>
              </w:rPr>
              <w:t>％</w:t>
            </w:r>
            <w:r>
              <w:rPr>
                <w:rFonts w:ascii="仿宋" w:eastAsia="仿宋" w:hAnsi="仿宋" w:cs="仿宋" w:hint="eastAsia"/>
                <w:b/>
                <w:bCs/>
                <w:kern w:val="0"/>
                <w:sz w:val="22"/>
                <w:szCs w:val="22"/>
              </w:rPr>
              <w:t xml:space="preserve">　</w:t>
            </w:r>
          </w:p>
        </w:tc>
      </w:tr>
      <w:tr w:rsidR="00EE3CEF">
        <w:trPr>
          <w:gridBefore w:val="1"/>
          <w:gridAfter w:val="1"/>
          <w:wBefore w:w="8" w:type="dxa"/>
          <w:wAfter w:w="84" w:type="dxa"/>
          <w:trHeight w:val="495"/>
        </w:trPr>
        <w:tc>
          <w:tcPr>
            <w:tcW w:w="1671" w:type="dxa"/>
            <w:gridSpan w:val="3"/>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2100402</w:t>
            </w:r>
            <w:r>
              <w:rPr>
                <w:rFonts w:ascii="仿宋" w:eastAsia="仿宋" w:hAnsi="仿宋" w:cs="仿宋" w:hint="eastAsia"/>
                <w:b/>
                <w:bCs/>
                <w:kern w:val="0"/>
                <w:sz w:val="22"/>
                <w:szCs w:val="22"/>
              </w:rPr>
              <w:t xml:space="preserve">　</w:t>
            </w:r>
          </w:p>
        </w:tc>
        <w:tc>
          <w:tcPr>
            <w:tcW w:w="2310"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4"/>
                <w:szCs w:val="24"/>
              </w:rPr>
              <w:t>卫生监督机构</w:t>
            </w:r>
            <w:r>
              <w:rPr>
                <w:rFonts w:ascii="仿宋" w:eastAsia="仿宋" w:hAnsi="仿宋" w:cs="仿宋" w:hint="eastAsia"/>
                <w:b/>
                <w:bCs/>
                <w:kern w:val="0"/>
                <w:sz w:val="22"/>
                <w:szCs w:val="22"/>
              </w:rPr>
              <w:t xml:space="preserve">　</w:t>
            </w:r>
          </w:p>
        </w:tc>
        <w:tc>
          <w:tcPr>
            <w:tcW w:w="1380" w:type="dxa"/>
            <w:gridSpan w:val="4"/>
            <w:tcBorders>
              <w:top w:val="single" w:sz="4" w:space="0" w:color="auto"/>
              <w:left w:val="nil"/>
              <w:bottom w:val="single" w:sz="4" w:space="0" w:color="auto"/>
              <w:right w:val="single" w:sz="4" w:space="0" w:color="auto"/>
            </w:tcBorders>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379.48</w:t>
            </w:r>
          </w:p>
        </w:tc>
        <w:tc>
          <w:tcPr>
            <w:tcW w:w="1719" w:type="dxa"/>
            <w:gridSpan w:val="5"/>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321.22</w:t>
            </w:r>
          </w:p>
        </w:tc>
        <w:tc>
          <w:tcPr>
            <w:tcW w:w="180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321.22</w:t>
            </w:r>
          </w:p>
        </w:tc>
        <w:tc>
          <w:tcPr>
            <w:tcW w:w="184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-58.26</w:t>
            </w:r>
            <w:r>
              <w:rPr>
                <w:rFonts w:ascii="仿宋" w:eastAsia="仿宋" w:hAnsi="仿宋" w:cs="仿宋" w:hint="eastAsia"/>
                <w:b/>
                <w:bCs/>
                <w:kern w:val="0"/>
                <w:sz w:val="22"/>
                <w:szCs w:val="22"/>
              </w:rPr>
              <w:t xml:space="preserve">　</w:t>
            </w:r>
          </w:p>
        </w:tc>
        <w:tc>
          <w:tcPr>
            <w:tcW w:w="1552"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-15.35</w:t>
            </w:r>
            <w:r>
              <w:rPr>
                <w:rFonts w:ascii="宋体" w:hAnsi="宋体" w:cs="宋体" w:hint="eastAsia"/>
                <w:b/>
                <w:bCs/>
                <w:kern w:val="0"/>
                <w:sz w:val="22"/>
                <w:szCs w:val="22"/>
              </w:rPr>
              <w:t>％</w:t>
            </w:r>
          </w:p>
        </w:tc>
      </w:tr>
      <w:tr w:rsidR="00EE3CEF">
        <w:trPr>
          <w:gridBefore w:val="1"/>
          <w:gridAfter w:val="1"/>
          <w:wBefore w:w="8" w:type="dxa"/>
          <w:wAfter w:w="84" w:type="dxa"/>
          <w:trHeight w:val="495"/>
        </w:trPr>
        <w:tc>
          <w:tcPr>
            <w:tcW w:w="1671" w:type="dxa"/>
            <w:gridSpan w:val="3"/>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2101102</w:t>
            </w:r>
            <w:r>
              <w:rPr>
                <w:rFonts w:ascii="仿宋" w:eastAsia="仿宋" w:hAnsi="仿宋" w:cs="仿宋" w:hint="eastAsia"/>
                <w:b/>
                <w:bCs/>
                <w:kern w:val="0"/>
                <w:sz w:val="22"/>
                <w:szCs w:val="22"/>
              </w:rPr>
              <w:t xml:space="preserve">　</w:t>
            </w:r>
          </w:p>
        </w:tc>
        <w:tc>
          <w:tcPr>
            <w:tcW w:w="2310"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4"/>
                <w:szCs w:val="24"/>
              </w:rPr>
              <w:t>事业单位医疗</w:t>
            </w:r>
            <w:r>
              <w:rPr>
                <w:rFonts w:ascii="仿宋" w:eastAsia="仿宋" w:hAnsi="仿宋" w:cs="仿宋" w:hint="eastAsia"/>
                <w:b/>
                <w:bCs/>
                <w:kern w:val="0"/>
                <w:sz w:val="22"/>
                <w:szCs w:val="22"/>
              </w:rPr>
              <w:t xml:space="preserve">　</w:t>
            </w:r>
          </w:p>
        </w:tc>
        <w:tc>
          <w:tcPr>
            <w:tcW w:w="1380" w:type="dxa"/>
            <w:gridSpan w:val="4"/>
            <w:tcBorders>
              <w:top w:val="single" w:sz="4" w:space="0" w:color="auto"/>
              <w:left w:val="nil"/>
              <w:bottom w:val="single" w:sz="4" w:space="0" w:color="auto"/>
              <w:right w:val="single" w:sz="4" w:space="0" w:color="auto"/>
            </w:tcBorders>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14.47</w:t>
            </w:r>
          </w:p>
        </w:tc>
        <w:tc>
          <w:tcPr>
            <w:tcW w:w="1719" w:type="dxa"/>
            <w:gridSpan w:val="5"/>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p>
        </w:tc>
        <w:tc>
          <w:tcPr>
            <w:tcW w:w="180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p>
        </w:tc>
        <w:tc>
          <w:tcPr>
            <w:tcW w:w="184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0.65</w:t>
            </w:r>
            <w:r>
              <w:rPr>
                <w:rFonts w:ascii="仿宋" w:eastAsia="仿宋" w:hAnsi="仿宋" w:cs="仿宋" w:hint="eastAsia"/>
                <w:b/>
                <w:bCs/>
                <w:kern w:val="0"/>
                <w:sz w:val="22"/>
                <w:szCs w:val="22"/>
              </w:rPr>
              <w:t xml:space="preserve">　</w:t>
            </w:r>
          </w:p>
        </w:tc>
        <w:tc>
          <w:tcPr>
            <w:tcW w:w="1552"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4.49</w:t>
            </w:r>
            <w:r>
              <w:rPr>
                <w:rFonts w:ascii="宋体" w:hAnsi="宋体" w:cs="宋体" w:hint="eastAsia"/>
                <w:b/>
                <w:bCs/>
                <w:kern w:val="0"/>
                <w:sz w:val="22"/>
                <w:szCs w:val="22"/>
              </w:rPr>
              <w:t>％</w:t>
            </w:r>
            <w:r>
              <w:rPr>
                <w:rFonts w:ascii="仿宋" w:eastAsia="仿宋" w:hAnsi="仿宋" w:cs="仿宋" w:hint="eastAsia"/>
                <w:b/>
                <w:bCs/>
                <w:kern w:val="0"/>
                <w:sz w:val="22"/>
                <w:szCs w:val="22"/>
              </w:rPr>
              <w:t xml:space="preserve">　</w:t>
            </w:r>
          </w:p>
        </w:tc>
      </w:tr>
      <w:tr w:rsidR="00EE3CEF">
        <w:trPr>
          <w:gridBefore w:val="1"/>
          <w:gridAfter w:val="1"/>
          <w:wBefore w:w="8" w:type="dxa"/>
          <w:wAfter w:w="84" w:type="dxa"/>
          <w:trHeight w:val="495"/>
        </w:trPr>
        <w:tc>
          <w:tcPr>
            <w:tcW w:w="1671" w:type="dxa"/>
            <w:gridSpan w:val="3"/>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2210201</w:t>
            </w:r>
            <w:r>
              <w:rPr>
                <w:rFonts w:ascii="仿宋" w:eastAsia="仿宋" w:hAnsi="仿宋" w:cs="仿宋" w:hint="eastAsia"/>
                <w:b/>
                <w:bCs/>
                <w:kern w:val="0"/>
                <w:sz w:val="22"/>
                <w:szCs w:val="22"/>
              </w:rPr>
              <w:t xml:space="preserve">　</w:t>
            </w:r>
          </w:p>
        </w:tc>
        <w:tc>
          <w:tcPr>
            <w:tcW w:w="2310"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4"/>
                <w:szCs w:val="24"/>
              </w:rPr>
              <w:t>住房公积金</w:t>
            </w:r>
            <w:r>
              <w:rPr>
                <w:rFonts w:ascii="仿宋" w:eastAsia="仿宋" w:hAnsi="仿宋" w:cs="仿宋" w:hint="eastAsia"/>
                <w:b/>
                <w:bCs/>
                <w:kern w:val="0"/>
                <w:sz w:val="22"/>
                <w:szCs w:val="22"/>
              </w:rPr>
              <w:t xml:space="preserve">　</w:t>
            </w:r>
          </w:p>
        </w:tc>
        <w:tc>
          <w:tcPr>
            <w:tcW w:w="1380" w:type="dxa"/>
            <w:gridSpan w:val="4"/>
            <w:tcBorders>
              <w:top w:val="single" w:sz="4" w:space="0" w:color="auto"/>
              <w:left w:val="nil"/>
              <w:bottom w:val="single" w:sz="4" w:space="0" w:color="auto"/>
              <w:right w:val="single" w:sz="4" w:space="0" w:color="auto"/>
            </w:tcBorders>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20.61</w:t>
            </w:r>
          </w:p>
        </w:tc>
        <w:tc>
          <w:tcPr>
            <w:tcW w:w="1719" w:type="dxa"/>
            <w:gridSpan w:val="5"/>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23.72</w:t>
            </w:r>
          </w:p>
        </w:tc>
        <w:tc>
          <w:tcPr>
            <w:tcW w:w="180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23.72</w:t>
            </w:r>
          </w:p>
        </w:tc>
        <w:tc>
          <w:tcPr>
            <w:tcW w:w="184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3.11</w:t>
            </w:r>
            <w:r>
              <w:rPr>
                <w:rFonts w:ascii="仿宋" w:eastAsia="仿宋" w:hAnsi="仿宋" w:cs="仿宋" w:hint="eastAsia"/>
                <w:b/>
                <w:bCs/>
                <w:kern w:val="0"/>
                <w:sz w:val="22"/>
                <w:szCs w:val="22"/>
              </w:rPr>
              <w:t xml:space="preserve">　</w:t>
            </w:r>
          </w:p>
        </w:tc>
        <w:tc>
          <w:tcPr>
            <w:tcW w:w="1552"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15.09</w:t>
            </w:r>
            <w:r>
              <w:rPr>
                <w:rFonts w:ascii="宋体" w:hAnsi="宋体" w:cs="宋体" w:hint="eastAsia"/>
                <w:b/>
                <w:bCs/>
                <w:kern w:val="0"/>
                <w:sz w:val="22"/>
                <w:szCs w:val="22"/>
              </w:rPr>
              <w:t>％</w:t>
            </w:r>
            <w:r>
              <w:rPr>
                <w:rFonts w:ascii="仿宋" w:eastAsia="仿宋" w:hAnsi="仿宋" w:cs="仿宋" w:hint="eastAsia"/>
                <w:b/>
                <w:bCs/>
                <w:kern w:val="0"/>
                <w:sz w:val="22"/>
                <w:szCs w:val="22"/>
              </w:rPr>
              <w:t xml:space="preserve">　</w:t>
            </w:r>
          </w:p>
        </w:tc>
      </w:tr>
      <w:tr w:rsidR="00EE3CEF">
        <w:trPr>
          <w:gridBefore w:val="1"/>
          <w:gridAfter w:val="1"/>
          <w:wBefore w:w="8" w:type="dxa"/>
          <w:wAfter w:w="84" w:type="dxa"/>
          <w:trHeight w:val="495"/>
        </w:trPr>
        <w:tc>
          <w:tcPr>
            <w:tcW w:w="1671" w:type="dxa"/>
            <w:gridSpan w:val="3"/>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2310"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80" w:type="dxa"/>
            <w:gridSpan w:val="4"/>
            <w:tcBorders>
              <w:top w:val="single" w:sz="4" w:space="0" w:color="auto"/>
              <w:left w:val="nil"/>
              <w:bottom w:val="single" w:sz="4" w:space="0" w:color="auto"/>
              <w:right w:val="single" w:sz="4" w:space="0" w:color="auto"/>
            </w:tcBorders>
          </w:tcPr>
          <w:p w:rsidR="00EE3CEF" w:rsidRDefault="00EE3CEF">
            <w:pPr>
              <w:jc w:val="center"/>
              <w:rPr>
                <w:rFonts w:ascii="仿宋" w:eastAsia="仿宋" w:hAnsi="仿宋"/>
                <w:b/>
                <w:bCs/>
                <w:kern w:val="0"/>
                <w:sz w:val="22"/>
              </w:rPr>
            </w:pPr>
          </w:p>
        </w:tc>
        <w:tc>
          <w:tcPr>
            <w:tcW w:w="1719" w:type="dxa"/>
            <w:gridSpan w:val="5"/>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4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552" w:type="dxa"/>
            <w:gridSpan w:val="3"/>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08" w:type="dxa"/>
            <w:gridSpan w:val="31"/>
            <w:tcBorders>
              <w:top w:val="nil"/>
              <w:left w:val="nil"/>
              <w:bottom w:val="nil"/>
              <w:right w:val="nil"/>
            </w:tcBorders>
            <w:vAlign w:val="center"/>
          </w:tcPr>
          <w:p w:rsidR="00EE3CEF" w:rsidRDefault="00EE3CEF">
            <w:pPr>
              <w:rPr>
                <w:rFonts w:ascii="黑体" w:eastAsia="黑体" w:hAnsi="黑体"/>
                <w:kern w:val="0"/>
                <w:sz w:val="32"/>
                <w:szCs w:val="32"/>
              </w:rPr>
            </w:pPr>
            <w:r>
              <w:rPr>
                <w:rFonts w:ascii="黑体" w:eastAsia="黑体" w:hAnsi="黑体" w:cs="黑体" w:hint="eastAsia"/>
                <w:kern w:val="0"/>
                <w:sz w:val="32"/>
                <w:szCs w:val="32"/>
              </w:rPr>
              <w:t>四、一般公共预算财政拨款支出部门经济分类科目表</w:t>
            </w:r>
          </w:p>
        </w:tc>
      </w:tr>
      <w:tr w:rsidR="00EE3CEF">
        <w:trPr>
          <w:gridBefore w:val="1"/>
          <w:gridAfter w:val="2"/>
          <w:wBefore w:w="8" w:type="dxa"/>
          <w:wAfter w:w="219" w:type="dxa"/>
          <w:trHeight w:val="630"/>
        </w:trPr>
        <w:tc>
          <w:tcPr>
            <w:tcW w:w="13708" w:type="dxa"/>
            <w:gridSpan w:val="31"/>
            <w:tcBorders>
              <w:top w:val="nil"/>
              <w:left w:val="nil"/>
              <w:bottom w:val="nil"/>
              <w:right w:val="nil"/>
            </w:tcBorders>
            <w:vAlign w:val="center"/>
          </w:tcPr>
          <w:p w:rsidR="00EE3CEF" w:rsidRDefault="00EE3CEF">
            <w:pPr>
              <w:jc w:val="center"/>
              <w:rPr>
                <w:rFonts w:ascii="宋体"/>
                <w:color w:val="000000"/>
                <w:kern w:val="0"/>
                <w:sz w:val="22"/>
              </w:rPr>
            </w:pPr>
            <w:r>
              <w:rPr>
                <w:rFonts w:ascii="仿宋" w:eastAsia="仿宋" w:hAnsi="仿宋" w:cs="仿宋" w:hint="eastAsia"/>
                <w:b/>
                <w:bCs/>
                <w:kern w:val="0"/>
                <w:sz w:val="32"/>
                <w:szCs w:val="32"/>
              </w:rPr>
              <w:t>一般公共预算基本支出和项目支出部门经济分类科目表</w:t>
            </w:r>
          </w:p>
        </w:tc>
      </w:tr>
      <w:tr w:rsidR="00EE3CEF">
        <w:trPr>
          <w:gridBefore w:val="1"/>
          <w:gridAfter w:val="2"/>
          <w:wBefore w:w="8" w:type="dxa"/>
          <w:wAfter w:w="219" w:type="dxa"/>
          <w:trHeight w:val="449"/>
        </w:trPr>
        <w:tc>
          <w:tcPr>
            <w:tcW w:w="2108" w:type="dxa"/>
            <w:gridSpan w:val="5"/>
            <w:tcBorders>
              <w:top w:val="nil"/>
              <w:left w:val="nil"/>
              <w:bottom w:val="nil"/>
              <w:right w:val="nil"/>
            </w:tcBorders>
            <w:vAlign w:val="center"/>
          </w:tcPr>
          <w:p w:rsidR="00EE3CEF" w:rsidRDefault="00EE3CEF">
            <w:pPr>
              <w:widowControl/>
              <w:jc w:val="left"/>
              <w:rPr>
                <w:rFonts w:ascii="宋体"/>
                <w:color w:val="000000"/>
                <w:kern w:val="0"/>
                <w:sz w:val="22"/>
              </w:rPr>
            </w:pPr>
          </w:p>
        </w:tc>
        <w:tc>
          <w:tcPr>
            <w:tcW w:w="2023" w:type="dxa"/>
            <w:gridSpan w:val="2"/>
            <w:tcBorders>
              <w:top w:val="nil"/>
              <w:left w:val="nil"/>
              <w:bottom w:val="nil"/>
              <w:right w:val="nil"/>
            </w:tcBorders>
            <w:vAlign w:val="center"/>
          </w:tcPr>
          <w:p w:rsidR="00EE3CEF" w:rsidRDefault="00EE3CEF">
            <w:pPr>
              <w:widowControl/>
              <w:jc w:val="left"/>
              <w:rPr>
                <w:rFonts w:ascii="宋体"/>
                <w:color w:val="000000"/>
                <w:kern w:val="0"/>
                <w:sz w:val="22"/>
              </w:rPr>
            </w:pPr>
          </w:p>
        </w:tc>
        <w:tc>
          <w:tcPr>
            <w:tcW w:w="1045" w:type="dxa"/>
            <w:gridSpan w:val="2"/>
            <w:tcBorders>
              <w:top w:val="nil"/>
              <w:left w:val="nil"/>
              <w:bottom w:val="nil"/>
              <w:right w:val="nil"/>
            </w:tcBorders>
            <w:vAlign w:val="center"/>
          </w:tcPr>
          <w:p w:rsidR="00EE3CEF" w:rsidRDefault="00EE3CEF">
            <w:pPr>
              <w:widowControl/>
              <w:jc w:val="left"/>
              <w:rPr>
                <w:rFonts w:ascii="宋体"/>
                <w:color w:val="000000"/>
                <w:kern w:val="0"/>
                <w:sz w:val="22"/>
              </w:rPr>
            </w:pPr>
          </w:p>
        </w:tc>
        <w:tc>
          <w:tcPr>
            <w:tcW w:w="1045" w:type="dxa"/>
            <w:gridSpan w:val="4"/>
            <w:tcBorders>
              <w:top w:val="nil"/>
              <w:left w:val="nil"/>
              <w:bottom w:val="nil"/>
              <w:right w:val="nil"/>
            </w:tcBorders>
            <w:vAlign w:val="center"/>
          </w:tcPr>
          <w:p w:rsidR="00EE3CEF" w:rsidRDefault="00EE3CEF">
            <w:pPr>
              <w:widowControl/>
              <w:jc w:val="left"/>
              <w:rPr>
                <w:rFonts w:ascii="宋体"/>
                <w:color w:val="000000"/>
                <w:kern w:val="0"/>
                <w:sz w:val="22"/>
              </w:rPr>
            </w:pPr>
          </w:p>
        </w:tc>
        <w:tc>
          <w:tcPr>
            <w:tcW w:w="2023" w:type="dxa"/>
            <w:gridSpan w:val="6"/>
            <w:tcBorders>
              <w:top w:val="nil"/>
              <w:left w:val="nil"/>
              <w:bottom w:val="nil"/>
              <w:right w:val="nil"/>
            </w:tcBorders>
            <w:vAlign w:val="center"/>
          </w:tcPr>
          <w:p w:rsidR="00EE3CEF" w:rsidRDefault="00EE3CEF">
            <w:pPr>
              <w:widowControl/>
              <w:jc w:val="center"/>
              <w:rPr>
                <w:rFonts w:ascii="宋体"/>
                <w:color w:val="000000"/>
                <w:kern w:val="0"/>
                <w:sz w:val="22"/>
              </w:rPr>
            </w:pPr>
          </w:p>
        </w:tc>
        <w:tc>
          <w:tcPr>
            <w:tcW w:w="5464" w:type="dxa"/>
            <w:gridSpan w:val="12"/>
            <w:tcBorders>
              <w:top w:val="nil"/>
              <w:left w:val="nil"/>
              <w:bottom w:val="nil"/>
              <w:right w:val="nil"/>
            </w:tcBorders>
            <w:vAlign w:val="center"/>
          </w:tcPr>
          <w:p w:rsidR="00EE3CEF" w:rsidRDefault="00EE3CEF">
            <w:pPr>
              <w:jc w:val="center"/>
              <w:rPr>
                <w:rFonts w:ascii="宋体"/>
                <w:color w:val="000000"/>
                <w:kern w:val="0"/>
                <w:sz w:val="22"/>
              </w:rPr>
            </w:pPr>
            <w:r>
              <w:rPr>
                <w:rFonts w:ascii="仿宋" w:eastAsia="仿宋" w:hAnsi="仿宋" w:cs="仿宋" w:hint="eastAsia"/>
                <w:kern w:val="0"/>
                <w:sz w:val="28"/>
                <w:szCs w:val="28"/>
              </w:rPr>
              <w:t>单位：万元</w:t>
            </w:r>
          </w:p>
        </w:tc>
      </w:tr>
      <w:tr w:rsidR="00EE3CEF">
        <w:trPr>
          <w:gridBefore w:val="1"/>
          <w:gridAfter w:val="2"/>
          <w:wBefore w:w="8" w:type="dxa"/>
          <w:wAfter w:w="219" w:type="dxa"/>
          <w:trHeight w:val="630"/>
        </w:trPr>
        <w:tc>
          <w:tcPr>
            <w:tcW w:w="4131"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lastRenderedPageBreak/>
              <w:t>部门经济分类科目</w:t>
            </w:r>
          </w:p>
        </w:tc>
        <w:tc>
          <w:tcPr>
            <w:tcW w:w="9577" w:type="dxa"/>
            <w:gridSpan w:val="24"/>
            <w:tcBorders>
              <w:top w:val="single" w:sz="4" w:space="0" w:color="auto"/>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一般公共预算财政拨款支出</w:t>
            </w:r>
          </w:p>
        </w:tc>
      </w:tr>
      <w:tr w:rsidR="00EE3CEF">
        <w:trPr>
          <w:gridBefore w:val="1"/>
          <w:gridAfter w:val="2"/>
          <w:wBefore w:w="8" w:type="dxa"/>
          <w:wAfter w:w="219" w:type="dxa"/>
          <w:trHeight w:val="630"/>
        </w:trPr>
        <w:tc>
          <w:tcPr>
            <w:tcW w:w="1376" w:type="dxa"/>
            <w:gridSpan w:val="2"/>
            <w:vMerge w:val="restart"/>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科目编码</w:t>
            </w:r>
          </w:p>
        </w:tc>
        <w:tc>
          <w:tcPr>
            <w:tcW w:w="2755" w:type="dxa"/>
            <w:gridSpan w:val="5"/>
            <w:vMerge w:val="restart"/>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科目名称</w:t>
            </w:r>
          </w:p>
        </w:tc>
        <w:tc>
          <w:tcPr>
            <w:tcW w:w="1923" w:type="dxa"/>
            <w:gridSpan w:val="5"/>
            <w:vMerge w:val="restart"/>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5191" w:type="dxa"/>
            <w:gridSpan w:val="15"/>
            <w:tcBorders>
              <w:top w:val="single" w:sz="4" w:space="0" w:color="auto"/>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2463" w:type="dxa"/>
            <w:gridSpan w:val="4"/>
            <w:vMerge w:val="restart"/>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项目支出</w:t>
            </w:r>
          </w:p>
        </w:tc>
      </w:tr>
      <w:tr w:rsidR="00EE3CEF">
        <w:trPr>
          <w:gridBefore w:val="1"/>
          <w:gridAfter w:val="2"/>
          <w:wBefore w:w="8" w:type="dxa"/>
          <w:wAfter w:w="219" w:type="dxa"/>
          <w:trHeight w:val="630"/>
        </w:trPr>
        <w:tc>
          <w:tcPr>
            <w:tcW w:w="1376" w:type="dxa"/>
            <w:gridSpan w:val="2"/>
            <w:vMerge/>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2755" w:type="dxa"/>
            <w:gridSpan w:val="5"/>
            <w:vMerge/>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1923" w:type="dxa"/>
            <w:gridSpan w:val="5"/>
            <w:vMerge/>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人员支出</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日常公用支出</w:t>
            </w:r>
          </w:p>
        </w:tc>
        <w:tc>
          <w:tcPr>
            <w:tcW w:w="2463" w:type="dxa"/>
            <w:gridSpan w:val="4"/>
            <w:vMerge/>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30101</w:t>
            </w:r>
            <w:r>
              <w:rPr>
                <w:rFonts w:ascii="宋体" w:hAnsi="宋体" w:cs="宋体" w:hint="eastAsia"/>
                <w:b/>
                <w:bCs/>
                <w:kern w:val="0"/>
                <w:sz w:val="22"/>
                <w:szCs w:val="22"/>
              </w:rPr>
              <w:t xml:space="preserve">　</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 w:hAnsi="??" w:cs="宋体" w:hint="eastAsia"/>
                <w:b/>
                <w:bCs/>
                <w:kern w:val="0"/>
                <w:sz w:val="22"/>
                <w:szCs w:val="22"/>
              </w:rPr>
              <w:t>基本工资</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116.31</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116.31</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116.31</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30102</w:t>
            </w:r>
            <w:r>
              <w:rPr>
                <w:rFonts w:ascii="宋体" w:hAnsi="宋体" w:cs="宋体" w:hint="eastAsia"/>
                <w:b/>
                <w:bCs/>
                <w:kern w:val="0"/>
                <w:sz w:val="22"/>
                <w:szCs w:val="22"/>
              </w:rPr>
              <w:t xml:space="preserve">　</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 w:hAnsi="??" w:cs="宋体" w:hint="eastAsia"/>
                <w:b/>
                <w:bCs/>
                <w:kern w:val="0"/>
                <w:sz w:val="22"/>
                <w:szCs w:val="22"/>
              </w:rPr>
              <w:t>津贴补贴</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23.07</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23.07</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23.07</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30107</w:t>
            </w:r>
            <w:r>
              <w:rPr>
                <w:rFonts w:ascii="宋体" w:hAnsi="宋体" w:cs="宋体" w:hint="eastAsia"/>
                <w:b/>
                <w:bCs/>
                <w:kern w:val="0"/>
                <w:sz w:val="22"/>
                <w:szCs w:val="22"/>
              </w:rPr>
              <w:t xml:space="preserve">　</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 xml:space="preserve">绩效工资　</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74.72</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74.72</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74.72</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 xml:space="preserve">　</w:t>
            </w:r>
            <w:r>
              <w:rPr>
                <w:rFonts w:ascii="宋体" w:hAnsi="宋体" w:cs="宋体"/>
                <w:b/>
                <w:bCs/>
                <w:kern w:val="0"/>
                <w:sz w:val="22"/>
                <w:szCs w:val="22"/>
              </w:rPr>
              <w:t>30108</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0"/>
                <w:szCs w:val="20"/>
              </w:rPr>
              <w:t xml:space="preserve">机关事业单位基本养老保险缴费　</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37.81</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37.81</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37.81</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 xml:space="preserve">　</w:t>
            </w:r>
            <w:r>
              <w:rPr>
                <w:rFonts w:ascii="宋体" w:hAnsi="宋体" w:cs="宋体"/>
                <w:b/>
                <w:bCs/>
                <w:kern w:val="0"/>
                <w:sz w:val="22"/>
                <w:szCs w:val="22"/>
              </w:rPr>
              <w:t>30109</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 xml:space="preserve">职业年金缴费　</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30110</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职工基本医疗保险费缴费</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r>
              <w:rPr>
                <w:rFonts w:ascii="仿宋" w:eastAsia="仿宋" w:hAnsi="仿宋" w:cs="仿宋" w:hint="eastAsia"/>
                <w:b/>
                <w:bCs/>
                <w:kern w:val="0"/>
                <w:sz w:val="22"/>
                <w:szCs w:val="22"/>
              </w:rPr>
              <w:t xml:space="preserve">　</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15.12</w:t>
            </w:r>
            <w:r>
              <w:rPr>
                <w:rFonts w:ascii="仿宋" w:eastAsia="仿宋" w:hAnsi="仿宋" w:cs="仿宋" w:hint="eastAsia"/>
                <w:b/>
                <w:bCs/>
                <w:kern w:val="0"/>
                <w:sz w:val="22"/>
                <w:szCs w:val="22"/>
              </w:rPr>
              <w:t xml:space="preserve">　</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30112</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其他社会保障缴费</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2.23</w:t>
            </w: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2.23</w:t>
            </w:r>
            <w:r>
              <w:rPr>
                <w:rFonts w:ascii="仿宋" w:eastAsia="仿宋" w:hAnsi="仿宋" w:cs="仿宋" w:hint="eastAsia"/>
                <w:b/>
                <w:bCs/>
                <w:kern w:val="0"/>
                <w:sz w:val="22"/>
                <w:szCs w:val="22"/>
              </w:rPr>
              <w:t xml:space="preserve">　</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2.23</w:t>
            </w:r>
            <w:r>
              <w:rPr>
                <w:rFonts w:ascii="仿宋" w:eastAsia="仿宋" w:hAnsi="仿宋" w:cs="仿宋" w:hint="eastAsia"/>
                <w:b/>
                <w:bCs/>
                <w:kern w:val="0"/>
                <w:sz w:val="22"/>
                <w:szCs w:val="22"/>
              </w:rPr>
              <w:t xml:space="preserve">　</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30113</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住房公积金</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23.72</w:t>
            </w: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23.72</w:t>
            </w:r>
            <w:r>
              <w:rPr>
                <w:rFonts w:ascii="仿宋" w:eastAsia="仿宋" w:hAnsi="仿宋" w:cs="仿宋" w:hint="eastAsia"/>
                <w:b/>
                <w:bCs/>
                <w:kern w:val="0"/>
                <w:sz w:val="22"/>
                <w:szCs w:val="22"/>
              </w:rPr>
              <w:t xml:space="preserve">　</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23.72</w:t>
            </w:r>
            <w:r>
              <w:rPr>
                <w:rFonts w:ascii="仿宋" w:eastAsia="仿宋" w:hAnsi="仿宋" w:cs="仿宋" w:hint="eastAsia"/>
                <w:b/>
                <w:bCs/>
                <w:kern w:val="0"/>
                <w:sz w:val="22"/>
                <w:szCs w:val="22"/>
              </w:rPr>
              <w:t xml:space="preserve">　</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30199</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其他工资福利支出</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38.59</w:t>
            </w: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38.59</w:t>
            </w:r>
            <w:r>
              <w:rPr>
                <w:rFonts w:ascii="仿宋" w:eastAsia="仿宋" w:hAnsi="仿宋" w:cs="仿宋" w:hint="eastAsia"/>
                <w:b/>
                <w:bCs/>
                <w:kern w:val="0"/>
                <w:sz w:val="22"/>
                <w:szCs w:val="22"/>
              </w:rPr>
              <w:t xml:space="preserve">　</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38.59</w:t>
            </w:r>
            <w:r>
              <w:rPr>
                <w:rFonts w:ascii="仿宋" w:eastAsia="仿宋" w:hAnsi="仿宋" w:cs="仿宋" w:hint="eastAsia"/>
                <w:b/>
                <w:bCs/>
                <w:kern w:val="0"/>
                <w:sz w:val="22"/>
                <w:szCs w:val="22"/>
              </w:rPr>
              <w:t xml:space="preserve">　</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30201</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办公费</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4</w:t>
            </w: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4</w:t>
            </w:r>
            <w:r>
              <w:rPr>
                <w:rFonts w:ascii="仿宋" w:eastAsia="仿宋" w:hAnsi="仿宋" w:cs="仿宋" w:hint="eastAsia"/>
                <w:b/>
                <w:bCs/>
                <w:kern w:val="0"/>
                <w:sz w:val="22"/>
                <w:szCs w:val="22"/>
              </w:rPr>
              <w:t xml:space="preserve">　</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4</w:t>
            </w:r>
            <w:r>
              <w:rPr>
                <w:rFonts w:ascii="仿宋" w:eastAsia="仿宋" w:hAnsi="仿宋" w:cs="仿宋" w:hint="eastAsia"/>
                <w:b/>
                <w:bCs/>
                <w:kern w:val="0"/>
                <w:sz w:val="22"/>
                <w:szCs w:val="22"/>
              </w:rPr>
              <w:t xml:space="preserve">　</w:t>
            </w: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t>30202</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印刷费</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0.6</w:t>
            </w: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0.6</w:t>
            </w:r>
            <w:r>
              <w:rPr>
                <w:rFonts w:ascii="仿宋" w:eastAsia="仿宋" w:hAnsi="仿宋" w:cs="仿宋" w:hint="eastAsia"/>
                <w:b/>
                <w:bCs/>
                <w:kern w:val="0"/>
                <w:sz w:val="22"/>
                <w:szCs w:val="22"/>
              </w:rPr>
              <w:t xml:space="preserve">　</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0.6</w:t>
            </w:r>
            <w:r>
              <w:rPr>
                <w:rFonts w:ascii="仿宋" w:eastAsia="仿宋" w:hAnsi="仿宋" w:cs="仿宋" w:hint="eastAsia"/>
                <w:b/>
                <w:bCs/>
                <w:kern w:val="0"/>
                <w:sz w:val="22"/>
                <w:szCs w:val="22"/>
              </w:rPr>
              <w:t xml:space="preserve">　</w:t>
            </w: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Before w:val="1"/>
          <w:gridAfter w:val="2"/>
          <w:wBefore w:w="8" w:type="dxa"/>
          <w:wAfter w:w="219" w:type="dxa"/>
          <w:trHeight w:val="630"/>
        </w:trPr>
        <w:tc>
          <w:tcPr>
            <w:tcW w:w="1376"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b/>
                <w:bCs/>
                <w:kern w:val="0"/>
                <w:sz w:val="22"/>
                <w:szCs w:val="22"/>
              </w:rPr>
              <w:lastRenderedPageBreak/>
              <w:t>30205</w:t>
            </w:r>
          </w:p>
        </w:tc>
        <w:tc>
          <w:tcPr>
            <w:tcW w:w="2755"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宋体" w:hAnsi="宋体" w:cs="宋体" w:hint="eastAsia"/>
                <w:b/>
                <w:bCs/>
                <w:kern w:val="0"/>
                <w:sz w:val="22"/>
                <w:szCs w:val="22"/>
              </w:rPr>
              <w:t>水费</w:t>
            </w:r>
          </w:p>
        </w:tc>
        <w:tc>
          <w:tcPr>
            <w:tcW w:w="1923"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0.8</w:t>
            </w:r>
            <w:r>
              <w:rPr>
                <w:rFonts w:ascii="仿宋" w:eastAsia="仿宋" w:hAnsi="仿宋" w:cs="仿宋" w:hint="eastAsia"/>
                <w:b/>
                <w:bCs/>
                <w:kern w:val="0"/>
                <w:sz w:val="22"/>
                <w:szCs w:val="22"/>
              </w:rPr>
              <w:t xml:space="preserve">　</w:t>
            </w:r>
          </w:p>
        </w:tc>
        <w:tc>
          <w:tcPr>
            <w:tcW w:w="1559"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0.8</w:t>
            </w:r>
            <w:r>
              <w:rPr>
                <w:rFonts w:ascii="仿宋" w:eastAsia="仿宋" w:hAnsi="仿宋" w:cs="仿宋" w:hint="eastAsia"/>
                <w:b/>
                <w:bCs/>
                <w:kern w:val="0"/>
                <w:sz w:val="22"/>
                <w:szCs w:val="22"/>
              </w:rPr>
              <w:t xml:space="preserve">　</w:t>
            </w:r>
          </w:p>
        </w:tc>
        <w:tc>
          <w:tcPr>
            <w:tcW w:w="170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31" w:type="dxa"/>
            <w:gridSpan w:val="5"/>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b/>
                <w:bCs/>
                <w:kern w:val="0"/>
                <w:sz w:val="22"/>
                <w:szCs w:val="22"/>
              </w:rPr>
              <w:t>0.8</w:t>
            </w:r>
            <w:r>
              <w:rPr>
                <w:rFonts w:ascii="仿宋" w:eastAsia="仿宋" w:hAnsi="仿宋" w:cs="仿宋" w:hint="eastAsia"/>
                <w:b/>
                <w:bCs/>
                <w:kern w:val="0"/>
                <w:sz w:val="22"/>
                <w:szCs w:val="22"/>
              </w:rPr>
              <w:t xml:space="preserve">　</w:t>
            </w:r>
          </w:p>
        </w:tc>
        <w:tc>
          <w:tcPr>
            <w:tcW w:w="2463" w:type="dxa"/>
            <w:gridSpan w:val="4"/>
            <w:tcBorders>
              <w:top w:val="nil"/>
              <w:left w:val="nil"/>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EE3CEF">
        <w:trPr>
          <w:gridAfter w:val="3"/>
          <w:wAfter w:w="589" w:type="dxa"/>
          <w:trHeight w:val="90"/>
        </w:trPr>
        <w:tc>
          <w:tcPr>
            <w:tcW w:w="1139"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30206</w:t>
            </w:r>
          </w:p>
        </w:tc>
        <w:tc>
          <w:tcPr>
            <w:tcW w:w="3105" w:type="dxa"/>
            <w:gridSpan w:val="7"/>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电费</w:t>
            </w:r>
          </w:p>
        </w:tc>
        <w:tc>
          <w:tcPr>
            <w:tcW w:w="1604" w:type="dxa"/>
            <w:gridSpan w:val="3"/>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2</w:t>
            </w:r>
          </w:p>
        </w:tc>
        <w:tc>
          <w:tcPr>
            <w:tcW w:w="152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2</w:t>
            </w:r>
          </w:p>
        </w:tc>
        <w:tc>
          <w:tcPr>
            <w:tcW w:w="166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2</w:t>
            </w:r>
          </w:p>
        </w:tc>
        <w:tc>
          <w:tcPr>
            <w:tcW w:w="2413" w:type="dxa"/>
            <w:gridSpan w:val="5"/>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30207</w:t>
            </w:r>
          </w:p>
        </w:tc>
        <w:tc>
          <w:tcPr>
            <w:tcW w:w="3105" w:type="dxa"/>
            <w:gridSpan w:val="7"/>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邮电费</w:t>
            </w:r>
          </w:p>
        </w:tc>
        <w:tc>
          <w:tcPr>
            <w:tcW w:w="1604" w:type="dxa"/>
            <w:gridSpan w:val="3"/>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2.8</w:t>
            </w:r>
          </w:p>
        </w:tc>
        <w:tc>
          <w:tcPr>
            <w:tcW w:w="152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2.8</w:t>
            </w:r>
          </w:p>
        </w:tc>
        <w:tc>
          <w:tcPr>
            <w:tcW w:w="166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2.8</w:t>
            </w:r>
          </w:p>
        </w:tc>
        <w:tc>
          <w:tcPr>
            <w:tcW w:w="2413" w:type="dxa"/>
            <w:gridSpan w:val="5"/>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30211</w:t>
            </w:r>
          </w:p>
        </w:tc>
        <w:tc>
          <w:tcPr>
            <w:tcW w:w="3105" w:type="dxa"/>
            <w:gridSpan w:val="7"/>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差旅费</w:t>
            </w:r>
          </w:p>
        </w:tc>
        <w:tc>
          <w:tcPr>
            <w:tcW w:w="1604" w:type="dxa"/>
            <w:gridSpan w:val="3"/>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10</w:t>
            </w:r>
          </w:p>
        </w:tc>
        <w:tc>
          <w:tcPr>
            <w:tcW w:w="152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10</w:t>
            </w:r>
          </w:p>
        </w:tc>
        <w:tc>
          <w:tcPr>
            <w:tcW w:w="166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10</w:t>
            </w:r>
          </w:p>
        </w:tc>
        <w:tc>
          <w:tcPr>
            <w:tcW w:w="2413" w:type="dxa"/>
            <w:gridSpan w:val="5"/>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nil"/>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30213</w:t>
            </w:r>
          </w:p>
        </w:tc>
        <w:tc>
          <w:tcPr>
            <w:tcW w:w="3105" w:type="dxa"/>
            <w:gridSpan w:val="7"/>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维修（护）费</w:t>
            </w:r>
          </w:p>
        </w:tc>
        <w:tc>
          <w:tcPr>
            <w:tcW w:w="1604" w:type="dxa"/>
            <w:gridSpan w:val="3"/>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w:t>
            </w:r>
          </w:p>
        </w:tc>
        <w:tc>
          <w:tcPr>
            <w:tcW w:w="152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w:t>
            </w:r>
          </w:p>
        </w:tc>
        <w:tc>
          <w:tcPr>
            <w:tcW w:w="1667" w:type="dxa"/>
            <w:gridSpan w:val="5"/>
            <w:tcBorders>
              <w:top w:val="nil"/>
              <w:left w:val="nil"/>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1</w:t>
            </w:r>
          </w:p>
        </w:tc>
        <w:tc>
          <w:tcPr>
            <w:tcW w:w="2413" w:type="dxa"/>
            <w:gridSpan w:val="5"/>
            <w:tcBorders>
              <w:top w:val="nil"/>
              <w:left w:val="nil"/>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30215</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会议费</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0.1</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0.1</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0.1</w:t>
            </w: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30216</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培训费</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0.3</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0.3</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0.3</w:t>
            </w: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30217</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公务接待费</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0.8</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0.8</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0.8</w:t>
            </w: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30226</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劳务费</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18</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18</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18</w:t>
            </w: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30228</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工会经费</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 w:hAnsi="??" w:cs="??"/>
                <w:b/>
                <w:bCs/>
                <w:kern w:val="0"/>
                <w:sz w:val="22"/>
                <w:szCs w:val="22"/>
              </w:rPr>
              <w:t>0.5</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 w:hAnsi="??" w:cs="??"/>
                <w:b/>
                <w:bCs/>
                <w:kern w:val="0"/>
                <w:sz w:val="22"/>
                <w:szCs w:val="22"/>
              </w:rPr>
              <w:t>0.5</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 w:hAnsi="??" w:cs="??"/>
                <w:b/>
                <w:bCs/>
                <w:kern w:val="0"/>
                <w:sz w:val="22"/>
                <w:szCs w:val="22"/>
              </w:rPr>
              <w:t>0.5</w:t>
            </w: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30231</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公务用车运行维护费</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11.5</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11.5</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11.5</w:t>
            </w: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30299</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其他商品服务支出</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13.6</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宋体" w:hAnsi="宋体" w:cs="宋体"/>
                <w:b/>
                <w:bCs/>
                <w:kern w:val="0"/>
                <w:sz w:val="22"/>
                <w:szCs w:val="22"/>
              </w:rPr>
              <w:t>13.6</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13.6</w:t>
            </w: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r w:rsidR="00EE3CEF">
        <w:trPr>
          <w:gridAfter w:val="3"/>
          <w:wAfter w:w="589" w:type="dxa"/>
          <w:trHeight w:val="90"/>
        </w:trPr>
        <w:tc>
          <w:tcPr>
            <w:tcW w:w="1139" w:type="dxa"/>
            <w:gridSpan w:val="2"/>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b/>
                <w:bCs/>
                <w:kern w:val="0"/>
                <w:sz w:val="22"/>
                <w:szCs w:val="22"/>
              </w:rPr>
              <w:t>30305</w:t>
            </w:r>
          </w:p>
        </w:tc>
        <w:tc>
          <w:tcPr>
            <w:tcW w:w="3105" w:type="dxa"/>
            <w:gridSpan w:val="7"/>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r>
              <w:rPr>
                <w:rFonts w:ascii="宋体" w:hAnsi="宋体" w:cs="宋体" w:hint="eastAsia"/>
                <w:b/>
                <w:bCs/>
                <w:kern w:val="0"/>
                <w:sz w:val="22"/>
                <w:szCs w:val="22"/>
              </w:rPr>
              <w:t>生活补助</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 w:hAnsi="??" w:cs="??"/>
                <w:b/>
                <w:bCs/>
                <w:kern w:val="0"/>
                <w:sz w:val="22"/>
                <w:szCs w:val="22"/>
              </w:rPr>
              <w:t>0.3</w:t>
            </w:r>
          </w:p>
        </w:tc>
        <w:tc>
          <w:tcPr>
            <w:tcW w:w="152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 w:hAnsi="??" w:cs="??"/>
                <w:b/>
                <w:bCs/>
                <w:kern w:val="0"/>
                <w:sz w:val="22"/>
                <w:szCs w:val="22"/>
              </w:rPr>
              <w:t>0.3</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 w:hAnsi="??" w:cs="??"/>
                <w:b/>
                <w:bCs/>
                <w:kern w:val="0"/>
                <w:sz w:val="22"/>
              </w:rPr>
            </w:pPr>
            <w:r>
              <w:rPr>
                <w:rFonts w:ascii="??" w:hAnsi="??" w:cs="??"/>
                <w:b/>
                <w:bCs/>
                <w:kern w:val="0"/>
                <w:sz w:val="22"/>
                <w:szCs w:val="22"/>
              </w:rPr>
              <w:t>0.3</w:t>
            </w:r>
          </w:p>
        </w:tc>
        <w:tc>
          <w:tcPr>
            <w:tcW w:w="1891" w:type="dxa"/>
            <w:gridSpan w:val="4"/>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c>
          <w:tcPr>
            <w:tcW w:w="2413" w:type="dxa"/>
            <w:gridSpan w:val="5"/>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宋体"/>
                <w:b/>
                <w:bCs/>
                <w:kern w:val="0"/>
                <w:sz w:val="22"/>
              </w:rPr>
            </w:pPr>
          </w:p>
        </w:tc>
      </w:tr>
    </w:tbl>
    <w:p w:rsidR="00EE3CEF" w:rsidRDefault="00EE3CEF">
      <w:pPr>
        <w:rPr>
          <w:rFonts w:ascii="黑体" w:eastAsia="黑体" w:hAnsi="黑体"/>
          <w:kern w:val="0"/>
          <w:sz w:val="32"/>
          <w:szCs w:val="32"/>
        </w:rPr>
      </w:pPr>
    </w:p>
    <w:p w:rsidR="00EE3CEF" w:rsidRDefault="00EE3CEF">
      <w:pPr>
        <w:rPr>
          <w:rFonts w:ascii="黑体" w:eastAsia="黑体" w:hAnsi="黑体"/>
          <w:kern w:val="0"/>
          <w:sz w:val="32"/>
          <w:szCs w:val="32"/>
        </w:rPr>
      </w:pPr>
    </w:p>
    <w:p w:rsidR="00EE3CEF" w:rsidRDefault="00EE3CEF">
      <w:pPr>
        <w:rPr>
          <w:rFonts w:ascii="黑体" w:eastAsia="黑体" w:hAnsi="黑体"/>
          <w:kern w:val="0"/>
          <w:sz w:val="32"/>
          <w:szCs w:val="32"/>
        </w:rPr>
      </w:pPr>
    </w:p>
    <w:p w:rsidR="00EE3CEF" w:rsidRDefault="00EE3CEF">
      <w:pPr>
        <w:rPr>
          <w:rFonts w:ascii="黑体" w:eastAsia="黑体" w:hAnsi="黑体"/>
          <w:kern w:val="0"/>
          <w:sz w:val="32"/>
          <w:szCs w:val="32"/>
        </w:rPr>
      </w:pPr>
    </w:p>
    <w:p w:rsidR="00EE3CEF" w:rsidRDefault="00EE3CEF">
      <w:pPr>
        <w:rPr>
          <w:rFonts w:ascii="黑体" w:eastAsia="黑体" w:hAnsi="黑体"/>
          <w:kern w:val="0"/>
          <w:sz w:val="32"/>
          <w:szCs w:val="32"/>
        </w:rPr>
      </w:pPr>
    </w:p>
    <w:p w:rsidR="00EE3CEF" w:rsidRDefault="00EE3CEF">
      <w:pPr>
        <w:rPr>
          <w:rFonts w:ascii="黑体" w:eastAsia="黑体" w:hAnsi="黑体"/>
          <w:kern w:val="0"/>
          <w:sz w:val="32"/>
          <w:szCs w:val="32"/>
        </w:rPr>
      </w:pPr>
    </w:p>
    <w:p w:rsidR="00EE3CEF" w:rsidRDefault="00EE3CEF">
      <w:pPr>
        <w:rPr>
          <w:rFonts w:ascii="黑体" w:eastAsia="黑体" w:hAnsi="黑体"/>
          <w:kern w:val="0"/>
          <w:sz w:val="32"/>
          <w:szCs w:val="32"/>
        </w:rPr>
      </w:pPr>
    </w:p>
    <w:p w:rsidR="00EE3CEF" w:rsidRDefault="00EE3CEF">
      <w:pPr>
        <w:rPr>
          <w:rFonts w:ascii="黑体" w:eastAsia="黑体" w:hAnsi="黑体"/>
          <w:kern w:val="0"/>
          <w:sz w:val="32"/>
          <w:szCs w:val="32"/>
        </w:rPr>
      </w:pPr>
    </w:p>
    <w:p w:rsidR="00EE3CEF" w:rsidRDefault="00EE3CEF">
      <w:pPr>
        <w:rPr>
          <w:rFonts w:ascii="黑体" w:eastAsia="黑体" w:hAnsi="黑体"/>
          <w:kern w:val="0"/>
          <w:sz w:val="24"/>
          <w:szCs w:val="24"/>
        </w:rPr>
      </w:pPr>
      <w:r>
        <w:rPr>
          <w:rFonts w:ascii="黑体" w:eastAsia="黑体" w:hAnsi="黑体" w:cs="黑体" w:hint="eastAsia"/>
          <w:kern w:val="0"/>
          <w:sz w:val="32"/>
          <w:szCs w:val="32"/>
        </w:rPr>
        <w:t>五、一般公共预算“三公”经费支出表</w:t>
      </w:r>
    </w:p>
    <w:p w:rsidR="00EE3CEF" w:rsidRDefault="00EE3CEF" w:rsidP="00402FE0">
      <w:pPr>
        <w:widowControl/>
        <w:ind w:firstLineChars="200" w:firstLine="723"/>
        <w:jc w:val="center"/>
        <w:outlineLvl w:val="1"/>
        <w:rPr>
          <w:rFonts w:ascii="仿宋" w:eastAsia="仿宋" w:hAnsi="仿宋"/>
          <w:b/>
          <w:bCs/>
          <w:kern w:val="0"/>
          <w:sz w:val="36"/>
          <w:szCs w:val="36"/>
        </w:rPr>
      </w:pPr>
      <w:r>
        <w:rPr>
          <w:rFonts w:ascii="仿宋" w:eastAsia="仿宋" w:hAnsi="仿宋" w:cs="仿宋" w:hint="eastAsia"/>
          <w:b/>
          <w:bCs/>
          <w:kern w:val="0"/>
          <w:sz w:val="36"/>
          <w:szCs w:val="36"/>
        </w:rPr>
        <w:t>一般公共预算“三公”经费支出表</w:t>
      </w:r>
    </w:p>
    <w:p w:rsidR="00EE3CEF" w:rsidRDefault="00EE3CEF">
      <w:pPr>
        <w:widowControl/>
        <w:ind w:firstLine="735"/>
        <w:jc w:val="left"/>
        <w:outlineLvl w:val="1"/>
        <w:rPr>
          <w:rFonts w:ascii="仿宋" w:eastAsia="仿宋" w:hAnsi="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单位：万元</w:t>
      </w:r>
    </w:p>
    <w:tbl>
      <w:tblPr>
        <w:tblW w:w="14637" w:type="dxa"/>
        <w:tblInd w:w="-106" w:type="dxa"/>
        <w:tblLayout w:type="fixed"/>
        <w:tblLook w:val="00A0"/>
      </w:tblPr>
      <w:tblGrid>
        <w:gridCol w:w="800"/>
        <w:gridCol w:w="879"/>
        <w:gridCol w:w="800"/>
        <w:gridCol w:w="800"/>
        <w:gridCol w:w="800"/>
        <w:gridCol w:w="800"/>
        <w:gridCol w:w="954"/>
        <w:gridCol w:w="725"/>
        <w:gridCol w:w="865"/>
        <w:gridCol w:w="735"/>
        <w:gridCol w:w="900"/>
        <w:gridCol w:w="700"/>
        <w:gridCol w:w="800"/>
        <w:gridCol w:w="879"/>
        <w:gridCol w:w="800"/>
        <w:gridCol w:w="800"/>
        <w:gridCol w:w="891"/>
        <w:gridCol w:w="709"/>
      </w:tblGrid>
      <w:tr w:rsidR="00EE3CEF">
        <w:trPr>
          <w:trHeight w:val="555"/>
        </w:trPr>
        <w:tc>
          <w:tcPr>
            <w:tcW w:w="4879" w:type="dxa"/>
            <w:gridSpan w:val="6"/>
            <w:tcBorders>
              <w:top w:val="single" w:sz="4" w:space="0" w:color="auto"/>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年预算数</w:t>
            </w:r>
          </w:p>
        </w:tc>
        <w:tc>
          <w:tcPr>
            <w:tcW w:w="4879" w:type="dxa"/>
            <w:gridSpan w:val="6"/>
            <w:tcBorders>
              <w:top w:val="single" w:sz="4" w:space="0" w:color="auto"/>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c>
          <w:tcPr>
            <w:tcW w:w="4879" w:type="dxa"/>
            <w:gridSpan w:val="6"/>
            <w:tcBorders>
              <w:top w:val="single" w:sz="4" w:space="0" w:color="auto"/>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w:t>
            </w:r>
          </w:p>
        </w:tc>
      </w:tr>
      <w:tr w:rsidR="00EE3CEF">
        <w:trPr>
          <w:trHeight w:val="1170"/>
        </w:trPr>
        <w:tc>
          <w:tcPr>
            <w:tcW w:w="800"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954"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725"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500" w:type="dxa"/>
            <w:gridSpan w:val="3"/>
            <w:tcBorders>
              <w:top w:val="single" w:sz="4" w:space="0" w:color="auto"/>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700"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91" w:type="dxa"/>
            <w:gridSpan w:val="3"/>
            <w:tcBorders>
              <w:top w:val="single" w:sz="4" w:space="0" w:color="auto"/>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709" w:type="dxa"/>
            <w:vMerge w:val="restart"/>
            <w:tcBorders>
              <w:top w:val="nil"/>
              <w:left w:val="single" w:sz="4" w:space="0" w:color="auto"/>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r>
      <w:tr w:rsidR="00EE3CEF">
        <w:trPr>
          <w:trHeight w:val="1170"/>
        </w:trPr>
        <w:tc>
          <w:tcPr>
            <w:tcW w:w="800"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00"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954"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725"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865"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735"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900"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700"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800"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91" w:type="dxa"/>
            <w:tcBorders>
              <w:top w:val="nil"/>
              <w:left w:val="nil"/>
              <w:bottom w:val="single" w:sz="4" w:space="0" w:color="auto"/>
              <w:right w:val="single" w:sz="4" w:space="0" w:color="auto"/>
            </w:tcBorders>
            <w:vAlign w:val="center"/>
          </w:tcPr>
          <w:p w:rsidR="00EE3CEF" w:rsidRDefault="00EE3CEF">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709" w:type="dxa"/>
            <w:vMerge/>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b/>
                <w:bCs/>
                <w:kern w:val="0"/>
                <w:sz w:val="22"/>
              </w:rPr>
            </w:pPr>
          </w:p>
        </w:tc>
      </w:tr>
      <w:tr w:rsidR="00EE3CEF">
        <w:trPr>
          <w:trHeight w:val="555"/>
        </w:trPr>
        <w:tc>
          <w:tcPr>
            <w:tcW w:w="800" w:type="dxa"/>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954"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11.48</w:t>
            </w:r>
          </w:p>
        </w:tc>
        <w:tc>
          <w:tcPr>
            <w:tcW w:w="72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6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11.48</w:t>
            </w:r>
          </w:p>
        </w:tc>
        <w:tc>
          <w:tcPr>
            <w:tcW w:w="73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9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11.18</w:t>
            </w:r>
          </w:p>
        </w:tc>
        <w:tc>
          <w:tcPr>
            <w:tcW w:w="7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0.3</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12.3</w:t>
            </w: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12.3</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91"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11.50</w:t>
            </w:r>
          </w:p>
        </w:tc>
        <w:tc>
          <w:tcPr>
            <w:tcW w:w="70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0.80</w:t>
            </w:r>
          </w:p>
        </w:tc>
      </w:tr>
      <w:tr w:rsidR="00EE3CEF">
        <w:trPr>
          <w:trHeight w:val="555"/>
        </w:trPr>
        <w:tc>
          <w:tcPr>
            <w:tcW w:w="800" w:type="dxa"/>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54"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2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6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3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91"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r>
      <w:tr w:rsidR="00EE3CEF">
        <w:trPr>
          <w:trHeight w:val="555"/>
        </w:trPr>
        <w:tc>
          <w:tcPr>
            <w:tcW w:w="800" w:type="dxa"/>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54"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2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6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3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91"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r>
      <w:tr w:rsidR="00EE3CEF">
        <w:trPr>
          <w:trHeight w:val="555"/>
        </w:trPr>
        <w:tc>
          <w:tcPr>
            <w:tcW w:w="800" w:type="dxa"/>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54"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2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6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3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91"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r>
      <w:tr w:rsidR="00EE3CEF">
        <w:trPr>
          <w:trHeight w:val="555"/>
        </w:trPr>
        <w:tc>
          <w:tcPr>
            <w:tcW w:w="800" w:type="dxa"/>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54"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2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6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3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91"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r>
      <w:tr w:rsidR="00EE3CEF">
        <w:trPr>
          <w:trHeight w:val="555"/>
        </w:trPr>
        <w:tc>
          <w:tcPr>
            <w:tcW w:w="800" w:type="dxa"/>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54"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2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6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3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9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891"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c>
          <w:tcPr>
            <w:tcW w:w="70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p>
        </w:tc>
      </w:tr>
      <w:tr w:rsidR="00EE3CEF">
        <w:trPr>
          <w:trHeight w:val="555"/>
        </w:trPr>
        <w:tc>
          <w:tcPr>
            <w:tcW w:w="800" w:type="dxa"/>
            <w:tcBorders>
              <w:top w:val="nil"/>
              <w:left w:val="single" w:sz="4" w:space="0" w:color="auto"/>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lastRenderedPageBreak/>
              <w:t xml:space="preserve">　</w:t>
            </w: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954"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72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6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735"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9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7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7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891"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c>
          <w:tcPr>
            <w:tcW w:w="709" w:type="dxa"/>
            <w:tcBorders>
              <w:top w:val="nil"/>
              <w:left w:val="nil"/>
              <w:bottom w:val="single" w:sz="4" w:space="0" w:color="auto"/>
              <w:right w:val="single" w:sz="4" w:space="0" w:color="auto"/>
            </w:tcBorders>
            <w:vAlign w:val="center"/>
          </w:tcPr>
          <w:p w:rsidR="00EE3CEF" w:rsidRDefault="00EE3CEF">
            <w:pPr>
              <w:widowControl/>
              <w:jc w:val="left"/>
              <w:rPr>
                <w:rFonts w:ascii="仿宋" w:eastAsia="仿宋" w:hAnsi="仿宋"/>
                <w:kern w:val="0"/>
                <w:sz w:val="24"/>
                <w:szCs w:val="24"/>
              </w:rPr>
            </w:pPr>
            <w:r>
              <w:rPr>
                <w:rFonts w:ascii="仿宋" w:eastAsia="仿宋" w:hAnsi="仿宋" w:cs="仿宋" w:hint="eastAsia"/>
                <w:kern w:val="0"/>
                <w:sz w:val="24"/>
                <w:szCs w:val="24"/>
              </w:rPr>
              <w:t xml:space="preserve">　</w:t>
            </w:r>
          </w:p>
        </w:tc>
      </w:tr>
    </w:tbl>
    <w:p w:rsidR="00EE3CEF" w:rsidRDefault="00EE3CEF">
      <w:pPr>
        <w:rPr>
          <w:rFonts w:ascii="黑体" w:eastAsia="黑体" w:hAnsi="黑体"/>
          <w:kern w:val="0"/>
          <w:sz w:val="24"/>
          <w:szCs w:val="24"/>
        </w:rPr>
      </w:pPr>
      <w:r>
        <w:rPr>
          <w:rFonts w:ascii="黑体" w:eastAsia="黑体" w:hAnsi="黑体" w:cs="黑体" w:hint="eastAsia"/>
          <w:kern w:val="0"/>
          <w:sz w:val="32"/>
          <w:szCs w:val="32"/>
        </w:rPr>
        <w:t>六、政府性基金预算支出明细表</w:t>
      </w:r>
    </w:p>
    <w:p w:rsidR="00EE3CEF" w:rsidRDefault="00EE3CEF">
      <w:pPr>
        <w:jc w:val="center"/>
        <w:rPr>
          <w:rFonts w:ascii="仿宋" w:eastAsia="仿宋" w:hAnsi="仿宋"/>
          <w:kern w:val="0"/>
          <w:sz w:val="24"/>
          <w:szCs w:val="24"/>
        </w:rPr>
      </w:pPr>
      <w:r>
        <w:rPr>
          <w:rFonts w:ascii="仿宋" w:eastAsia="仿宋" w:hAnsi="仿宋" w:cs="仿宋" w:hint="eastAsia"/>
          <w:b/>
          <w:bCs/>
          <w:kern w:val="0"/>
          <w:sz w:val="36"/>
          <w:szCs w:val="36"/>
        </w:rPr>
        <w:t>政府性基金预算支出明细表</w:t>
      </w:r>
    </w:p>
    <w:p w:rsidR="00EE3CEF" w:rsidRDefault="00EE3CEF">
      <w:pPr>
        <w:rPr>
          <w:rFonts w:ascii="仿宋" w:eastAsia="仿宋" w:hAnsi="仿宋"/>
          <w:kern w:val="0"/>
          <w:sz w:val="28"/>
          <w:szCs w:val="28"/>
        </w:rPr>
      </w:pPr>
      <w:r>
        <w:rPr>
          <w:rFonts w:ascii="仿宋" w:eastAsia="仿宋" w:hAnsi="宋体"/>
          <w:b/>
          <w:bCs/>
          <w:kern w:val="0"/>
          <w:sz w:val="36"/>
          <w:szCs w:val="36"/>
        </w:rPr>
        <w:t>                       </w:t>
      </w:r>
      <w:r>
        <w:rPr>
          <w:rFonts w:ascii="仿宋" w:eastAsia="仿宋" w:hAnsi="仿宋" w:cs="仿宋"/>
          <w:b/>
          <w:bCs/>
          <w:kern w:val="0"/>
          <w:sz w:val="36"/>
          <w:szCs w:val="36"/>
        </w:rPr>
        <w:t xml:space="preserve">               </w:t>
      </w:r>
      <w:r>
        <w:rPr>
          <w:rFonts w:ascii="仿宋" w:eastAsia="仿宋" w:hAnsi="仿宋" w:cs="仿宋"/>
          <w:b/>
          <w:bCs/>
          <w:kern w:val="0"/>
          <w:sz w:val="28"/>
          <w:szCs w:val="28"/>
        </w:rPr>
        <w:t xml:space="preserve"> </w:t>
      </w:r>
      <w:r>
        <w:rPr>
          <w:rFonts w:ascii="仿宋" w:eastAsia="仿宋" w:hAnsi="仿宋" w:cs="仿宋" w:hint="eastAsia"/>
          <w:kern w:val="0"/>
          <w:sz w:val="28"/>
          <w:szCs w:val="28"/>
        </w:rPr>
        <w:t>单位：万元</w:t>
      </w:r>
    </w:p>
    <w:tbl>
      <w:tblPr>
        <w:tblW w:w="15157" w:type="dxa"/>
        <w:tblInd w:w="2" w:type="dxa"/>
        <w:tblLayout w:type="fixed"/>
        <w:tblCellMar>
          <w:left w:w="0" w:type="dxa"/>
          <w:right w:w="0" w:type="dxa"/>
        </w:tblCellMar>
        <w:tblLook w:val="00A0"/>
      </w:tblPr>
      <w:tblGrid>
        <w:gridCol w:w="1003"/>
        <w:gridCol w:w="1134"/>
        <w:gridCol w:w="1134"/>
        <w:gridCol w:w="992"/>
        <w:gridCol w:w="992"/>
        <w:gridCol w:w="992"/>
        <w:gridCol w:w="993"/>
        <w:gridCol w:w="992"/>
        <w:gridCol w:w="992"/>
        <w:gridCol w:w="992"/>
        <w:gridCol w:w="993"/>
        <w:gridCol w:w="992"/>
        <w:gridCol w:w="992"/>
        <w:gridCol w:w="982"/>
        <w:gridCol w:w="982"/>
      </w:tblGrid>
      <w:tr w:rsidR="00EE3CEF">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项目支出</w:t>
            </w:r>
          </w:p>
        </w:tc>
      </w:tr>
      <w:tr w:rsidR="00EE3CEF">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b/>
                <w:bCs/>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992"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EE3CEF" w:rsidRDefault="00EE3CEF">
            <w:pPr>
              <w:jc w:val="center"/>
              <w:rPr>
                <w:rFonts w:ascii="仿宋" w:eastAsia="仿宋" w:hAnsi="仿宋"/>
                <w:b/>
                <w:bCs/>
                <w:kern w:val="0"/>
                <w:sz w:val="22"/>
              </w:rPr>
            </w:pPr>
            <w:r>
              <w:rPr>
                <w:rFonts w:ascii="仿宋" w:eastAsia="仿宋" w:hAnsi="仿宋" w:cs="仿宋" w:hint="eastAsia"/>
                <w:b/>
                <w:bCs/>
                <w:kern w:val="0"/>
                <w:sz w:val="22"/>
                <w:szCs w:val="22"/>
              </w:rPr>
              <w:t>其他支出</w:t>
            </w:r>
          </w:p>
        </w:tc>
        <w:tc>
          <w:tcPr>
            <w:tcW w:w="982" w:type="dxa"/>
            <w:vMerge/>
            <w:tcBorders>
              <w:left w:val="single" w:sz="4" w:space="0" w:color="auto"/>
              <w:bottom w:val="single" w:sz="8" w:space="0" w:color="000000"/>
              <w:right w:val="single" w:sz="4" w:space="0" w:color="auto"/>
            </w:tcBorders>
          </w:tcPr>
          <w:p w:rsidR="00EE3CEF" w:rsidRDefault="00EE3CEF">
            <w:pPr>
              <w:jc w:val="center"/>
              <w:rPr>
                <w:rFonts w:ascii="仿宋" w:eastAsia="仿宋" w:hAnsi="仿宋"/>
                <w:b/>
                <w:bCs/>
                <w:kern w:val="0"/>
                <w:sz w:val="22"/>
              </w:rPr>
            </w:pPr>
          </w:p>
        </w:tc>
      </w:tr>
      <w:tr w:rsidR="00EE3CEF">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无</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82" w:type="dxa"/>
            <w:tcBorders>
              <w:top w:val="single" w:sz="8" w:space="0" w:color="auto"/>
              <w:left w:val="single" w:sz="8" w:space="0" w:color="auto"/>
              <w:bottom w:val="single" w:sz="8" w:space="0" w:color="auto"/>
              <w:right w:val="single" w:sz="8" w:space="0" w:color="auto"/>
            </w:tcBorders>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c>
          <w:tcPr>
            <w:tcW w:w="982" w:type="dxa"/>
            <w:tcBorders>
              <w:top w:val="single" w:sz="8" w:space="0" w:color="auto"/>
              <w:left w:val="single" w:sz="8" w:space="0" w:color="auto"/>
              <w:bottom w:val="single" w:sz="8" w:space="0" w:color="auto"/>
              <w:right w:val="single" w:sz="8" w:space="0" w:color="auto"/>
            </w:tcBorders>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0</w:t>
            </w:r>
          </w:p>
        </w:tc>
      </w:tr>
      <w:tr w:rsidR="00EE3CEF">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r w:rsidR="00EE3CEF">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r w:rsidR="00EE3CEF">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r w:rsidR="00EE3CEF">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r w:rsidR="00EE3CEF">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r w:rsidR="00EE3CEF">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r w:rsidR="00EE3CEF">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r w:rsidR="00EE3CEF">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EE3CEF" w:rsidRDefault="00EE3CEF">
            <w:pPr>
              <w:rPr>
                <w:rFonts w:ascii="仿宋" w:eastAsia="仿宋" w:hAnsi="仿宋"/>
                <w:kern w:val="0"/>
                <w:sz w:val="20"/>
                <w:szCs w:val="20"/>
              </w:rPr>
            </w:pPr>
          </w:p>
        </w:tc>
      </w:tr>
    </w:tbl>
    <w:p w:rsidR="00EE3CEF" w:rsidRDefault="00EE3CEF">
      <w:pPr>
        <w:rPr>
          <w:rFonts w:ascii="仿宋" w:eastAsia="仿宋" w:hAnsi="仿宋"/>
          <w:b/>
          <w:bCs/>
          <w:kern w:val="0"/>
          <w:sz w:val="32"/>
          <w:szCs w:val="32"/>
        </w:rPr>
      </w:pPr>
    </w:p>
    <w:p w:rsidR="00EE3CEF" w:rsidRDefault="00EE3CEF">
      <w:pPr>
        <w:rPr>
          <w:rFonts w:ascii="仿宋" w:eastAsia="仿宋" w:hAnsi="仿宋"/>
          <w:kern w:val="0"/>
          <w:sz w:val="32"/>
          <w:szCs w:val="32"/>
        </w:rPr>
      </w:pPr>
      <w:r>
        <w:rPr>
          <w:rFonts w:ascii="仿宋" w:eastAsia="仿宋" w:hAnsi="仿宋" w:cs="仿宋" w:hint="eastAsia"/>
          <w:kern w:val="0"/>
          <w:sz w:val="32"/>
          <w:szCs w:val="32"/>
        </w:rPr>
        <w:lastRenderedPageBreak/>
        <w:t>注：基本支出预算经济分类科目各单位根据本单位实际据实填写。</w:t>
      </w:r>
    </w:p>
    <w:p w:rsidR="00EE3CEF" w:rsidRDefault="00EE3CEF">
      <w:pPr>
        <w:rPr>
          <w:rFonts w:ascii="黑体" w:eastAsia="黑体" w:hAnsi="黑体"/>
          <w:kern w:val="0"/>
          <w:sz w:val="24"/>
          <w:szCs w:val="24"/>
        </w:rPr>
      </w:pPr>
      <w:r>
        <w:rPr>
          <w:rFonts w:ascii="黑体" w:eastAsia="黑体" w:hAnsi="黑体" w:cs="黑体" w:hint="eastAsia"/>
          <w:kern w:val="0"/>
          <w:sz w:val="32"/>
          <w:szCs w:val="32"/>
        </w:rPr>
        <w:t>七、部门收支预算总表</w:t>
      </w:r>
    </w:p>
    <w:p w:rsidR="00EE3CEF" w:rsidRDefault="00EE3CEF">
      <w:pPr>
        <w:jc w:val="center"/>
        <w:rPr>
          <w:rFonts w:ascii="仿宋" w:eastAsia="仿宋" w:hAnsi="仿宋"/>
          <w:kern w:val="0"/>
          <w:sz w:val="24"/>
          <w:szCs w:val="24"/>
        </w:rPr>
      </w:pPr>
      <w:r>
        <w:rPr>
          <w:rFonts w:ascii="仿宋" w:eastAsia="仿宋" w:hAnsi="仿宋" w:cs="仿宋" w:hint="eastAsia"/>
          <w:b/>
          <w:bCs/>
          <w:kern w:val="0"/>
          <w:sz w:val="36"/>
          <w:szCs w:val="36"/>
        </w:rPr>
        <w:t>部门收支预算总表</w:t>
      </w:r>
    </w:p>
    <w:p w:rsidR="00EE3CEF" w:rsidRDefault="00EE3CEF">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7546" w:type="dxa"/>
        <w:tblInd w:w="2" w:type="dxa"/>
        <w:tblLayout w:type="fixed"/>
        <w:tblCellMar>
          <w:left w:w="0" w:type="dxa"/>
          <w:right w:w="0" w:type="dxa"/>
        </w:tblCellMar>
        <w:tblLook w:val="00A0"/>
      </w:tblPr>
      <w:tblGrid>
        <w:gridCol w:w="3852"/>
        <w:gridCol w:w="1364"/>
        <w:gridCol w:w="3852"/>
        <w:gridCol w:w="1364"/>
        <w:gridCol w:w="1364"/>
        <w:gridCol w:w="1364"/>
        <w:gridCol w:w="4386"/>
      </w:tblGrid>
      <w:tr w:rsidR="00EE3CEF">
        <w:trPr>
          <w:gridAfter w:val="1"/>
          <w:wAfter w:w="4386" w:type="dxa"/>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EE3CEF">
        <w:trPr>
          <w:gridAfter w:val="1"/>
          <w:wAfter w:w="4386" w:type="dxa"/>
        </w:trPr>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项</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预算数</w:t>
            </w:r>
          </w:p>
        </w:tc>
      </w:tr>
      <w:tr w:rsidR="00EE3CEF">
        <w:trPr>
          <w:gridAfter w:val="1"/>
          <w:wAfter w:w="4386" w:type="dxa"/>
        </w:trPr>
        <w:tc>
          <w:tcPr>
            <w:tcW w:w="3852"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政府性基金预算财政拨款</w:t>
            </w:r>
          </w:p>
        </w:tc>
      </w:tr>
      <w:tr w:rsidR="00EE3CEF">
        <w:trPr>
          <w:gridAfter w:val="1"/>
          <w:wAfter w:w="4386" w:type="dxa"/>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413.00</w:t>
            </w: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413.00</w:t>
            </w: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52.93</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52.93</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1"/>
          <w:wAfter w:w="4386" w:type="dxa"/>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336.35</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336.35</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1"/>
          <w:wAfter w:w="4386" w:type="dxa"/>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gridAfter w:val="1"/>
          <w:wAfter w:w="4386" w:type="dxa"/>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r>
      <w:tr w:rsidR="00EE3CEF">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18"/>
                <w:szCs w:val="18"/>
              </w:rP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c>
          <w:tcPr>
            <w:tcW w:w="7114" w:type="dxa"/>
            <w:gridSpan w:val="3"/>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18"/>
                <w:szCs w:val="18"/>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EE3CEF">
        <w:trPr>
          <w:gridAfter w:val="1"/>
          <w:wAfter w:w="4386" w:type="dxa"/>
          <w:trHeight w:val="453"/>
        </w:trPr>
        <w:tc>
          <w:tcPr>
            <w:tcW w:w="3852" w:type="dxa"/>
            <w:vMerge w:val="restart"/>
            <w:tcBorders>
              <w:top w:val="single" w:sz="8" w:space="0" w:color="000000"/>
              <w:left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w:t>
            </w:r>
            <w:r>
              <w:rPr>
                <w:rFonts w:ascii="仿宋" w:eastAsia="仿宋" w:hAnsi="仿宋" w:cs="仿宋"/>
                <w:b/>
                <w:bCs/>
                <w:color w:val="000000"/>
                <w:kern w:val="0"/>
                <w:sz w:val="22"/>
                <w:szCs w:val="22"/>
              </w:rPr>
              <w:t xml:space="preserve">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18"/>
                <w:szCs w:val="18"/>
              </w:rPr>
            </w:pPr>
            <w:r>
              <w:rPr>
                <w:rFonts w:ascii="仿宋" w:eastAsia="仿宋" w:hAnsi="仿宋" w:cs="仿宋" w:hint="eastAsia"/>
                <w:b/>
                <w:bCs/>
                <w:color w:val="000000"/>
                <w:kern w:val="0"/>
                <w:sz w:val="22"/>
                <w:szCs w:val="22"/>
              </w:rPr>
              <w:t>预算数</w:t>
            </w:r>
          </w:p>
        </w:tc>
      </w:tr>
      <w:tr w:rsidR="00EE3CEF">
        <w:trPr>
          <w:gridAfter w:val="1"/>
          <w:wAfter w:w="4386" w:type="dxa"/>
          <w:trHeight w:val="453"/>
        </w:trPr>
        <w:tc>
          <w:tcPr>
            <w:tcW w:w="3852" w:type="dxa"/>
            <w:vMerge/>
            <w:tcBorders>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1364" w:type="dxa"/>
            <w:vMerge/>
            <w:tcBorders>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3852" w:type="dxa"/>
            <w:vMerge/>
            <w:tcBorders>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政府性基金预算财政拨款</w:t>
            </w: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（十六</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23.72</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23.72</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r>
              <w:rPr>
                <w:rFonts w:ascii="仿宋" w:eastAsia="仿宋" w:hAnsi="仿宋" w:cs="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color w:val="000000"/>
                <w:kern w:val="0"/>
                <w:sz w:val="22"/>
              </w:rPr>
            </w:pP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b/>
                <w:bCs/>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政府性基金预算财政拨款</w:t>
            </w:r>
          </w:p>
        </w:tc>
        <w:tc>
          <w:tcPr>
            <w:tcW w:w="1364" w:type="dxa"/>
            <w:tcBorders>
              <w:top w:val="nil"/>
              <w:left w:val="nil"/>
              <w:bottom w:val="nil"/>
              <w:right w:val="nil"/>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EE3CEF">
        <w:trPr>
          <w:gridAfter w:val="1"/>
          <w:wAfter w:w="4386" w:type="dxa"/>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413.00</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color w:val="000000"/>
                <w:kern w:val="0"/>
                <w:sz w:val="22"/>
                <w:szCs w:val="22"/>
              </w:rPr>
              <w:t>支出总计</w:t>
            </w:r>
            <w:r>
              <w:rPr>
                <w:rFonts w:ascii="仿宋" w:eastAsia="仿宋" w:hAnsi="仿宋" w:cs="仿宋"/>
                <w:b/>
                <w:bCs/>
                <w:color w:val="000000"/>
                <w:kern w:val="0"/>
                <w:sz w:val="22"/>
                <w:szCs w:val="22"/>
              </w:rPr>
              <w:t xml:space="preserve">  413.00</w:t>
            </w:r>
          </w:p>
        </w:tc>
      </w:tr>
    </w:tbl>
    <w:p w:rsidR="00EE3CEF" w:rsidRDefault="00EE3CEF">
      <w:pPr>
        <w:rPr>
          <w:rFonts w:ascii="仿宋" w:eastAsia="仿宋" w:hAnsi="仿宋"/>
          <w:b/>
          <w:bCs/>
          <w:kern w:val="0"/>
          <w:sz w:val="32"/>
          <w:szCs w:val="32"/>
        </w:rPr>
      </w:pPr>
    </w:p>
    <w:p w:rsidR="00EE3CEF" w:rsidRDefault="00EE3CEF">
      <w:pPr>
        <w:rPr>
          <w:rFonts w:ascii="仿宋" w:eastAsia="仿宋" w:hAnsi="仿宋"/>
          <w:kern w:val="0"/>
          <w:sz w:val="32"/>
          <w:szCs w:val="32"/>
        </w:rPr>
      </w:pPr>
      <w:r>
        <w:rPr>
          <w:rFonts w:ascii="仿宋" w:eastAsia="仿宋" w:hAnsi="仿宋" w:cs="仿宋" w:hint="eastAsia"/>
          <w:kern w:val="0"/>
          <w:sz w:val="32"/>
          <w:szCs w:val="32"/>
        </w:rPr>
        <w:t>注：支出预算功能科目各单位根据本单位实际据实填写，其他科目删除。</w:t>
      </w:r>
    </w:p>
    <w:p w:rsidR="00EE3CEF" w:rsidRDefault="00EE3CEF">
      <w:pPr>
        <w:rPr>
          <w:rFonts w:ascii="黑体" w:eastAsia="黑体" w:hAnsi="黑体"/>
          <w:kern w:val="0"/>
          <w:sz w:val="24"/>
          <w:szCs w:val="24"/>
        </w:rPr>
      </w:pPr>
      <w:r>
        <w:rPr>
          <w:rFonts w:ascii="黑体" w:eastAsia="黑体" w:hAnsi="黑体" w:cs="黑体" w:hint="eastAsia"/>
          <w:kern w:val="0"/>
          <w:sz w:val="32"/>
          <w:szCs w:val="32"/>
        </w:rPr>
        <w:t>八、部门收入总表</w:t>
      </w:r>
    </w:p>
    <w:p w:rsidR="00EE3CEF" w:rsidRDefault="00EE3CEF">
      <w:pPr>
        <w:jc w:val="center"/>
        <w:rPr>
          <w:rFonts w:ascii="仿宋" w:eastAsia="仿宋" w:hAnsi="仿宋"/>
          <w:kern w:val="0"/>
          <w:sz w:val="32"/>
          <w:szCs w:val="32"/>
        </w:rPr>
      </w:pPr>
      <w:r>
        <w:rPr>
          <w:rFonts w:ascii="仿宋" w:eastAsia="仿宋" w:hAnsi="仿宋" w:cs="仿宋" w:hint="eastAsia"/>
          <w:b/>
          <w:bCs/>
          <w:kern w:val="0"/>
          <w:sz w:val="32"/>
          <w:szCs w:val="32"/>
        </w:rPr>
        <w:t>部门收入总表</w:t>
      </w:r>
    </w:p>
    <w:p w:rsidR="00EE3CEF" w:rsidRDefault="00EE3CEF">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870" w:type="dxa"/>
        <w:tblInd w:w="2" w:type="dxa"/>
        <w:tblLayout w:type="fixed"/>
        <w:tblCellMar>
          <w:left w:w="0" w:type="dxa"/>
          <w:right w:w="0" w:type="dxa"/>
        </w:tblCellMar>
        <w:tblLook w:val="00A0"/>
      </w:tblPr>
      <w:tblGrid>
        <w:gridCol w:w="1187"/>
        <w:gridCol w:w="1878"/>
        <w:gridCol w:w="1158"/>
        <w:gridCol w:w="1158"/>
        <w:gridCol w:w="1158"/>
        <w:gridCol w:w="1173"/>
        <w:gridCol w:w="1158"/>
        <w:gridCol w:w="860"/>
        <w:gridCol w:w="900"/>
        <w:gridCol w:w="1080"/>
        <w:gridCol w:w="1080"/>
        <w:gridCol w:w="1080"/>
      </w:tblGrid>
      <w:tr w:rsidR="00EE3CEF">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用事业基金弥补收支差额</w:t>
            </w:r>
          </w:p>
        </w:tc>
      </w:tr>
      <w:tr w:rsidR="00EE3CEF">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科目编码</w:t>
            </w: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p>
        </w:tc>
      </w:tr>
      <w:tr w:rsidR="00EE3CEF">
        <w:trPr>
          <w:trHeight w:val="427"/>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18"/>
                <w:szCs w:val="18"/>
              </w:rPr>
            </w:pPr>
            <w:r>
              <w:rPr>
                <w:rFonts w:ascii="仿宋" w:eastAsia="仿宋" w:hAnsi="仿宋" w:cs="仿宋"/>
                <w:kern w:val="0"/>
              </w:rPr>
              <w:t>2100402</w:t>
            </w: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kern w:val="0"/>
                <w:sz w:val="24"/>
                <w:szCs w:val="24"/>
              </w:rPr>
              <w:t>卫生监督机构</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321.22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321.22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321.22</w:t>
            </w: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r>
      <w:tr w:rsidR="00EE3CEF">
        <w:trPr>
          <w:trHeight w:val="447"/>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18"/>
                <w:szCs w:val="18"/>
              </w:rPr>
            </w:pPr>
            <w:r>
              <w:rPr>
                <w:rFonts w:ascii="仿宋" w:eastAsia="仿宋" w:hAnsi="仿宋" w:cs="仿宋"/>
                <w:kern w:val="0"/>
              </w:rPr>
              <w:t>2210201</w:t>
            </w: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住房公积金</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23.72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23.72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23.72</w:t>
            </w: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b/>
                <w:bCs/>
                <w:kern w:val="0"/>
                <w:sz w:val="24"/>
                <w:szCs w:val="24"/>
              </w:rPr>
              <w:t xml:space="preserve">　</w:t>
            </w:r>
          </w:p>
        </w:tc>
      </w:tr>
      <w:tr w:rsidR="00EE3CEF">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kern w:val="0"/>
              </w:rPr>
              <w:t>2080506</w:t>
            </w: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机关事业单位职业年金缴费支出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15.12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15.12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15.12</w:t>
            </w: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 xml:space="preserve">　</w:t>
            </w:r>
          </w:p>
        </w:tc>
      </w:tr>
      <w:tr w:rsidR="00EE3CEF">
        <w:trPr>
          <w:trHeight w:val="444"/>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kern w:val="0"/>
              </w:rPr>
              <w:t>2101102</w:t>
            </w: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事业单位医疗</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15.12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15.12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15.12</w:t>
            </w: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51"/>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kern w:val="0"/>
              </w:rPr>
              <w:t>2080505</w:t>
            </w: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r>
              <w:rPr>
                <w:rFonts w:ascii="仿宋" w:eastAsia="仿宋" w:hAnsi="仿宋" w:cs="仿宋" w:hint="eastAsia"/>
                <w:kern w:val="0"/>
                <w:sz w:val="24"/>
                <w:szCs w:val="24"/>
              </w:rPr>
              <w:t>机关事业单位基本养老保险缴费支出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37.82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37.82</w:t>
            </w: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cs="仿宋"/>
                <w:kern w:val="0"/>
                <w:sz w:val="24"/>
                <w:szCs w:val="24"/>
              </w:rPr>
            </w:pPr>
            <w:r>
              <w:rPr>
                <w:rFonts w:ascii="仿宋" w:eastAsia="仿宋" w:hAnsi="仿宋" w:cs="仿宋"/>
                <w:kern w:val="0"/>
                <w:sz w:val="24"/>
                <w:szCs w:val="24"/>
              </w:rPr>
              <w:t>37.82</w:t>
            </w: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57"/>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35"/>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55"/>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46"/>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bl>
    <w:p w:rsidR="00EE3CEF" w:rsidRDefault="00EE3CEF">
      <w:pPr>
        <w:rPr>
          <w:rFonts w:ascii="仿宋" w:eastAsia="仿宋" w:hAnsi="仿宋"/>
          <w:b/>
          <w:bCs/>
          <w:kern w:val="0"/>
          <w:sz w:val="32"/>
          <w:szCs w:val="32"/>
        </w:rPr>
      </w:pPr>
    </w:p>
    <w:p w:rsidR="00EE3CEF" w:rsidRDefault="00EE3CEF">
      <w:pPr>
        <w:rPr>
          <w:rFonts w:ascii="黑体" w:eastAsia="黑体" w:hAnsi="黑体"/>
          <w:kern w:val="0"/>
          <w:sz w:val="24"/>
          <w:szCs w:val="24"/>
        </w:rPr>
      </w:pPr>
      <w:r>
        <w:rPr>
          <w:rFonts w:ascii="黑体" w:eastAsia="黑体" w:hAnsi="黑体" w:cs="黑体" w:hint="eastAsia"/>
          <w:kern w:val="0"/>
          <w:sz w:val="32"/>
          <w:szCs w:val="32"/>
        </w:rPr>
        <w:t>九、部门支出总表</w:t>
      </w:r>
    </w:p>
    <w:p w:rsidR="00EE3CEF" w:rsidRDefault="00EE3CEF">
      <w:pPr>
        <w:jc w:val="center"/>
        <w:rPr>
          <w:rFonts w:ascii="仿宋" w:eastAsia="仿宋" w:hAnsi="仿宋"/>
          <w:b/>
          <w:bCs/>
          <w:kern w:val="0"/>
          <w:sz w:val="32"/>
          <w:szCs w:val="32"/>
        </w:rPr>
      </w:pPr>
      <w:r>
        <w:rPr>
          <w:rFonts w:ascii="仿宋" w:eastAsia="仿宋" w:hAnsi="仿宋" w:cs="仿宋" w:hint="eastAsia"/>
          <w:b/>
          <w:bCs/>
          <w:kern w:val="0"/>
          <w:sz w:val="32"/>
          <w:szCs w:val="32"/>
        </w:rPr>
        <w:t>部门支出总表</w:t>
      </w:r>
    </w:p>
    <w:p w:rsidR="00EE3CEF" w:rsidRDefault="00EE3CEF">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150" w:type="dxa"/>
        <w:tblInd w:w="2" w:type="dxa"/>
        <w:tblLayout w:type="fixed"/>
        <w:tblCellMar>
          <w:left w:w="0" w:type="dxa"/>
          <w:right w:w="0" w:type="dxa"/>
        </w:tblCellMar>
        <w:tblLook w:val="00A0"/>
      </w:tblPr>
      <w:tblGrid>
        <w:gridCol w:w="1185"/>
        <w:gridCol w:w="2835"/>
        <w:gridCol w:w="1740"/>
        <w:gridCol w:w="1740"/>
        <w:gridCol w:w="1510"/>
        <w:gridCol w:w="1440"/>
        <w:gridCol w:w="1440"/>
        <w:gridCol w:w="1260"/>
      </w:tblGrid>
      <w:tr w:rsidR="00EE3CEF">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对下级单位补助支出</w:t>
            </w:r>
          </w:p>
        </w:tc>
      </w:tr>
      <w:tr w:rsidR="00EE3CEF">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b/>
                <w:bCs/>
                <w:kern w:val="0"/>
                <w:sz w:val="24"/>
                <w:szCs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EE3CEF" w:rsidRDefault="00EE3CEF">
            <w:pPr>
              <w:jc w:val="center"/>
              <w:rPr>
                <w:rFonts w:ascii="仿宋" w:eastAsia="仿宋" w:hAnsi="仿宋"/>
                <w:kern w:val="0"/>
                <w:sz w:val="24"/>
                <w:szCs w:val="24"/>
              </w:rPr>
            </w:pPr>
          </w:p>
        </w:tc>
      </w:tr>
      <w:tr w:rsidR="00EE3CEF">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18"/>
                <w:szCs w:val="18"/>
              </w:rPr>
            </w:pPr>
            <w:r>
              <w:rPr>
                <w:rFonts w:ascii="仿宋" w:eastAsia="仿宋" w:hAnsi="仿宋" w:cs="仿宋"/>
                <w:kern w:val="0"/>
                <w:sz w:val="18"/>
                <w:szCs w:val="18"/>
              </w:rPr>
              <w:t>2080505</w:t>
            </w: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kern w:val="0"/>
                <w:sz w:val="24"/>
                <w:szCs w:val="24"/>
              </w:rPr>
              <w:t>机关事业单位养老保险缴费支出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37.82</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37.82</w:t>
            </w: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18"/>
                <w:szCs w:val="18"/>
              </w:rPr>
            </w:pPr>
          </w:p>
        </w:tc>
      </w:tr>
      <w:tr w:rsidR="00EE3CEF">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18"/>
                <w:szCs w:val="18"/>
              </w:rPr>
            </w:pPr>
            <w:r>
              <w:rPr>
                <w:rFonts w:ascii="仿宋" w:eastAsia="仿宋" w:hAnsi="仿宋" w:cs="仿宋"/>
                <w:kern w:val="0"/>
                <w:sz w:val="18"/>
                <w:szCs w:val="18"/>
              </w:rPr>
              <w:t>2080506</w:t>
            </w: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kern w:val="0"/>
                <w:sz w:val="24"/>
                <w:szCs w:val="24"/>
              </w:rPr>
              <w:t>机关事业单位职业年金缴费支出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15.12</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15.12</w:t>
            </w: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kern w:val="0"/>
                <w:sz w:val="18"/>
                <w:szCs w:val="18"/>
              </w:rPr>
              <w:t>2100402</w:t>
            </w: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kern w:val="0"/>
                <w:sz w:val="24"/>
                <w:szCs w:val="24"/>
              </w:rPr>
              <w:t>卫生监督机构</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321.22</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321.22</w:t>
            </w: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33"/>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kern w:val="0"/>
                <w:sz w:val="18"/>
                <w:szCs w:val="18"/>
              </w:rPr>
              <w:t>2101102</w:t>
            </w: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kern w:val="0"/>
                <w:sz w:val="24"/>
                <w:szCs w:val="24"/>
              </w:rPr>
              <w:t>事业单位医疗</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15.12</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15.12</w:t>
            </w: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kern w:val="0"/>
                <w:sz w:val="18"/>
                <w:szCs w:val="18"/>
              </w:rPr>
              <w:t>2210201</w:t>
            </w: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kern w:val="0"/>
                <w:sz w:val="24"/>
                <w:szCs w:val="24"/>
              </w:rPr>
            </w:pPr>
            <w:r>
              <w:rPr>
                <w:rFonts w:ascii="仿宋" w:eastAsia="仿宋" w:hAnsi="仿宋" w:cs="仿宋" w:hint="eastAsia"/>
                <w:kern w:val="0"/>
                <w:sz w:val="24"/>
                <w:szCs w:val="24"/>
              </w:rPr>
              <w:t>住房公积金</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23.72</w:t>
            </w: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jc w:val="center"/>
              <w:rPr>
                <w:rFonts w:ascii="仿宋" w:eastAsia="仿宋" w:hAnsi="仿宋" w:cs="仿宋"/>
                <w:kern w:val="0"/>
                <w:sz w:val="24"/>
                <w:szCs w:val="24"/>
              </w:rPr>
            </w:pPr>
            <w:r>
              <w:rPr>
                <w:rFonts w:ascii="仿宋" w:eastAsia="仿宋" w:hAnsi="仿宋" w:cs="仿宋"/>
                <w:kern w:val="0"/>
                <w:sz w:val="24"/>
                <w:szCs w:val="24"/>
              </w:rPr>
              <w:t>23.72</w:t>
            </w: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45"/>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51"/>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r w:rsidR="00EE3CEF">
        <w:trPr>
          <w:trHeight w:val="454"/>
        </w:trPr>
        <w:tc>
          <w:tcPr>
            <w:tcW w:w="118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EE3CEF" w:rsidRDefault="00EE3CEF">
            <w:pPr>
              <w:rPr>
                <w:rFonts w:ascii="仿宋" w:eastAsia="仿宋" w:hAnsi="仿宋"/>
                <w:kern w:val="0"/>
                <w:sz w:val="18"/>
                <w:szCs w:val="18"/>
              </w:rPr>
            </w:pPr>
          </w:p>
        </w:tc>
      </w:tr>
    </w:tbl>
    <w:p w:rsidR="00EE3CEF" w:rsidRDefault="00EE3CEF">
      <w:pPr>
        <w:rPr>
          <w:rFonts w:ascii="仿宋" w:eastAsia="仿宋" w:hAnsi="仿宋"/>
        </w:rPr>
      </w:pPr>
    </w:p>
    <w:p w:rsidR="00EE3CEF" w:rsidRDefault="00EE3CEF" w:rsidP="00402FE0">
      <w:pPr>
        <w:ind w:firstLineChars="224" w:firstLine="717"/>
        <w:rPr>
          <w:rFonts w:ascii="仿宋" w:eastAsia="仿宋" w:hAnsi="仿宋"/>
          <w:kern w:val="0"/>
          <w:sz w:val="32"/>
          <w:szCs w:val="32"/>
        </w:rPr>
        <w:sectPr w:rsidR="00EE3CEF">
          <w:pgSz w:w="16838" w:h="11906" w:orient="landscape"/>
          <w:pgMar w:top="1418" w:right="1418" w:bottom="1418" w:left="1701" w:header="851" w:footer="992" w:gutter="0"/>
          <w:cols w:space="720"/>
          <w:docGrid w:type="lines" w:linePitch="312"/>
        </w:sectPr>
      </w:pPr>
    </w:p>
    <w:p w:rsidR="00EE3CEF" w:rsidRDefault="00EE3CEF">
      <w:pPr>
        <w:jc w:val="center"/>
        <w:rPr>
          <w:rFonts w:ascii="方正小标宋简体" w:eastAsia="方正小标宋简体" w:hAnsi="仿宋"/>
          <w:sz w:val="44"/>
          <w:szCs w:val="44"/>
        </w:rPr>
      </w:pPr>
      <w:r>
        <w:rPr>
          <w:rFonts w:ascii="方正小标宋简体" w:eastAsia="方正小标宋简体" w:hAnsi="仿宋" w:cs="方正小标宋简体" w:hint="eastAsia"/>
          <w:sz w:val="44"/>
          <w:szCs w:val="44"/>
        </w:rPr>
        <w:lastRenderedPageBreak/>
        <w:t>卫生监督所</w:t>
      </w:r>
      <w:r>
        <w:rPr>
          <w:rFonts w:ascii="方正小标宋简体" w:eastAsia="方正小标宋简体" w:hAnsi="仿宋" w:cs="方正小标宋简体"/>
          <w:sz w:val="44"/>
          <w:szCs w:val="44"/>
        </w:rPr>
        <w:t>2018</w:t>
      </w:r>
      <w:r>
        <w:rPr>
          <w:rFonts w:ascii="方正小标宋简体" w:eastAsia="方正小标宋简体" w:hAnsi="仿宋" w:cs="方正小标宋简体" w:hint="eastAsia"/>
          <w:sz w:val="44"/>
          <w:szCs w:val="44"/>
        </w:rPr>
        <w:t>年部门预算</w:t>
      </w:r>
      <w:r>
        <w:rPr>
          <w:rFonts w:ascii="方正小标宋简体" w:eastAsia="方正小标宋简体" w:hAnsi="仿宋" w:cs="方正小标宋简体"/>
          <w:sz w:val="44"/>
          <w:szCs w:val="44"/>
        </w:rPr>
        <w:t>——</w:t>
      </w:r>
      <w:r>
        <w:rPr>
          <w:rFonts w:ascii="方正小标宋简体" w:eastAsia="方正小标宋简体" w:hAnsi="仿宋" w:cs="方正小标宋简体" w:hint="eastAsia"/>
          <w:sz w:val="44"/>
          <w:szCs w:val="44"/>
        </w:rPr>
        <w:t>部门预算情况说明</w:t>
      </w:r>
    </w:p>
    <w:p w:rsidR="00EE3CEF" w:rsidRDefault="00EE3CEF">
      <w:pPr>
        <w:rPr>
          <w:rFonts w:ascii="仿宋" w:eastAsia="仿宋" w:hAnsi="仿宋"/>
          <w:sz w:val="32"/>
          <w:szCs w:val="32"/>
        </w:rPr>
      </w:pPr>
    </w:p>
    <w:p w:rsidR="00EE3CEF" w:rsidRDefault="00EE3CEF" w:rsidP="00402FE0">
      <w:pPr>
        <w:ind w:firstLineChars="225" w:firstLine="720"/>
        <w:rPr>
          <w:rFonts w:ascii="黑体" w:eastAsia="黑体" w:hAnsi="黑体"/>
          <w:sz w:val="32"/>
          <w:szCs w:val="32"/>
        </w:rPr>
      </w:pPr>
      <w:r>
        <w:rPr>
          <w:rFonts w:ascii="黑体" w:eastAsia="黑体" w:hAnsi="黑体" w:cs="黑体" w:hint="eastAsia"/>
          <w:sz w:val="32"/>
          <w:szCs w:val="32"/>
        </w:rPr>
        <w:t>一、关于卫生监督所</w:t>
      </w:r>
      <w:r>
        <w:rPr>
          <w:rFonts w:ascii="黑体" w:eastAsia="黑体" w:hAnsi="黑体" w:cs="黑体"/>
          <w:sz w:val="32"/>
          <w:szCs w:val="32"/>
        </w:rPr>
        <w:t>2018</w:t>
      </w:r>
      <w:r>
        <w:rPr>
          <w:rFonts w:ascii="黑体" w:eastAsia="黑体" w:hAnsi="黑体" w:cs="黑体" w:hint="eastAsia"/>
          <w:sz w:val="32"/>
          <w:szCs w:val="32"/>
        </w:rPr>
        <w:t>年财政拨款收支预算情况的总体说明</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卫生监督所</w:t>
      </w:r>
      <w:r>
        <w:rPr>
          <w:rFonts w:ascii="仿宋" w:eastAsia="仿宋" w:hAnsi="仿宋" w:cs="仿宋"/>
          <w:sz w:val="32"/>
          <w:szCs w:val="32"/>
        </w:rPr>
        <w:t>2018</w:t>
      </w:r>
      <w:r>
        <w:rPr>
          <w:rFonts w:ascii="仿宋" w:eastAsia="仿宋" w:hAnsi="仿宋" w:cs="仿宋" w:hint="eastAsia"/>
          <w:sz w:val="32"/>
          <w:szCs w:val="32"/>
        </w:rPr>
        <w:t>年财政拨款收支总预算</w:t>
      </w:r>
      <w:r>
        <w:rPr>
          <w:rFonts w:ascii="仿宋" w:eastAsia="仿宋" w:hAnsi="仿宋" w:cs="仿宋"/>
          <w:sz w:val="32"/>
          <w:szCs w:val="32"/>
        </w:rPr>
        <w:t xml:space="preserve"> 413 </w:t>
      </w:r>
      <w:r>
        <w:rPr>
          <w:rFonts w:ascii="仿宋" w:eastAsia="仿宋" w:hAnsi="仿宋" w:cs="仿宋" w:hint="eastAsia"/>
          <w:sz w:val="32"/>
          <w:szCs w:val="32"/>
        </w:rPr>
        <w:t>万元。收入预算包括：一般公共预算拨款</w:t>
      </w:r>
      <w:r>
        <w:rPr>
          <w:rFonts w:ascii="仿宋" w:eastAsia="仿宋" w:hAnsi="仿宋" w:cs="仿宋"/>
          <w:sz w:val="32"/>
          <w:szCs w:val="32"/>
        </w:rPr>
        <w:t xml:space="preserve"> 413 </w:t>
      </w:r>
      <w:r>
        <w:rPr>
          <w:rFonts w:ascii="仿宋" w:eastAsia="仿宋" w:hAnsi="仿宋" w:cs="仿宋" w:hint="eastAsia"/>
          <w:sz w:val="32"/>
          <w:szCs w:val="32"/>
        </w:rPr>
        <w:t>万元，政府性基金预算拨款</w:t>
      </w:r>
      <w:r>
        <w:rPr>
          <w:rFonts w:ascii="仿宋" w:eastAsia="仿宋" w:hAnsi="仿宋" w:cs="仿宋"/>
          <w:sz w:val="32"/>
          <w:szCs w:val="32"/>
        </w:rPr>
        <w:t xml:space="preserve"> 0 </w:t>
      </w:r>
      <w:r>
        <w:rPr>
          <w:rFonts w:ascii="仿宋" w:eastAsia="仿宋" w:hAnsi="仿宋" w:cs="仿宋" w:hint="eastAsia"/>
          <w:sz w:val="32"/>
          <w:szCs w:val="32"/>
        </w:rPr>
        <w:t>万元。支出预算包括：按政府收支分类功能科目逐项说明。如，一般公共服务支出</w:t>
      </w:r>
      <w:r>
        <w:rPr>
          <w:rFonts w:ascii="仿宋" w:eastAsia="仿宋" w:hAnsi="仿宋" w:cs="仿宋"/>
          <w:sz w:val="32"/>
          <w:szCs w:val="32"/>
        </w:rPr>
        <w:t xml:space="preserve"> 347.00 </w:t>
      </w:r>
      <w:r>
        <w:rPr>
          <w:rFonts w:ascii="仿宋" w:eastAsia="仿宋" w:hAnsi="仿宋" w:cs="仿宋" w:hint="eastAsia"/>
          <w:sz w:val="32"/>
          <w:szCs w:val="32"/>
        </w:rPr>
        <w:t>万元、社会保障和就业支出</w:t>
      </w:r>
      <w:r>
        <w:rPr>
          <w:rFonts w:ascii="仿宋" w:eastAsia="仿宋" w:hAnsi="仿宋" w:cs="仿宋"/>
          <w:sz w:val="32"/>
          <w:szCs w:val="32"/>
        </w:rPr>
        <w:t xml:space="preserve">  70.28</w:t>
      </w:r>
      <w:r>
        <w:rPr>
          <w:rFonts w:ascii="仿宋" w:eastAsia="仿宋" w:hAnsi="仿宋" w:cs="仿宋" w:hint="eastAsia"/>
          <w:sz w:val="32"/>
          <w:szCs w:val="32"/>
        </w:rPr>
        <w:t>万元、住房保障支出</w:t>
      </w:r>
      <w:r>
        <w:rPr>
          <w:rFonts w:ascii="仿宋" w:eastAsia="仿宋" w:hAnsi="仿宋" w:cs="仿宋"/>
          <w:sz w:val="32"/>
          <w:szCs w:val="32"/>
        </w:rPr>
        <w:t>23.72</w:t>
      </w:r>
      <w:r>
        <w:rPr>
          <w:rFonts w:ascii="仿宋" w:eastAsia="仿宋" w:hAnsi="仿宋" w:cs="仿宋" w:hint="eastAsia"/>
          <w:sz w:val="32"/>
          <w:szCs w:val="32"/>
        </w:rPr>
        <w:t>万元。</w:t>
      </w:r>
    </w:p>
    <w:p w:rsidR="00EE3CEF" w:rsidRDefault="00EE3CEF" w:rsidP="00402FE0">
      <w:pPr>
        <w:ind w:firstLineChars="225" w:firstLine="720"/>
        <w:rPr>
          <w:rFonts w:ascii="黑体" w:eastAsia="黑体" w:hAnsi="黑体"/>
          <w:sz w:val="32"/>
          <w:szCs w:val="32"/>
        </w:rPr>
      </w:pPr>
      <w:r>
        <w:rPr>
          <w:rFonts w:ascii="黑体" w:eastAsia="黑体" w:hAnsi="黑体" w:cs="黑体" w:hint="eastAsia"/>
          <w:sz w:val="32"/>
          <w:szCs w:val="32"/>
        </w:rPr>
        <w:t>二、关于卫生监督所</w:t>
      </w:r>
      <w:r>
        <w:rPr>
          <w:rFonts w:ascii="黑体" w:eastAsia="黑体" w:hAnsi="黑体" w:cs="黑体"/>
          <w:sz w:val="32"/>
          <w:szCs w:val="32"/>
        </w:rPr>
        <w:t>2018</w:t>
      </w:r>
      <w:r>
        <w:rPr>
          <w:rFonts w:ascii="黑体" w:eastAsia="黑体" w:hAnsi="黑体" w:cs="黑体" w:hint="eastAsia"/>
          <w:sz w:val="32"/>
          <w:szCs w:val="32"/>
        </w:rPr>
        <w:t>年一般公共预算拨款情况说明</w:t>
      </w:r>
    </w:p>
    <w:p w:rsidR="00EE3CEF" w:rsidRDefault="00EE3CEF" w:rsidP="00402FE0">
      <w:pPr>
        <w:ind w:firstLineChars="225" w:firstLine="723"/>
        <w:rPr>
          <w:rFonts w:ascii="楷体" w:eastAsia="楷体" w:hAnsi="楷体"/>
          <w:b/>
          <w:bCs/>
          <w:sz w:val="32"/>
          <w:szCs w:val="32"/>
        </w:rPr>
      </w:pPr>
      <w:r>
        <w:rPr>
          <w:rFonts w:ascii="楷体" w:eastAsia="楷体" w:hAnsi="楷体" w:cs="楷体" w:hint="eastAsia"/>
          <w:b/>
          <w:bCs/>
          <w:sz w:val="32"/>
          <w:szCs w:val="32"/>
        </w:rPr>
        <w:t>（一）基本支出情况说明。</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卫生监督所</w:t>
      </w:r>
      <w:r>
        <w:rPr>
          <w:rFonts w:ascii="仿宋" w:eastAsia="仿宋" w:hAnsi="仿宋" w:cs="仿宋"/>
          <w:sz w:val="32"/>
          <w:szCs w:val="32"/>
        </w:rPr>
        <w:t>2018</w:t>
      </w:r>
      <w:r>
        <w:rPr>
          <w:rFonts w:ascii="仿宋" w:eastAsia="仿宋" w:hAnsi="仿宋" w:cs="仿宋" w:hint="eastAsia"/>
          <w:sz w:val="32"/>
          <w:szCs w:val="32"/>
        </w:rPr>
        <w:t>年一般公共预算拨款基本支出</w:t>
      </w:r>
      <w:r>
        <w:rPr>
          <w:rFonts w:ascii="仿宋" w:eastAsia="仿宋" w:hAnsi="仿宋" w:cs="仿宋"/>
          <w:sz w:val="32"/>
          <w:szCs w:val="32"/>
        </w:rPr>
        <w:t xml:space="preserve"> 413.00 </w:t>
      </w:r>
      <w:r>
        <w:rPr>
          <w:rFonts w:ascii="仿宋" w:eastAsia="仿宋" w:hAnsi="仿宋" w:cs="仿宋" w:hint="eastAsia"/>
          <w:sz w:val="32"/>
          <w:szCs w:val="32"/>
        </w:rPr>
        <w:t>万元，比</w:t>
      </w:r>
      <w:r>
        <w:rPr>
          <w:rFonts w:ascii="仿宋" w:eastAsia="仿宋" w:hAnsi="仿宋" w:cs="仿宋"/>
          <w:sz w:val="32"/>
          <w:szCs w:val="32"/>
        </w:rPr>
        <w:t>2017</w:t>
      </w:r>
      <w:r>
        <w:rPr>
          <w:rFonts w:ascii="仿宋" w:eastAsia="仿宋" w:hAnsi="仿宋" w:cs="仿宋" w:hint="eastAsia"/>
          <w:sz w:val="32"/>
          <w:szCs w:val="32"/>
        </w:rPr>
        <w:t>年执行数据减少</w:t>
      </w:r>
      <w:r>
        <w:rPr>
          <w:rFonts w:ascii="仿宋" w:eastAsia="仿宋" w:hAnsi="仿宋" w:cs="仿宋"/>
          <w:sz w:val="32"/>
          <w:szCs w:val="32"/>
        </w:rPr>
        <w:t>39.36</w:t>
      </w:r>
      <w:r>
        <w:rPr>
          <w:rFonts w:ascii="仿宋" w:eastAsia="仿宋" w:hAnsi="仿宋" w:cs="仿宋" w:hint="eastAsia"/>
          <w:sz w:val="32"/>
          <w:szCs w:val="32"/>
        </w:rPr>
        <w:t>万元，下降</w:t>
      </w:r>
      <w:r>
        <w:rPr>
          <w:rFonts w:ascii="仿宋" w:eastAsia="仿宋" w:hAnsi="仿宋" w:cs="仿宋"/>
          <w:sz w:val="32"/>
          <w:szCs w:val="32"/>
        </w:rPr>
        <w:t>9.53 %</w:t>
      </w:r>
      <w:r>
        <w:rPr>
          <w:rFonts w:ascii="仿宋" w:eastAsia="仿宋" w:hAnsi="仿宋" w:cs="仿宋" w:hint="eastAsia"/>
          <w:sz w:val="32"/>
          <w:szCs w:val="32"/>
        </w:rPr>
        <w:t>。其中：</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人员经费</w:t>
      </w:r>
      <w:r>
        <w:rPr>
          <w:rFonts w:ascii="仿宋" w:eastAsia="仿宋" w:hAnsi="仿宋" w:cs="仿宋"/>
          <w:sz w:val="32"/>
          <w:szCs w:val="32"/>
        </w:rPr>
        <w:t xml:space="preserve"> 347  </w:t>
      </w:r>
      <w:r>
        <w:rPr>
          <w:rFonts w:ascii="仿宋" w:eastAsia="仿宋" w:hAnsi="仿宋" w:cs="仿宋" w:hint="eastAsia"/>
          <w:sz w:val="32"/>
          <w:szCs w:val="32"/>
        </w:rPr>
        <w:t>万元，主要包括：基本工资</w:t>
      </w:r>
      <w:r>
        <w:rPr>
          <w:rFonts w:ascii="仿宋" w:eastAsia="仿宋" w:hAnsi="仿宋" w:cs="仿宋"/>
          <w:sz w:val="32"/>
          <w:szCs w:val="32"/>
        </w:rPr>
        <w:t>197.64</w:t>
      </w:r>
      <w:r>
        <w:rPr>
          <w:rFonts w:ascii="仿宋" w:eastAsia="仿宋" w:hAnsi="仿宋" w:cs="仿宋" w:hint="eastAsia"/>
          <w:sz w:val="32"/>
          <w:szCs w:val="32"/>
        </w:rPr>
        <w:t>万元、津贴补贴</w:t>
      </w:r>
      <w:r>
        <w:rPr>
          <w:rFonts w:ascii="仿宋" w:eastAsia="仿宋" w:hAnsi="仿宋" w:cs="仿宋"/>
          <w:sz w:val="32"/>
          <w:szCs w:val="32"/>
        </w:rPr>
        <w:t>78.77</w:t>
      </w:r>
      <w:r>
        <w:rPr>
          <w:rFonts w:ascii="仿宋" w:eastAsia="仿宋" w:hAnsi="仿宋" w:cs="仿宋" w:hint="eastAsia"/>
          <w:sz w:val="32"/>
          <w:szCs w:val="32"/>
        </w:rPr>
        <w:t>万元、奖金</w:t>
      </w:r>
      <w:r>
        <w:rPr>
          <w:rFonts w:ascii="仿宋" w:eastAsia="仿宋" w:hAnsi="仿宋" w:cs="仿宋"/>
          <w:sz w:val="32"/>
          <w:szCs w:val="32"/>
        </w:rPr>
        <w:t>0</w:t>
      </w:r>
      <w:r>
        <w:rPr>
          <w:rFonts w:ascii="仿宋" w:eastAsia="仿宋" w:hAnsi="仿宋" w:cs="仿宋" w:hint="eastAsia"/>
          <w:sz w:val="32"/>
          <w:szCs w:val="32"/>
        </w:rPr>
        <w:t>元、社会保障缴费</w:t>
      </w:r>
      <w:r>
        <w:rPr>
          <w:rFonts w:ascii="仿宋" w:eastAsia="仿宋" w:hAnsi="仿宋" w:cs="仿宋"/>
          <w:sz w:val="32"/>
          <w:szCs w:val="32"/>
        </w:rPr>
        <w:t>70.28</w:t>
      </w:r>
      <w:r>
        <w:rPr>
          <w:rFonts w:ascii="仿宋" w:eastAsia="仿宋" w:hAnsi="仿宋" w:cs="仿宋" w:hint="eastAsia"/>
          <w:sz w:val="32"/>
          <w:szCs w:val="32"/>
        </w:rPr>
        <w:t>万元、伙食补助费</w:t>
      </w:r>
      <w:r>
        <w:rPr>
          <w:rFonts w:ascii="仿宋" w:eastAsia="仿宋" w:hAnsi="仿宋" w:cs="仿宋"/>
          <w:sz w:val="32"/>
          <w:szCs w:val="32"/>
        </w:rPr>
        <w:t>0</w:t>
      </w:r>
      <w:r>
        <w:rPr>
          <w:rFonts w:ascii="仿宋" w:eastAsia="仿宋" w:hAnsi="仿宋" w:cs="仿宋" w:hint="eastAsia"/>
          <w:sz w:val="32"/>
          <w:szCs w:val="32"/>
        </w:rPr>
        <w:t>万元、其他工资福利支出</w:t>
      </w:r>
      <w:r>
        <w:rPr>
          <w:rFonts w:ascii="仿宋" w:eastAsia="仿宋" w:hAnsi="仿宋" w:cs="仿宋"/>
          <w:sz w:val="32"/>
          <w:szCs w:val="32"/>
        </w:rPr>
        <w:t>0</w:t>
      </w:r>
      <w:r>
        <w:rPr>
          <w:rFonts w:ascii="仿宋" w:eastAsia="仿宋" w:hAnsi="仿宋" w:cs="仿宋" w:hint="eastAsia"/>
          <w:sz w:val="32"/>
          <w:szCs w:val="32"/>
        </w:rPr>
        <w:t>万元、离休费</w:t>
      </w:r>
      <w:r>
        <w:rPr>
          <w:rFonts w:ascii="仿宋" w:eastAsia="仿宋" w:hAnsi="仿宋" w:cs="仿宋"/>
          <w:sz w:val="32"/>
          <w:szCs w:val="32"/>
        </w:rPr>
        <w:t>0</w:t>
      </w:r>
      <w:r>
        <w:rPr>
          <w:rFonts w:ascii="仿宋" w:eastAsia="仿宋" w:hAnsi="仿宋" w:cs="仿宋" w:hint="eastAsia"/>
          <w:sz w:val="32"/>
          <w:szCs w:val="32"/>
        </w:rPr>
        <w:t>万元、退休费</w:t>
      </w:r>
      <w:r>
        <w:rPr>
          <w:rFonts w:ascii="仿宋" w:eastAsia="仿宋" w:hAnsi="仿宋" w:cs="仿宋"/>
          <w:sz w:val="32"/>
          <w:szCs w:val="32"/>
        </w:rPr>
        <w:t>0</w:t>
      </w:r>
      <w:r>
        <w:rPr>
          <w:rFonts w:ascii="仿宋" w:eastAsia="仿宋" w:hAnsi="仿宋" w:cs="仿宋" w:hint="eastAsia"/>
          <w:sz w:val="32"/>
          <w:szCs w:val="32"/>
        </w:rPr>
        <w:t>万元、抚恤金</w:t>
      </w:r>
      <w:r>
        <w:rPr>
          <w:rFonts w:ascii="仿宋" w:eastAsia="仿宋" w:hAnsi="仿宋" w:cs="仿宋"/>
          <w:sz w:val="32"/>
          <w:szCs w:val="32"/>
        </w:rPr>
        <w:t>0.3</w:t>
      </w:r>
      <w:r>
        <w:rPr>
          <w:rFonts w:ascii="仿宋" w:eastAsia="仿宋" w:hAnsi="仿宋" w:cs="仿宋" w:hint="eastAsia"/>
          <w:sz w:val="32"/>
          <w:szCs w:val="32"/>
        </w:rPr>
        <w:t>万元、生活补助</w:t>
      </w:r>
      <w:r>
        <w:rPr>
          <w:rFonts w:ascii="仿宋" w:eastAsia="仿宋" w:hAnsi="仿宋" w:cs="仿宋"/>
          <w:sz w:val="32"/>
          <w:szCs w:val="32"/>
        </w:rPr>
        <w:t>0</w:t>
      </w:r>
      <w:r>
        <w:rPr>
          <w:rFonts w:ascii="仿宋" w:eastAsia="仿宋" w:hAnsi="仿宋" w:cs="仿宋" w:hint="eastAsia"/>
          <w:sz w:val="32"/>
          <w:szCs w:val="32"/>
        </w:rPr>
        <w:t>万元、医疗费</w:t>
      </w:r>
      <w:r>
        <w:rPr>
          <w:rFonts w:ascii="仿宋" w:eastAsia="仿宋" w:hAnsi="仿宋" w:cs="仿宋"/>
          <w:sz w:val="32"/>
          <w:szCs w:val="32"/>
        </w:rPr>
        <w:t>0</w:t>
      </w:r>
      <w:r>
        <w:rPr>
          <w:rFonts w:ascii="仿宋" w:eastAsia="仿宋" w:hAnsi="仿宋" w:cs="仿宋" w:hint="eastAsia"/>
          <w:sz w:val="32"/>
          <w:szCs w:val="32"/>
        </w:rPr>
        <w:t>万元、助学金</w:t>
      </w:r>
      <w:r>
        <w:rPr>
          <w:rFonts w:ascii="仿宋" w:eastAsia="仿宋" w:hAnsi="仿宋" w:cs="仿宋"/>
          <w:sz w:val="32"/>
          <w:szCs w:val="32"/>
        </w:rPr>
        <w:t>0</w:t>
      </w:r>
      <w:r>
        <w:rPr>
          <w:rFonts w:ascii="仿宋" w:eastAsia="仿宋" w:hAnsi="仿宋" w:cs="仿宋" w:hint="eastAsia"/>
          <w:sz w:val="32"/>
          <w:szCs w:val="32"/>
        </w:rPr>
        <w:t>万元、奖励金</w:t>
      </w:r>
      <w:r>
        <w:rPr>
          <w:rFonts w:ascii="仿宋" w:eastAsia="仿宋" w:hAnsi="仿宋" w:cs="仿宋"/>
          <w:sz w:val="32"/>
          <w:szCs w:val="32"/>
        </w:rPr>
        <w:t>0</w:t>
      </w:r>
      <w:r>
        <w:rPr>
          <w:rFonts w:ascii="仿宋" w:eastAsia="仿宋" w:hAnsi="仿宋" w:cs="仿宋" w:hint="eastAsia"/>
          <w:sz w:val="32"/>
          <w:szCs w:val="32"/>
        </w:rPr>
        <w:t>万元、住房公积金</w:t>
      </w:r>
      <w:r>
        <w:rPr>
          <w:rFonts w:ascii="仿宋" w:eastAsia="仿宋" w:hAnsi="仿宋" w:cs="仿宋"/>
          <w:sz w:val="32"/>
          <w:szCs w:val="32"/>
        </w:rPr>
        <w:t>78.77</w:t>
      </w:r>
      <w:r>
        <w:rPr>
          <w:rFonts w:ascii="仿宋" w:eastAsia="仿宋" w:hAnsi="仿宋" w:cs="仿宋" w:hint="eastAsia"/>
          <w:sz w:val="32"/>
          <w:szCs w:val="32"/>
        </w:rPr>
        <w:t>万元、提租补贴</w:t>
      </w:r>
      <w:r>
        <w:rPr>
          <w:rFonts w:ascii="仿宋" w:eastAsia="仿宋" w:hAnsi="仿宋" w:cs="仿宋"/>
          <w:sz w:val="32"/>
          <w:szCs w:val="32"/>
        </w:rPr>
        <w:t>0</w:t>
      </w:r>
      <w:r>
        <w:rPr>
          <w:rFonts w:ascii="仿宋" w:eastAsia="仿宋" w:hAnsi="仿宋" w:cs="仿宋" w:hint="eastAsia"/>
          <w:sz w:val="32"/>
          <w:szCs w:val="32"/>
        </w:rPr>
        <w:t>万元、购房补贴</w:t>
      </w:r>
      <w:r>
        <w:rPr>
          <w:rFonts w:ascii="仿宋" w:eastAsia="仿宋" w:hAnsi="仿宋" w:cs="仿宋"/>
          <w:sz w:val="32"/>
          <w:szCs w:val="32"/>
        </w:rPr>
        <w:t>0</w:t>
      </w:r>
      <w:r>
        <w:rPr>
          <w:rFonts w:ascii="仿宋" w:eastAsia="仿宋" w:hAnsi="仿宋" w:cs="仿宋" w:hint="eastAsia"/>
          <w:sz w:val="32"/>
          <w:szCs w:val="32"/>
        </w:rPr>
        <w:t>万元、其他对个人和家庭的补助支出</w:t>
      </w:r>
      <w:r>
        <w:rPr>
          <w:rFonts w:ascii="仿宋" w:eastAsia="仿宋" w:hAnsi="仿宋" w:cs="仿宋"/>
          <w:sz w:val="32"/>
          <w:szCs w:val="32"/>
        </w:rPr>
        <w:t>0</w:t>
      </w:r>
      <w:r>
        <w:rPr>
          <w:rFonts w:ascii="仿宋" w:eastAsia="仿宋" w:hAnsi="仿宋" w:cs="仿宋" w:hint="eastAsia"/>
          <w:sz w:val="32"/>
          <w:szCs w:val="32"/>
        </w:rPr>
        <w:t>万元；</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lastRenderedPageBreak/>
        <w:t>公用经费</w:t>
      </w:r>
      <w:r>
        <w:rPr>
          <w:rFonts w:ascii="仿宋" w:eastAsia="仿宋" w:hAnsi="仿宋" w:cs="仿宋"/>
          <w:sz w:val="32"/>
          <w:szCs w:val="32"/>
        </w:rPr>
        <w:t xml:space="preserve"> 66 </w:t>
      </w:r>
      <w:r>
        <w:rPr>
          <w:rFonts w:ascii="仿宋" w:eastAsia="仿宋" w:hAnsi="仿宋" w:cs="仿宋" w:hint="eastAsia"/>
          <w:sz w:val="32"/>
          <w:szCs w:val="32"/>
        </w:rPr>
        <w:t>万元，主要包括：办公费</w:t>
      </w:r>
      <w:r>
        <w:rPr>
          <w:rFonts w:ascii="仿宋" w:eastAsia="仿宋" w:hAnsi="仿宋" w:cs="仿宋"/>
          <w:sz w:val="32"/>
          <w:szCs w:val="32"/>
        </w:rPr>
        <w:t>4</w:t>
      </w:r>
      <w:r>
        <w:rPr>
          <w:rFonts w:ascii="仿宋" w:eastAsia="仿宋" w:hAnsi="仿宋" w:cs="仿宋" w:hint="eastAsia"/>
          <w:sz w:val="32"/>
          <w:szCs w:val="32"/>
        </w:rPr>
        <w:t>万元、印刷费</w:t>
      </w:r>
      <w:r>
        <w:rPr>
          <w:rFonts w:ascii="仿宋" w:eastAsia="仿宋" w:hAnsi="仿宋" w:cs="仿宋"/>
          <w:sz w:val="32"/>
          <w:szCs w:val="32"/>
        </w:rPr>
        <w:t>0.6</w:t>
      </w:r>
      <w:r>
        <w:rPr>
          <w:rFonts w:ascii="仿宋" w:eastAsia="仿宋" w:hAnsi="仿宋" w:cs="仿宋" w:hint="eastAsia"/>
          <w:sz w:val="32"/>
          <w:szCs w:val="32"/>
        </w:rPr>
        <w:t>万元、咨询费</w:t>
      </w:r>
      <w:r>
        <w:rPr>
          <w:rFonts w:ascii="仿宋" w:eastAsia="仿宋" w:hAnsi="仿宋" w:cs="仿宋"/>
          <w:sz w:val="32"/>
          <w:szCs w:val="32"/>
        </w:rPr>
        <w:t>0</w:t>
      </w:r>
      <w:r>
        <w:rPr>
          <w:rFonts w:ascii="仿宋" w:eastAsia="仿宋" w:hAnsi="仿宋" w:cs="仿宋" w:hint="eastAsia"/>
          <w:sz w:val="32"/>
          <w:szCs w:val="32"/>
        </w:rPr>
        <w:t>万元、手续费</w:t>
      </w:r>
      <w:r>
        <w:rPr>
          <w:rFonts w:ascii="仿宋" w:eastAsia="仿宋" w:hAnsi="仿宋" w:cs="仿宋"/>
          <w:sz w:val="32"/>
          <w:szCs w:val="32"/>
        </w:rPr>
        <w:t>0</w:t>
      </w:r>
      <w:r>
        <w:rPr>
          <w:rFonts w:ascii="仿宋" w:eastAsia="仿宋" w:hAnsi="仿宋" w:cs="仿宋" w:hint="eastAsia"/>
          <w:sz w:val="32"/>
          <w:szCs w:val="32"/>
        </w:rPr>
        <w:t>万元、水费</w:t>
      </w:r>
      <w:r>
        <w:rPr>
          <w:rFonts w:ascii="仿宋" w:eastAsia="仿宋" w:hAnsi="仿宋" w:cs="仿宋"/>
          <w:sz w:val="32"/>
          <w:szCs w:val="32"/>
        </w:rPr>
        <w:t>0.8</w:t>
      </w:r>
      <w:r>
        <w:rPr>
          <w:rFonts w:ascii="仿宋" w:eastAsia="仿宋" w:hAnsi="仿宋" w:cs="仿宋" w:hint="eastAsia"/>
          <w:sz w:val="32"/>
          <w:szCs w:val="32"/>
        </w:rPr>
        <w:t>万元、电费</w:t>
      </w:r>
      <w:r>
        <w:rPr>
          <w:rFonts w:ascii="仿宋" w:eastAsia="仿宋" w:hAnsi="仿宋" w:cs="仿宋"/>
          <w:sz w:val="32"/>
          <w:szCs w:val="32"/>
        </w:rPr>
        <w:t>2</w:t>
      </w:r>
      <w:r>
        <w:rPr>
          <w:rFonts w:ascii="仿宋" w:eastAsia="仿宋" w:hAnsi="仿宋" w:cs="仿宋" w:hint="eastAsia"/>
          <w:sz w:val="32"/>
          <w:szCs w:val="32"/>
        </w:rPr>
        <w:t>万元、邮电费</w:t>
      </w:r>
      <w:r>
        <w:rPr>
          <w:rFonts w:ascii="仿宋" w:eastAsia="仿宋" w:hAnsi="仿宋" w:cs="仿宋"/>
          <w:sz w:val="32"/>
          <w:szCs w:val="32"/>
        </w:rPr>
        <w:t>2.8</w:t>
      </w:r>
      <w:r>
        <w:rPr>
          <w:rFonts w:ascii="仿宋" w:eastAsia="仿宋" w:hAnsi="仿宋" w:cs="仿宋" w:hint="eastAsia"/>
          <w:sz w:val="32"/>
          <w:szCs w:val="32"/>
        </w:rPr>
        <w:t>万元、取暖费</w:t>
      </w:r>
      <w:r>
        <w:rPr>
          <w:rFonts w:ascii="仿宋" w:eastAsia="仿宋" w:hAnsi="仿宋" w:cs="仿宋"/>
          <w:sz w:val="32"/>
          <w:szCs w:val="32"/>
        </w:rPr>
        <w:t>0</w:t>
      </w:r>
      <w:r>
        <w:rPr>
          <w:rFonts w:ascii="仿宋" w:eastAsia="仿宋" w:hAnsi="仿宋" w:cs="仿宋" w:hint="eastAsia"/>
          <w:sz w:val="32"/>
          <w:szCs w:val="32"/>
        </w:rPr>
        <w:t>万元、物业管理费</w:t>
      </w:r>
      <w:r>
        <w:rPr>
          <w:rFonts w:ascii="仿宋" w:eastAsia="仿宋" w:hAnsi="仿宋" w:cs="仿宋"/>
          <w:sz w:val="32"/>
          <w:szCs w:val="32"/>
        </w:rPr>
        <w:t>0</w:t>
      </w:r>
      <w:r>
        <w:rPr>
          <w:rFonts w:ascii="仿宋" w:eastAsia="仿宋" w:hAnsi="仿宋" w:cs="仿宋" w:hint="eastAsia"/>
          <w:sz w:val="32"/>
          <w:szCs w:val="32"/>
        </w:rPr>
        <w:t>万元、差旅费</w:t>
      </w:r>
      <w:r>
        <w:rPr>
          <w:rFonts w:ascii="仿宋" w:eastAsia="仿宋" w:hAnsi="仿宋" w:cs="仿宋"/>
          <w:sz w:val="32"/>
          <w:szCs w:val="32"/>
        </w:rPr>
        <w:t>10</w:t>
      </w:r>
      <w:r>
        <w:rPr>
          <w:rFonts w:ascii="仿宋" w:eastAsia="仿宋" w:hAnsi="仿宋" w:cs="仿宋" w:hint="eastAsia"/>
          <w:sz w:val="32"/>
          <w:szCs w:val="32"/>
        </w:rPr>
        <w:t>万元、因公出国（境）费</w:t>
      </w:r>
      <w:r>
        <w:rPr>
          <w:rFonts w:ascii="仿宋" w:eastAsia="仿宋" w:hAnsi="仿宋" w:cs="仿宋"/>
          <w:sz w:val="32"/>
          <w:szCs w:val="32"/>
        </w:rPr>
        <w:t>0</w:t>
      </w:r>
      <w:r>
        <w:rPr>
          <w:rFonts w:ascii="仿宋" w:eastAsia="仿宋" w:hAnsi="仿宋" w:cs="仿宋" w:hint="eastAsia"/>
          <w:sz w:val="32"/>
          <w:szCs w:val="32"/>
        </w:rPr>
        <w:t>万元、维修（护）费</w:t>
      </w:r>
      <w:r>
        <w:rPr>
          <w:rFonts w:ascii="仿宋" w:eastAsia="仿宋" w:hAnsi="仿宋" w:cs="仿宋"/>
          <w:sz w:val="32"/>
          <w:szCs w:val="32"/>
        </w:rPr>
        <w:t>1</w:t>
      </w:r>
      <w:r>
        <w:rPr>
          <w:rFonts w:ascii="仿宋" w:eastAsia="仿宋" w:hAnsi="仿宋" w:cs="仿宋" w:hint="eastAsia"/>
          <w:sz w:val="32"/>
          <w:szCs w:val="32"/>
        </w:rPr>
        <w:t>万元、租赁费</w:t>
      </w:r>
      <w:r>
        <w:rPr>
          <w:rFonts w:ascii="仿宋" w:eastAsia="仿宋" w:hAnsi="仿宋" w:cs="仿宋"/>
          <w:sz w:val="32"/>
          <w:szCs w:val="32"/>
        </w:rPr>
        <w:t>0</w:t>
      </w:r>
      <w:r>
        <w:rPr>
          <w:rFonts w:ascii="仿宋" w:eastAsia="仿宋" w:hAnsi="仿宋" w:cs="仿宋" w:hint="eastAsia"/>
          <w:sz w:val="32"/>
          <w:szCs w:val="32"/>
        </w:rPr>
        <w:t>万元、会议费</w:t>
      </w:r>
      <w:r>
        <w:rPr>
          <w:rFonts w:ascii="仿宋" w:eastAsia="仿宋" w:hAnsi="仿宋" w:cs="仿宋"/>
          <w:sz w:val="32"/>
          <w:szCs w:val="32"/>
        </w:rPr>
        <w:t>0.1</w:t>
      </w:r>
      <w:r>
        <w:rPr>
          <w:rFonts w:ascii="仿宋" w:eastAsia="仿宋" w:hAnsi="仿宋" w:cs="仿宋" w:hint="eastAsia"/>
          <w:sz w:val="32"/>
          <w:szCs w:val="32"/>
        </w:rPr>
        <w:t>万元、培训费</w:t>
      </w:r>
      <w:r>
        <w:rPr>
          <w:rFonts w:ascii="仿宋" w:eastAsia="仿宋" w:hAnsi="仿宋" w:cs="仿宋"/>
          <w:sz w:val="32"/>
          <w:szCs w:val="32"/>
        </w:rPr>
        <w:t>0.3</w:t>
      </w:r>
      <w:r>
        <w:rPr>
          <w:rFonts w:ascii="仿宋" w:eastAsia="仿宋" w:hAnsi="仿宋" w:cs="仿宋" w:hint="eastAsia"/>
          <w:sz w:val="32"/>
          <w:szCs w:val="32"/>
        </w:rPr>
        <w:t>万元、公务接待费</w:t>
      </w:r>
      <w:r>
        <w:rPr>
          <w:rFonts w:ascii="仿宋" w:eastAsia="仿宋" w:hAnsi="仿宋" w:cs="仿宋"/>
          <w:sz w:val="32"/>
          <w:szCs w:val="32"/>
        </w:rPr>
        <w:t>0.8</w:t>
      </w:r>
      <w:r>
        <w:rPr>
          <w:rFonts w:ascii="仿宋" w:eastAsia="仿宋" w:hAnsi="仿宋" w:cs="仿宋" w:hint="eastAsia"/>
          <w:sz w:val="32"/>
          <w:szCs w:val="32"/>
        </w:rPr>
        <w:t>万元、专用材料费</w:t>
      </w:r>
      <w:r>
        <w:rPr>
          <w:rFonts w:ascii="仿宋" w:eastAsia="仿宋" w:hAnsi="仿宋" w:cs="仿宋"/>
          <w:sz w:val="32"/>
          <w:szCs w:val="32"/>
        </w:rPr>
        <w:t>0</w:t>
      </w:r>
      <w:r>
        <w:rPr>
          <w:rFonts w:ascii="仿宋" w:eastAsia="仿宋" w:hAnsi="仿宋" w:cs="仿宋" w:hint="eastAsia"/>
          <w:sz w:val="32"/>
          <w:szCs w:val="32"/>
        </w:rPr>
        <w:t>万元、劳务费</w:t>
      </w:r>
      <w:r>
        <w:rPr>
          <w:rFonts w:ascii="仿宋" w:eastAsia="仿宋" w:hAnsi="仿宋" w:cs="仿宋"/>
          <w:sz w:val="32"/>
          <w:szCs w:val="32"/>
        </w:rPr>
        <w:t>18</w:t>
      </w:r>
      <w:r>
        <w:rPr>
          <w:rFonts w:ascii="仿宋" w:eastAsia="仿宋" w:hAnsi="仿宋" w:cs="仿宋" w:hint="eastAsia"/>
          <w:sz w:val="32"/>
          <w:szCs w:val="32"/>
        </w:rPr>
        <w:t>万元、委托业务费</w:t>
      </w:r>
      <w:r>
        <w:rPr>
          <w:rFonts w:ascii="仿宋" w:eastAsia="仿宋" w:hAnsi="仿宋" w:cs="仿宋"/>
          <w:sz w:val="32"/>
          <w:szCs w:val="32"/>
        </w:rPr>
        <w:t>0</w:t>
      </w:r>
      <w:r>
        <w:rPr>
          <w:rFonts w:ascii="仿宋" w:eastAsia="仿宋" w:hAnsi="仿宋" w:cs="仿宋" w:hint="eastAsia"/>
          <w:sz w:val="32"/>
          <w:szCs w:val="32"/>
        </w:rPr>
        <w:t>万元、工会经费</w:t>
      </w:r>
      <w:r>
        <w:rPr>
          <w:rFonts w:ascii="仿宋" w:eastAsia="仿宋" w:hAnsi="仿宋" w:cs="仿宋"/>
          <w:sz w:val="32"/>
          <w:szCs w:val="32"/>
        </w:rPr>
        <w:t>0.5</w:t>
      </w:r>
      <w:r>
        <w:rPr>
          <w:rFonts w:ascii="仿宋" w:eastAsia="仿宋" w:hAnsi="仿宋" w:cs="仿宋" w:hint="eastAsia"/>
          <w:sz w:val="32"/>
          <w:szCs w:val="32"/>
        </w:rPr>
        <w:t>万元、福利费</w:t>
      </w:r>
      <w:r>
        <w:rPr>
          <w:rFonts w:ascii="仿宋" w:eastAsia="仿宋" w:hAnsi="仿宋" w:cs="仿宋"/>
          <w:sz w:val="32"/>
          <w:szCs w:val="32"/>
        </w:rPr>
        <w:t>0</w:t>
      </w:r>
      <w:r>
        <w:rPr>
          <w:rFonts w:ascii="仿宋" w:eastAsia="仿宋" w:hAnsi="仿宋" w:cs="仿宋" w:hint="eastAsia"/>
          <w:sz w:val="32"/>
          <w:szCs w:val="32"/>
        </w:rPr>
        <w:t>万元、公务用车运行维护费</w:t>
      </w:r>
      <w:r>
        <w:rPr>
          <w:rFonts w:ascii="仿宋" w:eastAsia="仿宋" w:hAnsi="仿宋" w:cs="仿宋"/>
          <w:sz w:val="32"/>
          <w:szCs w:val="32"/>
        </w:rPr>
        <w:t>11.5</w:t>
      </w:r>
      <w:r>
        <w:rPr>
          <w:rFonts w:ascii="仿宋" w:eastAsia="仿宋" w:hAnsi="仿宋" w:cs="仿宋" w:hint="eastAsia"/>
          <w:sz w:val="32"/>
          <w:szCs w:val="32"/>
        </w:rPr>
        <w:t>万元、其他交通费</w:t>
      </w:r>
      <w:r>
        <w:rPr>
          <w:rFonts w:ascii="仿宋" w:eastAsia="仿宋" w:hAnsi="仿宋" w:cs="仿宋"/>
          <w:sz w:val="32"/>
          <w:szCs w:val="32"/>
        </w:rPr>
        <w:t>0</w:t>
      </w:r>
      <w:r>
        <w:rPr>
          <w:rFonts w:ascii="仿宋" w:eastAsia="仿宋" w:hAnsi="仿宋" w:cs="仿宋" w:hint="eastAsia"/>
          <w:sz w:val="32"/>
          <w:szCs w:val="32"/>
        </w:rPr>
        <w:t>万元、其他商品和服务支出</w:t>
      </w:r>
      <w:r>
        <w:rPr>
          <w:rFonts w:ascii="仿宋" w:eastAsia="仿宋" w:hAnsi="仿宋" w:cs="仿宋"/>
          <w:sz w:val="32"/>
          <w:szCs w:val="32"/>
        </w:rPr>
        <w:t>13.6</w:t>
      </w:r>
      <w:r>
        <w:rPr>
          <w:rFonts w:ascii="仿宋" w:eastAsia="仿宋" w:hAnsi="仿宋" w:cs="仿宋" w:hint="eastAsia"/>
          <w:sz w:val="32"/>
          <w:szCs w:val="32"/>
        </w:rPr>
        <w:t>万元、办公设备购置</w:t>
      </w:r>
      <w:r>
        <w:rPr>
          <w:rFonts w:ascii="仿宋" w:eastAsia="仿宋" w:hAnsi="仿宋" w:cs="仿宋"/>
          <w:sz w:val="32"/>
          <w:szCs w:val="32"/>
        </w:rPr>
        <w:t>0</w:t>
      </w:r>
      <w:r>
        <w:rPr>
          <w:rFonts w:ascii="仿宋" w:eastAsia="仿宋" w:hAnsi="仿宋" w:cs="仿宋" w:hint="eastAsia"/>
          <w:sz w:val="32"/>
          <w:szCs w:val="32"/>
        </w:rPr>
        <w:t>万元、专用设备购置</w:t>
      </w:r>
      <w:r>
        <w:rPr>
          <w:rFonts w:ascii="仿宋" w:eastAsia="仿宋" w:hAnsi="仿宋" w:cs="仿宋"/>
          <w:sz w:val="32"/>
          <w:szCs w:val="32"/>
        </w:rPr>
        <w:t>0</w:t>
      </w:r>
      <w:r>
        <w:rPr>
          <w:rFonts w:ascii="仿宋" w:eastAsia="仿宋" w:hAnsi="仿宋" w:cs="仿宋" w:hint="eastAsia"/>
          <w:sz w:val="32"/>
          <w:szCs w:val="32"/>
        </w:rPr>
        <w:t>万元。</w:t>
      </w:r>
    </w:p>
    <w:p w:rsidR="00EE3CEF" w:rsidRDefault="00EE3CEF" w:rsidP="00402FE0">
      <w:pPr>
        <w:ind w:firstLineChars="225" w:firstLine="723"/>
        <w:rPr>
          <w:rFonts w:ascii="楷体" w:eastAsia="楷体" w:hAnsi="楷体"/>
          <w:b/>
          <w:bCs/>
          <w:sz w:val="32"/>
          <w:szCs w:val="32"/>
        </w:rPr>
      </w:pPr>
      <w:r>
        <w:rPr>
          <w:rFonts w:ascii="楷体" w:eastAsia="楷体" w:hAnsi="楷体" w:cs="楷体" w:hint="eastAsia"/>
          <w:b/>
          <w:bCs/>
          <w:sz w:val="32"/>
          <w:szCs w:val="32"/>
        </w:rPr>
        <w:t>（二）项目支出情况说明。</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卫生监督所</w:t>
      </w:r>
      <w:r>
        <w:rPr>
          <w:rFonts w:ascii="仿宋" w:eastAsia="仿宋" w:hAnsi="仿宋" w:cs="仿宋"/>
          <w:sz w:val="32"/>
          <w:szCs w:val="32"/>
        </w:rPr>
        <w:t>2018</w:t>
      </w:r>
      <w:r>
        <w:rPr>
          <w:rFonts w:ascii="仿宋" w:eastAsia="仿宋" w:hAnsi="仿宋" w:cs="仿宋" w:hint="eastAsia"/>
          <w:sz w:val="32"/>
          <w:szCs w:val="32"/>
        </w:rPr>
        <w:t>年一般公共预算拨款项目支出</w:t>
      </w:r>
      <w:r>
        <w:rPr>
          <w:rFonts w:ascii="仿宋" w:eastAsia="仿宋" w:hAnsi="仿宋" w:cs="仿宋"/>
          <w:sz w:val="32"/>
          <w:szCs w:val="32"/>
        </w:rPr>
        <w:t xml:space="preserve"> 0</w:t>
      </w:r>
      <w:r>
        <w:rPr>
          <w:rFonts w:ascii="仿宋" w:eastAsia="仿宋" w:hAnsi="仿宋" w:cs="仿宋" w:hint="eastAsia"/>
          <w:sz w:val="32"/>
          <w:szCs w:val="32"/>
        </w:rPr>
        <w:t>万元，其中：按政府收支科目类、款、项，用途分项说明。如：一般公共服务支出（类）财政事务（款）行政运行（项）</w:t>
      </w:r>
      <w:r>
        <w:rPr>
          <w:rFonts w:ascii="仿宋" w:eastAsia="仿宋" w:hAnsi="仿宋" w:cs="仿宋"/>
          <w:sz w:val="32"/>
          <w:szCs w:val="32"/>
        </w:rPr>
        <w:t>2018</w:t>
      </w:r>
      <w:r>
        <w:rPr>
          <w:rFonts w:ascii="仿宋" w:eastAsia="仿宋" w:hAnsi="仿宋" w:cs="仿宋" w:hint="eastAsia"/>
          <w:sz w:val="32"/>
          <w:szCs w:val="32"/>
        </w:rPr>
        <w:t>年预算</w:t>
      </w:r>
      <w:r>
        <w:rPr>
          <w:rFonts w:ascii="仿宋" w:eastAsia="仿宋" w:hAnsi="仿宋" w:cs="仿宋"/>
          <w:sz w:val="32"/>
          <w:szCs w:val="32"/>
        </w:rPr>
        <w:t xml:space="preserve"> 0</w:t>
      </w:r>
      <w:r>
        <w:rPr>
          <w:rFonts w:ascii="仿宋" w:eastAsia="仿宋" w:hAnsi="仿宋" w:cs="仿宋" w:hint="eastAsia"/>
          <w:sz w:val="32"/>
          <w:szCs w:val="32"/>
        </w:rPr>
        <w:t>万元，比</w:t>
      </w:r>
      <w:r>
        <w:rPr>
          <w:rFonts w:ascii="仿宋" w:eastAsia="仿宋" w:hAnsi="仿宋" w:cs="仿宋"/>
          <w:sz w:val="32"/>
          <w:szCs w:val="32"/>
        </w:rPr>
        <w:t>2017</w:t>
      </w:r>
      <w:r>
        <w:rPr>
          <w:rFonts w:ascii="仿宋" w:eastAsia="仿宋" w:hAnsi="仿宋" w:cs="仿宋" w:hint="eastAsia"/>
          <w:sz w:val="32"/>
          <w:szCs w:val="32"/>
        </w:rPr>
        <w:t>年执行数据增加（减少）</w:t>
      </w:r>
      <w:r>
        <w:rPr>
          <w:rFonts w:ascii="仿宋" w:eastAsia="仿宋" w:hAnsi="仿宋" w:cs="仿宋"/>
          <w:sz w:val="32"/>
          <w:szCs w:val="32"/>
        </w:rPr>
        <w:t xml:space="preserve"> 0  </w:t>
      </w:r>
      <w:r>
        <w:rPr>
          <w:rFonts w:ascii="仿宋" w:eastAsia="仿宋" w:hAnsi="仿宋" w:cs="仿宋" w:hint="eastAsia"/>
          <w:sz w:val="32"/>
          <w:szCs w:val="32"/>
        </w:rPr>
        <w:t>万元，增长（下降）</w:t>
      </w:r>
      <w:r>
        <w:rPr>
          <w:rFonts w:ascii="仿宋" w:eastAsia="仿宋" w:hAnsi="仿宋" w:cs="仿宋"/>
          <w:sz w:val="32"/>
          <w:szCs w:val="32"/>
        </w:rPr>
        <w:t>0  %</w:t>
      </w:r>
      <w:r>
        <w:rPr>
          <w:rFonts w:ascii="仿宋" w:eastAsia="仿宋" w:hAnsi="仿宋" w:cs="仿宋" w:hint="eastAsia"/>
          <w:sz w:val="32"/>
          <w:szCs w:val="32"/>
        </w:rPr>
        <w:t>。主要</w:t>
      </w:r>
      <w:r>
        <w:rPr>
          <w:rFonts w:ascii="仿宋" w:eastAsia="仿宋" w:hAnsi="仿宋" w:cs="仿宋"/>
          <w:sz w:val="32"/>
          <w:szCs w:val="32"/>
        </w:rPr>
        <w:t>2018</w:t>
      </w:r>
      <w:r>
        <w:rPr>
          <w:rFonts w:ascii="仿宋" w:eastAsia="仿宋" w:hAnsi="仿宋" w:cs="仿宋" w:hint="eastAsia"/>
          <w:sz w:val="32"/>
          <w:szCs w:val="32"/>
        </w:rPr>
        <w:t>年无预算安排。</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必须按功能分类项级科目逐项说明</w:t>
      </w:r>
    </w:p>
    <w:p w:rsidR="00EE3CEF" w:rsidRDefault="00EE3CEF" w:rsidP="00402FE0">
      <w:pPr>
        <w:ind w:firstLineChars="225" w:firstLine="720"/>
        <w:rPr>
          <w:rFonts w:ascii="黑体" w:eastAsia="黑体" w:hAnsi="黑体"/>
          <w:sz w:val="32"/>
          <w:szCs w:val="32"/>
        </w:rPr>
      </w:pPr>
      <w:r>
        <w:rPr>
          <w:rFonts w:ascii="黑体" w:eastAsia="黑体" w:hAnsi="黑体" w:cs="黑体" w:hint="eastAsia"/>
          <w:sz w:val="32"/>
          <w:szCs w:val="32"/>
        </w:rPr>
        <w:t>三、关于卫生监督所</w:t>
      </w:r>
      <w:r>
        <w:rPr>
          <w:rFonts w:ascii="黑体" w:eastAsia="黑体" w:hAnsi="黑体" w:cs="黑体"/>
          <w:sz w:val="32"/>
          <w:szCs w:val="32"/>
        </w:rPr>
        <w:t>2018</w:t>
      </w:r>
      <w:r>
        <w:rPr>
          <w:rFonts w:ascii="黑体" w:eastAsia="黑体" w:hAnsi="黑体" w:cs="黑体" w:hint="eastAsia"/>
          <w:sz w:val="32"/>
          <w:szCs w:val="32"/>
        </w:rPr>
        <w:t>年“三公”经费预算情况说明</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卫生监督所</w:t>
      </w:r>
      <w:r>
        <w:rPr>
          <w:rFonts w:ascii="仿宋" w:eastAsia="仿宋" w:hAnsi="仿宋" w:cs="仿宋"/>
          <w:sz w:val="32"/>
          <w:szCs w:val="32"/>
        </w:rPr>
        <w:t>2018</w:t>
      </w:r>
      <w:r>
        <w:rPr>
          <w:rFonts w:ascii="仿宋" w:eastAsia="仿宋" w:hAnsi="仿宋" w:cs="仿宋" w:hint="eastAsia"/>
          <w:sz w:val="32"/>
          <w:szCs w:val="32"/>
        </w:rPr>
        <w:t>年“三公”经费财政拨款预算数为</w:t>
      </w:r>
      <w:r>
        <w:rPr>
          <w:rFonts w:ascii="仿宋" w:eastAsia="仿宋" w:hAnsi="仿宋" w:cs="仿宋"/>
          <w:sz w:val="32"/>
          <w:szCs w:val="32"/>
        </w:rPr>
        <w:t xml:space="preserve"> 12.3</w:t>
      </w:r>
      <w:r>
        <w:rPr>
          <w:rFonts w:ascii="仿宋" w:eastAsia="仿宋" w:hAnsi="仿宋" w:cs="仿宋" w:hint="eastAsia"/>
          <w:sz w:val="32"/>
          <w:szCs w:val="32"/>
        </w:rPr>
        <w:t>万元</w:t>
      </w:r>
      <w:r>
        <w:rPr>
          <w:rFonts w:ascii="仿宋" w:eastAsia="仿宋" w:hAnsi="仿宋" w:cs="仿宋"/>
          <w:sz w:val="32"/>
          <w:szCs w:val="32"/>
        </w:rPr>
        <w:t xml:space="preserve">  </w:t>
      </w:r>
      <w:r>
        <w:rPr>
          <w:rFonts w:ascii="仿宋" w:eastAsia="仿宋" w:hAnsi="仿宋" w:cs="仿宋" w:hint="eastAsia"/>
          <w:sz w:val="32"/>
          <w:szCs w:val="32"/>
        </w:rPr>
        <w:t>万元，其中：因公出国（境）费</w:t>
      </w:r>
      <w:r>
        <w:rPr>
          <w:rFonts w:ascii="仿宋" w:eastAsia="仿宋" w:hAnsi="仿宋" w:cs="仿宋"/>
          <w:sz w:val="32"/>
          <w:szCs w:val="32"/>
        </w:rPr>
        <w:t xml:space="preserve"> 0  </w:t>
      </w:r>
      <w:r>
        <w:rPr>
          <w:rFonts w:ascii="仿宋" w:eastAsia="仿宋" w:hAnsi="仿宋" w:cs="仿宋" w:hint="eastAsia"/>
          <w:sz w:val="32"/>
          <w:szCs w:val="32"/>
        </w:rPr>
        <w:t>万元，公务用车购置</w:t>
      </w:r>
      <w:r>
        <w:rPr>
          <w:rFonts w:ascii="仿宋" w:eastAsia="仿宋" w:hAnsi="仿宋" w:cs="仿宋"/>
          <w:sz w:val="32"/>
          <w:szCs w:val="32"/>
        </w:rPr>
        <w:t xml:space="preserve">  0 </w:t>
      </w:r>
      <w:r>
        <w:rPr>
          <w:rFonts w:ascii="仿宋" w:eastAsia="仿宋" w:hAnsi="仿宋" w:cs="仿宋" w:hint="eastAsia"/>
          <w:sz w:val="32"/>
          <w:szCs w:val="32"/>
        </w:rPr>
        <w:t>万元，公务用车运行费</w:t>
      </w:r>
      <w:r>
        <w:rPr>
          <w:rFonts w:ascii="仿宋" w:eastAsia="仿宋" w:hAnsi="仿宋" w:cs="仿宋"/>
          <w:sz w:val="32"/>
          <w:szCs w:val="32"/>
        </w:rPr>
        <w:t xml:space="preserve">  11.5 </w:t>
      </w:r>
      <w:r>
        <w:rPr>
          <w:rFonts w:ascii="仿宋" w:eastAsia="仿宋" w:hAnsi="仿宋" w:cs="仿宋" w:hint="eastAsia"/>
          <w:sz w:val="32"/>
          <w:szCs w:val="32"/>
        </w:rPr>
        <w:t>万元，公务接待费</w:t>
      </w:r>
      <w:r>
        <w:rPr>
          <w:rFonts w:ascii="仿宋" w:eastAsia="仿宋" w:hAnsi="仿宋" w:cs="仿宋"/>
          <w:sz w:val="32"/>
          <w:szCs w:val="32"/>
        </w:rPr>
        <w:t xml:space="preserve"> 0.8  </w:t>
      </w:r>
      <w:r>
        <w:rPr>
          <w:rFonts w:ascii="仿宋" w:eastAsia="仿宋" w:hAnsi="仿宋" w:cs="仿宋" w:hint="eastAsia"/>
          <w:sz w:val="32"/>
          <w:szCs w:val="32"/>
        </w:rPr>
        <w:t>万元。</w:t>
      </w:r>
    </w:p>
    <w:p w:rsidR="00EE3CEF" w:rsidRDefault="00EE3CEF" w:rsidP="00402FE0">
      <w:pPr>
        <w:ind w:firstLineChars="225" w:firstLine="720"/>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年“三公”经费财政拨款预算比</w:t>
      </w:r>
      <w:r>
        <w:rPr>
          <w:rFonts w:ascii="仿宋" w:eastAsia="仿宋" w:hAnsi="仿宋" w:cs="仿宋"/>
          <w:sz w:val="32"/>
          <w:szCs w:val="32"/>
        </w:rPr>
        <w:t>2017</w:t>
      </w:r>
      <w:r>
        <w:rPr>
          <w:rFonts w:ascii="仿宋" w:eastAsia="仿宋" w:hAnsi="仿宋" w:cs="仿宋" w:hint="eastAsia"/>
          <w:sz w:val="32"/>
          <w:szCs w:val="32"/>
        </w:rPr>
        <w:t>年增加（减少）</w:t>
      </w:r>
      <w:r>
        <w:rPr>
          <w:rFonts w:ascii="仿宋" w:eastAsia="仿宋" w:hAnsi="仿宋" w:cs="仿宋" w:hint="eastAsia"/>
          <w:sz w:val="32"/>
          <w:szCs w:val="32"/>
        </w:rPr>
        <w:lastRenderedPageBreak/>
        <w:t>万元，其中：因公出国（境）费增加</w:t>
      </w:r>
      <w:r>
        <w:rPr>
          <w:rFonts w:ascii="仿宋" w:eastAsia="仿宋" w:hAnsi="仿宋" w:cs="仿宋"/>
          <w:sz w:val="32"/>
          <w:szCs w:val="32"/>
        </w:rPr>
        <w:t xml:space="preserve">12.3  </w:t>
      </w:r>
      <w:r>
        <w:rPr>
          <w:rFonts w:ascii="仿宋" w:eastAsia="仿宋" w:hAnsi="仿宋" w:cs="仿宋" w:hint="eastAsia"/>
          <w:sz w:val="32"/>
          <w:szCs w:val="32"/>
        </w:rPr>
        <w:t>万元，主要原因</w:t>
      </w:r>
      <w:r>
        <w:rPr>
          <w:rFonts w:ascii="仿宋" w:eastAsia="仿宋" w:hAnsi="仿宋" w:cs="仿宋"/>
          <w:sz w:val="32"/>
          <w:szCs w:val="32"/>
        </w:rPr>
        <w:t>2017</w:t>
      </w:r>
      <w:r>
        <w:rPr>
          <w:rFonts w:ascii="仿宋" w:eastAsia="仿宋" w:hAnsi="仿宋" w:cs="仿宋" w:hint="eastAsia"/>
          <w:sz w:val="32"/>
          <w:szCs w:val="32"/>
        </w:rPr>
        <w:t>年无预算安排；公务用车购置费增加（减少</w:t>
      </w:r>
      <w:r>
        <w:rPr>
          <w:rFonts w:ascii="仿宋" w:eastAsia="仿宋" w:hAnsi="仿宋" w:cs="仿宋"/>
          <w:sz w:val="32"/>
          <w:szCs w:val="32"/>
        </w:rPr>
        <w:t xml:space="preserve">) 0 </w:t>
      </w:r>
      <w:r>
        <w:rPr>
          <w:rFonts w:ascii="仿宋" w:eastAsia="仿宋" w:hAnsi="仿宋" w:cs="仿宋" w:hint="eastAsia"/>
          <w:sz w:val="32"/>
          <w:szCs w:val="32"/>
        </w:rPr>
        <w:t>万元，主要原因购置车辆；公务用车运行费增加</w:t>
      </w:r>
      <w:r>
        <w:rPr>
          <w:rFonts w:ascii="仿宋" w:eastAsia="仿宋" w:hAnsi="仿宋" w:cs="仿宋"/>
          <w:sz w:val="32"/>
          <w:szCs w:val="32"/>
        </w:rPr>
        <w:t xml:space="preserve">11.5 </w:t>
      </w:r>
      <w:r>
        <w:rPr>
          <w:rFonts w:ascii="仿宋" w:eastAsia="仿宋" w:hAnsi="仿宋" w:cs="仿宋" w:hint="eastAsia"/>
          <w:sz w:val="32"/>
          <w:szCs w:val="32"/>
        </w:rPr>
        <w:t>万元，主要原因</w:t>
      </w:r>
      <w:r>
        <w:rPr>
          <w:rFonts w:ascii="仿宋" w:eastAsia="仿宋" w:hAnsi="仿宋" w:cs="仿宋"/>
          <w:sz w:val="32"/>
          <w:szCs w:val="32"/>
        </w:rPr>
        <w:t>2017</w:t>
      </w:r>
      <w:r>
        <w:rPr>
          <w:rFonts w:ascii="仿宋" w:eastAsia="仿宋" w:hAnsi="仿宋" w:cs="仿宋" w:hint="eastAsia"/>
          <w:sz w:val="32"/>
          <w:szCs w:val="32"/>
        </w:rPr>
        <w:t>年预算无安排；公务接待费增加</w:t>
      </w:r>
      <w:r>
        <w:rPr>
          <w:rFonts w:ascii="仿宋" w:eastAsia="仿宋" w:hAnsi="仿宋" w:cs="仿宋"/>
          <w:sz w:val="32"/>
          <w:szCs w:val="32"/>
        </w:rPr>
        <w:t xml:space="preserve">  0.8 </w:t>
      </w:r>
      <w:r>
        <w:rPr>
          <w:rFonts w:ascii="仿宋" w:eastAsia="仿宋" w:hAnsi="仿宋" w:cs="仿宋" w:hint="eastAsia"/>
          <w:sz w:val="32"/>
          <w:szCs w:val="32"/>
        </w:rPr>
        <w:t>万元，主要原因</w:t>
      </w:r>
      <w:r>
        <w:rPr>
          <w:rFonts w:ascii="仿宋" w:eastAsia="仿宋" w:hAnsi="仿宋" w:cs="仿宋"/>
          <w:sz w:val="32"/>
          <w:szCs w:val="32"/>
        </w:rPr>
        <w:t>2017</w:t>
      </w:r>
      <w:r>
        <w:rPr>
          <w:rFonts w:ascii="仿宋" w:eastAsia="仿宋" w:hAnsi="仿宋" w:cs="仿宋" w:hint="eastAsia"/>
          <w:sz w:val="32"/>
          <w:szCs w:val="32"/>
        </w:rPr>
        <w:t>年预算无安排。</w:t>
      </w:r>
    </w:p>
    <w:p w:rsidR="00EE3CEF" w:rsidRDefault="00EE3CEF" w:rsidP="00402FE0">
      <w:pPr>
        <w:ind w:firstLineChars="225" w:firstLine="720"/>
        <w:rPr>
          <w:rFonts w:ascii="黑体" w:eastAsia="黑体" w:hAnsi="黑体"/>
          <w:sz w:val="32"/>
          <w:szCs w:val="32"/>
        </w:rPr>
      </w:pPr>
      <w:r>
        <w:rPr>
          <w:rFonts w:ascii="黑体" w:eastAsia="黑体" w:hAnsi="黑体" w:cs="黑体" w:hint="eastAsia"/>
          <w:sz w:val="32"/>
          <w:szCs w:val="32"/>
        </w:rPr>
        <w:t>四、关于卫生监督所</w:t>
      </w:r>
      <w:r>
        <w:rPr>
          <w:rFonts w:ascii="黑体" w:eastAsia="黑体" w:hAnsi="黑体" w:cs="黑体"/>
          <w:sz w:val="32"/>
          <w:szCs w:val="32"/>
        </w:rPr>
        <w:t>2018</w:t>
      </w:r>
      <w:r>
        <w:rPr>
          <w:rFonts w:ascii="黑体" w:eastAsia="黑体" w:hAnsi="黑体" w:cs="黑体" w:hint="eastAsia"/>
          <w:sz w:val="32"/>
          <w:szCs w:val="32"/>
        </w:rPr>
        <w:t>年政府性基金预算拨款情况说明</w:t>
      </w:r>
    </w:p>
    <w:p w:rsidR="00EE3CEF" w:rsidRDefault="00EE3CEF" w:rsidP="00402FE0">
      <w:pPr>
        <w:ind w:firstLineChars="225" w:firstLine="723"/>
        <w:rPr>
          <w:rFonts w:ascii="楷体" w:eastAsia="楷体" w:hAnsi="楷体"/>
          <w:b/>
          <w:bCs/>
          <w:sz w:val="32"/>
          <w:szCs w:val="32"/>
        </w:rPr>
      </w:pPr>
      <w:r>
        <w:rPr>
          <w:rFonts w:ascii="楷体" w:eastAsia="楷体" w:hAnsi="楷体" w:cs="楷体" w:hint="eastAsia"/>
          <w:b/>
          <w:bCs/>
          <w:sz w:val="32"/>
          <w:szCs w:val="32"/>
        </w:rPr>
        <w:t>（一）基本支出情况说明。</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卫生监督所</w:t>
      </w:r>
      <w:r>
        <w:rPr>
          <w:rFonts w:ascii="仿宋" w:eastAsia="仿宋" w:hAnsi="仿宋" w:cs="仿宋"/>
          <w:sz w:val="32"/>
          <w:szCs w:val="32"/>
        </w:rPr>
        <w:t>2018</w:t>
      </w:r>
      <w:r>
        <w:rPr>
          <w:rFonts w:ascii="仿宋" w:eastAsia="仿宋" w:hAnsi="仿宋" w:cs="仿宋" w:hint="eastAsia"/>
          <w:sz w:val="32"/>
          <w:szCs w:val="32"/>
        </w:rPr>
        <w:t>年政府性基金预算拨款基本支出</w:t>
      </w:r>
      <w:r>
        <w:rPr>
          <w:rFonts w:ascii="仿宋" w:eastAsia="仿宋" w:hAnsi="仿宋" w:cs="仿宋"/>
          <w:sz w:val="32"/>
          <w:szCs w:val="32"/>
        </w:rPr>
        <w:t xml:space="preserve"> 0 </w:t>
      </w:r>
      <w:r>
        <w:rPr>
          <w:rFonts w:ascii="仿宋" w:eastAsia="仿宋" w:hAnsi="仿宋" w:cs="仿宋" w:hint="eastAsia"/>
          <w:sz w:val="32"/>
          <w:szCs w:val="32"/>
        </w:rPr>
        <w:t>万元</w:t>
      </w:r>
      <w:r>
        <w:rPr>
          <w:rFonts w:ascii="仿宋" w:eastAsia="仿宋" w:hAnsi="仿宋" w:cs="仿宋"/>
          <w:sz w:val="32"/>
          <w:szCs w:val="32"/>
        </w:rPr>
        <w:t xml:space="preserve">, </w:t>
      </w:r>
      <w:r>
        <w:rPr>
          <w:rFonts w:ascii="仿宋" w:eastAsia="仿宋" w:hAnsi="仿宋" w:cs="仿宋" w:hint="eastAsia"/>
          <w:sz w:val="32"/>
          <w:szCs w:val="32"/>
        </w:rPr>
        <w:t>比</w:t>
      </w:r>
      <w:r>
        <w:rPr>
          <w:rFonts w:ascii="仿宋" w:eastAsia="仿宋" w:hAnsi="仿宋" w:cs="仿宋"/>
          <w:sz w:val="32"/>
          <w:szCs w:val="32"/>
        </w:rPr>
        <w:t>2017</w:t>
      </w:r>
      <w:r>
        <w:rPr>
          <w:rFonts w:ascii="仿宋" w:eastAsia="仿宋" w:hAnsi="仿宋" w:cs="仿宋" w:hint="eastAsia"/>
          <w:sz w:val="32"/>
          <w:szCs w:val="32"/>
        </w:rPr>
        <w:t>年执行数据增加（减少）</w:t>
      </w:r>
      <w:r>
        <w:rPr>
          <w:rFonts w:ascii="仿宋" w:eastAsia="仿宋" w:hAnsi="仿宋" w:cs="仿宋"/>
          <w:sz w:val="32"/>
          <w:szCs w:val="32"/>
        </w:rPr>
        <w:t>0</w:t>
      </w:r>
      <w:r>
        <w:rPr>
          <w:rFonts w:ascii="仿宋" w:eastAsia="仿宋" w:hAnsi="仿宋" w:cs="仿宋" w:hint="eastAsia"/>
          <w:sz w:val="32"/>
          <w:szCs w:val="32"/>
        </w:rPr>
        <w:t>万元，增长（下降）</w:t>
      </w:r>
      <w:r>
        <w:rPr>
          <w:rFonts w:ascii="仿宋" w:eastAsia="仿宋" w:hAnsi="仿宋" w:cs="仿宋"/>
          <w:sz w:val="32"/>
          <w:szCs w:val="32"/>
        </w:rPr>
        <w:t>0 %</w:t>
      </w:r>
      <w:r>
        <w:rPr>
          <w:rFonts w:ascii="仿宋" w:eastAsia="仿宋" w:hAnsi="仿宋" w:cs="仿宋" w:hint="eastAsia"/>
          <w:sz w:val="32"/>
          <w:szCs w:val="32"/>
        </w:rPr>
        <w:t>，其中：</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人员经费</w:t>
      </w:r>
      <w:r>
        <w:rPr>
          <w:rFonts w:ascii="仿宋" w:eastAsia="仿宋" w:hAnsi="仿宋" w:cs="仿宋"/>
          <w:sz w:val="32"/>
          <w:szCs w:val="32"/>
        </w:rPr>
        <w:t xml:space="preserve"> 0</w:t>
      </w:r>
      <w:r>
        <w:rPr>
          <w:rFonts w:ascii="仿宋" w:eastAsia="仿宋" w:hAnsi="仿宋" w:cs="仿宋" w:hint="eastAsia"/>
          <w:sz w:val="32"/>
          <w:szCs w:val="32"/>
        </w:rPr>
        <w:t>万元，主要包括：基本工资</w:t>
      </w:r>
      <w:r>
        <w:rPr>
          <w:rFonts w:ascii="仿宋" w:eastAsia="仿宋" w:hAnsi="仿宋" w:cs="仿宋"/>
          <w:sz w:val="32"/>
          <w:szCs w:val="32"/>
        </w:rPr>
        <w:t>0</w:t>
      </w:r>
      <w:r>
        <w:rPr>
          <w:rFonts w:ascii="仿宋" w:eastAsia="仿宋" w:hAnsi="仿宋" w:cs="仿宋" w:hint="eastAsia"/>
          <w:sz w:val="32"/>
          <w:szCs w:val="32"/>
        </w:rPr>
        <w:t>万元、津贴补贴</w:t>
      </w:r>
      <w:r>
        <w:rPr>
          <w:rFonts w:ascii="仿宋" w:eastAsia="仿宋" w:hAnsi="仿宋" w:cs="仿宋"/>
          <w:sz w:val="32"/>
          <w:szCs w:val="32"/>
        </w:rPr>
        <w:t>0</w:t>
      </w:r>
      <w:r>
        <w:rPr>
          <w:rFonts w:ascii="仿宋" w:eastAsia="仿宋" w:hAnsi="仿宋" w:cs="仿宋" w:hint="eastAsia"/>
          <w:sz w:val="32"/>
          <w:szCs w:val="32"/>
        </w:rPr>
        <w:t>万元、奖金</w:t>
      </w:r>
      <w:r>
        <w:rPr>
          <w:rFonts w:ascii="仿宋" w:eastAsia="仿宋" w:hAnsi="仿宋" w:cs="仿宋"/>
          <w:sz w:val="32"/>
          <w:szCs w:val="32"/>
        </w:rPr>
        <w:t>0</w:t>
      </w:r>
      <w:r>
        <w:rPr>
          <w:rFonts w:ascii="仿宋" w:eastAsia="仿宋" w:hAnsi="仿宋" w:cs="仿宋" w:hint="eastAsia"/>
          <w:sz w:val="32"/>
          <w:szCs w:val="32"/>
        </w:rPr>
        <w:t>万元、社会保障缴费</w:t>
      </w:r>
      <w:r>
        <w:rPr>
          <w:rFonts w:ascii="仿宋" w:eastAsia="仿宋" w:hAnsi="仿宋" w:cs="仿宋"/>
          <w:sz w:val="32"/>
          <w:szCs w:val="32"/>
        </w:rPr>
        <w:t>0</w:t>
      </w:r>
      <w:r>
        <w:rPr>
          <w:rFonts w:ascii="仿宋" w:eastAsia="仿宋" w:hAnsi="仿宋" w:cs="仿宋" w:hint="eastAsia"/>
          <w:sz w:val="32"/>
          <w:szCs w:val="32"/>
        </w:rPr>
        <w:t>万元、伙食补助费</w:t>
      </w:r>
      <w:r>
        <w:rPr>
          <w:rFonts w:ascii="仿宋" w:eastAsia="仿宋" w:hAnsi="仿宋" w:cs="仿宋"/>
          <w:sz w:val="32"/>
          <w:szCs w:val="32"/>
        </w:rPr>
        <w:t>0</w:t>
      </w:r>
      <w:r>
        <w:rPr>
          <w:rFonts w:ascii="仿宋" w:eastAsia="仿宋" w:hAnsi="仿宋" w:cs="仿宋" w:hint="eastAsia"/>
          <w:sz w:val="32"/>
          <w:szCs w:val="32"/>
        </w:rPr>
        <w:t>万元、其他工资福利支出</w:t>
      </w:r>
      <w:r>
        <w:rPr>
          <w:rFonts w:ascii="仿宋" w:eastAsia="仿宋" w:hAnsi="仿宋" w:cs="仿宋"/>
          <w:sz w:val="32"/>
          <w:szCs w:val="32"/>
        </w:rPr>
        <w:t>0</w:t>
      </w:r>
      <w:r>
        <w:rPr>
          <w:rFonts w:ascii="仿宋" w:eastAsia="仿宋" w:hAnsi="仿宋" w:cs="仿宋" w:hint="eastAsia"/>
          <w:sz w:val="32"/>
          <w:szCs w:val="32"/>
        </w:rPr>
        <w:t>万元、离休费</w:t>
      </w:r>
      <w:r>
        <w:rPr>
          <w:rFonts w:ascii="仿宋" w:eastAsia="仿宋" w:hAnsi="仿宋" w:cs="仿宋"/>
          <w:sz w:val="32"/>
          <w:szCs w:val="32"/>
        </w:rPr>
        <w:t>0</w:t>
      </w:r>
      <w:r>
        <w:rPr>
          <w:rFonts w:ascii="仿宋" w:eastAsia="仿宋" w:hAnsi="仿宋" w:cs="仿宋" w:hint="eastAsia"/>
          <w:sz w:val="32"/>
          <w:szCs w:val="32"/>
        </w:rPr>
        <w:t>万元、退休费</w:t>
      </w:r>
      <w:r>
        <w:rPr>
          <w:rFonts w:ascii="仿宋" w:eastAsia="仿宋" w:hAnsi="仿宋" w:cs="仿宋"/>
          <w:sz w:val="32"/>
          <w:szCs w:val="32"/>
        </w:rPr>
        <w:t>0</w:t>
      </w:r>
      <w:r>
        <w:rPr>
          <w:rFonts w:ascii="仿宋" w:eastAsia="仿宋" w:hAnsi="仿宋" w:cs="仿宋" w:hint="eastAsia"/>
          <w:sz w:val="32"/>
          <w:szCs w:val="32"/>
        </w:rPr>
        <w:t>万元、抚恤金</w:t>
      </w:r>
      <w:r>
        <w:rPr>
          <w:rFonts w:ascii="仿宋" w:eastAsia="仿宋" w:hAnsi="仿宋" w:cs="仿宋"/>
          <w:sz w:val="32"/>
          <w:szCs w:val="32"/>
        </w:rPr>
        <w:t>0</w:t>
      </w:r>
      <w:r>
        <w:rPr>
          <w:rFonts w:ascii="仿宋" w:eastAsia="仿宋" w:hAnsi="仿宋" w:cs="仿宋" w:hint="eastAsia"/>
          <w:sz w:val="32"/>
          <w:szCs w:val="32"/>
        </w:rPr>
        <w:t>万元、生活补助</w:t>
      </w:r>
      <w:r>
        <w:rPr>
          <w:rFonts w:ascii="仿宋" w:eastAsia="仿宋" w:hAnsi="仿宋" w:cs="仿宋"/>
          <w:sz w:val="32"/>
          <w:szCs w:val="32"/>
        </w:rPr>
        <w:t>0</w:t>
      </w:r>
      <w:r>
        <w:rPr>
          <w:rFonts w:ascii="仿宋" w:eastAsia="仿宋" w:hAnsi="仿宋" w:cs="仿宋" w:hint="eastAsia"/>
          <w:sz w:val="32"/>
          <w:szCs w:val="32"/>
        </w:rPr>
        <w:t>万元、医疗费</w:t>
      </w:r>
      <w:r>
        <w:rPr>
          <w:rFonts w:ascii="仿宋" w:eastAsia="仿宋" w:hAnsi="仿宋" w:cs="仿宋"/>
          <w:sz w:val="32"/>
          <w:szCs w:val="32"/>
        </w:rPr>
        <w:t>0</w:t>
      </w:r>
      <w:r>
        <w:rPr>
          <w:rFonts w:ascii="仿宋" w:eastAsia="仿宋" w:hAnsi="仿宋" w:cs="仿宋" w:hint="eastAsia"/>
          <w:sz w:val="32"/>
          <w:szCs w:val="32"/>
        </w:rPr>
        <w:t>万元、助学金</w:t>
      </w:r>
      <w:r>
        <w:rPr>
          <w:rFonts w:ascii="仿宋" w:eastAsia="仿宋" w:hAnsi="仿宋" w:cs="仿宋"/>
          <w:sz w:val="32"/>
          <w:szCs w:val="32"/>
        </w:rPr>
        <w:t>0</w:t>
      </w:r>
      <w:r>
        <w:rPr>
          <w:rFonts w:ascii="仿宋" w:eastAsia="仿宋" w:hAnsi="仿宋" w:cs="仿宋" w:hint="eastAsia"/>
          <w:sz w:val="32"/>
          <w:szCs w:val="32"/>
        </w:rPr>
        <w:t>万元、奖励金</w:t>
      </w:r>
      <w:r>
        <w:rPr>
          <w:rFonts w:ascii="仿宋" w:eastAsia="仿宋" w:hAnsi="仿宋" w:cs="仿宋"/>
          <w:sz w:val="32"/>
          <w:szCs w:val="32"/>
        </w:rPr>
        <w:t>0</w:t>
      </w:r>
      <w:r>
        <w:rPr>
          <w:rFonts w:ascii="仿宋" w:eastAsia="仿宋" w:hAnsi="仿宋" w:cs="仿宋" w:hint="eastAsia"/>
          <w:sz w:val="32"/>
          <w:szCs w:val="32"/>
        </w:rPr>
        <w:t>万元、住房公积金</w:t>
      </w:r>
      <w:r>
        <w:rPr>
          <w:rFonts w:ascii="仿宋" w:eastAsia="仿宋" w:hAnsi="仿宋" w:cs="仿宋"/>
          <w:sz w:val="32"/>
          <w:szCs w:val="32"/>
        </w:rPr>
        <w:t>0</w:t>
      </w:r>
      <w:r>
        <w:rPr>
          <w:rFonts w:ascii="仿宋" w:eastAsia="仿宋" w:hAnsi="仿宋" w:cs="仿宋" w:hint="eastAsia"/>
          <w:sz w:val="32"/>
          <w:szCs w:val="32"/>
        </w:rPr>
        <w:t>万元、提租补贴</w:t>
      </w:r>
      <w:r>
        <w:rPr>
          <w:rFonts w:ascii="仿宋" w:eastAsia="仿宋" w:hAnsi="仿宋" w:cs="仿宋"/>
          <w:sz w:val="32"/>
          <w:szCs w:val="32"/>
        </w:rPr>
        <w:t>0</w:t>
      </w:r>
      <w:r>
        <w:rPr>
          <w:rFonts w:ascii="仿宋" w:eastAsia="仿宋" w:hAnsi="仿宋" w:cs="仿宋" w:hint="eastAsia"/>
          <w:sz w:val="32"/>
          <w:szCs w:val="32"/>
        </w:rPr>
        <w:t>万元、购房补贴</w:t>
      </w:r>
      <w:r>
        <w:rPr>
          <w:rFonts w:ascii="仿宋" w:eastAsia="仿宋" w:hAnsi="仿宋" w:cs="仿宋"/>
          <w:sz w:val="32"/>
          <w:szCs w:val="32"/>
        </w:rPr>
        <w:t>0</w:t>
      </w:r>
      <w:r>
        <w:rPr>
          <w:rFonts w:ascii="仿宋" w:eastAsia="仿宋" w:hAnsi="仿宋" w:cs="仿宋" w:hint="eastAsia"/>
          <w:sz w:val="32"/>
          <w:szCs w:val="32"/>
        </w:rPr>
        <w:t>万元、其他对个人和家庭的补助支出</w:t>
      </w:r>
      <w:r>
        <w:rPr>
          <w:rFonts w:ascii="仿宋" w:eastAsia="仿宋" w:hAnsi="仿宋" w:cs="仿宋"/>
          <w:sz w:val="32"/>
          <w:szCs w:val="32"/>
        </w:rPr>
        <w:t>0</w:t>
      </w:r>
      <w:r>
        <w:rPr>
          <w:rFonts w:ascii="仿宋" w:eastAsia="仿宋" w:hAnsi="仿宋" w:cs="仿宋" w:hint="eastAsia"/>
          <w:sz w:val="32"/>
          <w:szCs w:val="32"/>
        </w:rPr>
        <w:t>万元；</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公用经费</w:t>
      </w:r>
      <w:r>
        <w:rPr>
          <w:rFonts w:ascii="仿宋" w:eastAsia="仿宋" w:hAnsi="仿宋" w:cs="仿宋"/>
          <w:sz w:val="32"/>
          <w:szCs w:val="32"/>
        </w:rPr>
        <w:t xml:space="preserve">0  </w:t>
      </w:r>
      <w:r>
        <w:rPr>
          <w:rFonts w:ascii="仿宋" w:eastAsia="仿宋" w:hAnsi="仿宋" w:cs="仿宋" w:hint="eastAsia"/>
          <w:sz w:val="32"/>
          <w:szCs w:val="32"/>
        </w:rPr>
        <w:t>万元，主要包括：办公费</w:t>
      </w:r>
      <w:r>
        <w:rPr>
          <w:rFonts w:ascii="仿宋" w:eastAsia="仿宋" w:hAnsi="仿宋" w:cs="仿宋"/>
          <w:sz w:val="32"/>
          <w:szCs w:val="32"/>
        </w:rPr>
        <w:t>0</w:t>
      </w:r>
      <w:r>
        <w:rPr>
          <w:rFonts w:ascii="仿宋" w:eastAsia="仿宋" w:hAnsi="仿宋" w:cs="仿宋" w:hint="eastAsia"/>
          <w:sz w:val="32"/>
          <w:szCs w:val="32"/>
        </w:rPr>
        <w:t>万元、印刷费</w:t>
      </w:r>
      <w:r>
        <w:rPr>
          <w:rFonts w:ascii="仿宋" w:eastAsia="仿宋" w:hAnsi="仿宋" w:cs="仿宋"/>
          <w:sz w:val="32"/>
          <w:szCs w:val="32"/>
        </w:rPr>
        <w:t>0</w:t>
      </w:r>
      <w:r>
        <w:rPr>
          <w:rFonts w:ascii="仿宋" w:eastAsia="仿宋" w:hAnsi="仿宋" w:cs="仿宋" w:hint="eastAsia"/>
          <w:sz w:val="32"/>
          <w:szCs w:val="32"/>
        </w:rPr>
        <w:t>万元、咨询费</w:t>
      </w:r>
      <w:r>
        <w:rPr>
          <w:rFonts w:ascii="仿宋" w:eastAsia="仿宋" w:hAnsi="仿宋" w:cs="仿宋"/>
          <w:sz w:val="32"/>
          <w:szCs w:val="32"/>
        </w:rPr>
        <w:t>0</w:t>
      </w:r>
      <w:r>
        <w:rPr>
          <w:rFonts w:ascii="仿宋" w:eastAsia="仿宋" w:hAnsi="仿宋" w:cs="仿宋" w:hint="eastAsia"/>
          <w:sz w:val="32"/>
          <w:szCs w:val="32"/>
        </w:rPr>
        <w:t>万元、手续费</w:t>
      </w:r>
      <w:r>
        <w:rPr>
          <w:rFonts w:ascii="仿宋" w:eastAsia="仿宋" w:hAnsi="仿宋" w:cs="仿宋"/>
          <w:sz w:val="32"/>
          <w:szCs w:val="32"/>
        </w:rPr>
        <w:t>0</w:t>
      </w:r>
      <w:r>
        <w:rPr>
          <w:rFonts w:ascii="仿宋" w:eastAsia="仿宋" w:hAnsi="仿宋" w:cs="仿宋" w:hint="eastAsia"/>
          <w:sz w:val="32"/>
          <w:szCs w:val="32"/>
        </w:rPr>
        <w:t>万元、水费</w:t>
      </w:r>
      <w:r>
        <w:rPr>
          <w:rFonts w:ascii="仿宋" w:eastAsia="仿宋" w:hAnsi="仿宋" w:cs="仿宋"/>
          <w:sz w:val="32"/>
          <w:szCs w:val="32"/>
        </w:rPr>
        <w:t>0</w:t>
      </w:r>
      <w:r>
        <w:rPr>
          <w:rFonts w:ascii="仿宋" w:eastAsia="仿宋" w:hAnsi="仿宋" w:cs="仿宋" w:hint="eastAsia"/>
          <w:sz w:val="32"/>
          <w:szCs w:val="32"/>
        </w:rPr>
        <w:t>万元、电费</w:t>
      </w:r>
      <w:r>
        <w:rPr>
          <w:rFonts w:ascii="仿宋" w:eastAsia="仿宋" w:hAnsi="仿宋" w:cs="仿宋"/>
          <w:sz w:val="32"/>
          <w:szCs w:val="32"/>
        </w:rPr>
        <w:t>0</w:t>
      </w:r>
      <w:r>
        <w:rPr>
          <w:rFonts w:ascii="仿宋" w:eastAsia="仿宋" w:hAnsi="仿宋" w:cs="仿宋" w:hint="eastAsia"/>
          <w:sz w:val="32"/>
          <w:szCs w:val="32"/>
        </w:rPr>
        <w:t>万元、邮电费</w:t>
      </w:r>
      <w:r>
        <w:rPr>
          <w:rFonts w:ascii="仿宋" w:eastAsia="仿宋" w:hAnsi="仿宋" w:cs="仿宋"/>
          <w:sz w:val="32"/>
          <w:szCs w:val="32"/>
        </w:rPr>
        <w:t>0</w:t>
      </w:r>
      <w:r>
        <w:rPr>
          <w:rFonts w:ascii="仿宋" w:eastAsia="仿宋" w:hAnsi="仿宋" w:cs="仿宋" w:hint="eastAsia"/>
          <w:sz w:val="32"/>
          <w:szCs w:val="32"/>
        </w:rPr>
        <w:t>万元、取暖费</w:t>
      </w:r>
      <w:r>
        <w:rPr>
          <w:rFonts w:ascii="仿宋" w:eastAsia="仿宋" w:hAnsi="仿宋" w:cs="仿宋"/>
          <w:sz w:val="32"/>
          <w:szCs w:val="32"/>
        </w:rPr>
        <w:t>0</w:t>
      </w:r>
      <w:r>
        <w:rPr>
          <w:rFonts w:ascii="仿宋" w:eastAsia="仿宋" w:hAnsi="仿宋" w:cs="仿宋" w:hint="eastAsia"/>
          <w:sz w:val="32"/>
          <w:szCs w:val="32"/>
        </w:rPr>
        <w:t>万元、物业管理费</w:t>
      </w:r>
      <w:r>
        <w:rPr>
          <w:rFonts w:ascii="仿宋" w:eastAsia="仿宋" w:hAnsi="仿宋" w:cs="仿宋"/>
          <w:sz w:val="32"/>
          <w:szCs w:val="32"/>
        </w:rPr>
        <w:t>0</w:t>
      </w:r>
      <w:r>
        <w:rPr>
          <w:rFonts w:ascii="仿宋" w:eastAsia="仿宋" w:hAnsi="仿宋" w:cs="仿宋" w:hint="eastAsia"/>
          <w:sz w:val="32"/>
          <w:szCs w:val="32"/>
        </w:rPr>
        <w:t>万元、差旅费</w:t>
      </w:r>
      <w:r>
        <w:rPr>
          <w:rFonts w:ascii="仿宋" w:eastAsia="仿宋" w:hAnsi="仿宋" w:cs="仿宋"/>
          <w:sz w:val="32"/>
          <w:szCs w:val="32"/>
        </w:rPr>
        <w:t>0</w:t>
      </w:r>
      <w:r>
        <w:rPr>
          <w:rFonts w:ascii="仿宋" w:eastAsia="仿宋" w:hAnsi="仿宋" w:cs="仿宋" w:hint="eastAsia"/>
          <w:sz w:val="32"/>
          <w:szCs w:val="32"/>
        </w:rPr>
        <w:t>万元、因公出国（境）费</w:t>
      </w:r>
      <w:r>
        <w:rPr>
          <w:rFonts w:ascii="仿宋" w:eastAsia="仿宋" w:hAnsi="仿宋" w:cs="仿宋"/>
          <w:sz w:val="32"/>
          <w:szCs w:val="32"/>
        </w:rPr>
        <w:t>0</w:t>
      </w:r>
      <w:r>
        <w:rPr>
          <w:rFonts w:ascii="仿宋" w:eastAsia="仿宋" w:hAnsi="仿宋" w:cs="仿宋" w:hint="eastAsia"/>
          <w:sz w:val="32"/>
          <w:szCs w:val="32"/>
        </w:rPr>
        <w:t>万元、维修（护）费</w:t>
      </w:r>
      <w:r>
        <w:rPr>
          <w:rFonts w:ascii="仿宋" w:eastAsia="仿宋" w:hAnsi="仿宋" w:cs="仿宋"/>
          <w:sz w:val="32"/>
          <w:szCs w:val="32"/>
        </w:rPr>
        <w:t>0</w:t>
      </w:r>
      <w:r>
        <w:rPr>
          <w:rFonts w:ascii="仿宋" w:eastAsia="仿宋" w:hAnsi="仿宋" w:cs="仿宋" w:hint="eastAsia"/>
          <w:sz w:val="32"/>
          <w:szCs w:val="32"/>
        </w:rPr>
        <w:t>万元、租赁费</w:t>
      </w:r>
      <w:r>
        <w:rPr>
          <w:rFonts w:ascii="仿宋" w:eastAsia="仿宋" w:hAnsi="仿宋" w:cs="仿宋"/>
          <w:sz w:val="32"/>
          <w:szCs w:val="32"/>
        </w:rPr>
        <w:t>0</w:t>
      </w:r>
      <w:r>
        <w:rPr>
          <w:rFonts w:ascii="仿宋" w:eastAsia="仿宋" w:hAnsi="仿宋" w:cs="仿宋" w:hint="eastAsia"/>
          <w:sz w:val="32"/>
          <w:szCs w:val="32"/>
        </w:rPr>
        <w:t>万元、会议费</w:t>
      </w:r>
      <w:r>
        <w:rPr>
          <w:rFonts w:ascii="仿宋" w:eastAsia="仿宋" w:hAnsi="仿宋" w:cs="仿宋"/>
          <w:sz w:val="32"/>
          <w:szCs w:val="32"/>
        </w:rPr>
        <w:t>0</w:t>
      </w:r>
      <w:r>
        <w:rPr>
          <w:rFonts w:ascii="仿宋" w:eastAsia="仿宋" w:hAnsi="仿宋" w:cs="仿宋" w:hint="eastAsia"/>
          <w:sz w:val="32"/>
          <w:szCs w:val="32"/>
        </w:rPr>
        <w:t>万元、培训费</w:t>
      </w:r>
      <w:r>
        <w:rPr>
          <w:rFonts w:ascii="仿宋" w:eastAsia="仿宋" w:hAnsi="仿宋" w:cs="仿宋"/>
          <w:sz w:val="32"/>
          <w:szCs w:val="32"/>
        </w:rPr>
        <w:t>0</w:t>
      </w:r>
      <w:r>
        <w:rPr>
          <w:rFonts w:ascii="仿宋" w:eastAsia="仿宋" w:hAnsi="仿宋" w:cs="仿宋" w:hint="eastAsia"/>
          <w:sz w:val="32"/>
          <w:szCs w:val="32"/>
        </w:rPr>
        <w:t>万元、公务接待费</w:t>
      </w:r>
      <w:r>
        <w:rPr>
          <w:rFonts w:ascii="仿宋" w:eastAsia="仿宋" w:hAnsi="仿宋" w:cs="仿宋"/>
          <w:sz w:val="32"/>
          <w:szCs w:val="32"/>
        </w:rPr>
        <w:t>0</w:t>
      </w:r>
      <w:r>
        <w:rPr>
          <w:rFonts w:ascii="仿宋" w:eastAsia="仿宋" w:hAnsi="仿宋" w:cs="仿宋" w:hint="eastAsia"/>
          <w:sz w:val="32"/>
          <w:szCs w:val="32"/>
        </w:rPr>
        <w:t>万元、专用材料费</w:t>
      </w:r>
      <w:r>
        <w:rPr>
          <w:rFonts w:ascii="仿宋" w:eastAsia="仿宋" w:hAnsi="仿宋" w:cs="仿宋"/>
          <w:sz w:val="32"/>
          <w:szCs w:val="32"/>
        </w:rPr>
        <w:t>0</w:t>
      </w:r>
      <w:r>
        <w:rPr>
          <w:rFonts w:ascii="仿宋" w:eastAsia="仿宋" w:hAnsi="仿宋" w:cs="仿宋" w:hint="eastAsia"/>
          <w:sz w:val="32"/>
          <w:szCs w:val="32"/>
        </w:rPr>
        <w:t>万元、劳务费</w:t>
      </w:r>
      <w:r>
        <w:rPr>
          <w:rFonts w:ascii="仿宋" w:eastAsia="仿宋" w:hAnsi="仿宋" w:cs="仿宋"/>
          <w:sz w:val="32"/>
          <w:szCs w:val="32"/>
        </w:rPr>
        <w:t>0</w:t>
      </w:r>
      <w:r>
        <w:rPr>
          <w:rFonts w:ascii="仿宋" w:eastAsia="仿宋" w:hAnsi="仿宋" w:cs="仿宋" w:hint="eastAsia"/>
          <w:sz w:val="32"/>
          <w:szCs w:val="32"/>
        </w:rPr>
        <w:t>万元、委托业务费</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hint="eastAsia"/>
          <w:sz w:val="32"/>
          <w:szCs w:val="32"/>
        </w:rPr>
        <w:lastRenderedPageBreak/>
        <w:t>工会经费</w:t>
      </w:r>
      <w:r>
        <w:rPr>
          <w:rFonts w:ascii="仿宋" w:eastAsia="仿宋" w:hAnsi="仿宋" w:cs="仿宋"/>
          <w:sz w:val="32"/>
          <w:szCs w:val="32"/>
        </w:rPr>
        <w:t>0</w:t>
      </w:r>
      <w:r>
        <w:rPr>
          <w:rFonts w:ascii="仿宋" w:eastAsia="仿宋" w:hAnsi="仿宋" w:cs="仿宋" w:hint="eastAsia"/>
          <w:sz w:val="32"/>
          <w:szCs w:val="32"/>
        </w:rPr>
        <w:t>万元、福利费</w:t>
      </w:r>
      <w:r>
        <w:rPr>
          <w:rFonts w:ascii="仿宋" w:eastAsia="仿宋" w:hAnsi="仿宋" w:cs="仿宋"/>
          <w:sz w:val="32"/>
          <w:szCs w:val="32"/>
        </w:rPr>
        <w:t>0</w:t>
      </w:r>
      <w:r>
        <w:rPr>
          <w:rFonts w:ascii="仿宋" w:eastAsia="仿宋" w:hAnsi="仿宋" w:cs="仿宋" w:hint="eastAsia"/>
          <w:sz w:val="32"/>
          <w:szCs w:val="32"/>
        </w:rPr>
        <w:t>万元、公务用车运行维护费</w:t>
      </w:r>
      <w:r>
        <w:rPr>
          <w:rFonts w:ascii="仿宋" w:eastAsia="仿宋" w:hAnsi="仿宋" w:cs="仿宋"/>
          <w:sz w:val="32"/>
          <w:szCs w:val="32"/>
        </w:rPr>
        <w:t>0</w:t>
      </w:r>
      <w:r>
        <w:rPr>
          <w:rFonts w:ascii="仿宋" w:eastAsia="仿宋" w:hAnsi="仿宋" w:cs="仿宋" w:hint="eastAsia"/>
          <w:sz w:val="32"/>
          <w:szCs w:val="32"/>
        </w:rPr>
        <w:t>万元、其他交通费</w:t>
      </w:r>
      <w:r>
        <w:rPr>
          <w:rFonts w:ascii="仿宋" w:eastAsia="仿宋" w:hAnsi="仿宋" w:cs="仿宋"/>
          <w:sz w:val="32"/>
          <w:szCs w:val="32"/>
        </w:rPr>
        <w:t>0</w:t>
      </w:r>
      <w:r>
        <w:rPr>
          <w:rFonts w:ascii="仿宋" w:eastAsia="仿宋" w:hAnsi="仿宋" w:cs="仿宋" w:hint="eastAsia"/>
          <w:sz w:val="32"/>
          <w:szCs w:val="32"/>
        </w:rPr>
        <w:t>万元、其他商品和服务支出</w:t>
      </w:r>
      <w:r>
        <w:rPr>
          <w:rFonts w:ascii="仿宋" w:eastAsia="仿宋" w:hAnsi="仿宋" w:cs="仿宋"/>
          <w:sz w:val="32"/>
          <w:szCs w:val="32"/>
        </w:rPr>
        <w:t>0</w:t>
      </w:r>
      <w:r>
        <w:rPr>
          <w:rFonts w:ascii="仿宋" w:eastAsia="仿宋" w:hAnsi="仿宋" w:cs="仿宋" w:hint="eastAsia"/>
          <w:sz w:val="32"/>
          <w:szCs w:val="32"/>
        </w:rPr>
        <w:t>万元、办公设备购置</w:t>
      </w:r>
      <w:r>
        <w:rPr>
          <w:rFonts w:ascii="仿宋" w:eastAsia="仿宋" w:hAnsi="仿宋" w:cs="仿宋"/>
          <w:sz w:val="32"/>
          <w:szCs w:val="32"/>
        </w:rPr>
        <w:t>0</w:t>
      </w:r>
      <w:r>
        <w:rPr>
          <w:rFonts w:ascii="仿宋" w:eastAsia="仿宋" w:hAnsi="仿宋" w:cs="仿宋" w:hint="eastAsia"/>
          <w:sz w:val="32"/>
          <w:szCs w:val="32"/>
        </w:rPr>
        <w:t>万元、专用设备购置</w:t>
      </w:r>
      <w:r>
        <w:rPr>
          <w:rFonts w:ascii="仿宋" w:eastAsia="仿宋" w:hAnsi="仿宋" w:cs="仿宋"/>
          <w:sz w:val="32"/>
          <w:szCs w:val="32"/>
        </w:rPr>
        <w:t>0</w:t>
      </w:r>
      <w:r>
        <w:rPr>
          <w:rFonts w:ascii="仿宋" w:eastAsia="仿宋" w:hAnsi="仿宋" w:cs="仿宋" w:hint="eastAsia"/>
          <w:sz w:val="32"/>
          <w:szCs w:val="32"/>
        </w:rPr>
        <w:t>万元。</w:t>
      </w:r>
    </w:p>
    <w:p w:rsidR="00EE3CEF" w:rsidRDefault="00EE3CEF" w:rsidP="00402FE0">
      <w:pPr>
        <w:ind w:firstLineChars="225" w:firstLine="723"/>
        <w:rPr>
          <w:rFonts w:ascii="楷体" w:eastAsia="楷体" w:hAnsi="楷体"/>
          <w:b/>
          <w:bCs/>
          <w:sz w:val="32"/>
          <w:szCs w:val="32"/>
        </w:rPr>
      </w:pPr>
      <w:r>
        <w:rPr>
          <w:rFonts w:ascii="楷体" w:eastAsia="楷体" w:hAnsi="楷体" w:cs="楷体" w:hint="eastAsia"/>
          <w:b/>
          <w:bCs/>
          <w:sz w:val="32"/>
          <w:szCs w:val="32"/>
        </w:rPr>
        <w:t>（二）项目支出情况说明。</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卫生监督所</w:t>
      </w:r>
      <w:r>
        <w:rPr>
          <w:rFonts w:ascii="仿宋" w:eastAsia="仿宋" w:hAnsi="仿宋" w:cs="仿宋"/>
          <w:sz w:val="32"/>
          <w:szCs w:val="32"/>
        </w:rPr>
        <w:t>2018</w:t>
      </w:r>
      <w:r>
        <w:rPr>
          <w:rFonts w:ascii="仿宋" w:eastAsia="仿宋" w:hAnsi="仿宋" w:cs="仿宋" w:hint="eastAsia"/>
          <w:sz w:val="32"/>
          <w:szCs w:val="32"/>
        </w:rPr>
        <w:t>年政府性基金预算拨款项目支出</w:t>
      </w:r>
      <w:r>
        <w:rPr>
          <w:rFonts w:ascii="仿宋" w:eastAsia="仿宋" w:hAnsi="仿宋" w:cs="仿宋"/>
          <w:sz w:val="32"/>
          <w:szCs w:val="32"/>
        </w:rPr>
        <w:t xml:space="preserve">0 </w:t>
      </w:r>
      <w:r>
        <w:rPr>
          <w:rFonts w:ascii="仿宋" w:eastAsia="仿宋" w:hAnsi="仿宋" w:cs="仿宋" w:hint="eastAsia"/>
          <w:sz w:val="32"/>
          <w:szCs w:val="32"/>
        </w:rPr>
        <w:t>万元，其中：按政府收支科目类、款、项，用途分项说明。如：一般公共服务支出（类）财政事务（款）行政运行（项）</w:t>
      </w:r>
      <w:r>
        <w:rPr>
          <w:rFonts w:ascii="仿宋" w:eastAsia="仿宋" w:hAnsi="仿宋" w:cs="仿宋"/>
          <w:sz w:val="32"/>
          <w:szCs w:val="32"/>
        </w:rPr>
        <w:t>2018</w:t>
      </w:r>
      <w:r>
        <w:rPr>
          <w:rFonts w:ascii="仿宋" w:eastAsia="仿宋" w:hAnsi="仿宋" w:cs="仿宋" w:hint="eastAsia"/>
          <w:sz w:val="32"/>
          <w:szCs w:val="32"/>
        </w:rPr>
        <w:t>年预算</w:t>
      </w:r>
      <w:r>
        <w:rPr>
          <w:rFonts w:ascii="仿宋" w:eastAsia="仿宋" w:hAnsi="仿宋" w:cs="仿宋"/>
          <w:sz w:val="32"/>
          <w:szCs w:val="32"/>
        </w:rPr>
        <w:t xml:space="preserve"> 0</w:t>
      </w:r>
      <w:r>
        <w:rPr>
          <w:rFonts w:ascii="仿宋" w:eastAsia="仿宋" w:hAnsi="仿宋" w:cs="仿宋" w:hint="eastAsia"/>
          <w:sz w:val="32"/>
          <w:szCs w:val="32"/>
        </w:rPr>
        <w:t>万元，比</w:t>
      </w:r>
      <w:r>
        <w:rPr>
          <w:rFonts w:ascii="仿宋" w:eastAsia="仿宋" w:hAnsi="仿宋" w:cs="仿宋"/>
          <w:sz w:val="32"/>
          <w:szCs w:val="32"/>
        </w:rPr>
        <w:t>2017</w:t>
      </w:r>
      <w:r>
        <w:rPr>
          <w:rFonts w:ascii="仿宋" w:eastAsia="仿宋" w:hAnsi="仿宋" w:cs="仿宋" w:hint="eastAsia"/>
          <w:sz w:val="32"/>
          <w:szCs w:val="32"/>
        </w:rPr>
        <w:t>年执行数据增加（减少）</w:t>
      </w:r>
      <w:r>
        <w:rPr>
          <w:rFonts w:ascii="仿宋" w:eastAsia="仿宋" w:hAnsi="仿宋" w:cs="仿宋"/>
          <w:sz w:val="32"/>
          <w:szCs w:val="32"/>
        </w:rPr>
        <w:t xml:space="preserve"> 0 </w:t>
      </w:r>
      <w:r>
        <w:rPr>
          <w:rFonts w:ascii="仿宋" w:eastAsia="仿宋" w:hAnsi="仿宋" w:cs="仿宋" w:hint="eastAsia"/>
          <w:sz w:val="32"/>
          <w:szCs w:val="32"/>
        </w:rPr>
        <w:t>万元，增长（下降）</w:t>
      </w:r>
      <w:r>
        <w:rPr>
          <w:rFonts w:ascii="仿宋" w:eastAsia="仿宋" w:hAnsi="仿宋" w:cs="仿宋"/>
          <w:sz w:val="32"/>
          <w:szCs w:val="32"/>
        </w:rPr>
        <w:t>0  %</w:t>
      </w:r>
      <w:r>
        <w:rPr>
          <w:rFonts w:ascii="仿宋" w:eastAsia="仿宋" w:hAnsi="仿宋" w:cs="仿宋" w:hint="eastAsia"/>
          <w:sz w:val="32"/>
          <w:szCs w:val="32"/>
        </w:rPr>
        <w:t>。主要</w:t>
      </w:r>
      <w:r>
        <w:rPr>
          <w:rFonts w:ascii="仿宋" w:eastAsia="仿宋" w:hAnsi="仿宋" w:cs="仿宋"/>
          <w:sz w:val="32"/>
          <w:szCs w:val="32"/>
        </w:rPr>
        <w:t>2018</w:t>
      </w:r>
      <w:r>
        <w:rPr>
          <w:rFonts w:ascii="仿宋" w:eastAsia="仿宋" w:hAnsi="仿宋" w:cs="仿宋" w:hint="eastAsia"/>
          <w:sz w:val="32"/>
          <w:szCs w:val="32"/>
        </w:rPr>
        <w:t>年无预算安排。</w:t>
      </w:r>
    </w:p>
    <w:p w:rsidR="00EE3CEF" w:rsidRDefault="00EE3CEF" w:rsidP="00402FE0">
      <w:pPr>
        <w:ind w:firstLineChars="225" w:firstLine="720"/>
        <w:rPr>
          <w:rFonts w:ascii="黑体" w:eastAsia="黑体" w:hAnsi="黑体"/>
          <w:sz w:val="32"/>
          <w:szCs w:val="32"/>
        </w:rPr>
      </w:pPr>
      <w:r>
        <w:rPr>
          <w:rFonts w:ascii="黑体" w:eastAsia="黑体" w:hAnsi="黑体" w:cs="黑体" w:hint="eastAsia"/>
          <w:sz w:val="32"/>
          <w:szCs w:val="32"/>
        </w:rPr>
        <w:t>五、关于卫生监督所</w:t>
      </w:r>
      <w:r>
        <w:rPr>
          <w:rFonts w:ascii="黑体" w:eastAsia="黑体" w:hAnsi="黑体" w:cs="黑体"/>
          <w:sz w:val="32"/>
          <w:szCs w:val="32"/>
        </w:rPr>
        <w:t>2018</w:t>
      </w:r>
      <w:r>
        <w:rPr>
          <w:rFonts w:ascii="黑体" w:eastAsia="黑体" w:hAnsi="黑体" w:cs="黑体" w:hint="eastAsia"/>
          <w:sz w:val="32"/>
          <w:szCs w:val="32"/>
        </w:rPr>
        <w:t>年收支预算情况的总体说明</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按照全口径预算的原则，卫生监督所</w:t>
      </w:r>
      <w:r>
        <w:rPr>
          <w:rFonts w:ascii="仿宋" w:eastAsia="仿宋" w:hAnsi="仿宋" w:cs="仿宋"/>
          <w:sz w:val="32"/>
          <w:szCs w:val="32"/>
        </w:rPr>
        <w:t>2018</w:t>
      </w:r>
      <w:r>
        <w:rPr>
          <w:rFonts w:ascii="仿宋" w:eastAsia="仿宋" w:hAnsi="仿宋" w:cs="仿宋" w:hint="eastAsia"/>
          <w:sz w:val="32"/>
          <w:szCs w:val="32"/>
        </w:rPr>
        <w:t>年所有收入和支出均纳入部门预算管理。收入总预算</w:t>
      </w:r>
      <w:r>
        <w:rPr>
          <w:rFonts w:ascii="仿宋" w:eastAsia="仿宋" w:hAnsi="仿宋" w:cs="仿宋"/>
          <w:sz w:val="32"/>
          <w:szCs w:val="32"/>
        </w:rPr>
        <w:t xml:space="preserve"> 413</w:t>
      </w:r>
      <w:r>
        <w:rPr>
          <w:rFonts w:ascii="仿宋" w:eastAsia="仿宋" w:hAnsi="仿宋" w:cs="仿宋" w:hint="eastAsia"/>
          <w:sz w:val="32"/>
          <w:szCs w:val="32"/>
        </w:rPr>
        <w:t>万元，支出总预算</w:t>
      </w:r>
      <w:r>
        <w:rPr>
          <w:rFonts w:ascii="仿宋" w:eastAsia="仿宋" w:hAnsi="仿宋" w:cs="仿宋"/>
          <w:sz w:val="32"/>
          <w:szCs w:val="32"/>
        </w:rPr>
        <w:t xml:space="preserve">    413</w:t>
      </w:r>
      <w:r>
        <w:rPr>
          <w:rFonts w:ascii="仿宋" w:eastAsia="仿宋" w:hAnsi="仿宋" w:cs="仿宋" w:hint="eastAsia"/>
          <w:sz w:val="32"/>
          <w:szCs w:val="32"/>
        </w:rPr>
        <w:t>万元。</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收入预算包括：上年结转</w:t>
      </w:r>
      <w:r>
        <w:rPr>
          <w:rFonts w:ascii="仿宋" w:eastAsia="仿宋" w:hAnsi="仿宋" w:cs="仿宋"/>
          <w:sz w:val="32"/>
          <w:szCs w:val="32"/>
        </w:rPr>
        <w:t xml:space="preserve"> 0 </w:t>
      </w:r>
      <w:r>
        <w:rPr>
          <w:rFonts w:ascii="仿宋" w:eastAsia="仿宋" w:hAnsi="仿宋" w:cs="仿宋" w:hint="eastAsia"/>
          <w:sz w:val="32"/>
          <w:szCs w:val="32"/>
        </w:rPr>
        <w:t>万元，占</w:t>
      </w:r>
      <w:r>
        <w:rPr>
          <w:rFonts w:ascii="仿宋" w:eastAsia="仿宋" w:hAnsi="仿宋" w:cs="仿宋"/>
          <w:sz w:val="32"/>
          <w:szCs w:val="32"/>
        </w:rPr>
        <w:t xml:space="preserve"> 0</w:t>
      </w:r>
      <w:r>
        <w:rPr>
          <w:rFonts w:ascii="仿宋" w:eastAsia="仿宋" w:hAnsi="仿宋" w:cs="仿宋" w:hint="eastAsia"/>
          <w:sz w:val="32"/>
          <w:szCs w:val="32"/>
        </w:rPr>
        <w:t xml:space="preserve">　</w:t>
      </w:r>
      <w:r>
        <w:rPr>
          <w:rFonts w:ascii="仿宋" w:eastAsia="仿宋" w:hAnsi="仿宋" w:cs="仿宋"/>
          <w:sz w:val="32"/>
          <w:szCs w:val="32"/>
        </w:rPr>
        <w:t>%</w:t>
      </w:r>
      <w:r>
        <w:rPr>
          <w:rFonts w:ascii="仿宋" w:eastAsia="仿宋" w:hAnsi="仿宋" w:cs="仿宋" w:hint="eastAsia"/>
          <w:sz w:val="32"/>
          <w:szCs w:val="32"/>
        </w:rPr>
        <w:t>；财政拨款收入</w:t>
      </w:r>
      <w:r>
        <w:rPr>
          <w:rFonts w:ascii="仿宋" w:eastAsia="仿宋" w:hAnsi="仿宋" w:cs="仿宋"/>
          <w:sz w:val="32"/>
          <w:szCs w:val="32"/>
        </w:rPr>
        <w:t xml:space="preserve"> 413  </w:t>
      </w:r>
      <w:r>
        <w:rPr>
          <w:rFonts w:ascii="仿宋" w:eastAsia="仿宋" w:hAnsi="仿宋" w:cs="仿宋" w:hint="eastAsia"/>
          <w:sz w:val="32"/>
          <w:szCs w:val="32"/>
        </w:rPr>
        <w:t>万元，占</w:t>
      </w:r>
      <w:r>
        <w:rPr>
          <w:rFonts w:ascii="仿宋" w:eastAsia="仿宋" w:hAnsi="仿宋" w:cs="仿宋"/>
          <w:sz w:val="32"/>
          <w:szCs w:val="32"/>
        </w:rPr>
        <w:t xml:space="preserve"> 100%</w:t>
      </w:r>
      <w:r>
        <w:rPr>
          <w:rFonts w:ascii="仿宋" w:eastAsia="仿宋" w:hAnsi="仿宋" w:cs="仿宋" w:hint="eastAsia"/>
          <w:sz w:val="32"/>
          <w:szCs w:val="32"/>
        </w:rPr>
        <w:t>；事业收入</w:t>
      </w:r>
      <w:r>
        <w:rPr>
          <w:rFonts w:ascii="仿宋" w:eastAsia="仿宋" w:hAnsi="仿宋" w:cs="仿宋"/>
          <w:sz w:val="32"/>
          <w:szCs w:val="32"/>
        </w:rPr>
        <w:t xml:space="preserve"> 0 </w:t>
      </w:r>
      <w:r>
        <w:rPr>
          <w:rFonts w:ascii="仿宋" w:eastAsia="仿宋" w:hAnsi="仿宋" w:cs="仿宋" w:hint="eastAsia"/>
          <w:sz w:val="32"/>
          <w:szCs w:val="32"/>
        </w:rPr>
        <w:t>万元，占</w:t>
      </w:r>
      <w:r>
        <w:rPr>
          <w:rFonts w:ascii="仿宋" w:eastAsia="仿宋" w:hAnsi="仿宋" w:cs="仿宋"/>
          <w:sz w:val="32"/>
          <w:szCs w:val="32"/>
        </w:rPr>
        <w:t xml:space="preserve"> 0 %</w:t>
      </w:r>
      <w:r>
        <w:rPr>
          <w:rFonts w:ascii="仿宋" w:eastAsia="仿宋" w:hAnsi="仿宋" w:cs="仿宋" w:hint="eastAsia"/>
          <w:sz w:val="32"/>
          <w:szCs w:val="32"/>
        </w:rPr>
        <w:t>；事业单位经营收入</w:t>
      </w:r>
      <w:r>
        <w:rPr>
          <w:rFonts w:ascii="仿宋" w:eastAsia="仿宋" w:hAnsi="仿宋" w:cs="仿宋"/>
          <w:sz w:val="32"/>
          <w:szCs w:val="32"/>
        </w:rPr>
        <w:t xml:space="preserve"> 0 </w:t>
      </w:r>
      <w:r>
        <w:rPr>
          <w:rFonts w:ascii="仿宋" w:eastAsia="仿宋" w:hAnsi="仿宋" w:cs="仿宋" w:hint="eastAsia"/>
          <w:sz w:val="32"/>
          <w:szCs w:val="32"/>
        </w:rPr>
        <w:t>万元，占</w:t>
      </w:r>
      <w:r>
        <w:rPr>
          <w:rFonts w:ascii="仿宋" w:eastAsia="仿宋" w:hAnsi="仿宋" w:cs="仿宋"/>
          <w:sz w:val="32"/>
          <w:szCs w:val="32"/>
        </w:rPr>
        <w:t xml:space="preserve">  0%</w:t>
      </w:r>
      <w:r>
        <w:rPr>
          <w:rFonts w:ascii="仿宋" w:eastAsia="仿宋" w:hAnsi="仿宋" w:cs="仿宋" w:hint="eastAsia"/>
          <w:sz w:val="32"/>
          <w:szCs w:val="32"/>
        </w:rPr>
        <w:t>；其他收入</w:t>
      </w:r>
      <w:r>
        <w:rPr>
          <w:rFonts w:ascii="仿宋" w:eastAsia="仿宋" w:hAnsi="仿宋" w:cs="仿宋"/>
          <w:sz w:val="32"/>
          <w:szCs w:val="32"/>
        </w:rPr>
        <w:t xml:space="preserve">0  </w:t>
      </w:r>
      <w:r>
        <w:rPr>
          <w:rFonts w:ascii="仿宋" w:eastAsia="仿宋" w:hAnsi="仿宋" w:cs="仿宋" w:hint="eastAsia"/>
          <w:sz w:val="32"/>
          <w:szCs w:val="32"/>
        </w:rPr>
        <w:t>万元，占</w:t>
      </w:r>
      <w:r>
        <w:rPr>
          <w:rFonts w:ascii="仿宋" w:eastAsia="仿宋" w:hAnsi="仿宋" w:cs="仿宋"/>
          <w:sz w:val="32"/>
          <w:szCs w:val="32"/>
        </w:rPr>
        <w:t xml:space="preserve"> 0 %</w:t>
      </w:r>
      <w:r>
        <w:rPr>
          <w:rFonts w:ascii="仿宋" w:eastAsia="仿宋" w:hAnsi="仿宋" w:cs="仿宋" w:hint="eastAsia"/>
          <w:sz w:val="32"/>
          <w:szCs w:val="32"/>
        </w:rPr>
        <w:t>。</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支出预算包括：基本支出</w:t>
      </w:r>
      <w:r>
        <w:rPr>
          <w:rFonts w:ascii="仿宋" w:eastAsia="仿宋" w:hAnsi="仿宋" w:cs="仿宋"/>
          <w:sz w:val="32"/>
          <w:szCs w:val="32"/>
        </w:rPr>
        <w:t xml:space="preserve">413  </w:t>
      </w:r>
      <w:r>
        <w:rPr>
          <w:rFonts w:ascii="仿宋" w:eastAsia="仿宋" w:hAnsi="仿宋" w:cs="仿宋" w:hint="eastAsia"/>
          <w:sz w:val="32"/>
          <w:szCs w:val="32"/>
        </w:rPr>
        <w:t>万元，占</w:t>
      </w:r>
      <w:r>
        <w:rPr>
          <w:rFonts w:ascii="仿宋" w:eastAsia="仿宋" w:hAnsi="仿宋" w:cs="仿宋"/>
          <w:sz w:val="32"/>
          <w:szCs w:val="32"/>
        </w:rPr>
        <w:t xml:space="preserve"> 100 %</w:t>
      </w:r>
      <w:r>
        <w:rPr>
          <w:rFonts w:ascii="仿宋" w:eastAsia="仿宋" w:hAnsi="仿宋" w:cs="仿宋" w:hint="eastAsia"/>
          <w:sz w:val="32"/>
          <w:szCs w:val="32"/>
        </w:rPr>
        <w:t>；项目支出</w:t>
      </w:r>
      <w:r>
        <w:rPr>
          <w:rFonts w:ascii="仿宋" w:eastAsia="仿宋" w:hAnsi="仿宋" w:cs="仿宋"/>
          <w:sz w:val="32"/>
          <w:szCs w:val="32"/>
        </w:rPr>
        <w:t xml:space="preserve"> 0</w:t>
      </w:r>
      <w:r>
        <w:rPr>
          <w:rFonts w:ascii="仿宋" w:eastAsia="仿宋" w:hAnsi="仿宋" w:cs="仿宋" w:hint="eastAsia"/>
          <w:sz w:val="32"/>
          <w:szCs w:val="32"/>
        </w:rPr>
        <w:t>万元，占</w:t>
      </w:r>
      <w:r>
        <w:rPr>
          <w:rFonts w:ascii="仿宋" w:eastAsia="仿宋" w:hAnsi="仿宋" w:cs="仿宋"/>
          <w:sz w:val="32"/>
          <w:szCs w:val="32"/>
        </w:rPr>
        <w:t xml:space="preserve"> 0 %</w:t>
      </w:r>
      <w:r>
        <w:rPr>
          <w:rFonts w:ascii="仿宋" w:eastAsia="仿宋" w:hAnsi="仿宋" w:cs="仿宋" w:hint="eastAsia"/>
          <w:sz w:val="32"/>
          <w:szCs w:val="32"/>
        </w:rPr>
        <w:t>。事业单位经营支出</w:t>
      </w:r>
      <w:r>
        <w:rPr>
          <w:rFonts w:ascii="仿宋" w:eastAsia="仿宋" w:hAnsi="仿宋" w:cs="仿宋"/>
          <w:sz w:val="32"/>
          <w:szCs w:val="32"/>
        </w:rPr>
        <w:t xml:space="preserve">0  </w:t>
      </w:r>
      <w:r>
        <w:rPr>
          <w:rFonts w:ascii="仿宋" w:eastAsia="仿宋" w:hAnsi="仿宋" w:cs="仿宋" w:hint="eastAsia"/>
          <w:sz w:val="32"/>
          <w:szCs w:val="32"/>
        </w:rPr>
        <w:t>万元，占</w:t>
      </w:r>
      <w:r>
        <w:rPr>
          <w:rFonts w:ascii="仿宋" w:eastAsia="仿宋" w:hAnsi="仿宋" w:cs="仿宋"/>
          <w:sz w:val="32"/>
          <w:szCs w:val="32"/>
        </w:rPr>
        <w:t xml:space="preserve"> 0%</w:t>
      </w:r>
      <w:r>
        <w:rPr>
          <w:rFonts w:ascii="仿宋" w:eastAsia="仿宋" w:hAnsi="仿宋" w:cs="仿宋" w:hint="eastAsia"/>
          <w:sz w:val="32"/>
          <w:szCs w:val="32"/>
        </w:rPr>
        <w:t>；上缴上级支出</w:t>
      </w:r>
      <w:r>
        <w:rPr>
          <w:rFonts w:ascii="仿宋" w:eastAsia="仿宋" w:hAnsi="仿宋" w:cs="仿宋"/>
          <w:sz w:val="32"/>
          <w:szCs w:val="32"/>
        </w:rPr>
        <w:t xml:space="preserve"> 0</w:t>
      </w:r>
      <w:r>
        <w:rPr>
          <w:rFonts w:ascii="仿宋" w:eastAsia="仿宋" w:hAnsi="仿宋" w:cs="仿宋" w:hint="eastAsia"/>
          <w:sz w:val="32"/>
          <w:szCs w:val="32"/>
        </w:rPr>
        <w:t>万元，占</w:t>
      </w:r>
      <w:r>
        <w:rPr>
          <w:rFonts w:ascii="仿宋" w:eastAsia="仿宋" w:hAnsi="仿宋" w:cs="仿宋"/>
          <w:sz w:val="32"/>
          <w:szCs w:val="32"/>
        </w:rPr>
        <w:t xml:space="preserve"> 0 %</w:t>
      </w:r>
      <w:r>
        <w:rPr>
          <w:rFonts w:ascii="仿宋" w:eastAsia="仿宋" w:hAnsi="仿宋" w:cs="仿宋" w:hint="eastAsia"/>
          <w:sz w:val="32"/>
          <w:szCs w:val="32"/>
        </w:rPr>
        <w:t>；对附属单位补助支出</w:t>
      </w:r>
      <w:r>
        <w:rPr>
          <w:rFonts w:ascii="仿宋" w:eastAsia="仿宋" w:hAnsi="仿宋" w:cs="仿宋"/>
          <w:sz w:val="32"/>
          <w:szCs w:val="32"/>
        </w:rPr>
        <w:t xml:space="preserve"> 0 </w:t>
      </w:r>
      <w:r>
        <w:rPr>
          <w:rFonts w:ascii="仿宋" w:eastAsia="仿宋" w:hAnsi="仿宋" w:cs="仿宋" w:hint="eastAsia"/>
          <w:sz w:val="32"/>
          <w:szCs w:val="32"/>
        </w:rPr>
        <w:t>万元，占</w:t>
      </w:r>
      <w:r>
        <w:rPr>
          <w:rFonts w:ascii="仿宋" w:eastAsia="仿宋" w:hAnsi="仿宋" w:cs="仿宋"/>
          <w:sz w:val="32"/>
          <w:szCs w:val="32"/>
        </w:rPr>
        <w:t>0 %</w:t>
      </w:r>
      <w:r>
        <w:rPr>
          <w:rFonts w:ascii="仿宋" w:eastAsia="仿宋" w:hAnsi="仿宋" w:cs="仿宋" w:hint="eastAsia"/>
          <w:sz w:val="32"/>
          <w:szCs w:val="32"/>
        </w:rPr>
        <w:t>。</w:t>
      </w:r>
    </w:p>
    <w:p w:rsidR="00EE3CEF" w:rsidRDefault="00EE3CEF" w:rsidP="00402FE0">
      <w:pPr>
        <w:ind w:firstLineChars="225" w:firstLine="720"/>
        <w:rPr>
          <w:rFonts w:ascii="黑体" w:eastAsia="黑体" w:hAnsi="黑体"/>
          <w:sz w:val="32"/>
          <w:szCs w:val="32"/>
        </w:rPr>
      </w:pPr>
      <w:r>
        <w:rPr>
          <w:rFonts w:ascii="黑体" w:eastAsia="黑体" w:hAnsi="黑体" w:cs="黑体" w:hint="eastAsia"/>
          <w:sz w:val="32"/>
          <w:szCs w:val="32"/>
        </w:rPr>
        <w:t>六、其他重要事项的情况说明</w:t>
      </w:r>
    </w:p>
    <w:p w:rsidR="00EE3CEF" w:rsidRDefault="00EE3CEF">
      <w:pPr>
        <w:widowControl/>
        <w:spacing w:line="560" w:lineRule="exact"/>
        <w:ind w:firstLine="480"/>
        <w:jc w:val="left"/>
        <w:rPr>
          <w:rFonts w:ascii="楷体" w:eastAsia="楷体" w:hAnsi="楷体"/>
          <w:b/>
          <w:bCs/>
          <w:kern w:val="0"/>
          <w:sz w:val="32"/>
          <w:szCs w:val="32"/>
        </w:rPr>
      </w:pPr>
      <w:r>
        <w:rPr>
          <w:rFonts w:ascii="仿宋" w:eastAsia="仿宋" w:hAnsi="仿宋" w:cs="仿宋"/>
        </w:rPr>
        <w:t xml:space="preserve">  </w:t>
      </w:r>
      <w:r>
        <w:rPr>
          <w:rFonts w:ascii="楷体" w:eastAsia="楷体" w:hAnsi="楷体" w:cs="楷体" w:hint="eastAsia"/>
          <w:b/>
          <w:bCs/>
          <w:kern w:val="0"/>
          <w:sz w:val="32"/>
          <w:szCs w:val="32"/>
        </w:rPr>
        <w:t>（一）机关运行经费</w:t>
      </w:r>
    </w:p>
    <w:p w:rsidR="00EE3CEF" w:rsidRDefault="00EE3CEF">
      <w:pPr>
        <w:widowControl/>
        <w:spacing w:line="560" w:lineRule="exact"/>
        <w:ind w:firstLine="480"/>
        <w:jc w:val="left"/>
        <w:rPr>
          <w:rFonts w:ascii="仿宋" w:eastAsia="仿宋" w:hAnsi="仿宋"/>
          <w:kern w:val="0"/>
          <w:sz w:val="32"/>
          <w:szCs w:val="32"/>
        </w:rPr>
      </w:pPr>
      <w:r>
        <w:rPr>
          <w:rFonts w:ascii="仿宋" w:eastAsia="仿宋" w:hAnsi="仿宋" w:cs="仿宋"/>
          <w:kern w:val="0"/>
          <w:sz w:val="32"/>
          <w:szCs w:val="32"/>
        </w:rPr>
        <w:lastRenderedPageBreak/>
        <w:t>2018</w:t>
      </w:r>
      <w:r>
        <w:rPr>
          <w:rFonts w:ascii="仿宋" w:eastAsia="仿宋" w:hAnsi="仿宋" w:cs="仿宋" w:hint="eastAsia"/>
          <w:kern w:val="0"/>
          <w:sz w:val="32"/>
          <w:szCs w:val="32"/>
        </w:rPr>
        <w:t>年，卫生监督所属事业单位</w:t>
      </w:r>
      <w:r>
        <w:rPr>
          <w:rFonts w:ascii="仿宋" w:eastAsia="仿宋" w:hAnsi="仿宋" w:cs="仿宋"/>
          <w:kern w:val="0"/>
          <w:sz w:val="32"/>
          <w:szCs w:val="32"/>
        </w:rPr>
        <w:t xml:space="preserve">  0 </w:t>
      </w:r>
      <w:r>
        <w:rPr>
          <w:rFonts w:ascii="仿宋" w:eastAsia="仿宋" w:hAnsi="仿宋" w:cs="仿宋" w:hint="eastAsia"/>
          <w:kern w:val="0"/>
          <w:sz w:val="32"/>
          <w:szCs w:val="32"/>
        </w:rPr>
        <w:t>个行政单位和</w:t>
      </w:r>
      <w:r>
        <w:rPr>
          <w:rFonts w:ascii="仿宋" w:eastAsia="仿宋" w:hAnsi="仿宋" w:cs="仿宋"/>
          <w:kern w:val="0"/>
          <w:sz w:val="32"/>
          <w:szCs w:val="32"/>
        </w:rPr>
        <w:t xml:space="preserve">0 </w:t>
      </w:r>
      <w:r>
        <w:rPr>
          <w:rFonts w:ascii="仿宋" w:eastAsia="仿宋" w:hAnsi="仿宋" w:cs="仿宋" w:hint="eastAsia"/>
          <w:kern w:val="0"/>
          <w:sz w:val="32"/>
          <w:szCs w:val="32"/>
        </w:rPr>
        <w:t>个参公管理事业单位的机关运行经费财政拨款预算</w:t>
      </w:r>
      <w:r>
        <w:rPr>
          <w:rFonts w:ascii="仿宋" w:eastAsia="仿宋" w:hAnsi="仿宋" w:cs="仿宋"/>
          <w:kern w:val="0"/>
          <w:sz w:val="32"/>
          <w:szCs w:val="32"/>
        </w:rPr>
        <w:t xml:space="preserve"> 0 </w:t>
      </w:r>
      <w:r>
        <w:rPr>
          <w:rFonts w:ascii="仿宋" w:eastAsia="仿宋" w:hAnsi="仿宋" w:cs="仿宋" w:hint="eastAsia"/>
          <w:kern w:val="0"/>
          <w:sz w:val="32"/>
          <w:szCs w:val="32"/>
        </w:rPr>
        <w:t>万元，比</w:t>
      </w:r>
      <w:r>
        <w:rPr>
          <w:rFonts w:ascii="仿宋" w:eastAsia="仿宋" w:hAnsi="仿宋" w:cs="仿宋"/>
          <w:kern w:val="0"/>
          <w:sz w:val="32"/>
          <w:szCs w:val="32"/>
        </w:rPr>
        <w:t>2017</w:t>
      </w:r>
      <w:r>
        <w:rPr>
          <w:rFonts w:ascii="仿宋" w:eastAsia="仿宋" w:hAnsi="仿宋" w:cs="仿宋" w:hint="eastAsia"/>
          <w:kern w:val="0"/>
          <w:sz w:val="32"/>
          <w:szCs w:val="32"/>
        </w:rPr>
        <w:t>年预算增加（减少）</w:t>
      </w:r>
      <w:r>
        <w:rPr>
          <w:rFonts w:ascii="仿宋" w:eastAsia="仿宋" w:hAnsi="仿宋" w:cs="仿宋"/>
          <w:kern w:val="0"/>
          <w:sz w:val="32"/>
          <w:szCs w:val="32"/>
        </w:rPr>
        <w:t xml:space="preserve">  0 </w:t>
      </w:r>
      <w:r>
        <w:rPr>
          <w:rFonts w:ascii="仿宋" w:eastAsia="仿宋" w:hAnsi="仿宋" w:cs="仿宋" w:hint="eastAsia"/>
          <w:kern w:val="0"/>
          <w:sz w:val="32"/>
          <w:szCs w:val="32"/>
        </w:rPr>
        <w:t>万元，增长（下降）</w:t>
      </w:r>
      <w:r>
        <w:rPr>
          <w:rFonts w:ascii="仿宋" w:eastAsia="仿宋" w:hAnsi="仿宋" w:cs="仿宋"/>
          <w:kern w:val="0"/>
          <w:sz w:val="32"/>
          <w:szCs w:val="32"/>
        </w:rPr>
        <w:t xml:space="preserve"> 0  %</w:t>
      </w:r>
      <w:r>
        <w:rPr>
          <w:rFonts w:ascii="仿宋" w:eastAsia="仿宋" w:hAnsi="仿宋" w:cs="仿宋" w:hint="eastAsia"/>
          <w:kern w:val="0"/>
          <w:sz w:val="32"/>
          <w:szCs w:val="32"/>
        </w:rPr>
        <w:t>。</w:t>
      </w:r>
    </w:p>
    <w:p w:rsidR="00EE3CEF" w:rsidRDefault="00EE3CEF">
      <w:pPr>
        <w:widowControl/>
        <w:spacing w:line="560" w:lineRule="exact"/>
        <w:ind w:firstLine="480"/>
        <w:jc w:val="left"/>
        <w:rPr>
          <w:rFonts w:ascii="楷体" w:eastAsia="楷体" w:hAnsi="楷体"/>
          <w:b/>
          <w:bCs/>
          <w:kern w:val="0"/>
          <w:sz w:val="32"/>
          <w:szCs w:val="32"/>
        </w:rPr>
      </w:pPr>
      <w:r>
        <w:rPr>
          <w:rFonts w:ascii="楷体" w:eastAsia="楷体" w:hAnsi="楷体" w:cs="楷体" w:hint="eastAsia"/>
          <w:b/>
          <w:bCs/>
          <w:kern w:val="0"/>
          <w:sz w:val="32"/>
          <w:szCs w:val="32"/>
        </w:rPr>
        <w:t>（二）政府采购情况</w:t>
      </w:r>
    </w:p>
    <w:p w:rsidR="00EE3CEF" w:rsidRDefault="00EE3CEF">
      <w:pPr>
        <w:widowControl/>
        <w:spacing w:line="560" w:lineRule="exact"/>
        <w:ind w:firstLine="480"/>
        <w:jc w:val="left"/>
        <w:rPr>
          <w:rFonts w:ascii="仿宋" w:eastAsia="仿宋" w:hAnsi="仿宋"/>
          <w:kern w:val="0"/>
          <w:sz w:val="32"/>
          <w:szCs w:val="32"/>
        </w:rPr>
      </w:pPr>
      <w:r>
        <w:rPr>
          <w:rFonts w:ascii="仿宋" w:eastAsia="仿宋" w:hAnsi="仿宋" w:cs="仿宋"/>
          <w:kern w:val="0"/>
          <w:sz w:val="32"/>
          <w:szCs w:val="32"/>
        </w:rPr>
        <w:t>2018</w:t>
      </w:r>
      <w:r>
        <w:rPr>
          <w:rFonts w:ascii="仿宋" w:eastAsia="仿宋" w:hAnsi="仿宋" w:cs="仿宋" w:hint="eastAsia"/>
          <w:kern w:val="0"/>
          <w:sz w:val="32"/>
          <w:szCs w:val="32"/>
        </w:rPr>
        <w:t>年，卫生监督所政府采购预算</w:t>
      </w:r>
      <w:r>
        <w:rPr>
          <w:rFonts w:ascii="仿宋" w:eastAsia="仿宋" w:hAnsi="仿宋" w:cs="仿宋"/>
          <w:kern w:val="0"/>
          <w:sz w:val="32"/>
          <w:szCs w:val="32"/>
        </w:rPr>
        <w:t xml:space="preserve">  20 </w:t>
      </w:r>
      <w:r>
        <w:rPr>
          <w:rFonts w:ascii="仿宋" w:eastAsia="仿宋" w:hAnsi="仿宋" w:cs="仿宋" w:hint="eastAsia"/>
          <w:kern w:val="0"/>
          <w:sz w:val="32"/>
          <w:szCs w:val="32"/>
        </w:rPr>
        <w:t>万元，其中：政府采购货物预算</w:t>
      </w:r>
      <w:r>
        <w:rPr>
          <w:rFonts w:ascii="仿宋" w:eastAsia="仿宋" w:hAnsi="仿宋" w:cs="仿宋"/>
          <w:kern w:val="0"/>
          <w:sz w:val="32"/>
          <w:szCs w:val="32"/>
        </w:rPr>
        <w:t xml:space="preserve"> 20  </w:t>
      </w:r>
      <w:r>
        <w:rPr>
          <w:rFonts w:ascii="仿宋" w:eastAsia="仿宋" w:hAnsi="仿宋" w:cs="仿宋" w:hint="eastAsia"/>
          <w:kern w:val="0"/>
          <w:sz w:val="32"/>
          <w:szCs w:val="32"/>
        </w:rPr>
        <w:t>万元，政府采购工程预算</w:t>
      </w:r>
      <w:r>
        <w:rPr>
          <w:rFonts w:ascii="仿宋" w:eastAsia="仿宋" w:hAnsi="仿宋" w:cs="仿宋"/>
          <w:kern w:val="0"/>
          <w:sz w:val="32"/>
          <w:szCs w:val="32"/>
        </w:rPr>
        <w:t xml:space="preserve">  0 </w:t>
      </w:r>
      <w:r>
        <w:rPr>
          <w:rFonts w:ascii="仿宋" w:eastAsia="仿宋" w:hAnsi="仿宋" w:cs="仿宋" w:hint="eastAsia"/>
          <w:kern w:val="0"/>
          <w:sz w:val="32"/>
          <w:szCs w:val="32"/>
        </w:rPr>
        <w:t>万元，政府采购服务预算</w:t>
      </w:r>
      <w:r>
        <w:rPr>
          <w:rFonts w:ascii="仿宋" w:eastAsia="仿宋" w:hAnsi="仿宋" w:cs="仿宋"/>
          <w:kern w:val="0"/>
          <w:sz w:val="32"/>
          <w:szCs w:val="32"/>
        </w:rPr>
        <w:t xml:space="preserve">  0 </w:t>
      </w:r>
      <w:r>
        <w:rPr>
          <w:rFonts w:ascii="仿宋" w:eastAsia="仿宋" w:hAnsi="仿宋" w:cs="仿宋" w:hint="eastAsia"/>
          <w:kern w:val="0"/>
          <w:sz w:val="32"/>
          <w:szCs w:val="32"/>
        </w:rPr>
        <w:t>万元。</w:t>
      </w:r>
    </w:p>
    <w:p w:rsidR="00EE3CEF" w:rsidRDefault="00EE3CEF">
      <w:pPr>
        <w:widowControl/>
        <w:spacing w:line="560" w:lineRule="exact"/>
        <w:ind w:firstLine="480"/>
        <w:jc w:val="left"/>
        <w:rPr>
          <w:rFonts w:ascii="楷体" w:eastAsia="楷体" w:hAnsi="楷体"/>
          <w:b/>
          <w:bCs/>
          <w:kern w:val="0"/>
          <w:sz w:val="32"/>
          <w:szCs w:val="32"/>
        </w:rPr>
      </w:pPr>
      <w:r>
        <w:rPr>
          <w:rFonts w:ascii="楷体" w:eastAsia="楷体" w:hAnsi="楷体" w:cs="楷体" w:hint="eastAsia"/>
          <w:b/>
          <w:bCs/>
          <w:kern w:val="0"/>
          <w:sz w:val="32"/>
          <w:szCs w:val="32"/>
        </w:rPr>
        <w:t>（三）国有资产占用使用情况</w:t>
      </w:r>
    </w:p>
    <w:p w:rsidR="00EE3CEF" w:rsidRDefault="00EE3CEF">
      <w:pPr>
        <w:widowControl/>
        <w:spacing w:line="560" w:lineRule="exact"/>
        <w:ind w:firstLine="480"/>
        <w:jc w:val="left"/>
        <w:rPr>
          <w:rFonts w:ascii="仿宋" w:eastAsia="仿宋" w:hAnsi="仿宋"/>
          <w:kern w:val="0"/>
          <w:sz w:val="32"/>
          <w:szCs w:val="32"/>
        </w:rPr>
      </w:pPr>
      <w:r>
        <w:rPr>
          <w:rFonts w:ascii="仿宋" w:eastAsia="仿宋" w:hAnsi="仿宋" w:cs="仿宋" w:hint="eastAsia"/>
          <w:kern w:val="0"/>
          <w:sz w:val="32"/>
          <w:szCs w:val="32"/>
        </w:rPr>
        <w:t>截至</w:t>
      </w:r>
      <w:r>
        <w:rPr>
          <w:rFonts w:ascii="仿宋" w:eastAsia="仿宋" w:hAnsi="仿宋" w:cs="仿宋"/>
          <w:kern w:val="0"/>
          <w:sz w:val="32"/>
          <w:szCs w:val="32"/>
        </w:rPr>
        <w:t>2017</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31</w:t>
      </w:r>
      <w:r>
        <w:rPr>
          <w:rFonts w:ascii="仿宋" w:eastAsia="仿宋" w:hAnsi="仿宋" w:cs="仿宋" w:hint="eastAsia"/>
          <w:kern w:val="0"/>
          <w:sz w:val="32"/>
          <w:szCs w:val="32"/>
        </w:rPr>
        <w:t>日卫生监督所占用使用国有资产总体情况为房屋</w:t>
      </w:r>
      <w:r>
        <w:rPr>
          <w:rFonts w:ascii="仿宋" w:eastAsia="仿宋" w:hAnsi="仿宋" w:cs="仿宋"/>
          <w:kern w:val="0"/>
          <w:sz w:val="32"/>
          <w:szCs w:val="32"/>
        </w:rPr>
        <w:t xml:space="preserve"> 1589 </w:t>
      </w:r>
      <w:r>
        <w:rPr>
          <w:rFonts w:ascii="仿宋" w:eastAsia="仿宋" w:hAnsi="仿宋" w:cs="仿宋" w:hint="eastAsia"/>
          <w:kern w:val="0"/>
          <w:sz w:val="32"/>
          <w:szCs w:val="32"/>
        </w:rPr>
        <w:t>平方米，价值</w:t>
      </w:r>
      <w:r>
        <w:rPr>
          <w:rFonts w:ascii="仿宋" w:eastAsia="仿宋" w:hAnsi="仿宋" w:cs="仿宋"/>
          <w:kern w:val="0"/>
          <w:sz w:val="32"/>
          <w:szCs w:val="32"/>
        </w:rPr>
        <w:t xml:space="preserve">  81.99</w:t>
      </w:r>
      <w:r>
        <w:rPr>
          <w:rFonts w:ascii="仿宋" w:eastAsia="仿宋" w:hAnsi="仿宋" w:cs="仿宋" w:hint="eastAsia"/>
          <w:kern w:val="0"/>
          <w:sz w:val="32"/>
          <w:szCs w:val="32"/>
        </w:rPr>
        <w:t>万元；土地</w:t>
      </w:r>
      <w:r>
        <w:rPr>
          <w:rFonts w:ascii="仿宋" w:eastAsia="仿宋" w:hAnsi="仿宋" w:cs="仿宋"/>
          <w:kern w:val="0"/>
          <w:sz w:val="32"/>
          <w:szCs w:val="32"/>
        </w:rPr>
        <w:t xml:space="preserve">  0  </w:t>
      </w:r>
      <w:r>
        <w:rPr>
          <w:rFonts w:ascii="仿宋" w:eastAsia="仿宋" w:hAnsi="仿宋" w:cs="仿宋" w:hint="eastAsia"/>
          <w:kern w:val="0"/>
          <w:sz w:val="32"/>
          <w:szCs w:val="32"/>
        </w:rPr>
        <w:t>平方米，价值</w:t>
      </w:r>
      <w:r>
        <w:rPr>
          <w:rFonts w:ascii="仿宋" w:eastAsia="仿宋" w:hAnsi="仿宋" w:cs="仿宋"/>
          <w:kern w:val="0"/>
          <w:sz w:val="32"/>
          <w:szCs w:val="32"/>
        </w:rPr>
        <w:t xml:space="preserve">   0 </w:t>
      </w:r>
      <w:r>
        <w:rPr>
          <w:rFonts w:ascii="仿宋" w:eastAsia="仿宋" w:hAnsi="仿宋" w:cs="仿宋" w:hint="eastAsia"/>
          <w:kern w:val="0"/>
          <w:sz w:val="32"/>
          <w:szCs w:val="32"/>
        </w:rPr>
        <w:t>万元；车辆</w:t>
      </w:r>
      <w:r>
        <w:rPr>
          <w:rFonts w:ascii="仿宋" w:eastAsia="仿宋" w:hAnsi="仿宋" w:cs="仿宋"/>
          <w:kern w:val="0"/>
          <w:sz w:val="32"/>
          <w:szCs w:val="32"/>
        </w:rPr>
        <w:t xml:space="preserve">  5 </w:t>
      </w:r>
      <w:r>
        <w:rPr>
          <w:rFonts w:ascii="仿宋" w:eastAsia="仿宋" w:hAnsi="仿宋" w:cs="仿宋" w:hint="eastAsia"/>
          <w:kern w:val="0"/>
          <w:sz w:val="32"/>
          <w:szCs w:val="32"/>
        </w:rPr>
        <w:t>辆，价值</w:t>
      </w:r>
      <w:r>
        <w:rPr>
          <w:rFonts w:ascii="仿宋" w:eastAsia="仿宋" w:hAnsi="仿宋" w:cs="仿宋"/>
          <w:kern w:val="0"/>
          <w:sz w:val="32"/>
          <w:szCs w:val="32"/>
        </w:rPr>
        <w:t xml:space="preserve">  93.06 </w:t>
      </w:r>
      <w:r>
        <w:rPr>
          <w:rFonts w:ascii="仿宋" w:eastAsia="仿宋" w:hAnsi="仿宋" w:cs="仿宋" w:hint="eastAsia"/>
          <w:kern w:val="0"/>
          <w:sz w:val="32"/>
          <w:szCs w:val="32"/>
        </w:rPr>
        <w:t>万元；办公家具价值</w:t>
      </w:r>
      <w:r>
        <w:rPr>
          <w:rFonts w:ascii="仿宋" w:eastAsia="仿宋" w:hAnsi="仿宋" w:cs="仿宋"/>
          <w:kern w:val="0"/>
          <w:sz w:val="32"/>
          <w:szCs w:val="32"/>
        </w:rPr>
        <w:t xml:space="preserve"> 18.07  </w:t>
      </w:r>
      <w:r>
        <w:rPr>
          <w:rFonts w:ascii="仿宋" w:eastAsia="仿宋" w:hAnsi="仿宋" w:cs="仿宋" w:hint="eastAsia"/>
          <w:kern w:val="0"/>
          <w:sz w:val="32"/>
          <w:szCs w:val="32"/>
        </w:rPr>
        <w:t>万元；其他资产价值</w:t>
      </w:r>
      <w:r>
        <w:rPr>
          <w:rFonts w:ascii="仿宋" w:eastAsia="仿宋" w:hAnsi="仿宋" w:cs="仿宋"/>
          <w:kern w:val="0"/>
          <w:sz w:val="32"/>
          <w:szCs w:val="32"/>
        </w:rPr>
        <w:t xml:space="preserve">  85.85 </w:t>
      </w:r>
      <w:r>
        <w:rPr>
          <w:rFonts w:ascii="仿宋" w:eastAsia="仿宋" w:hAnsi="仿宋" w:cs="仿宋" w:hint="eastAsia"/>
          <w:kern w:val="0"/>
          <w:sz w:val="32"/>
          <w:szCs w:val="32"/>
        </w:rPr>
        <w:t>万元。国有资产分布情况为：</w:t>
      </w:r>
    </w:p>
    <w:p w:rsidR="00EE3CEF" w:rsidRDefault="00EE3CEF">
      <w:pPr>
        <w:widowControl/>
        <w:spacing w:line="560" w:lineRule="exact"/>
        <w:ind w:firstLine="480"/>
        <w:jc w:val="left"/>
        <w:rPr>
          <w:rFonts w:ascii="仿宋" w:eastAsia="仿宋" w:hAnsi="仿宋"/>
          <w:kern w:val="0"/>
          <w:sz w:val="32"/>
          <w:szCs w:val="32"/>
        </w:rPr>
      </w:pPr>
      <w:r>
        <w:rPr>
          <w:rFonts w:ascii="仿宋" w:eastAsia="仿宋" w:hAnsi="仿宋" w:cs="仿宋" w:hint="eastAsia"/>
          <w:kern w:val="0"/>
          <w:sz w:val="32"/>
          <w:szCs w:val="32"/>
        </w:rPr>
        <w:t>本级部门房屋</w:t>
      </w:r>
      <w:r>
        <w:rPr>
          <w:rFonts w:ascii="仿宋" w:eastAsia="仿宋" w:hAnsi="仿宋" w:cs="仿宋"/>
          <w:kern w:val="0"/>
          <w:sz w:val="32"/>
          <w:szCs w:val="32"/>
        </w:rPr>
        <w:t xml:space="preserve"> 1589 </w:t>
      </w:r>
      <w:r>
        <w:rPr>
          <w:rFonts w:ascii="仿宋" w:eastAsia="仿宋" w:hAnsi="仿宋" w:cs="仿宋" w:hint="eastAsia"/>
          <w:kern w:val="0"/>
          <w:sz w:val="32"/>
          <w:szCs w:val="32"/>
        </w:rPr>
        <w:t>平方米，价值</w:t>
      </w:r>
      <w:r>
        <w:rPr>
          <w:rFonts w:ascii="仿宋" w:eastAsia="仿宋" w:hAnsi="仿宋" w:cs="仿宋"/>
          <w:kern w:val="0"/>
          <w:sz w:val="32"/>
          <w:szCs w:val="32"/>
        </w:rPr>
        <w:t xml:space="preserve">  81.99</w:t>
      </w:r>
      <w:r>
        <w:rPr>
          <w:rFonts w:ascii="仿宋" w:eastAsia="仿宋" w:hAnsi="仿宋" w:cs="仿宋" w:hint="eastAsia"/>
          <w:kern w:val="0"/>
          <w:sz w:val="32"/>
          <w:szCs w:val="32"/>
        </w:rPr>
        <w:t>万元；土地</w:t>
      </w:r>
      <w:r>
        <w:rPr>
          <w:rFonts w:ascii="仿宋" w:eastAsia="仿宋" w:hAnsi="仿宋" w:cs="仿宋"/>
          <w:kern w:val="0"/>
          <w:sz w:val="32"/>
          <w:szCs w:val="32"/>
        </w:rPr>
        <w:t xml:space="preserve">  0  </w:t>
      </w:r>
      <w:r>
        <w:rPr>
          <w:rFonts w:ascii="仿宋" w:eastAsia="仿宋" w:hAnsi="仿宋" w:cs="仿宋" w:hint="eastAsia"/>
          <w:kern w:val="0"/>
          <w:sz w:val="32"/>
          <w:szCs w:val="32"/>
        </w:rPr>
        <w:t>平方米，价值</w:t>
      </w:r>
      <w:r>
        <w:rPr>
          <w:rFonts w:ascii="仿宋" w:eastAsia="仿宋" w:hAnsi="仿宋" w:cs="仿宋"/>
          <w:kern w:val="0"/>
          <w:sz w:val="32"/>
          <w:szCs w:val="32"/>
        </w:rPr>
        <w:t xml:space="preserve"> 0 </w:t>
      </w:r>
      <w:r>
        <w:rPr>
          <w:rFonts w:ascii="仿宋" w:eastAsia="仿宋" w:hAnsi="仿宋" w:cs="仿宋" w:hint="eastAsia"/>
          <w:kern w:val="0"/>
          <w:sz w:val="32"/>
          <w:szCs w:val="32"/>
        </w:rPr>
        <w:t>万元；车辆</w:t>
      </w:r>
      <w:r>
        <w:rPr>
          <w:rFonts w:ascii="仿宋" w:eastAsia="仿宋" w:hAnsi="仿宋" w:cs="仿宋"/>
          <w:kern w:val="0"/>
          <w:sz w:val="32"/>
          <w:szCs w:val="32"/>
        </w:rPr>
        <w:t xml:space="preserve">   5</w:t>
      </w:r>
      <w:r>
        <w:rPr>
          <w:rFonts w:ascii="仿宋" w:eastAsia="仿宋" w:hAnsi="仿宋" w:cs="仿宋" w:hint="eastAsia"/>
          <w:kern w:val="0"/>
          <w:sz w:val="32"/>
          <w:szCs w:val="32"/>
        </w:rPr>
        <w:t>辆，价值</w:t>
      </w:r>
      <w:r>
        <w:rPr>
          <w:rFonts w:ascii="仿宋" w:eastAsia="仿宋" w:hAnsi="仿宋" w:cs="仿宋"/>
          <w:kern w:val="0"/>
          <w:sz w:val="32"/>
          <w:szCs w:val="32"/>
        </w:rPr>
        <w:t xml:space="preserve">  93.06 </w:t>
      </w:r>
      <w:r>
        <w:rPr>
          <w:rFonts w:ascii="仿宋" w:eastAsia="仿宋" w:hAnsi="仿宋" w:cs="仿宋" w:hint="eastAsia"/>
          <w:kern w:val="0"/>
          <w:sz w:val="32"/>
          <w:szCs w:val="32"/>
        </w:rPr>
        <w:t>万元；办公家具价值</w:t>
      </w:r>
      <w:r>
        <w:rPr>
          <w:rFonts w:ascii="仿宋" w:eastAsia="仿宋" w:hAnsi="仿宋" w:cs="仿宋"/>
          <w:kern w:val="0"/>
          <w:sz w:val="32"/>
          <w:szCs w:val="32"/>
        </w:rPr>
        <w:t xml:space="preserve">  18.07 </w:t>
      </w:r>
      <w:r>
        <w:rPr>
          <w:rFonts w:ascii="仿宋" w:eastAsia="仿宋" w:hAnsi="仿宋" w:cs="仿宋" w:hint="eastAsia"/>
          <w:kern w:val="0"/>
          <w:sz w:val="32"/>
          <w:szCs w:val="32"/>
        </w:rPr>
        <w:t>万元；其他资产价值</w:t>
      </w:r>
      <w:r>
        <w:rPr>
          <w:rFonts w:ascii="仿宋" w:eastAsia="仿宋" w:hAnsi="仿宋" w:cs="仿宋"/>
          <w:kern w:val="0"/>
          <w:sz w:val="32"/>
          <w:szCs w:val="32"/>
        </w:rPr>
        <w:t xml:space="preserve"> 85.85</w:t>
      </w:r>
      <w:r>
        <w:rPr>
          <w:rFonts w:ascii="仿宋" w:eastAsia="仿宋" w:hAnsi="仿宋" w:cs="仿宋" w:hint="eastAsia"/>
          <w:kern w:val="0"/>
          <w:sz w:val="32"/>
          <w:szCs w:val="32"/>
        </w:rPr>
        <w:t>万元。</w:t>
      </w:r>
    </w:p>
    <w:p w:rsidR="00EE3CEF" w:rsidRDefault="00EE3CEF">
      <w:pPr>
        <w:widowControl/>
        <w:spacing w:line="560" w:lineRule="exact"/>
        <w:ind w:firstLine="480"/>
        <w:jc w:val="left"/>
        <w:rPr>
          <w:rFonts w:ascii="仿宋" w:eastAsia="仿宋" w:hAnsi="仿宋"/>
          <w:kern w:val="0"/>
          <w:sz w:val="32"/>
          <w:szCs w:val="32"/>
        </w:rPr>
      </w:pPr>
      <w:r>
        <w:rPr>
          <w:rFonts w:ascii="仿宋" w:eastAsia="仿宋" w:hAnsi="仿宋" w:cs="仿宋" w:hint="eastAsia"/>
          <w:kern w:val="0"/>
          <w:sz w:val="32"/>
          <w:szCs w:val="32"/>
        </w:rPr>
        <w:t>所属单位房屋</w:t>
      </w:r>
      <w:r>
        <w:rPr>
          <w:rFonts w:ascii="仿宋" w:eastAsia="仿宋" w:hAnsi="仿宋" w:cs="仿宋"/>
          <w:kern w:val="0"/>
          <w:sz w:val="32"/>
          <w:szCs w:val="32"/>
        </w:rPr>
        <w:t xml:space="preserve"> 0 </w:t>
      </w:r>
      <w:r>
        <w:rPr>
          <w:rFonts w:ascii="仿宋" w:eastAsia="仿宋" w:hAnsi="仿宋" w:cs="仿宋" w:hint="eastAsia"/>
          <w:kern w:val="0"/>
          <w:sz w:val="32"/>
          <w:szCs w:val="32"/>
        </w:rPr>
        <w:t>平方米，价值</w:t>
      </w:r>
      <w:r>
        <w:rPr>
          <w:rFonts w:ascii="仿宋" w:eastAsia="仿宋" w:hAnsi="仿宋" w:cs="仿宋"/>
          <w:kern w:val="0"/>
          <w:sz w:val="32"/>
          <w:szCs w:val="32"/>
        </w:rPr>
        <w:t xml:space="preserve"> 0 </w:t>
      </w:r>
      <w:r>
        <w:rPr>
          <w:rFonts w:ascii="仿宋" w:eastAsia="仿宋" w:hAnsi="仿宋" w:cs="仿宋" w:hint="eastAsia"/>
          <w:kern w:val="0"/>
          <w:sz w:val="32"/>
          <w:szCs w:val="32"/>
        </w:rPr>
        <w:t>万元；土地</w:t>
      </w:r>
      <w:r>
        <w:rPr>
          <w:rFonts w:ascii="仿宋" w:eastAsia="仿宋" w:hAnsi="仿宋" w:cs="仿宋"/>
          <w:kern w:val="0"/>
          <w:sz w:val="32"/>
          <w:szCs w:val="32"/>
        </w:rPr>
        <w:t xml:space="preserve">  0 </w:t>
      </w:r>
      <w:r>
        <w:rPr>
          <w:rFonts w:ascii="仿宋" w:eastAsia="仿宋" w:hAnsi="仿宋" w:cs="仿宋" w:hint="eastAsia"/>
          <w:kern w:val="0"/>
          <w:sz w:val="32"/>
          <w:szCs w:val="32"/>
        </w:rPr>
        <w:t>平方米，价值</w:t>
      </w:r>
      <w:r>
        <w:rPr>
          <w:rFonts w:ascii="仿宋" w:eastAsia="仿宋" w:hAnsi="仿宋" w:cs="仿宋"/>
          <w:kern w:val="0"/>
          <w:sz w:val="32"/>
          <w:szCs w:val="32"/>
        </w:rPr>
        <w:t xml:space="preserve"> 0 </w:t>
      </w:r>
      <w:r>
        <w:rPr>
          <w:rFonts w:ascii="仿宋" w:eastAsia="仿宋" w:hAnsi="仿宋" w:cs="仿宋" w:hint="eastAsia"/>
          <w:kern w:val="0"/>
          <w:sz w:val="32"/>
          <w:szCs w:val="32"/>
        </w:rPr>
        <w:t>万元；车辆</w:t>
      </w:r>
      <w:r>
        <w:rPr>
          <w:rFonts w:ascii="仿宋" w:eastAsia="仿宋" w:hAnsi="仿宋" w:cs="仿宋"/>
          <w:kern w:val="0"/>
          <w:sz w:val="32"/>
          <w:szCs w:val="32"/>
        </w:rPr>
        <w:t xml:space="preserve"> 0  </w:t>
      </w:r>
      <w:r>
        <w:rPr>
          <w:rFonts w:ascii="仿宋" w:eastAsia="仿宋" w:hAnsi="仿宋" w:cs="仿宋" w:hint="eastAsia"/>
          <w:kern w:val="0"/>
          <w:sz w:val="32"/>
          <w:szCs w:val="32"/>
        </w:rPr>
        <w:t>辆，价值</w:t>
      </w:r>
      <w:r>
        <w:rPr>
          <w:rFonts w:ascii="仿宋" w:eastAsia="仿宋" w:hAnsi="仿宋" w:cs="仿宋"/>
          <w:kern w:val="0"/>
          <w:sz w:val="32"/>
          <w:szCs w:val="32"/>
        </w:rPr>
        <w:t xml:space="preserve">  0 </w:t>
      </w:r>
      <w:r>
        <w:rPr>
          <w:rFonts w:ascii="仿宋" w:eastAsia="仿宋" w:hAnsi="仿宋" w:cs="仿宋" w:hint="eastAsia"/>
          <w:kern w:val="0"/>
          <w:sz w:val="32"/>
          <w:szCs w:val="32"/>
        </w:rPr>
        <w:t>万元；办公家具价值</w:t>
      </w:r>
      <w:r>
        <w:rPr>
          <w:rFonts w:ascii="仿宋" w:eastAsia="仿宋" w:hAnsi="仿宋" w:cs="仿宋"/>
          <w:kern w:val="0"/>
          <w:sz w:val="32"/>
          <w:szCs w:val="32"/>
        </w:rPr>
        <w:t xml:space="preserve"> 0 </w:t>
      </w:r>
      <w:r>
        <w:rPr>
          <w:rFonts w:ascii="仿宋" w:eastAsia="仿宋" w:hAnsi="仿宋" w:cs="仿宋" w:hint="eastAsia"/>
          <w:kern w:val="0"/>
          <w:sz w:val="32"/>
          <w:szCs w:val="32"/>
        </w:rPr>
        <w:t>万元；其他资产价值</w:t>
      </w:r>
      <w:r>
        <w:rPr>
          <w:rFonts w:ascii="仿宋" w:eastAsia="仿宋" w:hAnsi="仿宋" w:cs="仿宋"/>
          <w:kern w:val="0"/>
          <w:sz w:val="32"/>
          <w:szCs w:val="32"/>
        </w:rPr>
        <w:t xml:space="preserve">   </w:t>
      </w:r>
      <w:r>
        <w:rPr>
          <w:rFonts w:ascii="仿宋" w:eastAsia="仿宋" w:hAnsi="仿宋" w:cs="仿宋" w:hint="eastAsia"/>
          <w:kern w:val="0"/>
          <w:sz w:val="32"/>
          <w:szCs w:val="32"/>
        </w:rPr>
        <w:t>万元。</w:t>
      </w:r>
    </w:p>
    <w:p w:rsidR="00EE3CEF" w:rsidRDefault="00EE3CEF">
      <w:pPr>
        <w:widowControl/>
        <w:spacing w:line="560" w:lineRule="exact"/>
        <w:ind w:firstLine="480"/>
        <w:jc w:val="left"/>
        <w:rPr>
          <w:rFonts w:ascii="楷体" w:eastAsia="楷体" w:hAnsi="楷体"/>
          <w:b/>
          <w:bCs/>
          <w:kern w:val="0"/>
          <w:sz w:val="32"/>
          <w:szCs w:val="32"/>
        </w:rPr>
      </w:pPr>
      <w:r>
        <w:rPr>
          <w:rFonts w:ascii="楷体" w:eastAsia="楷体" w:hAnsi="楷体" w:cs="楷体" w:hint="eastAsia"/>
          <w:b/>
          <w:bCs/>
          <w:kern w:val="0"/>
          <w:sz w:val="32"/>
          <w:szCs w:val="32"/>
        </w:rPr>
        <w:t>（四）预算绩效情况</w:t>
      </w:r>
    </w:p>
    <w:p w:rsidR="00EE3CEF" w:rsidRDefault="00EE3CEF" w:rsidP="00402FE0">
      <w:pPr>
        <w:ind w:firstLineChars="225" w:firstLine="720"/>
        <w:rPr>
          <w:rFonts w:ascii="仿宋" w:eastAsia="仿宋" w:hAnsi="仿宋"/>
          <w:sz w:val="32"/>
          <w:szCs w:val="32"/>
        </w:rPr>
      </w:pPr>
      <w:r>
        <w:rPr>
          <w:rFonts w:ascii="仿宋" w:eastAsia="仿宋" w:hAnsi="仿宋" w:cs="仿宋" w:hint="eastAsia"/>
          <w:sz w:val="32"/>
          <w:szCs w:val="32"/>
        </w:rPr>
        <w:t>公用经费</w:t>
      </w:r>
      <w:r>
        <w:rPr>
          <w:rFonts w:ascii="仿宋" w:eastAsia="仿宋" w:hAnsi="仿宋" w:cs="仿宋"/>
          <w:sz w:val="32"/>
          <w:szCs w:val="32"/>
        </w:rPr>
        <w:t xml:space="preserve"> 66 </w:t>
      </w:r>
      <w:r>
        <w:rPr>
          <w:rFonts w:ascii="仿宋" w:eastAsia="仿宋" w:hAnsi="仿宋" w:cs="仿宋" w:hint="eastAsia"/>
          <w:sz w:val="32"/>
          <w:szCs w:val="32"/>
        </w:rPr>
        <w:t>万元，主要包括：办公费</w:t>
      </w:r>
      <w:r>
        <w:rPr>
          <w:rFonts w:ascii="仿宋" w:eastAsia="仿宋" w:hAnsi="仿宋" w:cs="仿宋"/>
          <w:sz w:val="32"/>
          <w:szCs w:val="32"/>
        </w:rPr>
        <w:t>4</w:t>
      </w:r>
      <w:r>
        <w:rPr>
          <w:rFonts w:ascii="仿宋" w:eastAsia="仿宋" w:hAnsi="仿宋" w:cs="仿宋" w:hint="eastAsia"/>
          <w:sz w:val="32"/>
          <w:szCs w:val="32"/>
        </w:rPr>
        <w:t>万元、印刷费</w:t>
      </w:r>
      <w:r>
        <w:rPr>
          <w:rFonts w:ascii="仿宋" w:eastAsia="仿宋" w:hAnsi="仿宋" w:cs="仿宋"/>
          <w:sz w:val="32"/>
          <w:szCs w:val="32"/>
        </w:rPr>
        <w:t>0.6</w:t>
      </w:r>
      <w:r>
        <w:rPr>
          <w:rFonts w:ascii="仿宋" w:eastAsia="仿宋" w:hAnsi="仿宋" w:cs="仿宋" w:hint="eastAsia"/>
          <w:sz w:val="32"/>
          <w:szCs w:val="32"/>
        </w:rPr>
        <w:t>万元、咨询费</w:t>
      </w:r>
      <w:r>
        <w:rPr>
          <w:rFonts w:ascii="仿宋" w:eastAsia="仿宋" w:hAnsi="仿宋" w:cs="仿宋"/>
          <w:sz w:val="32"/>
          <w:szCs w:val="32"/>
        </w:rPr>
        <w:t>0</w:t>
      </w:r>
      <w:r>
        <w:rPr>
          <w:rFonts w:ascii="仿宋" w:eastAsia="仿宋" w:hAnsi="仿宋" w:cs="仿宋" w:hint="eastAsia"/>
          <w:sz w:val="32"/>
          <w:szCs w:val="32"/>
        </w:rPr>
        <w:t>万元、手续费</w:t>
      </w:r>
      <w:r>
        <w:rPr>
          <w:rFonts w:ascii="仿宋" w:eastAsia="仿宋" w:hAnsi="仿宋" w:cs="仿宋"/>
          <w:sz w:val="32"/>
          <w:szCs w:val="32"/>
        </w:rPr>
        <w:t>0</w:t>
      </w:r>
      <w:r>
        <w:rPr>
          <w:rFonts w:ascii="仿宋" w:eastAsia="仿宋" w:hAnsi="仿宋" w:cs="仿宋" w:hint="eastAsia"/>
          <w:sz w:val="32"/>
          <w:szCs w:val="32"/>
        </w:rPr>
        <w:t>万元、水费</w:t>
      </w:r>
      <w:r>
        <w:rPr>
          <w:rFonts w:ascii="仿宋" w:eastAsia="仿宋" w:hAnsi="仿宋" w:cs="仿宋"/>
          <w:sz w:val="32"/>
          <w:szCs w:val="32"/>
        </w:rPr>
        <w:t>0.8</w:t>
      </w:r>
      <w:r>
        <w:rPr>
          <w:rFonts w:ascii="仿宋" w:eastAsia="仿宋" w:hAnsi="仿宋" w:cs="仿宋" w:hint="eastAsia"/>
          <w:sz w:val="32"/>
          <w:szCs w:val="32"/>
        </w:rPr>
        <w:t>万元、电费</w:t>
      </w:r>
      <w:r>
        <w:rPr>
          <w:rFonts w:ascii="仿宋" w:eastAsia="仿宋" w:hAnsi="仿宋" w:cs="仿宋"/>
          <w:sz w:val="32"/>
          <w:szCs w:val="32"/>
        </w:rPr>
        <w:t>2</w:t>
      </w:r>
      <w:r>
        <w:rPr>
          <w:rFonts w:ascii="仿宋" w:eastAsia="仿宋" w:hAnsi="仿宋" w:cs="仿宋" w:hint="eastAsia"/>
          <w:sz w:val="32"/>
          <w:szCs w:val="32"/>
        </w:rPr>
        <w:t>万元、邮电费</w:t>
      </w:r>
      <w:r>
        <w:rPr>
          <w:rFonts w:ascii="仿宋" w:eastAsia="仿宋" w:hAnsi="仿宋" w:cs="仿宋"/>
          <w:sz w:val="32"/>
          <w:szCs w:val="32"/>
        </w:rPr>
        <w:t>2.8</w:t>
      </w:r>
      <w:r>
        <w:rPr>
          <w:rFonts w:ascii="仿宋" w:eastAsia="仿宋" w:hAnsi="仿宋" w:cs="仿宋" w:hint="eastAsia"/>
          <w:sz w:val="32"/>
          <w:szCs w:val="32"/>
        </w:rPr>
        <w:t>万元、取暖费</w:t>
      </w:r>
      <w:r>
        <w:rPr>
          <w:rFonts w:ascii="仿宋" w:eastAsia="仿宋" w:hAnsi="仿宋" w:cs="仿宋"/>
          <w:sz w:val="32"/>
          <w:szCs w:val="32"/>
        </w:rPr>
        <w:t>0</w:t>
      </w:r>
      <w:r>
        <w:rPr>
          <w:rFonts w:ascii="仿宋" w:eastAsia="仿宋" w:hAnsi="仿宋" w:cs="仿宋" w:hint="eastAsia"/>
          <w:sz w:val="32"/>
          <w:szCs w:val="32"/>
        </w:rPr>
        <w:t>万元、物业管理费</w:t>
      </w:r>
      <w:r>
        <w:rPr>
          <w:rFonts w:ascii="仿宋" w:eastAsia="仿宋" w:hAnsi="仿宋" w:cs="仿宋"/>
          <w:sz w:val="32"/>
          <w:szCs w:val="32"/>
        </w:rPr>
        <w:t>0</w:t>
      </w:r>
      <w:r>
        <w:rPr>
          <w:rFonts w:ascii="仿宋" w:eastAsia="仿宋" w:hAnsi="仿宋" w:cs="仿宋" w:hint="eastAsia"/>
          <w:sz w:val="32"/>
          <w:szCs w:val="32"/>
        </w:rPr>
        <w:t>万元、差旅费</w:t>
      </w:r>
      <w:r>
        <w:rPr>
          <w:rFonts w:ascii="仿宋" w:eastAsia="仿宋" w:hAnsi="仿宋" w:cs="仿宋"/>
          <w:sz w:val="32"/>
          <w:szCs w:val="32"/>
        </w:rPr>
        <w:t>10</w:t>
      </w:r>
      <w:r>
        <w:rPr>
          <w:rFonts w:ascii="仿宋" w:eastAsia="仿宋" w:hAnsi="仿宋" w:cs="仿宋" w:hint="eastAsia"/>
          <w:sz w:val="32"/>
          <w:szCs w:val="32"/>
        </w:rPr>
        <w:t>万元、因公出国（境）费</w:t>
      </w:r>
      <w:r>
        <w:rPr>
          <w:rFonts w:ascii="仿宋" w:eastAsia="仿宋" w:hAnsi="仿宋" w:cs="仿宋"/>
          <w:sz w:val="32"/>
          <w:szCs w:val="32"/>
        </w:rPr>
        <w:t>0</w:t>
      </w:r>
      <w:r>
        <w:rPr>
          <w:rFonts w:ascii="仿宋" w:eastAsia="仿宋" w:hAnsi="仿宋" w:cs="仿宋" w:hint="eastAsia"/>
          <w:sz w:val="32"/>
          <w:szCs w:val="32"/>
        </w:rPr>
        <w:t>万元、维修（护）费</w:t>
      </w:r>
      <w:r>
        <w:rPr>
          <w:rFonts w:ascii="仿宋" w:eastAsia="仿宋" w:hAnsi="仿宋" w:cs="仿宋"/>
          <w:sz w:val="32"/>
          <w:szCs w:val="32"/>
        </w:rPr>
        <w:t>1</w:t>
      </w:r>
      <w:r>
        <w:rPr>
          <w:rFonts w:ascii="仿宋" w:eastAsia="仿宋" w:hAnsi="仿宋" w:cs="仿宋" w:hint="eastAsia"/>
          <w:sz w:val="32"/>
          <w:szCs w:val="32"/>
        </w:rPr>
        <w:t>万</w:t>
      </w:r>
      <w:r>
        <w:rPr>
          <w:rFonts w:ascii="仿宋" w:eastAsia="仿宋" w:hAnsi="仿宋" w:cs="仿宋" w:hint="eastAsia"/>
          <w:sz w:val="32"/>
          <w:szCs w:val="32"/>
        </w:rPr>
        <w:lastRenderedPageBreak/>
        <w:t>元、租赁费</w:t>
      </w:r>
      <w:r>
        <w:rPr>
          <w:rFonts w:ascii="仿宋" w:eastAsia="仿宋" w:hAnsi="仿宋" w:cs="仿宋"/>
          <w:sz w:val="32"/>
          <w:szCs w:val="32"/>
        </w:rPr>
        <w:t>0</w:t>
      </w:r>
      <w:r>
        <w:rPr>
          <w:rFonts w:ascii="仿宋" w:eastAsia="仿宋" w:hAnsi="仿宋" w:cs="仿宋" w:hint="eastAsia"/>
          <w:sz w:val="32"/>
          <w:szCs w:val="32"/>
        </w:rPr>
        <w:t>万元、会议费</w:t>
      </w:r>
      <w:r>
        <w:rPr>
          <w:rFonts w:ascii="仿宋" w:eastAsia="仿宋" w:hAnsi="仿宋" w:cs="仿宋"/>
          <w:sz w:val="32"/>
          <w:szCs w:val="32"/>
        </w:rPr>
        <w:t>0.1</w:t>
      </w:r>
      <w:r>
        <w:rPr>
          <w:rFonts w:ascii="仿宋" w:eastAsia="仿宋" w:hAnsi="仿宋" w:cs="仿宋" w:hint="eastAsia"/>
          <w:sz w:val="32"/>
          <w:szCs w:val="32"/>
        </w:rPr>
        <w:t>万元、培训费</w:t>
      </w:r>
      <w:r>
        <w:rPr>
          <w:rFonts w:ascii="仿宋" w:eastAsia="仿宋" w:hAnsi="仿宋" w:cs="仿宋"/>
          <w:sz w:val="32"/>
          <w:szCs w:val="32"/>
        </w:rPr>
        <w:t>0.3</w:t>
      </w:r>
      <w:r>
        <w:rPr>
          <w:rFonts w:ascii="仿宋" w:eastAsia="仿宋" w:hAnsi="仿宋" w:cs="仿宋" w:hint="eastAsia"/>
          <w:sz w:val="32"/>
          <w:szCs w:val="32"/>
        </w:rPr>
        <w:t>万元、公务接待费</w:t>
      </w:r>
      <w:r>
        <w:rPr>
          <w:rFonts w:ascii="仿宋" w:eastAsia="仿宋" w:hAnsi="仿宋" w:cs="仿宋"/>
          <w:sz w:val="32"/>
          <w:szCs w:val="32"/>
        </w:rPr>
        <w:t>0.8</w:t>
      </w:r>
      <w:r>
        <w:rPr>
          <w:rFonts w:ascii="仿宋" w:eastAsia="仿宋" w:hAnsi="仿宋" w:cs="仿宋" w:hint="eastAsia"/>
          <w:sz w:val="32"/>
          <w:szCs w:val="32"/>
        </w:rPr>
        <w:t>万元、专用材料费</w:t>
      </w:r>
      <w:r>
        <w:rPr>
          <w:rFonts w:ascii="仿宋" w:eastAsia="仿宋" w:hAnsi="仿宋" w:cs="仿宋"/>
          <w:sz w:val="32"/>
          <w:szCs w:val="32"/>
        </w:rPr>
        <w:t>0</w:t>
      </w:r>
      <w:r>
        <w:rPr>
          <w:rFonts w:ascii="仿宋" w:eastAsia="仿宋" w:hAnsi="仿宋" w:cs="仿宋" w:hint="eastAsia"/>
          <w:sz w:val="32"/>
          <w:szCs w:val="32"/>
        </w:rPr>
        <w:t>万元、劳务费</w:t>
      </w:r>
      <w:r>
        <w:rPr>
          <w:rFonts w:ascii="仿宋" w:eastAsia="仿宋" w:hAnsi="仿宋" w:cs="仿宋"/>
          <w:sz w:val="32"/>
          <w:szCs w:val="32"/>
        </w:rPr>
        <w:t>18</w:t>
      </w:r>
      <w:r>
        <w:rPr>
          <w:rFonts w:ascii="仿宋" w:eastAsia="仿宋" w:hAnsi="仿宋" w:cs="仿宋" w:hint="eastAsia"/>
          <w:sz w:val="32"/>
          <w:szCs w:val="32"/>
        </w:rPr>
        <w:t>万元、委托业务费</w:t>
      </w:r>
      <w:r>
        <w:rPr>
          <w:rFonts w:ascii="仿宋" w:eastAsia="仿宋" w:hAnsi="仿宋" w:cs="仿宋"/>
          <w:sz w:val="32"/>
          <w:szCs w:val="32"/>
        </w:rPr>
        <w:t>0</w:t>
      </w:r>
      <w:r>
        <w:rPr>
          <w:rFonts w:ascii="仿宋" w:eastAsia="仿宋" w:hAnsi="仿宋" w:cs="仿宋" w:hint="eastAsia"/>
          <w:sz w:val="32"/>
          <w:szCs w:val="32"/>
        </w:rPr>
        <w:t>万元、工会经费</w:t>
      </w:r>
      <w:r>
        <w:rPr>
          <w:rFonts w:ascii="仿宋" w:eastAsia="仿宋" w:hAnsi="仿宋" w:cs="仿宋"/>
          <w:sz w:val="32"/>
          <w:szCs w:val="32"/>
        </w:rPr>
        <w:t>0.5</w:t>
      </w:r>
      <w:r>
        <w:rPr>
          <w:rFonts w:ascii="仿宋" w:eastAsia="仿宋" w:hAnsi="仿宋" w:cs="仿宋" w:hint="eastAsia"/>
          <w:sz w:val="32"/>
          <w:szCs w:val="32"/>
        </w:rPr>
        <w:t>万元、福利费</w:t>
      </w:r>
      <w:r>
        <w:rPr>
          <w:rFonts w:ascii="仿宋" w:eastAsia="仿宋" w:hAnsi="仿宋" w:cs="仿宋"/>
          <w:sz w:val="32"/>
          <w:szCs w:val="32"/>
        </w:rPr>
        <w:t>0</w:t>
      </w:r>
      <w:r>
        <w:rPr>
          <w:rFonts w:ascii="仿宋" w:eastAsia="仿宋" w:hAnsi="仿宋" w:cs="仿宋" w:hint="eastAsia"/>
          <w:sz w:val="32"/>
          <w:szCs w:val="32"/>
        </w:rPr>
        <w:t>万元、公务用车运行维护费</w:t>
      </w:r>
      <w:r>
        <w:rPr>
          <w:rFonts w:ascii="仿宋" w:eastAsia="仿宋" w:hAnsi="仿宋" w:cs="仿宋"/>
          <w:sz w:val="32"/>
          <w:szCs w:val="32"/>
        </w:rPr>
        <w:t>11.5</w:t>
      </w:r>
      <w:r>
        <w:rPr>
          <w:rFonts w:ascii="仿宋" w:eastAsia="仿宋" w:hAnsi="仿宋" w:cs="仿宋" w:hint="eastAsia"/>
          <w:sz w:val="32"/>
          <w:szCs w:val="32"/>
        </w:rPr>
        <w:t>万元、其他交通费</w:t>
      </w:r>
      <w:r>
        <w:rPr>
          <w:rFonts w:ascii="仿宋" w:eastAsia="仿宋" w:hAnsi="仿宋" w:cs="仿宋"/>
          <w:sz w:val="32"/>
          <w:szCs w:val="32"/>
        </w:rPr>
        <w:t>0</w:t>
      </w:r>
      <w:r>
        <w:rPr>
          <w:rFonts w:ascii="仿宋" w:eastAsia="仿宋" w:hAnsi="仿宋" w:cs="仿宋" w:hint="eastAsia"/>
          <w:sz w:val="32"/>
          <w:szCs w:val="32"/>
        </w:rPr>
        <w:t>万元、其他商品和服务支出</w:t>
      </w:r>
      <w:r>
        <w:rPr>
          <w:rFonts w:ascii="仿宋" w:eastAsia="仿宋" w:hAnsi="仿宋" w:cs="仿宋"/>
          <w:sz w:val="32"/>
          <w:szCs w:val="32"/>
        </w:rPr>
        <w:t>13.6</w:t>
      </w:r>
      <w:r>
        <w:rPr>
          <w:rFonts w:ascii="仿宋" w:eastAsia="仿宋" w:hAnsi="仿宋" w:cs="仿宋" w:hint="eastAsia"/>
          <w:sz w:val="32"/>
          <w:szCs w:val="32"/>
        </w:rPr>
        <w:t>万元、办公设备购置</w:t>
      </w:r>
      <w:r>
        <w:rPr>
          <w:rFonts w:ascii="仿宋" w:eastAsia="仿宋" w:hAnsi="仿宋" w:cs="仿宋"/>
          <w:sz w:val="32"/>
          <w:szCs w:val="32"/>
        </w:rPr>
        <w:t>0</w:t>
      </w:r>
      <w:r>
        <w:rPr>
          <w:rFonts w:ascii="仿宋" w:eastAsia="仿宋" w:hAnsi="仿宋" w:cs="仿宋" w:hint="eastAsia"/>
          <w:sz w:val="32"/>
          <w:szCs w:val="32"/>
        </w:rPr>
        <w:t>万元、专用设备购置</w:t>
      </w:r>
      <w:r>
        <w:rPr>
          <w:rFonts w:ascii="仿宋" w:eastAsia="仿宋" w:hAnsi="仿宋" w:cs="仿宋"/>
          <w:sz w:val="32"/>
          <w:szCs w:val="32"/>
        </w:rPr>
        <w:t>0</w:t>
      </w:r>
      <w:r>
        <w:rPr>
          <w:rFonts w:ascii="仿宋" w:eastAsia="仿宋" w:hAnsi="仿宋" w:cs="仿宋" w:hint="eastAsia"/>
          <w:sz w:val="32"/>
          <w:szCs w:val="32"/>
        </w:rPr>
        <w:t>万元。</w:t>
      </w:r>
    </w:p>
    <w:p w:rsidR="00EE3CEF" w:rsidRDefault="00EE3CEF" w:rsidP="00402FE0">
      <w:pPr>
        <w:widowControl/>
        <w:spacing w:line="560" w:lineRule="exact"/>
        <w:ind w:firstLineChars="199" w:firstLine="639"/>
        <w:jc w:val="left"/>
        <w:rPr>
          <w:rFonts w:ascii="楷体" w:eastAsia="楷体" w:hAnsi="楷体"/>
          <w:b/>
          <w:bCs/>
          <w:kern w:val="0"/>
          <w:sz w:val="32"/>
          <w:szCs w:val="32"/>
        </w:rPr>
      </w:pPr>
      <w:r>
        <w:rPr>
          <w:rFonts w:ascii="楷体" w:eastAsia="楷体" w:hAnsi="楷体" w:cs="楷体"/>
          <w:b/>
          <w:bCs/>
          <w:kern w:val="0"/>
          <w:sz w:val="32"/>
          <w:szCs w:val="32"/>
        </w:rPr>
        <w:t>(</w:t>
      </w:r>
      <w:r>
        <w:rPr>
          <w:rFonts w:ascii="楷体" w:eastAsia="楷体" w:hAnsi="楷体" w:cs="楷体" w:hint="eastAsia"/>
          <w:b/>
          <w:bCs/>
          <w:kern w:val="0"/>
          <w:sz w:val="32"/>
          <w:szCs w:val="32"/>
        </w:rPr>
        <w:t>五</w:t>
      </w:r>
      <w:r>
        <w:rPr>
          <w:rFonts w:ascii="楷体" w:eastAsia="楷体" w:hAnsi="楷体" w:cs="楷体"/>
          <w:b/>
          <w:bCs/>
          <w:kern w:val="0"/>
          <w:sz w:val="32"/>
          <w:szCs w:val="32"/>
        </w:rPr>
        <w:t>)</w:t>
      </w:r>
      <w:r>
        <w:rPr>
          <w:rFonts w:ascii="楷体" w:eastAsia="楷体" w:hAnsi="楷体" w:cs="楷体" w:hint="eastAsia"/>
          <w:b/>
          <w:bCs/>
          <w:kern w:val="0"/>
          <w:sz w:val="32"/>
          <w:szCs w:val="32"/>
        </w:rPr>
        <w:t>专项转移支付项目申报情况</w:t>
      </w:r>
    </w:p>
    <w:p w:rsidR="00EE3CEF" w:rsidRDefault="00EE3CEF">
      <w:pPr>
        <w:widowControl/>
        <w:spacing w:line="560" w:lineRule="exact"/>
        <w:ind w:firstLine="480"/>
        <w:jc w:val="left"/>
        <w:rPr>
          <w:rFonts w:ascii="仿宋" w:eastAsia="仿宋" w:hAnsi="仿宋"/>
          <w:kern w:val="0"/>
          <w:sz w:val="32"/>
          <w:szCs w:val="32"/>
        </w:rPr>
      </w:pPr>
      <w:r>
        <w:rPr>
          <w:rFonts w:ascii="仿宋" w:eastAsia="仿宋" w:hAnsi="仿宋" w:cs="仿宋"/>
          <w:kern w:val="0"/>
          <w:sz w:val="32"/>
          <w:szCs w:val="32"/>
        </w:rPr>
        <w:t>2018</w:t>
      </w:r>
      <w:r>
        <w:rPr>
          <w:rFonts w:ascii="仿宋" w:eastAsia="仿宋" w:hAnsi="仿宋" w:cs="仿宋" w:hint="eastAsia"/>
          <w:kern w:val="0"/>
          <w:sz w:val="32"/>
          <w:szCs w:val="32"/>
        </w:rPr>
        <w:t>年未安排专项转移支付预算</w:t>
      </w:r>
    </w:p>
    <w:p w:rsidR="00EE3CEF" w:rsidRDefault="00EE3CEF">
      <w:pPr>
        <w:widowControl/>
        <w:spacing w:line="560" w:lineRule="exact"/>
        <w:ind w:firstLine="480"/>
        <w:jc w:val="left"/>
        <w:rPr>
          <w:rFonts w:ascii="楷体" w:eastAsia="楷体" w:hAnsi="楷体"/>
          <w:b/>
          <w:bCs/>
          <w:kern w:val="0"/>
          <w:sz w:val="32"/>
          <w:szCs w:val="32"/>
        </w:rPr>
      </w:pPr>
      <w:r>
        <w:rPr>
          <w:rFonts w:ascii="楷体" w:eastAsia="楷体" w:hAnsi="楷体" w:cs="楷体" w:hint="eastAsia"/>
          <w:b/>
          <w:bCs/>
          <w:kern w:val="0"/>
          <w:sz w:val="32"/>
          <w:szCs w:val="32"/>
        </w:rPr>
        <w:t>（六）其他需说明的事项</w:t>
      </w:r>
    </w:p>
    <w:p w:rsidR="00EE3CEF" w:rsidRDefault="00EE3CEF">
      <w:pPr>
        <w:widowControl/>
        <w:spacing w:line="560" w:lineRule="exact"/>
        <w:ind w:firstLine="480"/>
        <w:jc w:val="left"/>
        <w:rPr>
          <w:rFonts w:ascii="黑体" w:eastAsia="黑体" w:hAnsi="黑体"/>
          <w:sz w:val="32"/>
          <w:szCs w:val="32"/>
        </w:rPr>
      </w:pPr>
      <w:r>
        <w:rPr>
          <w:rFonts w:ascii="黑体" w:eastAsia="黑体" w:hAnsi="黑体" w:cs="黑体" w:hint="eastAsia"/>
          <w:sz w:val="32"/>
          <w:szCs w:val="32"/>
        </w:rPr>
        <w:t>无</w:t>
      </w:r>
    </w:p>
    <w:p w:rsidR="00EE3CEF" w:rsidRDefault="00EE3CEF">
      <w:pPr>
        <w:widowControl/>
        <w:spacing w:line="560" w:lineRule="exact"/>
        <w:ind w:firstLine="480"/>
        <w:jc w:val="left"/>
        <w:rPr>
          <w:rFonts w:ascii="黑体" w:eastAsia="黑体" w:hAnsi="黑体"/>
          <w:b/>
          <w:bCs/>
          <w:sz w:val="32"/>
          <w:szCs w:val="32"/>
        </w:rPr>
      </w:pPr>
      <w:r>
        <w:rPr>
          <w:rFonts w:ascii="黑体" w:eastAsia="黑体" w:hAnsi="黑体" w:cs="黑体" w:hint="eastAsia"/>
          <w:b/>
          <w:bCs/>
          <w:sz w:val="32"/>
          <w:szCs w:val="32"/>
        </w:rPr>
        <w:t>卫生监督所</w:t>
      </w:r>
      <w:r>
        <w:rPr>
          <w:rFonts w:ascii="黑体" w:eastAsia="黑体" w:hAnsi="黑体" w:cs="黑体"/>
          <w:b/>
          <w:bCs/>
          <w:sz w:val="32"/>
          <w:szCs w:val="32"/>
        </w:rPr>
        <w:t>2018</w:t>
      </w:r>
      <w:r>
        <w:rPr>
          <w:rFonts w:ascii="黑体" w:eastAsia="黑体" w:hAnsi="黑体" w:cs="黑体" w:hint="eastAsia"/>
          <w:b/>
          <w:bCs/>
          <w:sz w:val="32"/>
          <w:szCs w:val="32"/>
        </w:rPr>
        <w:t>年部门预算</w:t>
      </w:r>
      <w:r>
        <w:rPr>
          <w:rFonts w:ascii="黑体" w:eastAsia="黑体" w:hAnsi="黑体" w:cs="黑体"/>
          <w:b/>
          <w:bCs/>
          <w:sz w:val="32"/>
          <w:szCs w:val="32"/>
        </w:rPr>
        <w:t>—</w:t>
      </w:r>
      <w:r>
        <w:rPr>
          <w:rFonts w:ascii="黑体" w:eastAsia="黑体" w:hAnsi="黑体" w:cs="黑体" w:hint="eastAsia"/>
          <w:b/>
          <w:bCs/>
          <w:sz w:val="32"/>
          <w:szCs w:val="32"/>
        </w:rPr>
        <w:t>名词解释</w:t>
      </w:r>
    </w:p>
    <w:p w:rsidR="00EE3CEF" w:rsidRDefault="00EE3CEF" w:rsidP="00402FE0">
      <w:pPr>
        <w:widowControl/>
        <w:ind w:firstLineChars="200" w:firstLine="640"/>
        <w:jc w:val="left"/>
        <w:rPr>
          <w:sz w:val="32"/>
          <w:szCs w:val="32"/>
        </w:rPr>
      </w:pPr>
      <w:r>
        <w:rPr>
          <w:rFonts w:ascii="宋体" w:hAnsi="宋体" w:cs="宋体"/>
          <w:kern w:val="0"/>
          <w:sz w:val="32"/>
          <w:szCs w:val="32"/>
        </w:rPr>
        <w:t>1</w:t>
      </w:r>
      <w:r>
        <w:rPr>
          <w:rFonts w:ascii="宋体" w:hAnsi="宋体" w:cs="宋体" w:hint="eastAsia"/>
          <w:kern w:val="0"/>
          <w:sz w:val="32"/>
          <w:szCs w:val="32"/>
        </w:rPr>
        <w:t>、基本支出：指为保障机构正常运转、完成日常工作任务而发生的人员支出和公用支出。包括</w:t>
      </w:r>
      <w:r>
        <w:rPr>
          <w:rFonts w:ascii="宋体" w:hAnsi="宋体" w:cs="宋体"/>
          <w:kern w:val="0"/>
          <w:sz w:val="32"/>
          <w:szCs w:val="32"/>
        </w:rPr>
        <w:t>: </w:t>
      </w:r>
      <w:r>
        <w:rPr>
          <w:rFonts w:ascii="宋体" w:hAnsi="宋体" w:cs="宋体" w:hint="eastAsia"/>
          <w:kern w:val="0"/>
          <w:sz w:val="32"/>
          <w:szCs w:val="32"/>
        </w:rPr>
        <w:t>工资福利支出包括在职职工基本工资、津贴补贴和社会保险缴费。</w:t>
      </w:r>
      <w:r>
        <w:rPr>
          <w:rFonts w:ascii="宋体"/>
          <w:kern w:val="0"/>
          <w:sz w:val="32"/>
          <w:szCs w:val="32"/>
        </w:rPr>
        <w:br/>
      </w:r>
      <w:r>
        <w:rPr>
          <w:rFonts w:ascii="宋体" w:hAnsi="宋体" w:cs="宋体"/>
          <w:kern w:val="0"/>
          <w:sz w:val="32"/>
          <w:szCs w:val="32"/>
        </w:rPr>
        <w:t xml:space="preserve">   2</w:t>
      </w:r>
      <w:r>
        <w:rPr>
          <w:rFonts w:ascii="宋体" w:hAnsi="宋体" w:cs="宋体" w:hint="eastAsia"/>
          <w:kern w:val="0"/>
          <w:sz w:val="32"/>
          <w:szCs w:val="32"/>
        </w:rPr>
        <w:t>、商品和服务包括办公费、印刷费、水电费、邮电费、办公用房取暖费及维修费、公务用车运行维护费、差旅费、会议费、招待费、培训费、其它商品服务支出等</w:t>
      </w:r>
      <w:r>
        <w:rPr>
          <w:rFonts w:ascii="宋体"/>
          <w:kern w:val="0"/>
          <w:sz w:val="32"/>
          <w:szCs w:val="32"/>
        </w:rPr>
        <w:br/>
      </w:r>
      <w:r>
        <w:rPr>
          <w:rFonts w:ascii="宋体" w:hAnsi="宋体" w:cs="宋体"/>
          <w:kern w:val="0"/>
          <w:sz w:val="32"/>
          <w:szCs w:val="32"/>
        </w:rPr>
        <w:t xml:space="preserve">   3</w:t>
      </w:r>
      <w:r>
        <w:rPr>
          <w:rFonts w:ascii="宋体" w:hAnsi="宋体" w:cs="宋体" w:hint="eastAsia"/>
          <w:kern w:val="0"/>
          <w:sz w:val="32"/>
          <w:szCs w:val="32"/>
        </w:rPr>
        <w:t>、对个人和家庭的补助包括离退休人员工资及福利费慰问费、遗属生活补助、在职人员住房公积金及探亲费。</w:t>
      </w:r>
      <w:r>
        <w:rPr>
          <w:rFonts w:ascii="宋体"/>
          <w:kern w:val="0"/>
          <w:sz w:val="32"/>
          <w:szCs w:val="32"/>
        </w:rPr>
        <w:br/>
      </w:r>
      <w:r>
        <w:rPr>
          <w:rFonts w:ascii="宋体" w:hAnsi="宋体" w:cs="宋体"/>
          <w:kern w:val="0"/>
          <w:sz w:val="32"/>
          <w:szCs w:val="32"/>
        </w:rPr>
        <w:t xml:space="preserve">   4</w:t>
      </w:r>
      <w:r>
        <w:rPr>
          <w:rFonts w:ascii="宋体" w:hAnsi="宋体" w:cs="宋体" w:hint="eastAsia"/>
          <w:kern w:val="0"/>
          <w:sz w:val="32"/>
          <w:szCs w:val="32"/>
        </w:rPr>
        <w:t>、项目支出：指在基本支出之外为完成特定行政任务和事业发展目标所发生的支出。</w:t>
      </w:r>
      <w:r>
        <w:rPr>
          <w:rFonts w:ascii="宋体" w:hAnsi="宋体" w:cs="宋体"/>
          <w:kern w:val="0"/>
          <w:sz w:val="32"/>
          <w:szCs w:val="32"/>
        </w:rPr>
        <w:t xml:space="preserve"> </w:t>
      </w:r>
    </w:p>
    <w:p w:rsidR="00EE3CEF" w:rsidRDefault="00EE3CEF">
      <w:pPr>
        <w:rPr>
          <w:sz w:val="32"/>
          <w:szCs w:val="32"/>
        </w:rPr>
      </w:pPr>
    </w:p>
    <w:p w:rsidR="00EE3CEF" w:rsidRDefault="00EE3CEF">
      <w:pPr>
        <w:widowControl/>
        <w:spacing w:line="560" w:lineRule="exact"/>
        <w:ind w:firstLine="480"/>
        <w:jc w:val="left"/>
        <w:rPr>
          <w:rFonts w:ascii="仿宋" w:eastAsia="仿宋" w:hAnsi="仿宋"/>
          <w:kern w:val="0"/>
          <w:sz w:val="32"/>
          <w:szCs w:val="32"/>
        </w:rPr>
      </w:pPr>
    </w:p>
    <w:p w:rsidR="00EE3CEF" w:rsidRDefault="00EE3CEF">
      <w:pPr>
        <w:widowControl/>
        <w:spacing w:line="560" w:lineRule="exact"/>
        <w:ind w:firstLine="480"/>
        <w:jc w:val="left"/>
        <w:rPr>
          <w:rFonts w:ascii="仿宋" w:eastAsia="仿宋" w:hAnsi="仿宋"/>
          <w:kern w:val="0"/>
          <w:sz w:val="32"/>
          <w:szCs w:val="32"/>
        </w:rPr>
      </w:pPr>
    </w:p>
    <w:p w:rsidR="00EE3CEF" w:rsidRDefault="00EE3CEF" w:rsidP="00402FE0">
      <w:pPr>
        <w:ind w:firstLineChars="225" w:firstLine="473"/>
        <w:rPr>
          <w:rFonts w:ascii="仿宋" w:eastAsia="仿宋" w:hAnsi="仿宋" w:cs="仿宋"/>
        </w:rPr>
      </w:pPr>
      <w:r>
        <w:rPr>
          <w:rFonts w:ascii="仿宋" w:eastAsia="仿宋" w:hAnsi="仿宋" w:cs="仿宋"/>
        </w:rPr>
        <w:lastRenderedPageBreak/>
        <w:t xml:space="preserve">   </w:t>
      </w:r>
    </w:p>
    <w:sectPr w:rsidR="00EE3CEF" w:rsidSect="00D42C3B">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CEF" w:rsidRDefault="00EE3CEF" w:rsidP="00D42C3B">
      <w:r>
        <w:separator/>
      </w:r>
    </w:p>
  </w:endnote>
  <w:endnote w:type="continuationSeparator" w:id="1">
    <w:p w:rsidR="00EE3CEF" w:rsidRDefault="00EE3CEF" w:rsidP="00D4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黑体"/>
    <w:panose1 w:val="00000000000000000000"/>
    <w:charset w:val="86"/>
    <w:family w:val="modern"/>
    <w:notTrueType/>
    <w:pitch w:val="default"/>
    <w:sig w:usb0="00000001" w:usb1="080E0000" w:usb2="00000010" w:usb3="00000000" w:csb0="00040000"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楷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EF" w:rsidRDefault="00EE3C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CEF" w:rsidRDefault="00EE3CEF" w:rsidP="00D42C3B">
      <w:r>
        <w:separator/>
      </w:r>
    </w:p>
  </w:footnote>
  <w:footnote w:type="continuationSeparator" w:id="1">
    <w:p w:rsidR="00EE3CEF" w:rsidRDefault="00EE3CEF" w:rsidP="00D42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EF" w:rsidRDefault="00EE3CE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427"/>
    <w:rsid w:val="0011393B"/>
    <w:rsid w:val="0012130F"/>
    <w:rsid w:val="0015716B"/>
    <w:rsid w:val="001C1E97"/>
    <w:rsid w:val="00226885"/>
    <w:rsid w:val="0023091D"/>
    <w:rsid w:val="002905D0"/>
    <w:rsid w:val="00342584"/>
    <w:rsid w:val="0037413C"/>
    <w:rsid w:val="003A023C"/>
    <w:rsid w:val="003D6C60"/>
    <w:rsid w:val="00402FE0"/>
    <w:rsid w:val="00421A9D"/>
    <w:rsid w:val="00434A89"/>
    <w:rsid w:val="00570E19"/>
    <w:rsid w:val="005B1CC8"/>
    <w:rsid w:val="005D6F9C"/>
    <w:rsid w:val="00604BD2"/>
    <w:rsid w:val="00604DB1"/>
    <w:rsid w:val="006C09A0"/>
    <w:rsid w:val="00706586"/>
    <w:rsid w:val="00717A81"/>
    <w:rsid w:val="00785427"/>
    <w:rsid w:val="007E6994"/>
    <w:rsid w:val="0083623D"/>
    <w:rsid w:val="008D38AF"/>
    <w:rsid w:val="008D508E"/>
    <w:rsid w:val="008D5332"/>
    <w:rsid w:val="008F0021"/>
    <w:rsid w:val="00933596"/>
    <w:rsid w:val="00970804"/>
    <w:rsid w:val="009861E7"/>
    <w:rsid w:val="009A55CB"/>
    <w:rsid w:val="009B1D2E"/>
    <w:rsid w:val="009B6C45"/>
    <w:rsid w:val="009D360F"/>
    <w:rsid w:val="009E215C"/>
    <w:rsid w:val="00B3063D"/>
    <w:rsid w:val="00B65B4F"/>
    <w:rsid w:val="00B92441"/>
    <w:rsid w:val="00D42C3B"/>
    <w:rsid w:val="00D82BD0"/>
    <w:rsid w:val="00DD386C"/>
    <w:rsid w:val="00E048AD"/>
    <w:rsid w:val="00E36426"/>
    <w:rsid w:val="00E56D03"/>
    <w:rsid w:val="00EE3CEF"/>
    <w:rsid w:val="00F62BE6"/>
    <w:rsid w:val="00F974DD"/>
    <w:rsid w:val="00FB45C2"/>
    <w:rsid w:val="04A376D9"/>
    <w:rsid w:val="149E7DB8"/>
    <w:rsid w:val="186709C3"/>
    <w:rsid w:val="3E435D6D"/>
    <w:rsid w:val="4394730B"/>
    <w:rsid w:val="43ED22AA"/>
    <w:rsid w:val="480B2185"/>
    <w:rsid w:val="53D72440"/>
    <w:rsid w:val="566021E5"/>
    <w:rsid w:val="5E3716C5"/>
    <w:rsid w:val="6BD07739"/>
    <w:rsid w:val="738F6BEB"/>
    <w:rsid w:val="78682152"/>
    <w:rsid w:val="7BAD1F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42C3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42C3B"/>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42C3B"/>
    <w:rPr>
      <w:rFonts w:eastAsia="宋体"/>
      <w:kern w:val="2"/>
      <w:sz w:val="18"/>
      <w:szCs w:val="18"/>
      <w:lang w:val="en-US" w:eastAsia="zh-CN"/>
    </w:rPr>
  </w:style>
  <w:style w:type="paragraph" w:styleId="a4">
    <w:name w:val="header"/>
    <w:basedOn w:val="a"/>
    <w:link w:val="Char0"/>
    <w:uiPriority w:val="99"/>
    <w:rsid w:val="00D42C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42C3B"/>
    <w:rPr>
      <w:rFonts w:eastAsia="宋体"/>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5754</Words>
  <Characters>3554</Characters>
  <Application>Microsoft Office Word</Application>
  <DocSecurity>0</DocSecurity>
  <Lines>29</Lines>
  <Paragraphs>18</Paragraphs>
  <ScaleCrop>false</ScaleCrop>
  <Company>Sky123.Org</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User</dc:creator>
  <cp:keywords/>
  <dc:description/>
  <cp:lastModifiedBy>Administrator</cp:lastModifiedBy>
  <cp:revision>9</cp:revision>
  <cp:lastPrinted>2018-01-19T02:04:00Z</cp:lastPrinted>
  <dcterms:created xsi:type="dcterms:W3CDTF">2018-01-02T09:42:00Z</dcterms:created>
  <dcterms:modified xsi:type="dcterms:W3CDTF">2018-01-25T03:55:00Z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