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13F" w:rsidRDefault="0065713F">
      <w:pPr>
        <w:spacing w:before="100" w:beforeAutospacing="1" w:after="100" w:afterAutospacing="1" w:line="580" w:lineRule="exact"/>
        <w:outlineLvl w:val="1"/>
        <w:rPr>
          <w:rFonts w:ascii="黑体" w:eastAsia="黑体" w:hAnsi="黑体" w:cs="宋体"/>
          <w:kern w:val="0"/>
          <w:sz w:val="32"/>
          <w:szCs w:val="32"/>
        </w:rPr>
      </w:pPr>
    </w:p>
    <w:p w:rsidR="00C03D9A" w:rsidRDefault="00C03D9A">
      <w:pPr>
        <w:spacing w:before="100" w:beforeAutospacing="1" w:after="100" w:afterAutospacing="1" w:line="1000" w:lineRule="exact"/>
        <w:jc w:val="center"/>
        <w:outlineLvl w:val="1"/>
        <w:rPr>
          <w:rFonts w:ascii="方正小标宋简体" w:eastAsia="方正小标宋简体" w:hAnsi="方正小标宋简体" w:cs="方正小标宋简体"/>
          <w:bCs/>
          <w:kern w:val="0"/>
          <w:sz w:val="84"/>
          <w:szCs w:val="84"/>
        </w:rPr>
      </w:pPr>
    </w:p>
    <w:p w:rsidR="0065713F" w:rsidRDefault="005D1B09">
      <w:pPr>
        <w:spacing w:before="100" w:beforeAutospacing="1" w:after="100" w:afterAutospacing="1" w:line="1000" w:lineRule="exact"/>
        <w:jc w:val="center"/>
        <w:outlineLvl w:val="1"/>
        <w:rPr>
          <w:rFonts w:ascii="方正小标宋简体" w:eastAsia="方正小标宋简体" w:hAnsi="方正小标宋简体" w:cs="方正小标宋简体"/>
          <w:bCs/>
          <w:kern w:val="0"/>
          <w:sz w:val="84"/>
          <w:szCs w:val="84"/>
        </w:rPr>
      </w:pPr>
      <w:r>
        <w:rPr>
          <w:rFonts w:ascii="方正小标宋简体" w:eastAsia="方正小标宋简体" w:hAnsi="方正小标宋简体" w:cs="方正小标宋简体" w:hint="eastAsia"/>
          <w:bCs/>
          <w:kern w:val="0"/>
          <w:sz w:val="84"/>
          <w:szCs w:val="84"/>
        </w:rPr>
        <w:t>2018年度</w:t>
      </w:r>
    </w:p>
    <w:p w:rsidR="0065713F" w:rsidRDefault="0065713F">
      <w:pPr>
        <w:spacing w:before="100" w:beforeAutospacing="1" w:after="100" w:afterAutospacing="1" w:line="1000" w:lineRule="exact"/>
        <w:jc w:val="center"/>
        <w:outlineLvl w:val="1"/>
        <w:rPr>
          <w:rFonts w:ascii="方正小标宋简体" w:eastAsia="方正小标宋简体" w:hAnsi="方正小标宋简体" w:cs="方正小标宋简体"/>
          <w:bCs/>
          <w:kern w:val="0"/>
          <w:sz w:val="84"/>
          <w:szCs w:val="84"/>
        </w:rPr>
      </w:pPr>
    </w:p>
    <w:p w:rsidR="0065713F" w:rsidRDefault="005D1B09">
      <w:pPr>
        <w:spacing w:before="100" w:beforeAutospacing="1" w:after="100" w:afterAutospacing="1" w:line="1000" w:lineRule="exact"/>
        <w:jc w:val="center"/>
        <w:outlineLvl w:val="1"/>
        <w:rPr>
          <w:rFonts w:ascii="方正小标宋简体" w:eastAsia="方正小标宋简体" w:hAnsi="方正小标宋简体" w:cs="方正小标宋简体"/>
          <w:bCs/>
          <w:kern w:val="0"/>
          <w:sz w:val="84"/>
          <w:szCs w:val="84"/>
        </w:rPr>
      </w:pPr>
      <w:r>
        <w:rPr>
          <w:rFonts w:ascii="方正小标宋简体" w:eastAsia="方正小标宋简体" w:hAnsi="方正小标宋简体" w:cs="方正小标宋简体" w:hint="eastAsia"/>
          <w:bCs/>
          <w:kern w:val="0"/>
          <w:sz w:val="84"/>
          <w:szCs w:val="84"/>
        </w:rPr>
        <w:t>青铜峡市青铜峡镇中心卫生院部门决算</w:t>
      </w:r>
    </w:p>
    <w:p w:rsidR="0065713F" w:rsidRDefault="0065713F">
      <w:pPr>
        <w:spacing w:before="100" w:beforeAutospacing="1" w:after="100" w:afterAutospacing="1" w:line="1000" w:lineRule="exact"/>
        <w:jc w:val="center"/>
        <w:outlineLvl w:val="1"/>
        <w:rPr>
          <w:rFonts w:ascii="黑体" w:eastAsia="黑体" w:hAnsi="宋体"/>
          <w:b/>
          <w:kern w:val="0"/>
          <w:sz w:val="84"/>
          <w:szCs w:val="84"/>
        </w:rPr>
      </w:pPr>
    </w:p>
    <w:p w:rsidR="0065713F" w:rsidRDefault="0065713F">
      <w:pPr>
        <w:spacing w:before="100" w:beforeAutospacing="1" w:after="100" w:afterAutospacing="1" w:line="580" w:lineRule="exact"/>
        <w:jc w:val="center"/>
        <w:outlineLvl w:val="1"/>
        <w:rPr>
          <w:rFonts w:ascii="宋体" w:hAnsi="宋体"/>
          <w:b/>
          <w:kern w:val="0"/>
          <w:sz w:val="44"/>
          <w:szCs w:val="44"/>
        </w:rPr>
      </w:pPr>
    </w:p>
    <w:p w:rsidR="0065713F" w:rsidRDefault="0065713F">
      <w:pPr>
        <w:spacing w:before="100" w:beforeAutospacing="1" w:after="100" w:afterAutospacing="1" w:line="580" w:lineRule="exact"/>
        <w:outlineLvl w:val="1"/>
        <w:rPr>
          <w:rFonts w:ascii="宋体" w:hAnsi="宋体"/>
          <w:b/>
          <w:kern w:val="0"/>
          <w:sz w:val="44"/>
          <w:szCs w:val="44"/>
        </w:rPr>
      </w:pPr>
    </w:p>
    <w:p w:rsidR="0065713F" w:rsidRDefault="0065713F">
      <w:pPr>
        <w:spacing w:before="100" w:beforeAutospacing="1" w:after="100" w:afterAutospacing="1" w:line="580" w:lineRule="exact"/>
        <w:outlineLvl w:val="1"/>
        <w:rPr>
          <w:b/>
          <w:kern w:val="0"/>
          <w:sz w:val="44"/>
          <w:szCs w:val="44"/>
        </w:rPr>
      </w:pPr>
    </w:p>
    <w:p w:rsidR="0065713F" w:rsidRDefault="0065713F">
      <w:pPr>
        <w:spacing w:line="580" w:lineRule="exact"/>
        <w:jc w:val="center"/>
        <w:outlineLvl w:val="1"/>
        <w:rPr>
          <w:rFonts w:ascii="黑体" w:eastAsia="黑体" w:hAnsi="黑体" w:cs="黑体"/>
          <w:b/>
          <w:kern w:val="0"/>
          <w:sz w:val="44"/>
          <w:szCs w:val="44"/>
        </w:rPr>
      </w:pPr>
    </w:p>
    <w:p w:rsidR="001D035B" w:rsidRDefault="001D035B">
      <w:pPr>
        <w:spacing w:line="580" w:lineRule="exact"/>
        <w:jc w:val="center"/>
        <w:outlineLvl w:val="1"/>
        <w:rPr>
          <w:rFonts w:ascii="黑体" w:eastAsia="黑体" w:hAnsi="黑体" w:cs="黑体"/>
          <w:b/>
          <w:kern w:val="0"/>
          <w:sz w:val="44"/>
          <w:szCs w:val="44"/>
        </w:rPr>
      </w:pPr>
    </w:p>
    <w:p w:rsidR="001D035B" w:rsidRDefault="001D035B">
      <w:pPr>
        <w:spacing w:line="580" w:lineRule="exact"/>
        <w:jc w:val="center"/>
        <w:outlineLvl w:val="1"/>
        <w:rPr>
          <w:rFonts w:ascii="黑体" w:eastAsia="黑体" w:hAnsi="黑体" w:cs="黑体"/>
          <w:b/>
          <w:kern w:val="0"/>
          <w:sz w:val="44"/>
          <w:szCs w:val="44"/>
        </w:rPr>
      </w:pPr>
    </w:p>
    <w:p w:rsidR="001D035B" w:rsidRDefault="001D035B">
      <w:pPr>
        <w:spacing w:line="580" w:lineRule="exact"/>
        <w:jc w:val="center"/>
        <w:outlineLvl w:val="1"/>
        <w:rPr>
          <w:rFonts w:ascii="黑体" w:eastAsia="黑体" w:hAnsi="黑体" w:cs="黑体"/>
          <w:b/>
          <w:kern w:val="0"/>
          <w:sz w:val="44"/>
          <w:szCs w:val="44"/>
        </w:rPr>
      </w:pPr>
    </w:p>
    <w:p w:rsidR="001D035B" w:rsidRDefault="001D035B">
      <w:pPr>
        <w:spacing w:line="580" w:lineRule="exact"/>
        <w:jc w:val="center"/>
        <w:outlineLvl w:val="1"/>
        <w:rPr>
          <w:rFonts w:ascii="黑体" w:eastAsia="黑体" w:hAnsi="黑体" w:cs="黑体"/>
          <w:b/>
          <w:kern w:val="0"/>
          <w:sz w:val="44"/>
          <w:szCs w:val="44"/>
        </w:rPr>
      </w:pPr>
    </w:p>
    <w:p w:rsidR="001D035B" w:rsidRDefault="001D035B">
      <w:pPr>
        <w:spacing w:line="580" w:lineRule="exact"/>
        <w:jc w:val="center"/>
        <w:outlineLvl w:val="1"/>
        <w:rPr>
          <w:rFonts w:ascii="黑体" w:eastAsia="黑体" w:hAnsi="黑体" w:cs="黑体"/>
          <w:b/>
          <w:kern w:val="0"/>
          <w:sz w:val="44"/>
          <w:szCs w:val="44"/>
        </w:rPr>
      </w:pPr>
    </w:p>
    <w:p w:rsidR="0065713F" w:rsidRDefault="005D1B09">
      <w:pPr>
        <w:spacing w:line="580" w:lineRule="exact"/>
        <w:jc w:val="center"/>
        <w:outlineLvl w:val="1"/>
        <w:rPr>
          <w:rFonts w:ascii="黑体" w:eastAsia="黑体" w:hAnsi="黑体" w:cs="黑体"/>
          <w:b/>
          <w:kern w:val="0"/>
          <w:sz w:val="44"/>
          <w:szCs w:val="44"/>
        </w:rPr>
      </w:pPr>
      <w:r>
        <w:rPr>
          <w:rFonts w:ascii="黑体" w:eastAsia="黑体" w:hAnsi="黑体" w:cs="黑体" w:hint="eastAsia"/>
          <w:b/>
          <w:kern w:val="0"/>
          <w:sz w:val="44"/>
          <w:szCs w:val="44"/>
        </w:rPr>
        <w:t>目录</w:t>
      </w:r>
    </w:p>
    <w:p w:rsidR="0065713F" w:rsidRDefault="0065713F">
      <w:pPr>
        <w:spacing w:line="580" w:lineRule="exact"/>
        <w:jc w:val="center"/>
        <w:outlineLvl w:val="1"/>
        <w:rPr>
          <w:b/>
          <w:kern w:val="0"/>
          <w:sz w:val="44"/>
          <w:szCs w:val="44"/>
        </w:rPr>
      </w:pPr>
    </w:p>
    <w:p w:rsidR="0065713F" w:rsidRDefault="005D1B09">
      <w:pPr>
        <w:spacing w:line="580" w:lineRule="exact"/>
        <w:ind w:firstLineChars="49" w:firstLine="157"/>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第一部分  部门概况</w:t>
      </w:r>
    </w:p>
    <w:p w:rsidR="0065713F" w:rsidRDefault="005D1B09">
      <w:pPr>
        <w:spacing w:line="580" w:lineRule="exact"/>
        <w:ind w:firstLineChars="245" w:firstLine="784"/>
        <w:outlineLvl w:val="1"/>
        <w:rPr>
          <w:rFonts w:eastAsia="仿宋_GB2312"/>
          <w:b/>
          <w:kern w:val="0"/>
          <w:sz w:val="32"/>
          <w:szCs w:val="32"/>
        </w:rPr>
      </w:pPr>
      <w:r>
        <w:rPr>
          <w:rFonts w:eastAsia="仿宋_GB2312"/>
          <w:kern w:val="0"/>
          <w:sz w:val="32"/>
          <w:szCs w:val="32"/>
        </w:rPr>
        <w:t>一、</w:t>
      </w:r>
      <w:r>
        <w:rPr>
          <w:rFonts w:eastAsia="仿宋_GB2312" w:hint="eastAsia"/>
          <w:kern w:val="0"/>
          <w:sz w:val="32"/>
          <w:szCs w:val="32"/>
        </w:rPr>
        <w:t>部门职责</w:t>
      </w:r>
    </w:p>
    <w:p w:rsidR="0065713F" w:rsidRDefault="005D1B09">
      <w:pPr>
        <w:spacing w:line="580" w:lineRule="exact"/>
        <w:ind w:firstLineChars="250" w:firstLine="800"/>
        <w:outlineLvl w:val="1"/>
        <w:rPr>
          <w:rFonts w:eastAsia="仿宋_GB2312"/>
          <w:kern w:val="0"/>
          <w:sz w:val="32"/>
          <w:szCs w:val="32"/>
        </w:rPr>
      </w:pPr>
      <w:r>
        <w:rPr>
          <w:rFonts w:eastAsia="仿宋_GB2312"/>
          <w:kern w:val="0"/>
          <w:sz w:val="32"/>
          <w:szCs w:val="32"/>
        </w:rPr>
        <w:t>二、</w:t>
      </w:r>
      <w:r>
        <w:rPr>
          <w:rFonts w:eastAsia="仿宋_GB2312" w:hint="eastAsia"/>
          <w:kern w:val="0"/>
          <w:sz w:val="32"/>
          <w:szCs w:val="32"/>
        </w:rPr>
        <w:t>机构设置</w:t>
      </w:r>
    </w:p>
    <w:p w:rsidR="0065713F" w:rsidRDefault="005D1B09" w:rsidP="00F80429">
      <w:pPr>
        <w:spacing w:beforeLines="50" w:line="580" w:lineRule="exact"/>
        <w:ind w:firstLineChars="49" w:firstLine="157"/>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第二部分  2018年度部门决算表</w:t>
      </w:r>
    </w:p>
    <w:p w:rsidR="0065713F" w:rsidRDefault="005D1B09">
      <w:pPr>
        <w:spacing w:line="580" w:lineRule="exact"/>
        <w:ind w:firstLineChars="250" w:firstLine="800"/>
        <w:rPr>
          <w:rFonts w:eastAsia="仿宋_GB2312"/>
          <w:sz w:val="32"/>
          <w:szCs w:val="32"/>
        </w:rPr>
      </w:pPr>
      <w:r>
        <w:rPr>
          <w:rFonts w:eastAsia="仿宋_GB2312"/>
          <w:sz w:val="32"/>
          <w:szCs w:val="32"/>
        </w:rPr>
        <w:t>一、收入支出决算总表</w:t>
      </w:r>
    </w:p>
    <w:p w:rsidR="0065713F" w:rsidRDefault="005D1B09">
      <w:pPr>
        <w:spacing w:line="580" w:lineRule="exact"/>
        <w:ind w:firstLineChars="250" w:firstLine="800"/>
        <w:rPr>
          <w:rFonts w:eastAsia="仿宋_GB2312"/>
          <w:sz w:val="32"/>
          <w:szCs w:val="32"/>
        </w:rPr>
      </w:pPr>
      <w:r>
        <w:rPr>
          <w:rFonts w:eastAsia="仿宋_GB2312"/>
          <w:sz w:val="32"/>
          <w:szCs w:val="32"/>
        </w:rPr>
        <w:t>二、收入决算表</w:t>
      </w:r>
    </w:p>
    <w:p w:rsidR="0065713F" w:rsidRDefault="005D1B09">
      <w:pPr>
        <w:spacing w:line="580" w:lineRule="exact"/>
        <w:ind w:firstLineChars="250" w:firstLine="800"/>
        <w:rPr>
          <w:rFonts w:eastAsia="仿宋_GB2312"/>
          <w:sz w:val="32"/>
          <w:szCs w:val="32"/>
        </w:rPr>
      </w:pPr>
      <w:r>
        <w:rPr>
          <w:rFonts w:eastAsia="仿宋_GB2312"/>
          <w:sz w:val="32"/>
          <w:szCs w:val="32"/>
        </w:rPr>
        <w:t>三、支出决算表</w:t>
      </w:r>
    </w:p>
    <w:p w:rsidR="0065713F" w:rsidRDefault="005D1B09">
      <w:pPr>
        <w:spacing w:line="580" w:lineRule="exact"/>
        <w:ind w:firstLineChars="250" w:firstLine="800"/>
        <w:rPr>
          <w:rFonts w:eastAsia="仿宋_GB2312"/>
          <w:sz w:val="32"/>
          <w:szCs w:val="32"/>
        </w:rPr>
      </w:pPr>
      <w:r>
        <w:rPr>
          <w:rFonts w:eastAsia="仿宋_GB2312"/>
          <w:sz w:val="32"/>
          <w:szCs w:val="32"/>
        </w:rPr>
        <w:t>四、财政拨款收入支出决算总表</w:t>
      </w:r>
    </w:p>
    <w:p w:rsidR="0065713F" w:rsidRDefault="005D1B09">
      <w:pPr>
        <w:spacing w:line="580" w:lineRule="exact"/>
        <w:ind w:firstLineChars="250" w:firstLine="800"/>
        <w:rPr>
          <w:rFonts w:eastAsia="仿宋_GB2312"/>
          <w:sz w:val="32"/>
          <w:szCs w:val="32"/>
        </w:rPr>
      </w:pPr>
      <w:r>
        <w:rPr>
          <w:rFonts w:eastAsia="仿宋_GB2312"/>
          <w:sz w:val="32"/>
          <w:szCs w:val="32"/>
        </w:rPr>
        <w:t>五、一般公共预算财政拨款支出决算表</w:t>
      </w:r>
    </w:p>
    <w:p w:rsidR="0065713F" w:rsidRDefault="005D1B09">
      <w:pPr>
        <w:spacing w:line="580" w:lineRule="exact"/>
        <w:ind w:firstLineChars="250" w:firstLine="800"/>
        <w:rPr>
          <w:rFonts w:eastAsia="仿宋_GB2312"/>
          <w:sz w:val="32"/>
          <w:szCs w:val="32"/>
        </w:rPr>
      </w:pPr>
      <w:r>
        <w:rPr>
          <w:rFonts w:eastAsia="仿宋_GB2312"/>
          <w:sz w:val="32"/>
          <w:szCs w:val="32"/>
        </w:rPr>
        <w:t>六、一般公共预算财政拨款基本支出决算表</w:t>
      </w:r>
    </w:p>
    <w:p w:rsidR="0065713F" w:rsidRDefault="005D1B09">
      <w:pPr>
        <w:spacing w:line="580" w:lineRule="exact"/>
        <w:ind w:firstLineChars="250" w:firstLine="830"/>
        <w:rPr>
          <w:rFonts w:eastAsia="仿宋_GB2312"/>
          <w:sz w:val="32"/>
          <w:szCs w:val="32"/>
        </w:rPr>
      </w:pPr>
      <w:r>
        <w:rPr>
          <w:rFonts w:eastAsia="仿宋_GB2312"/>
          <w:spacing w:val="6"/>
          <w:sz w:val="32"/>
          <w:szCs w:val="32"/>
        </w:rPr>
        <w:t>七、</w:t>
      </w:r>
      <w:r>
        <w:rPr>
          <w:rFonts w:eastAsia="仿宋_GB2312"/>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经费支出决算表</w:t>
      </w:r>
    </w:p>
    <w:p w:rsidR="0065713F" w:rsidRDefault="005D1B09">
      <w:pPr>
        <w:spacing w:line="580" w:lineRule="exact"/>
        <w:ind w:firstLineChars="250" w:firstLine="800"/>
        <w:rPr>
          <w:rFonts w:eastAsia="仿宋_GB2312"/>
          <w:sz w:val="32"/>
          <w:szCs w:val="32"/>
        </w:rPr>
      </w:pPr>
      <w:r>
        <w:rPr>
          <w:rFonts w:eastAsia="仿宋_GB2312"/>
          <w:sz w:val="32"/>
          <w:szCs w:val="32"/>
        </w:rPr>
        <w:t>八、政府性基金预算财政拨款收入支出决算表</w:t>
      </w:r>
    </w:p>
    <w:p w:rsidR="0065713F" w:rsidRDefault="005D1B09" w:rsidP="00F80429">
      <w:pPr>
        <w:spacing w:beforeLines="50" w:line="580" w:lineRule="exact"/>
        <w:ind w:firstLineChars="49" w:firstLine="157"/>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第三部分  2018年度部门决算情况说明</w:t>
      </w:r>
    </w:p>
    <w:p w:rsidR="0065713F" w:rsidRDefault="005D1B09">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一、收入支出决算总体情况说明</w:t>
      </w:r>
    </w:p>
    <w:p w:rsidR="0065713F" w:rsidRDefault="005D1B09">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二、收入决算情况说明</w:t>
      </w:r>
    </w:p>
    <w:p w:rsidR="0065713F" w:rsidRDefault="005D1B09">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三、支出决算情况说明</w:t>
      </w:r>
    </w:p>
    <w:p w:rsidR="0065713F" w:rsidRDefault="005D1B09">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四、财政拨款收入支出决算总体情况说明</w:t>
      </w:r>
    </w:p>
    <w:p w:rsidR="0065713F" w:rsidRDefault="005D1B09">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五、一般公共预算财政拨款支出决算情况说明</w:t>
      </w:r>
    </w:p>
    <w:p w:rsidR="0065713F" w:rsidRDefault="005D1B09">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六、一般公共预算财政拨款基本支出决算情况说明</w:t>
      </w:r>
    </w:p>
    <w:p w:rsidR="0065713F" w:rsidRDefault="005D1B09">
      <w:pPr>
        <w:spacing w:line="580" w:lineRule="exact"/>
        <w:ind w:firstLineChars="250" w:firstLine="700"/>
        <w:outlineLvl w:val="1"/>
        <w:rPr>
          <w:rFonts w:eastAsia="仿宋_GB2312"/>
          <w:spacing w:val="-20"/>
          <w:kern w:val="0"/>
          <w:sz w:val="32"/>
          <w:szCs w:val="32"/>
        </w:rPr>
      </w:pPr>
      <w:r>
        <w:rPr>
          <w:rFonts w:eastAsia="仿宋_GB2312" w:hint="eastAsia"/>
          <w:spacing w:val="-20"/>
          <w:kern w:val="0"/>
          <w:sz w:val="32"/>
          <w:szCs w:val="32"/>
        </w:rPr>
        <w:t xml:space="preserve"> </w:t>
      </w:r>
      <w:r>
        <w:rPr>
          <w:rFonts w:eastAsia="仿宋_GB2312"/>
          <w:spacing w:val="-20"/>
          <w:kern w:val="0"/>
          <w:sz w:val="32"/>
          <w:szCs w:val="32"/>
        </w:rPr>
        <w:t>七、一般公共预算财政拨款</w:t>
      </w:r>
      <w:r>
        <w:rPr>
          <w:rFonts w:eastAsia="仿宋_GB2312"/>
          <w:spacing w:val="-20"/>
          <w:kern w:val="0"/>
          <w:sz w:val="32"/>
          <w:szCs w:val="32"/>
        </w:rPr>
        <w:t>“</w:t>
      </w:r>
      <w:r>
        <w:rPr>
          <w:rFonts w:eastAsia="仿宋_GB2312"/>
          <w:spacing w:val="-20"/>
          <w:kern w:val="0"/>
          <w:sz w:val="32"/>
          <w:szCs w:val="32"/>
        </w:rPr>
        <w:t>三公</w:t>
      </w:r>
      <w:r>
        <w:rPr>
          <w:rFonts w:eastAsia="仿宋_GB2312"/>
          <w:spacing w:val="-20"/>
          <w:kern w:val="0"/>
          <w:sz w:val="32"/>
          <w:szCs w:val="32"/>
        </w:rPr>
        <w:t>”</w:t>
      </w:r>
      <w:r>
        <w:rPr>
          <w:rFonts w:eastAsia="仿宋_GB2312"/>
          <w:spacing w:val="-20"/>
          <w:kern w:val="0"/>
          <w:sz w:val="32"/>
          <w:szCs w:val="32"/>
        </w:rPr>
        <w:t>经费支出决算情况说明</w:t>
      </w:r>
    </w:p>
    <w:p w:rsidR="0065713F" w:rsidRDefault="005D1B09">
      <w:pPr>
        <w:spacing w:line="580" w:lineRule="exact"/>
        <w:ind w:firstLineChars="250" w:firstLine="800"/>
        <w:outlineLvl w:val="1"/>
        <w:rPr>
          <w:rFonts w:eastAsia="仿宋_GB2312"/>
          <w:kern w:val="0"/>
          <w:sz w:val="32"/>
          <w:szCs w:val="32"/>
        </w:rPr>
      </w:pPr>
      <w:r>
        <w:rPr>
          <w:rFonts w:eastAsia="仿宋_GB2312"/>
          <w:kern w:val="0"/>
          <w:sz w:val="32"/>
          <w:szCs w:val="32"/>
        </w:rPr>
        <w:lastRenderedPageBreak/>
        <w:t>八、政府性基金预算财政拨款收入支出决算情况说明</w:t>
      </w:r>
    </w:p>
    <w:p w:rsidR="0065713F" w:rsidRDefault="005D1B09">
      <w:pPr>
        <w:spacing w:line="580" w:lineRule="exact"/>
        <w:ind w:firstLineChars="250" w:firstLine="800"/>
        <w:outlineLvl w:val="1"/>
        <w:rPr>
          <w:rFonts w:eastAsia="仿宋_GB2312"/>
          <w:kern w:val="0"/>
          <w:sz w:val="32"/>
          <w:szCs w:val="32"/>
        </w:rPr>
      </w:pPr>
      <w:r>
        <w:rPr>
          <w:rFonts w:eastAsia="仿宋_GB2312"/>
          <w:kern w:val="0"/>
          <w:sz w:val="32"/>
          <w:szCs w:val="32"/>
        </w:rPr>
        <w:t>九、其他重要事项的情况说明</w:t>
      </w:r>
    </w:p>
    <w:p w:rsidR="0065713F" w:rsidRDefault="005D1B09">
      <w:pPr>
        <w:spacing w:line="580" w:lineRule="exact"/>
        <w:ind w:firstLineChars="250" w:firstLine="800"/>
        <w:outlineLvl w:val="1"/>
        <w:rPr>
          <w:rFonts w:eastAsia="仿宋_GB2312"/>
          <w:kern w:val="0"/>
          <w:sz w:val="32"/>
          <w:szCs w:val="32"/>
        </w:rPr>
      </w:pPr>
      <w:r>
        <w:rPr>
          <w:rFonts w:eastAsia="仿宋_GB2312"/>
          <w:kern w:val="0"/>
          <w:sz w:val="32"/>
          <w:szCs w:val="32"/>
        </w:rPr>
        <w:t>（一）机关运行经费支出情况说明</w:t>
      </w:r>
    </w:p>
    <w:p w:rsidR="0065713F" w:rsidRDefault="005D1B09">
      <w:pPr>
        <w:spacing w:line="580" w:lineRule="exact"/>
        <w:ind w:firstLineChars="250" w:firstLine="800"/>
        <w:outlineLvl w:val="1"/>
        <w:rPr>
          <w:rFonts w:eastAsia="仿宋_GB2312"/>
          <w:kern w:val="0"/>
          <w:sz w:val="32"/>
          <w:szCs w:val="32"/>
        </w:rPr>
      </w:pPr>
      <w:r>
        <w:rPr>
          <w:rFonts w:eastAsia="仿宋_GB2312"/>
          <w:kern w:val="0"/>
          <w:sz w:val="32"/>
          <w:szCs w:val="32"/>
        </w:rPr>
        <w:t>（二）政府采购情况说明</w:t>
      </w:r>
    </w:p>
    <w:p w:rsidR="0065713F" w:rsidRDefault="005D1B09">
      <w:pPr>
        <w:spacing w:line="580" w:lineRule="exact"/>
        <w:ind w:firstLineChars="250" w:firstLine="800"/>
        <w:outlineLvl w:val="1"/>
        <w:rPr>
          <w:rFonts w:eastAsia="仿宋_GB2312"/>
          <w:kern w:val="0"/>
          <w:sz w:val="32"/>
          <w:szCs w:val="32"/>
        </w:rPr>
      </w:pPr>
      <w:r>
        <w:rPr>
          <w:rFonts w:eastAsia="仿宋_GB2312"/>
          <w:kern w:val="0"/>
          <w:sz w:val="32"/>
          <w:szCs w:val="32"/>
        </w:rPr>
        <w:t>（三）国有资产占有使用情况说明</w:t>
      </w:r>
    </w:p>
    <w:p w:rsidR="0065713F" w:rsidRDefault="005D1B09">
      <w:pPr>
        <w:spacing w:line="580" w:lineRule="exact"/>
        <w:ind w:firstLineChars="250" w:firstLine="800"/>
        <w:outlineLvl w:val="1"/>
        <w:rPr>
          <w:rFonts w:eastAsia="仿宋_GB2312"/>
          <w:kern w:val="0"/>
          <w:sz w:val="32"/>
          <w:szCs w:val="32"/>
        </w:rPr>
      </w:pPr>
      <w:r>
        <w:rPr>
          <w:rFonts w:eastAsia="仿宋_GB2312"/>
          <w:kern w:val="0"/>
          <w:sz w:val="32"/>
          <w:szCs w:val="32"/>
        </w:rPr>
        <w:t>（四）预算绩效管理工作开展情况</w:t>
      </w:r>
      <w:r>
        <w:rPr>
          <w:rFonts w:eastAsia="仿宋_GB2312" w:hint="eastAsia"/>
          <w:kern w:val="0"/>
          <w:sz w:val="32"/>
          <w:szCs w:val="32"/>
        </w:rPr>
        <w:t>说明</w:t>
      </w:r>
    </w:p>
    <w:p w:rsidR="0065713F" w:rsidRDefault="005D1B09" w:rsidP="00F80429">
      <w:pPr>
        <w:spacing w:afterLines="50" w:line="580" w:lineRule="exact"/>
        <w:ind w:firstLineChars="98" w:firstLine="315"/>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第四部分  名词解释</w:t>
      </w:r>
    </w:p>
    <w:p w:rsidR="0065713F" w:rsidRDefault="005D1B09" w:rsidP="00F80429">
      <w:pPr>
        <w:spacing w:afterLines="50" w:line="580" w:lineRule="exact"/>
        <w:ind w:firstLineChars="98" w:firstLine="315"/>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第五部分  附件</w:t>
      </w:r>
    </w:p>
    <w:p w:rsidR="0065713F" w:rsidRDefault="0065713F">
      <w:pPr>
        <w:spacing w:line="580" w:lineRule="exact"/>
        <w:outlineLvl w:val="1"/>
        <w:rPr>
          <w:rFonts w:eastAsia="仿宋_GB2312"/>
          <w:b/>
          <w:kern w:val="0"/>
          <w:sz w:val="32"/>
          <w:szCs w:val="32"/>
        </w:rPr>
      </w:pPr>
    </w:p>
    <w:p w:rsidR="0065713F" w:rsidRDefault="0065713F">
      <w:pPr>
        <w:spacing w:line="580" w:lineRule="exact"/>
        <w:outlineLvl w:val="1"/>
        <w:rPr>
          <w:rFonts w:eastAsia="仿宋_GB2312"/>
          <w:b/>
          <w:kern w:val="0"/>
          <w:sz w:val="32"/>
          <w:szCs w:val="32"/>
        </w:rPr>
      </w:pPr>
    </w:p>
    <w:p w:rsidR="0065713F" w:rsidRDefault="0065713F">
      <w:pPr>
        <w:spacing w:line="580" w:lineRule="exact"/>
      </w:pPr>
    </w:p>
    <w:p w:rsidR="0065713F" w:rsidRDefault="0065713F">
      <w:pPr>
        <w:spacing w:line="580" w:lineRule="exact"/>
      </w:pPr>
    </w:p>
    <w:p w:rsidR="0065713F" w:rsidRDefault="0065713F">
      <w:pPr>
        <w:spacing w:line="580" w:lineRule="exact"/>
      </w:pPr>
    </w:p>
    <w:p w:rsidR="0065713F" w:rsidRDefault="0065713F">
      <w:pPr>
        <w:spacing w:line="580" w:lineRule="exact"/>
      </w:pPr>
    </w:p>
    <w:p w:rsidR="0065713F" w:rsidRDefault="0065713F">
      <w:pPr>
        <w:spacing w:line="580" w:lineRule="exact"/>
      </w:pPr>
    </w:p>
    <w:p w:rsidR="0065713F" w:rsidRDefault="0065713F">
      <w:pPr>
        <w:spacing w:line="580" w:lineRule="exact"/>
      </w:pPr>
    </w:p>
    <w:p w:rsidR="0065713F" w:rsidRDefault="0065713F">
      <w:pPr>
        <w:spacing w:line="580" w:lineRule="exact"/>
      </w:pPr>
    </w:p>
    <w:p w:rsidR="0065713F" w:rsidRDefault="0065713F">
      <w:pPr>
        <w:spacing w:line="580" w:lineRule="exact"/>
      </w:pPr>
    </w:p>
    <w:p w:rsidR="0065713F" w:rsidRDefault="0065713F">
      <w:pPr>
        <w:spacing w:line="580" w:lineRule="exact"/>
      </w:pPr>
    </w:p>
    <w:p w:rsidR="0065713F" w:rsidRDefault="0065713F">
      <w:pPr>
        <w:spacing w:line="580" w:lineRule="exact"/>
      </w:pPr>
    </w:p>
    <w:p w:rsidR="0065713F" w:rsidRDefault="0065713F">
      <w:pPr>
        <w:spacing w:line="580" w:lineRule="exact"/>
      </w:pPr>
    </w:p>
    <w:p w:rsidR="0065713F" w:rsidRDefault="0065713F">
      <w:pPr>
        <w:spacing w:line="580" w:lineRule="exact"/>
      </w:pPr>
    </w:p>
    <w:p w:rsidR="0065713F" w:rsidRDefault="0065713F">
      <w:pPr>
        <w:spacing w:line="580" w:lineRule="exact"/>
      </w:pPr>
    </w:p>
    <w:p w:rsidR="0065713F" w:rsidRDefault="0065713F">
      <w:pPr>
        <w:widowControl/>
        <w:jc w:val="left"/>
        <w:outlineLvl w:val="1"/>
        <w:rPr>
          <w:rFonts w:ascii="仿宋_GB2312" w:eastAsia="仿宋_GB2312" w:hAnsi="宋体"/>
          <w:b/>
          <w:kern w:val="0"/>
          <w:sz w:val="36"/>
          <w:szCs w:val="36"/>
        </w:rPr>
      </w:pPr>
    </w:p>
    <w:p w:rsidR="0065713F" w:rsidRDefault="005D1B09">
      <w:pPr>
        <w:widowControl/>
        <w:jc w:val="center"/>
        <w:outlineLvl w:val="1"/>
        <w:rPr>
          <w:rFonts w:ascii="黑体" w:eastAsia="黑体" w:hAnsi="黑体" w:cs="黑体"/>
          <w:kern w:val="0"/>
          <w:sz w:val="44"/>
          <w:szCs w:val="44"/>
        </w:rPr>
      </w:pPr>
      <w:r>
        <w:rPr>
          <w:rFonts w:ascii="黑体" w:eastAsia="黑体" w:hAnsi="黑体" w:cs="黑体" w:hint="eastAsia"/>
          <w:kern w:val="0"/>
          <w:sz w:val="44"/>
          <w:szCs w:val="44"/>
        </w:rPr>
        <w:t xml:space="preserve">第一部分  </w:t>
      </w:r>
      <w:r w:rsidR="00494A12">
        <w:rPr>
          <w:rFonts w:ascii="黑体" w:eastAsia="黑体" w:hAnsi="黑体" w:cs="黑体" w:hint="eastAsia"/>
          <w:kern w:val="0"/>
          <w:sz w:val="44"/>
          <w:szCs w:val="44"/>
        </w:rPr>
        <w:t>青铜峡镇中心卫生院</w:t>
      </w:r>
      <w:r>
        <w:rPr>
          <w:rFonts w:ascii="黑体" w:eastAsia="黑体" w:hAnsi="黑体" w:cs="黑体" w:hint="eastAsia"/>
          <w:kern w:val="0"/>
          <w:sz w:val="44"/>
          <w:szCs w:val="44"/>
        </w:rPr>
        <w:t>概况</w:t>
      </w:r>
    </w:p>
    <w:p w:rsidR="00F80429" w:rsidRDefault="00F80429" w:rsidP="00F80429">
      <w:pPr>
        <w:widowControl/>
        <w:shd w:val="clear" w:color="auto" w:fill="FFFFFF"/>
        <w:spacing w:line="360" w:lineRule="atLeast"/>
        <w:ind w:firstLine="480"/>
        <w:jc w:val="left"/>
        <w:rPr>
          <w:rFonts w:ascii="仿宋_GB2312" w:hAnsi="仿宋_GB2312" w:hint="eastAsia"/>
          <w:sz w:val="32"/>
          <w:szCs w:val="32"/>
        </w:rPr>
      </w:pPr>
    </w:p>
    <w:p w:rsidR="00F80429" w:rsidRPr="00B97897" w:rsidRDefault="00F80429" w:rsidP="00F80429">
      <w:pPr>
        <w:widowControl/>
        <w:shd w:val="clear" w:color="auto" w:fill="FFFFFF"/>
        <w:spacing w:line="360" w:lineRule="atLeast"/>
        <w:ind w:firstLine="480"/>
        <w:jc w:val="left"/>
        <w:rPr>
          <w:rFonts w:ascii="仿宋_GB2312" w:hAnsi="宋体" w:cs="宋体"/>
          <w:color w:val="333333"/>
          <w:kern w:val="0"/>
          <w:sz w:val="32"/>
          <w:szCs w:val="32"/>
        </w:rPr>
      </w:pPr>
      <w:r>
        <w:rPr>
          <w:rFonts w:ascii="仿宋_GB2312" w:hAnsi="仿宋_GB2312" w:hint="eastAsia"/>
          <w:sz w:val="32"/>
          <w:szCs w:val="32"/>
        </w:rPr>
        <w:t>青铜峡镇中心卫生院成立于</w:t>
      </w:r>
      <w:r>
        <w:rPr>
          <w:rFonts w:ascii="仿宋_GB2312" w:hAnsi="仿宋_GB2312"/>
          <w:sz w:val="32"/>
          <w:szCs w:val="32"/>
        </w:rPr>
        <w:t>2007</w:t>
      </w:r>
      <w:r>
        <w:rPr>
          <w:rFonts w:ascii="仿宋_GB2312" w:hAnsi="仿宋_GB2312" w:hint="eastAsia"/>
          <w:sz w:val="32"/>
          <w:szCs w:val="32"/>
        </w:rPr>
        <w:t>年，距市政府驻地约</w:t>
      </w:r>
      <w:r>
        <w:rPr>
          <w:rFonts w:ascii="仿宋_GB2312" w:hAnsi="仿宋_GB2312"/>
          <w:sz w:val="32"/>
          <w:szCs w:val="32"/>
        </w:rPr>
        <w:t>40</w:t>
      </w:r>
      <w:r>
        <w:rPr>
          <w:rFonts w:ascii="仿宋_GB2312" w:hAnsi="仿宋_GB2312" w:hint="eastAsia"/>
          <w:sz w:val="32"/>
          <w:szCs w:val="32"/>
        </w:rPr>
        <w:t>公里，为市政府核定的不定级别全额拨款事业单位，隶属于青铜峡市卫生健康局管理。承担着青镇辖区</w:t>
      </w:r>
      <w:r>
        <w:rPr>
          <w:rFonts w:ascii="仿宋_GB2312" w:hAnsi="仿宋_GB2312"/>
          <w:sz w:val="32"/>
          <w:szCs w:val="32"/>
        </w:rPr>
        <w:t>2.4</w:t>
      </w:r>
      <w:r>
        <w:rPr>
          <w:rFonts w:ascii="仿宋_GB2312" w:hAnsi="仿宋_GB2312" w:hint="eastAsia"/>
          <w:sz w:val="32"/>
          <w:szCs w:val="32"/>
        </w:rPr>
        <w:t>万人民群众的基本医疗、疾病预防、计划免疫、妇幼保健、医疗保险、健康教育以及乡村一体化管理等工作。</w:t>
      </w:r>
    </w:p>
    <w:p w:rsidR="0065713F" w:rsidRDefault="0065713F">
      <w:pPr>
        <w:widowControl/>
        <w:spacing w:line="560" w:lineRule="exact"/>
        <w:jc w:val="left"/>
        <w:rPr>
          <w:rFonts w:ascii="黑体" w:eastAsia="黑体" w:hAnsi="黑体" w:cs="宋体"/>
          <w:b/>
          <w:bCs/>
          <w:kern w:val="0"/>
          <w:sz w:val="32"/>
          <w:szCs w:val="32"/>
        </w:rPr>
      </w:pPr>
    </w:p>
    <w:p w:rsidR="0065713F" w:rsidRDefault="005D1B09">
      <w:pPr>
        <w:widowControl/>
        <w:spacing w:line="560" w:lineRule="exact"/>
        <w:ind w:firstLine="480"/>
        <w:jc w:val="left"/>
        <w:rPr>
          <w:rFonts w:ascii="黑体" w:eastAsia="黑体" w:hAnsi="黑体" w:cs="黑体"/>
          <w:kern w:val="0"/>
          <w:sz w:val="32"/>
          <w:szCs w:val="32"/>
        </w:rPr>
      </w:pPr>
      <w:r>
        <w:rPr>
          <w:rFonts w:ascii="黑体" w:eastAsia="黑体" w:hAnsi="黑体" w:cs="黑体" w:hint="eastAsia"/>
          <w:kern w:val="0"/>
          <w:sz w:val="32"/>
          <w:szCs w:val="32"/>
        </w:rPr>
        <w:t xml:space="preserve">　一、部门职责</w:t>
      </w:r>
    </w:p>
    <w:p w:rsidR="005D1B09" w:rsidRDefault="005D1B09" w:rsidP="005D1B09">
      <w:pPr>
        <w:widowControl/>
        <w:spacing w:line="600" w:lineRule="exact"/>
        <w:ind w:leftChars="76" w:left="160" w:firstLineChars="150" w:firstLine="480"/>
        <w:jc w:val="left"/>
        <w:rPr>
          <w:rFonts w:ascii="黑体" w:hAnsi="宋体" w:cs="宋体"/>
          <w:kern w:val="0"/>
          <w:sz w:val="32"/>
          <w:szCs w:val="32"/>
        </w:rPr>
      </w:pPr>
      <w:r>
        <w:rPr>
          <w:rFonts w:ascii="黑体" w:eastAsia="黑体" w:hAnsi="黑体" w:cs="宋体" w:hint="eastAsia"/>
          <w:bCs/>
          <w:kern w:val="0"/>
          <w:sz w:val="32"/>
          <w:szCs w:val="32"/>
        </w:rPr>
        <w:t xml:space="preserve"> </w:t>
      </w:r>
      <w:r w:rsidR="001D035B">
        <w:rPr>
          <w:rFonts w:ascii="仿宋_GB2312" w:eastAsia="仿宋_GB2312" w:hAnsi="黑体" w:cs="宋体" w:hint="eastAsia"/>
          <w:bCs/>
          <w:kern w:val="0"/>
          <w:sz w:val="32"/>
          <w:szCs w:val="32"/>
        </w:rPr>
        <w:t>（</w:t>
      </w:r>
      <w:r w:rsidR="001D035B">
        <w:rPr>
          <w:rFonts w:ascii="黑体" w:hAnsi="宋体" w:cs="宋体" w:hint="eastAsia"/>
          <w:kern w:val="0"/>
          <w:sz w:val="32"/>
          <w:szCs w:val="32"/>
        </w:rPr>
        <w:t>一</w:t>
      </w:r>
      <w:r w:rsidR="001D035B">
        <w:rPr>
          <w:rFonts w:ascii="仿宋_GB2312" w:eastAsia="仿宋_GB2312" w:hAnsi="黑体" w:cs="宋体" w:hint="eastAsia"/>
          <w:bCs/>
          <w:kern w:val="0"/>
          <w:sz w:val="32"/>
          <w:szCs w:val="32"/>
        </w:rPr>
        <w:t>）</w:t>
      </w:r>
      <w:r>
        <w:rPr>
          <w:rFonts w:ascii="黑体" w:hAnsi="宋体" w:cs="宋体" w:hint="eastAsia"/>
          <w:kern w:val="0"/>
          <w:sz w:val="32"/>
          <w:szCs w:val="32"/>
        </w:rPr>
        <w:t>单位主要职责</w:t>
      </w:r>
    </w:p>
    <w:p w:rsidR="005D1B09" w:rsidRDefault="005D1B09" w:rsidP="005D1B09">
      <w:pPr>
        <w:widowControl/>
        <w:spacing w:line="360" w:lineRule="atLeast"/>
        <w:ind w:firstLineChars="200" w:firstLine="640"/>
        <w:jc w:val="left"/>
        <w:rPr>
          <w:rFonts w:ascii="仿宋_GB2312" w:hAnsi="Arial" w:cs="Arial"/>
          <w:color w:val="333333"/>
          <w:kern w:val="0"/>
          <w:sz w:val="32"/>
          <w:szCs w:val="32"/>
        </w:rPr>
      </w:pPr>
      <w:r>
        <w:rPr>
          <w:rFonts w:ascii="仿宋_GB2312" w:hAnsi="Arial" w:cs="Arial" w:hint="eastAsia"/>
          <w:color w:val="333333"/>
          <w:kern w:val="0"/>
          <w:sz w:val="32"/>
          <w:szCs w:val="32"/>
        </w:rPr>
        <w:t>1</w:t>
      </w:r>
      <w:r>
        <w:rPr>
          <w:rFonts w:ascii="仿宋_GB2312" w:hAnsi="Arial" w:cs="Arial" w:hint="eastAsia"/>
          <w:color w:val="333333"/>
          <w:kern w:val="0"/>
          <w:sz w:val="32"/>
          <w:szCs w:val="32"/>
        </w:rPr>
        <w:t>、我院是以公共卫生服务为主，综合提供预防、保健和基本医疗等服务。</w:t>
      </w:r>
      <w:r>
        <w:rPr>
          <w:rFonts w:ascii="仿宋_GB2312" w:hAnsi="Arial" w:cs="Arial" w:hint="eastAsia"/>
          <w:color w:val="333333"/>
          <w:kern w:val="0"/>
          <w:sz w:val="32"/>
          <w:szCs w:val="32"/>
        </w:rPr>
        <w:br/>
      </w:r>
      <w:r>
        <w:rPr>
          <w:rFonts w:ascii="仿宋_GB2312" w:hAnsi="Arial" w:cs="Arial" w:hint="eastAsia"/>
          <w:color w:val="333333"/>
          <w:kern w:val="0"/>
          <w:sz w:val="32"/>
          <w:szCs w:val="32"/>
        </w:rPr>
        <w:t xml:space="preserve">　　</w:t>
      </w:r>
      <w:r>
        <w:rPr>
          <w:rFonts w:ascii="仿宋_GB2312" w:hAnsi="Arial" w:cs="Arial" w:hint="eastAsia"/>
          <w:color w:val="333333"/>
          <w:kern w:val="0"/>
          <w:sz w:val="32"/>
          <w:szCs w:val="32"/>
        </w:rPr>
        <w:t>2</w:t>
      </w:r>
      <w:r>
        <w:rPr>
          <w:rFonts w:ascii="仿宋_GB2312" w:hAnsi="Arial" w:cs="Arial" w:hint="eastAsia"/>
          <w:color w:val="333333"/>
          <w:kern w:val="0"/>
          <w:sz w:val="32"/>
          <w:szCs w:val="32"/>
        </w:rPr>
        <w:t>、加强疾病预防控制，做好传染病、地方病防治和疫情等突发性公共卫生事件报告工作，重点控制严重危害居民身体健康的传染病、地方病、职业病和寄生虫病等重大疾病。</w:t>
      </w:r>
      <w:r>
        <w:rPr>
          <w:rFonts w:ascii="仿宋_GB2312" w:hAnsi="Arial" w:cs="Arial" w:hint="eastAsia"/>
          <w:color w:val="333333"/>
          <w:kern w:val="0"/>
          <w:sz w:val="32"/>
          <w:szCs w:val="32"/>
        </w:rPr>
        <w:br/>
        <w:t xml:space="preserve">    3</w:t>
      </w:r>
      <w:r>
        <w:rPr>
          <w:rFonts w:ascii="仿宋_GB2312" w:hAnsi="Arial" w:cs="Arial" w:hint="eastAsia"/>
          <w:color w:val="333333"/>
          <w:kern w:val="0"/>
          <w:sz w:val="32"/>
          <w:szCs w:val="32"/>
        </w:rPr>
        <w:t>、认真执行儿童计划免疫。积极开展慢性非传染性疾病的防治工作。</w:t>
      </w:r>
      <w:r>
        <w:rPr>
          <w:rFonts w:ascii="仿宋_GB2312" w:hAnsi="Arial" w:cs="Arial" w:hint="eastAsia"/>
          <w:color w:val="333333"/>
          <w:kern w:val="0"/>
          <w:sz w:val="32"/>
          <w:szCs w:val="32"/>
        </w:rPr>
        <w:br/>
        <w:t xml:space="preserve">    4</w:t>
      </w:r>
      <w:r>
        <w:rPr>
          <w:rFonts w:ascii="仿宋_GB2312" w:hAnsi="Arial" w:cs="Arial" w:hint="eastAsia"/>
          <w:color w:val="333333"/>
          <w:kern w:val="0"/>
          <w:sz w:val="32"/>
          <w:szCs w:val="32"/>
        </w:rPr>
        <w:t>、做好孕产妇和儿童保健工作，提高住院分娩率，改善儿童营养状况。</w:t>
      </w:r>
      <w:r>
        <w:rPr>
          <w:rFonts w:ascii="仿宋_GB2312" w:hAnsi="Arial" w:cs="Arial" w:hint="eastAsia"/>
          <w:color w:val="333333"/>
          <w:kern w:val="0"/>
          <w:sz w:val="32"/>
          <w:szCs w:val="32"/>
        </w:rPr>
        <w:br/>
        <w:t xml:space="preserve">    5</w:t>
      </w:r>
      <w:r>
        <w:rPr>
          <w:rFonts w:ascii="仿宋_GB2312" w:hAnsi="Arial" w:cs="Arial" w:hint="eastAsia"/>
          <w:color w:val="333333"/>
          <w:kern w:val="0"/>
          <w:sz w:val="32"/>
          <w:szCs w:val="32"/>
        </w:rPr>
        <w:t>、积极做好城乡居民医疗保险的服务、计划生育技术指导、康复等工作。</w:t>
      </w:r>
    </w:p>
    <w:p w:rsidR="005D1B09" w:rsidRDefault="001D035B" w:rsidP="005D1B09">
      <w:pPr>
        <w:widowControl/>
        <w:spacing w:line="600" w:lineRule="exact"/>
        <w:ind w:leftChars="76" w:left="160" w:firstLineChars="150" w:firstLine="480"/>
        <w:jc w:val="left"/>
        <w:rPr>
          <w:rFonts w:ascii="黑体" w:hAnsi="宋体" w:cs="宋体"/>
          <w:kern w:val="0"/>
          <w:sz w:val="32"/>
          <w:szCs w:val="32"/>
        </w:rPr>
      </w:pPr>
      <w:r>
        <w:rPr>
          <w:rFonts w:ascii="黑体" w:hAnsi="仿宋_GB2312" w:hint="eastAsia"/>
          <w:sz w:val="32"/>
          <w:szCs w:val="32"/>
        </w:rPr>
        <w:lastRenderedPageBreak/>
        <w:t>（二）</w:t>
      </w:r>
      <w:r w:rsidR="005D1B09">
        <w:rPr>
          <w:rFonts w:ascii="黑体" w:hAnsi="仿宋_GB2312" w:hint="eastAsia"/>
          <w:sz w:val="32"/>
          <w:szCs w:val="32"/>
        </w:rPr>
        <w:t>单位基本情况</w:t>
      </w:r>
    </w:p>
    <w:p w:rsidR="005D1B09" w:rsidRDefault="005D1B09" w:rsidP="005D1B09">
      <w:pPr>
        <w:spacing w:line="520" w:lineRule="exact"/>
        <w:ind w:firstLineChars="200" w:firstLine="640"/>
        <w:rPr>
          <w:rFonts w:ascii="仿宋_GB2312" w:hAnsi="仿宋" w:cs="仿宋"/>
          <w:sz w:val="32"/>
          <w:szCs w:val="32"/>
        </w:rPr>
      </w:pPr>
      <w:r>
        <w:rPr>
          <w:rFonts w:ascii="仿宋_GB2312" w:hAnsi="仿宋" w:cs="仿宋" w:hint="eastAsia"/>
          <w:sz w:val="32"/>
          <w:szCs w:val="32"/>
        </w:rPr>
        <w:t>我院是独立核算的二级预算单位，</w:t>
      </w:r>
      <w:r>
        <w:rPr>
          <w:rFonts w:ascii="仿宋_GB2312" w:hAnsi="仿宋" w:hint="eastAsia"/>
          <w:sz w:val="32"/>
          <w:szCs w:val="32"/>
        </w:rPr>
        <w:t>核定的事业编制数</w:t>
      </w:r>
      <w:r>
        <w:rPr>
          <w:rFonts w:ascii="仿宋_GB2312" w:hAnsi="仿宋" w:hint="eastAsia"/>
          <w:sz w:val="32"/>
          <w:szCs w:val="32"/>
        </w:rPr>
        <w:t>32</w:t>
      </w:r>
      <w:r>
        <w:rPr>
          <w:rFonts w:ascii="仿宋_GB2312" w:hAnsi="仿宋" w:hint="eastAsia"/>
          <w:sz w:val="32"/>
          <w:szCs w:val="32"/>
        </w:rPr>
        <w:t>名、单位实有事业岗位人员</w:t>
      </w:r>
      <w:r>
        <w:rPr>
          <w:rFonts w:ascii="仿宋_GB2312" w:hAnsi="仿宋" w:hint="eastAsia"/>
          <w:sz w:val="32"/>
          <w:szCs w:val="32"/>
        </w:rPr>
        <w:t>30</w:t>
      </w:r>
      <w:r>
        <w:rPr>
          <w:rFonts w:ascii="仿宋_GB2312" w:hAnsi="仿宋" w:hint="eastAsia"/>
          <w:sz w:val="32"/>
          <w:szCs w:val="32"/>
        </w:rPr>
        <w:t>名。</w:t>
      </w:r>
    </w:p>
    <w:p w:rsidR="0065713F" w:rsidRDefault="005D1B09" w:rsidP="005D1B09">
      <w:pPr>
        <w:widowControl/>
        <w:spacing w:line="560" w:lineRule="exact"/>
        <w:jc w:val="left"/>
        <w:rPr>
          <w:rFonts w:ascii="黑体" w:eastAsia="黑体" w:hAnsi="黑体" w:cs="黑体"/>
          <w:kern w:val="0"/>
          <w:sz w:val="32"/>
          <w:szCs w:val="32"/>
        </w:rPr>
      </w:pPr>
      <w:r>
        <w:rPr>
          <w:rFonts w:ascii="黑体" w:eastAsia="黑体" w:hAnsi="黑体" w:cs="黑体" w:hint="eastAsia"/>
          <w:kern w:val="0"/>
          <w:sz w:val="32"/>
          <w:szCs w:val="32"/>
        </w:rPr>
        <w:t xml:space="preserve">　二、机构设置</w:t>
      </w:r>
    </w:p>
    <w:p w:rsidR="005D1B09" w:rsidRPr="001F62A6" w:rsidRDefault="005D1B09" w:rsidP="005D1B09">
      <w:pPr>
        <w:snapToGrid w:val="0"/>
        <w:spacing w:line="520" w:lineRule="exact"/>
        <w:ind w:firstLineChars="100" w:firstLine="321"/>
        <w:rPr>
          <w:rFonts w:asciiTheme="minorEastAsia" w:hAnsiTheme="minorEastAsia"/>
          <w:sz w:val="32"/>
          <w:szCs w:val="32"/>
        </w:rPr>
      </w:pPr>
      <w:r>
        <w:rPr>
          <w:rFonts w:ascii="黑体" w:eastAsia="黑体" w:hAnsi="黑体" w:cs="宋体" w:hint="eastAsia"/>
          <w:b/>
          <w:bCs/>
          <w:kern w:val="0"/>
          <w:sz w:val="32"/>
          <w:szCs w:val="32"/>
        </w:rPr>
        <w:t xml:space="preserve"> </w:t>
      </w:r>
      <w:r w:rsidRPr="001F62A6">
        <w:rPr>
          <w:rFonts w:asciiTheme="minorEastAsia" w:hAnsiTheme="minorEastAsia" w:cs="宋体" w:hint="eastAsia"/>
          <w:b/>
          <w:bCs/>
          <w:kern w:val="0"/>
          <w:sz w:val="32"/>
          <w:szCs w:val="32"/>
        </w:rPr>
        <w:t xml:space="preserve">  </w:t>
      </w:r>
      <w:r w:rsidRPr="001F62A6">
        <w:rPr>
          <w:rFonts w:asciiTheme="minorEastAsia" w:hAnsiTheme="minorEastAsia" w:hint="eastAsia"/>
          <w:sz w:val="32"/>
          <w:szCs w:val="32"/>
        </w:rPr>
        <w:t>（一）机构设置：青铜峡镇中心卫生院设置</w:t>
      </w:r>
      <w:r w:rsidRPr="001F62A6">
        <w:rPr>
          <w:rFonts w:asciiTheme="minorEastAsia" w:hAnsiTheme="minorEastAsia" w:hint="eastAsia"/>
          <w:sz w:val="32"/>
        </w:rPr>
        <w:t>儿保部、孕保部、功能科、公共卫生科、医务科、办公室、总务科等科室。</w:t>
      </w:r>
    </w:p>
    <w:p w:rsidR="005D1B09" w:rsidRPr="001F62A6" w:rsidRDefault="005D1B09" w:rsidP="005D1B09">
      <w:pPr>
        <w:spacing w:line="640" w:lineRule="exact"/>
        <w:ind w:leftChars="-100" w:left="-210" w:rightChars="-100" w:right="-210" w:firstLineChars="189" w:firstLine="605"/>
        <w:rPr>
          <w:rFonts w:asciiTheme="minorEastAsia" w:hAnsiTheme="minorEastAsia" w:cs="仿宋_GB2312"/>
          <w:sz w:val="32"/>
          <w:szCs w:val="32"/>
        </w:rPr>
      </w:pPr>
      <w:r w:rsidRPr="00EE664B">
        <w:rPr>
          <w:rFonts w:ascii="仿宋_GB2312" w:eastAsia="仿宋_GB2312" w:hAnsiTheme="minorEastAsia" w:hint="eastAsia"/>
          <w:sz w:val="32"/>
          <w:szCs w:val="32"/>
        </w:rPr>
        <w:t xml:space="preserve"> </w:t>
      </w:r>
      <w:r w:rsidRPr="001F62A6">
        <w:rPr>
          <w:rFonts w:asciiTheme="minorEastAsia" w:hAnsiTheme="minorEastAsia" w:cs="仿宋_GB2312" w:hint="eastAsia"/>
          <w:sz w:val="32"/>
          <w:szCs w:val="32"/>
        </w:rPr>
        <w:t>1、孕保部：预防保健室、保健（男、女）室、婚检咨询室、信息室、孕妇学校、胎心监护室、微波治疗室、产前检查室、氧疗室、孕前优生项目室、生理健康咨询室、科教室、。</w:t>
      </w:r>
    </w:p>
    <w:p w:rsidR="005D1B09" w:rsidRPr="001F62A6" w:rsidRDefault="005D1B09" w:rsidP="005D1B09">
      <w:pPr>
        <w:spacing w:line="640" w:lineRule="exact"/>
        <w:ind w:leftChars="-100" w:left="-210" w:rightChars="-100" w:right="-210" w:firstLineChars="189" w:firstLine="605"/>
        <w:rPr>
          <w:rFonts w:asciiTheme="minorEastAsia" w:hAnsiTheme="minorEastAsia" w:cs="仿宋_GB2312"/>
          <w:sz w:val="32"/>
          <w:szCs w:val="32"/>
        </w:rPr>
      </w:pPr>
      <w:r w:rsidRPr="001F62A6">
        <w:rPr>
          <w:rFonts w:asciiTheme="minorEastAsia" w:hAnsiTheme="minorEastAsia" w:cs="仿宋_GB2312" w:hint="eastAsia"/>
          <w:sz w:val="32"/>
          <w:szCs w:val="32"/>
        </w:rPr>
        <w:t>2、检验功能科：B超室、心电图室、X光室、临床检验室、细胞检查室、生化室、免疫室；</w:t>
      </w:r>
    </w:p>
    <w:p w:rsidR="005D1B09" w:rsidRPr="001F62A6" w:rsidRDefault="005D1B09" w:rsidP="005D1B09">
      <w:pPr>
        <w:spacing w:line="640" w:lineRule="exact"/>
        <w:ind w:leftChars="-100" w:left="-210" w:rightChars="-100" w:right="-210" w:firstLineChars="189" w:firstLine="605"/>
        <w:rPr>
          <w:rFonts w:asciiTheme="minorEastAsia" w:hAnsiTheme="minorEastAsia" w:cs="仿宋_GB2312"/>
          <w:sz w:val="32"/>
          <w:szCs w:val="32"/>
        </w:rPr>
      </w:pPr>
      <w:r w:rsidRPr="001F62A6">
        <w:rPr>
          <w:rFonts w:asciiTheme="minorEastAsia" w:hAnsiTheme="minorEastAsia" w:cs="仿宋_GB2312" w:hint="eastAsia"/>
          <w:sz w:val="32"/>
          <w:szCs w:val="32"/>
        </w:rPr>
        <w:t>3、妇女保健和计划生育服务部：妇产科门诊、妇女保健、避孕药具管理</w:t>
      </w:r>
    </w:p>
    <w:p w:rsidR="005D1B09" w:rsidRPr="001F62A6" w:rsidRDefault="005D1B09" w:rsidP="005D1B09">
      <w:pPr>
        <w:spacing w:line="640" w:lineRule="exact"/>
        <w:ind w:rightChars="-100" w:right="-210" w:firstLineChars="100" w:firstLine="320"/>
        <w:rPr>
          <w:rFonts w:asciiTheme="minorEastAsia" w:hAnsiTheme="minorEastAsia" w:cs="仿宋_GB2312"/>
          <w:sz w:val="32"/>
          <w:szCs w:val="32"/>
        </w:rPr>
      </w:pPr>
      <w:r w:rsidRPr="001F62A6">
        <w:rPr>
          <w:rFonts w:asciiTheme="minorEastAsia" w:hAnsiTheme="minorEastAsia" w:cs="仿宋_GB2312" w:hint="eastAsia"/>
          <w:sz w:val="32"/>
          <w:szCs w:val="32"/>
        </w:rPr>
        <w:t>4、护理部：护理部、注射室、院感；</w:t>
      </w:r>
    </w:p>
    <w:p w:rsidR="005D1B09" w:rsidRPr="001F62A6" w:rsidRDefault="005D1B09" w:rsidP="005D1B09">
      <w:pPr>
        <w:spacing w:line="640" w:lineRule="exact"/>
        <w:ind w:rightChars="-100" w:right="-210" w:firstLineChars="100" w:firstLine="320"/>
        <w:rPr>
          <w:rFonts w:asciiTheme="minorEastAsia" w:hAnsiTheme="minorEastAsia" w:cs="仿宋_GB2312"/>
          <w:sz w:val="32"/>
          <w:szCs w:val="32"/>
        </w:rPr>
      </w:pPr>
      <w:r w:rsidRPr="001F62A6">
        <w:rPr>
          <w:rFonts w:asciiTheme="minorEastAsia" w:hAnsiTheme="minorEastAsia" w:cs="仿宋_GB2312" w:hint="eastAsia"/>
          <w:sz w:val="32"/>
          <w:szCs w:val="32"/>
        </w:rPr>
        <w:t>5、公共卫生科：负责中心公共卫生管理工作</w:t>
      </w:r>
    </w:p>
    <w:p w:rsidR="005D1B09" w:rsidRPr="001F62A6" w:rsidRDefault="005D1B09" w:rsidP="005D1B09">
      <w:pPr>
        <w:snapToGrid w:val="0"/>
        <w:spacing w:line="520" w:lineRule="exact"/>
        <w:ind w:firstLineChars="100" w:firstLine="320"/>
        <w:rPr>
          <w:rFonts w:asciiTheme="minorEastAsia" w:hAnsiTheme="minorEastAsia"/>
          <w:sz w:val="32"/>
          <w:szCs w:val="32"/>
        </w:rPr>
      </w:pPr>
      <w:r w:rsidRPr="001F62A6">
        <w:rPr>
          <w:rFonts w:asciiTheme="minorEastAsia" w:hAnsiTheme="minorEastAsia" w:hint="eastAsia"/>
          <w:sz w:val="32"/>
          <w:szCs w:val="32"/>
        </w:rPr>
        <w:t>（二）人员编制：</w:t>
      </w:r>
    </w:p>
    <w:p w:rsidR="005D1B09" w:rsidRPr="001F62A6" w:rsidRDefault="005D1B09" w:rsidP="005D1B09">
      <w:pPr>
        <w:snapToGrid w:val="0"/>
        <w:spacing w:line="520" w:lineRule="exact"/>
        <w:ind w:firstLineChars="350" w:firstLine="1120"/>
        <w:rPr>
          <w:rFonts w:asciiTheme="minorEastAsia" w:hAnsiTheme="minorEastAsia"/>
          <w:sz w:val="32"/>
          <w:szCs w:val="32"/>
        </w:rPr>
      </w:pPr>
      <w:r w:rsidRPr="001F62A6">
        <w:rPr>
          <w:rFonts w:asciiTheme="minorEastAsia" w:hAnsiTheme="minorEastAsia" w:hint="eastAsia"/>
          <w:sz w:val="32"/>
          <w:szCs w:val="32"/>
        </w:rPr>
        <w:t>青铜峡市青铜峡镇中心卫生院2018年</w:t>
      </w:r>
      <w:r w:rsidRPr="001F62A6">
        <w:rPr>
          <w:rFonts w:asciiTheme="minorEastAsia" w:hAnsiTheme="minorEastAsia" w:hint="eastAsia"/>
          <w:sz w:val="32"/>
        </w:rPr>
        <w:t>核定编制32人，在职职工30人。其中：业务人员 23人，管理人员及后勤7人。</w:t>
      </w:r>
    </w:p>
    <w:p w:rsidR="005D1B09" w:rsidRPr="001F62A6" w:rsidRDefault="005D1B09" w:rsidP="005D1B09">
      <w:pPr>
        <w:widowControl/>
        <w:spacing w:line="560" w:lineRule="exact"/>
        <w:jc w:val="left"/>
        <w:rPr>
          <w:rFonts w:asciiTheme="minorEastAsia" w:hAnsiTheme="minorEastAsia" w:cs="宋体"/>
          <w:kern w:val="0"/>
          <w:sz w:val="32"/>
          <w:szCs w:val="32"/>
        </w:rPr>
      </w:pPr>
      <w:r w:rsidRPr="001F62A6">
        <w:rPr>
          <w:rFonts w:asciiTheme="minorEastAsia" w:hAnsiTheme="minorEastAsia" w:hint="eastAsia"/>
          <w:sz w:val="32"/>
          <w:szCs w:val="32"/>
        </w:rPr>
        <w:t xml:space="preserve"> </w:t>
      </w:r>
    </w:p>
    <w:p w:rsidR="0065713F" w:rsidRDefault="0065713F">
      <w:pPr>
        <w:widowControl/>
        <w:spacing w:line="560" w:lineRule="exact"/>
        <w:ind w:firstLineChars="200" w:firstLine="640"/>
        <w:jc w:val="left"/>
        <w:rPr>
          <w:rFonts w:ascii="仿宋_GB2312" w:eastAsia="仿宋_GB2312" w:hAnsi="宋体" w:cs="宋体"/>
          <w:kern w:val="0"/>
          <w:sz w:val="32"/>
          <w:szCs w:val="32"/>
        </w:rPr>
      </w:pPr>
    </w:p>
    <w:p w:rsidR="0065713F" w:rsidRDefault="0065713F">
      <w:pPr>
        <w:widowControl/>
        <w:spacing w:line="560" w:lineRule="exact"/>
        <w:ind w:firstLine="480"/>
        <w:jc w:val="left"/>
        <w:rPr>
          <w:rFonts w:ascii="仿宋_GB2312" w:eastAsia="仿宋_GB2312" w:hAnsi="宋体" w:cs="宋体"/>
          <w:kern w:val="0"/>
          <w:sz w:val="32"/>
          <w:szCs w:val="32"/>
        </w:rPr>
      </w:pPr>
    </w:p>
    <w:p w:rsidR="0065713F" w:rsidRDefault="0065713F">
      <w:pPr>
        <w:widowControl/>
        <w:rPr>
          <w:rFonts w:ascii="宋体" w:hAnsi="宋体" w:cs="Arial"/>
          <w:b/>
          <w:bCs/>
          <w:color w:val="000000"/>
          <w:kern w:val="0"/>
          <w:sz w:val="44"/>
          <w:szCs w:val="44"/>
        </w:rPr>
        <w:sectPr w:rsidR="0065713F">
          <w:pgSz w:w="11906" w:h="16838"/>
          <w:pgMar w:top="1440" w:right="1800" w:bottom="1440" w:left="1800" w:header="851" w:footer="992" w:gutter="0"/>
          <w:cols w:space="425"/>
          <w:docGrid w:type="lines" w:linePitch="312"/>
        </w:sectPr>
      </w:pPr>
    </w:p>
    <w:tbl>
      <w:tblPr>
        <w:tblW w:w="14740" w:type="dxa"/>
        <w:jc w:val="center"/>
        <w:tblInd w:w="88" w:type="dxa"/>
        <w:tblLayout w:type="fixed"/>
        <w:tblLook w:val="04A0"/>
      </w:tblPr>
      <w:tblGrid>
        <w:gridCol w:w="3405"/>
        <w:gridCol w:w="483"/>
        <w:gridCol w:w="1589"/>
        <w:gridCol w:w="738"/>
        <w:gridCol w:w="1078"/>
        <w:gridCol w:w="3490"/>
        <w:gridCol w:w="467"/>
        <w:gridCol w:w="278"/>
        <w:gridCol w:w="700"/>
        <w:gridCol w:w="2512"/>
      </w:tblGrid>
      <w:tr w:rsidR="0065713F">
        <w:trPr>
          <w:trHeight w:val="79"/>
          <w:jc w:val="center"/>
        </w:trPr>
        <w:tc>
          <w:tcPr>
            <w:tcW w:w="14740" w:type="dxa"/>
            <w:gridSpan w:val="10"/>
            <w:tcBorders>
              <w:top w:val="nil"/>
              <w:left w:val="nil"/>
              <w:bottom w:val="nil"/>
              <w:right w:val="nil"/>
            </w:tcBorders>
            <w:shd w:val="clear" w:color="auto" w:fill="auto"/>
            <w:vAlign w:val="center"/>
          </w:tcPr>
          <w:p w:rsidR="0065713F" w:rsidRDefault="005D1B09" w:rsidP="00F80429">
            <w:pPr>
              <w:spacing w:beforeLines="50" w:line="580" w:lineRule="exact"/>
              <w:ind w:firstLineChars="49" w:firstLine="216"/>
              <w:jc w:val="center"/>
              <w:outlineLvl w:val="1"/>
              <w:rPr>
                <w:rFonts w:ascii="黑体" w:eastAsia="黑体" w:hAnsi="黑体" w:cs="黑体"/>
                <w:b/>
                <w:bCs/>
                <w:color w:val="000000"/>
                <w:kern w:val="0"/>
                <w:sz w:val="44"/>
                <w:szCs w:val="44"/>
              </w:rPr>
            </w:pPr>
            <w:r>
              <w:rPr>
                <w:rFonts w:ascii="黑体" w:eastAsia="黑体" w:hAnsi="黑体" w:cs="黑体" w:hint="eastAsia"/>
                <w:b/>
                <w:bCs/>
                <w:color w:val="000000"/>
                <w:kern w:val="0"/>
                <w:sz w:val="44"/>
                <w:szCs w:val="44"/>
              </w:rPr>
              <w:lastRenderedPageBreak/>
              <w:t>第二部分  2018年度部门决算表</w:t>
            </w:r>
          </w:p>
          <w:p w:rsidR="0065713F" w:rsidRDefault="005D1B09">
            <w:pPr>
              <w:widowControl/>
              <w:jc w:val="center"/>
              <w:rPr>
                <w:rFonts w:ascii="宋体" w:hAnsi="宋体" w:cs="Arial"/>
                <w:b/>
                <w:bCs/>
                <w:color w:val="000000"/>
                <w:kern w:val="0"/>
                <w:sz w:val="44"/>
                <w:szCs w:val="44"/>
              </w:rPr>
            </w:pPr>
            <w:r>
              <w:rPr>
                <w:rFonts w:ascii="宋体" w:hAnsi="宋体" w:cs="Arial" w:hint="eastAsia"/>
                <w:b/>
                <w:bCs/>
                <w:color w:val="000000"/>
                <w:kern w:val="0"/>
                <w:sz w:val="36"/>
                <w:szCs w:val="36"/>
              </w:rPr>
              <w:t>收入支出决算总表</w:t>
            </w:r>
          </w:p>
        </w:tc>
      </w:tr>
      <w:tr w:rsidR="0065713F">
        <w:trPr>
          <w:trHeight w:hRule="exact" w:val="266"/>
          <w:jc w:val="center"/>
        </w:trPr>
        <w:tc>
          <w:tcPr>
            <w:tcW w:w="5477" w:type="dxa"/>
            <w:gridSpan w:val="3"/>
            <w:tcBorders>
              <w:top w:val="nil"/>
              <w:left w:val="nil"/>
              <w:bottom w:val="nil"/>
              <w:right w:val="nil"/>
            </w:tcBorders>
            <w:shd w:val="clear" w:color="auto" w:fill="auto"/>
            <w:vAlign w:val="bottom"/>
          </w:tcPr>
          <w:p w:rsidR="0065713F" w:rsidRDefault="0065713F">
            <w:pPr>
              <w:rPr>
                <w:rFonts w:asciiTheme="minorEastAsia" w:hAnsiTheme="minorEastAsia" w:cstheme="minorEastAsia"/>
                <w:color w:val="000000"/>
                <w:kern w:val="0"/>
                <w:sz w:val="24"/>
              </w:rPr>
            </w:pPr>
          </w:p>
        </w:tc>
        <w:tc>
          <w:tcPr>
            <w:tcW w:w="738" w:type="dxa"/>
            <w:tcBorders>
              <w:top w:val="nil"/>
              <w:left w:val="nil"/>
              <w:bottom w:val="nil"/>
              <w:right w:val="nil"/>
            </w:tcBorders>
            <w:shd w:val="clear" w:color="auto" w:fill="auto"/>
            <w:vAlign w:val="bottom"/>
          </w:tcPr>
          <w:p w:rsidR="0065713F" w:rsidRDefault="0065713F">
            <w:pPr>
              <w:rPr>
                <w:rFonts w:asciiTheme="minorEastAsia" w:hAnsiTheme="minorEastAsia" w:cstheme="minorEastAsia"/>
                <w:color w:val="000000"/>
                <w:kern w:val="0"/>
                <w:sz w:val="24"/>
              </w:rPr>
            </w:pPr>
          </w:p>
        </w:tc>
        <w:tc>
          <w:tcPr>
            <w:tcW w:w="1078" w:type="dxa"/>
            <w:tcBorders>
              <w:top w:val="nil"/>
              <w:left w:val="nil"/>
              <w:bottom w:val="nil"/>
              <w:right w:val="nil"/>
            </w:tcBorders>
            <w:shd w:val="clear" w:color="auto" w:fill="auto"/>
            <w:vAlign w:val="bottom"/>
          </w:tcPr>
          <w:p w:rsidR="0065713F" w:rsidRDefault="0065713F">
            <w:pPr>
              <w:rPr>
                <w:rFonts w:asciiTheme="minorEastAsia" w:hAnsiTheme="minorEastAsia" w:cstheme="minorEastAsia"/>
                <w:color w:val="000000"/>
                <w:kern w:val="0"/>
                <w:sz w:val="24"/>
              </w:rPr>
            </w:pPr>
          </w:p>
        </w:tc>
        <w:tc>
          <w:tcPr>
            <w:tcW w:w="4235" w:type="dxa"/>
            <w:gridSpan w:val="3"/>
            <w:tcBorders>
              <w:top w:val="nil"/>
              <w:left w:val="nil"/>
              <w:bottom w:val="nil"/>
              <w:right w:val="nil"/>
            </w:tcBorders>
            <w:shd w:val="clear" w:color="auto" w:fill="auto"/>
            <w:vAlign w:val="bottom"/>
          </w:tcPr>
          <w:p w:rsidR="0065713F" w:rsidRDefault="0065713F">
            <w:pPr>
              <w:rPr>
                <w:rFonts w:asciiTheme="minorEastAsia" w:hAnsiTheme="minorEastAsia" w:cstheme="minorEastAsia"/>
                <w:color w:val="000000"/>
                <w:kern w:val="0"/>
                <w:sz w:val="24"/>
              </w:rPr>
            </w:pPr>
          </w:p>
        </w:tc>
        <w:tc>
          <w:tcPr>
            <w:tcW w:w="700" w:type="dxa"/>
            <w:tcBorders>
              <w:top w:val="nil"/>
              <w:left w:val="nil"/>
              <w:bottom w:val="nil"/>
              <w:right w:val="nil"/>
            </w:tcBorders>
            <w:shd w:val="clear" w:color="auto" w:fill="auto"/>
            <w:vAlign w:val="bottom"/>
          </w:tcPr>
          <w:p w:rsidR="0065713F" w:rsidRDefault="0065713F">
            <w:pPr>
              <w:rPr>
                <w:rFonts w:asciiTheme="minorEastAsia" w:hAnsiTheme="minorEastAsia" w:cstheme="minorEastAsia"/>
                <w:color w:val="000000"/>
                <w:kern w:val="0"/>
                <w:sz w:val="24"/>
              </w:rPr>
            </w:pPr>
          </w:p>
        </w:tc>
        <w:tc>
          <w:tcPr>
            <w:tcW w:w="2512" w:type="dxa"/>
            <w:tcBorders>
              <w:top w:val="nil"/>
              <w:left w:val="nil"/>
              <w:bottom w:val="nil"/>
              <w:right w:val="nil"/>
            </w:tcBorders>
            <w:shd w:val="clear" w:color="auto" w:fill="auto"/>
            <w:vAlign w:val="bottom"/>
          </w:tcPr>
          <w:p w:rsidR="0065713F" w:rsidRDefault="005D1B09">
            <w:pPr>
              <w:widowControl/>
              <w:jc w:val="right"/>
              <w:textAlignment w:val="bottom"/>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公开01表</w:t>
            </w:r>
          </w:p>
        </w:tc>
      </w:tr>
      <w:tr w:rsidR="0065713F">
        <w:trPr>
          <w:trHeight w:hRule="exact" w:val="266"/>
          <w:jc w:val="center"/>
        </w:trPr>
        <w:tc>
          <w:tcPr>
            <w:tcW w:w="5477" w:type="dxa"/>
            <w:gridSpan w:val="3"/>
            <w:tcBorders>
              <w:top w:val="nil"/>
              <w:left w:val="nil"/>
              <w:bottom w:val="nil"/>
              <w:right w:val="nil"/>
            </w:tcBorders>
            <w:shd w:val="clear" w:color="auto" w:fill="auto"/>
            <w:vAlign w:val="bottom"/>
          </w:tcPr>
          <w:p w:rsidR="0065713F" w:rsidRDefault="005D1B09">
            <w:pPr>
              <w:widowControl/>
              <w:jc w:val="left"/>
              <w:textAlignment w:val="bottom"/>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部门：</w:t>
            </w:r>
            <w:r w:rsidR="00FC7171">
              <w:rPr>
                <w:rFonts w:asciiTheme="minorEastAsia" w:hAnsiTheme="minorEastAsia" w:cstheme="minorEastAsia" w:hint="eastAsia"/>
                <w:color w:val="000000"/>
                <w:kern w:val="0"/>
                <w:sz w:val="24"/>
              </w:rPr>
              <w:t>青铜峡市</w:t>
            </w:r>
            <w:r w:rsidR="006B1B59" w:rsidRPr="006B1B59">
              <w:rPr>
                <w:rFonts w:asciiTheme="minorEastAsia" w:hAnsiTheme="minorEastAsia" w:hint="eastAsia"/>
                <w:sz w:val="24"/>
              </w:rPr>
              <w:t>青铜峡镇中心卫生院</w:t>
            </w:r>
          </w:p>
        </w:tc>
        <w:tc>
          <w:tcPr>
            <w:tcW w:w="738" w:type="dxa"/>
            <w:tcBorders>
              <w:top w:val="nil"/>
              <w:left w:val="nil"/>
              <w:bottom w:val="nil"/>
              <w:right w:val="nil"/>
            </w:tcBorders>
            <w:shd w:val="clear" w:color="auto" w:fill="auto"/>
            <w:vAlign w:val="bottom"/>
          </w:tcPr>
          <w:p w:rsidR="0065713F" w:rsidRDefault="0065713F">
            <w:pPr>
              <w:rPr>
                <w:rFonts w:asciiTheme="minorEastAsia" w:hAnsiTheme="minorEastAsia" w:cstheme="minorEastAsia"/>
                <w:color w:val="000000"/>
                <w:kern w:val="0"/>
                <w:sz w:val="24"/>
              </w:rPr>
            </w:pPr>
          </w:p>
        </w:tc>
        <w:tc>
          <w:tcPr>
            <w:tcW w:w="1078" w:type="dxa"/>
            <w:tcBorders>
              <w:top w:val="nil"/>
              <w:left w:val="nil"/>
              <w:bottom w:val="nil"/>
              <w:right w:val="nil"/>
            </w:tcBorders>
            <w:shd w:val="clear" w:color="auto" w:fill="auto"/>
            <w:vAlign w:val="bottom"/>
          </w:tcPr>
          <w:p w:rsidR="0065713F" w:rsidRDefault="0065713F">
            <w:pPr>
              <w:rPr>
                <w:rFonts w:asciiTheme="minorEastAsia" w:hAnsiTheme="minorEastAsia" w:cstheme="minorEastAsia"/>
                <w:color w:val="000000"/>
                <w:kern w:val="0"/>
                <w:sz w:val="24"/>
              </w:rPr>
            </w:pPr>
          </w:p>
        </w:tc>
        <w:tc>
          <w:tcPr>
            <w:tcW w:w="4235" w:type="dxa"/>
            <w:gridSpan w:val="3"/>
            <w:tcBorders>
              <w:top w:val="nil"/>
              <w:left w:val="nil"/>
              <w:bottom w:val="nil"/>
              <w:right w:val="nil"/>
            </w:tcBorders>
            <w:shd w:val="clear" w:color="auto" w:fill="auto"/>
            <w:vAlign w:val="bottom"/>
          </w:tcPr>
          <w:p w:rsidR="0065713F" w:rsidRDefault="0065713F">
            <w:pPr>
              <w:rPr>
                <w:rFonts w:asciiTheme="minorEastAsia" w:hAnsiTheme="minorEastAsia" w:cstheme="minorEastAsia"/>
                <w:color w:val="000000"/>
                <w:kern w:val="0"/>
                <w:sz w:val="24"/>
              </w:rPr>
            </w:pPr>
          </w:p>
        </w:tc>
        <w:tc>
          <w:tcPr>
            <w:tcW w:w="700" w:type="dxa"/>
            <w:tcBorders>
              <w:top w:val="nil"/>
              <w:left w:val="nil"/>
              <w:bottom w:val="nil"/>
              <w:right w:val="nil"/>
            </w:tcBorders>
            <w:shd w:val="clear" w:color="auto" w:fill="auto"/>
            <w:vAlign w:val="bottom"/>
          </w:tcPr>
          <w:p w:rsidR="0065713F" w:rsidRDefault="0065713F">
            <w:pPr>
              <w:rPr>
                <w:rFonts w:asciiTheme="minorEastAsia" w:hAnsiTheme="minorEastAsia" w:cstheme="minorEastAsia"/>
                <w:color w:val="000000"/>
                <w:kern w:val="0"/>
                <w:sz w:val="24"/>
              </w:rPr>
            </w:pPr>
          </w:p>
        </w:tc>
        <w:tc>
          <w:tcPr>
            <w:tcW w:w="2512" w:type="dxa"/>
            <w:tcBorders>
              <w:top w:val="nil"/>
              <w:left w:val="nil"/>
              <w:bottom w:val="nil"/>
              <w:right w:val="nil"/>
            </w:tcBorders>
            <w:shd w:val="clear" w:color="auto" w:fill="auto"/>
            <w:vAlign w:val="bottom"/>
          </w:tcPr>
          <w:p w:rsidR="0065713F" w:rsidRDefault="005D1B09">
            <w:pPr>
              <w:widowControl/>
              <w:jc w:val="right"/>
              <w:textAlignment w:val="bottom"/>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金额单位：元</w:t>
            </w:r>
          </w:p>
        </w:tc>
      </w:tr>
      <w:tr w:rsidR="0065713F">
        <w:trPr>
          <w:trHeight w:hRule="exact" w:val="266"/>
          <w:jc w:val="center"/>
        </w:trPr>
        <w:tc>
          <w:tcPr>
            <w:tcW w:w="7293" w:type="dxa"/>
            <w:gridSpan w:val="5"/>
            <w:tcBorders>
              <w:top w:val="single" w:sz="8" w:space="0" w:color="000000"/>
              <w:left w:val="single" w:sz="8" w:space="0" w:color="000000"/>
              <w:bottom w:val="single" w:sz="4" w:space="0" w:color="000000"/>
              <w:right w:val="single" w:sz="4" w:space="0" w:color="000000"/>
            </w:tcBorders>
            <w:shd w:val="clear" w:color="auto" w:fill="auto"/>
            <w:vAlign w:val="center"/>
          </w:tcPr>
          <w:p w:rsidR="0065713F" w:rsidRDefault="005D1B09">
            <w:pPr>
              <w:widowControl/>
              <w:jc w:val="center"/>
              <w:textAlignment w:val="center"/>
              <w:rPr>
                <w:rFonts w:ascii="宋体" w:hAnsi="宋体" w:cs="Arial"/>
                <w:color w:val="000000"/>
                <w:kern w:val="0"/>
                <w:sz w:val="18"/>
                <w:szCs w:val="18"/>
              </w:rPr>
            </w:pPr>
            <w:r>
              <w:rPr>
                <w:rFonts w:ascii="宋体" w:eastAsia="宋体" w:hAnsi="宋体" w:cs="宋体" w:hint="eastAsia"/>
                <w:color w:val="000000"/>
                <w:kern w:val="0"/>
                <w:sz w:val="22"/>
                <w:szCs w:val="22"/>
              </w:rPr>
              <w:t>收入</w:t>
            </w:r>
          </w:p>
        </w:tc>
        <w:tc>
          <w:tcPr>
            <w:tcW w:w="7447" w:type="dxa"/>
            <w:gridSpan w:val="5"/>
            <w:tcBorders>
              <w:top w:val="single" w:sz="8" w:space="0" w:color="000000"/>
              <w:left w:val="nil"/>
              <w:bottom w:val="single" w:sz="4" w:space="0" w:color="000000"/>
              <w:right w:val="single" w:sz="4" w:space="0" w:color="000000"/>
            </w:tcBorders>
            <w:shd w:val="clear" w:color="auto" w:fill="auto"/>
            <w:vAlign w:val="center"/>
          </w:tcPr>
          <w:p w:rsidR="0065713F" w:rsidRDefault="005D1B09">
            <w:pPr>
              <w:widowControl/>
              <w:jc w:val="center"/>
              <w:textAlignment w:val="center"/>
              <w:rPr>
                <w:rFonts w:ascii="宋体" w:hAnsi="宋体" w:cs="Arial"/>
                <w:color w:val="000000"/>
                <w:kern w:val="0"/>
                <w:sz w:val="18"/>
                <w:szCs w:val="18"/>
              </w:rPr>
            </w:pPr>
            <w:r>
              <w:rPr>
                <w:rFonts w:ascii="宋体" w:eastAsia="宋体" w:hAnsi="宋体" w:cs="宋体" w:hint="eastAsia"/>
                <w:color w:val="000000"/>
                <w:kern w:val="0"/>
                <w:sz w:val="22"/>
                <w:szCs w:val="22"/>
              </w:rPr>
              <w:t>支出</w:t>
            </w:r>
          </w:p>
        </w:tc>
      </w:tr>
      <w:tr w:rsidR="0065713F">
        <w:trPr>
          <w:trHeight w:hRule="exact" w:val="266"/>
          <w:jc w:val="center"/>
        </w:trPr>
        <w:tc>
          <w:tcPr>
            <w:tcW w:w="3405" w:type="dxa"/>
            <w:tcBorders>
              <w:top w:val="nil"/>
              <w:left w:val="single" w:sz="8" w:space="0" w:color="000000"/>
              <w:bottom w:val="single" w:sz="4" w:space="0" w:color="000000"/>
              <w:right w:val="single" w:sz="4" w:space="0" w:color="000000"/>
            </w:tcBorders>
            <w:shd w:val="clear" w:color="auto" w:fill="auto"/>
            <w:vAlign w:val="center"/>
          </w:tcPr>
          <w:p w:rsidR="0065713F" w:rsidRDefault="005D1B09">
            <w:pPr>
              <w:widowControl/>
              <w:jc w:val="center"/>
              <w:textAlignment w:val="center"/>
              <w:rPr>
                <w:rFonts w:ascii="宋体" w:hAnsi="宋体" w:cs="Arial"/>
                <w:color w:val="000000"/>
                <w:kern w:val="0"/>
                <w:sz w:val="18"/>
                <w:szCs w:val="18"/>
              </w:rPr>
            </w:pPr>
            <w:r>
              <w:rPr>
                <w:rFonts w:ascii="宋体" w:eastAsia="宋体" w:hAnsi="宋体" w:cs="宋体" w:hint="eastAsia"/>
                <w:color w:val="000000"/>
                <w:kern w:val="0"/>
                <w:sz w:val="18"/>
                <w:szCs w:val="18"/>
              </w:rPr>
              <w:t>项目</w:t>
            </w:r>
          </w:p>
        </w:tc>
        <w:tc>
          <w:tcPr>
            <w:tcW w:w="483" w:type="dxa"/>
            <w:tcBorders>
              <w:top w:val="nil"/>
              <w:left w:val="single" w:sz="8" w:space="0" w:color="000000"/>
              <w:bottom w:val="single" w:sz="4" w:space="0" w:color="000000"/>
              <w:right w:val="single" w:sz="4" w:space="0" w:color="000000"/>
            </w:tcBorders>
            <w:shd w:val="clear" w:color="auto" w:fill="auto"/>
            <w:vAlign w:val="center"/>
          </w:tcPr>
          <w:p w:rsidR="0065713F" w:rsidRDefault="005D1B09">
            <w:pPr>
              <w:widowControl/>
              <w:jc w:val="center"/>
              <w:textAlignment w:val="center"/>
            </w:pPr>
            <w:r>
              <w:rPr>
                <w:rFonts w:ascii="宋体" w:eastAsia="宋体" w:hAnsi="宋体" w:cs="宋体" w:hint="eastAsia"/>
                <w:color w:val="000000"/>
                <w:kern w:val="0"/>
                <w:sz w:val="18"/>
                <w:szCs w:val="18"/>
              </w:rPr>
              <w:t>行次</w:t>
            </w:r>
          </w:p>
        </w:tc>
        <w:tc>
          <w:tcPr>
            <w:tcW w:w="3405" w:type="dxa"/>
            <w:gridSpan w:val="3"/>
            <w:tcBorders>
              <w:top w:val="nil"/>
              <w:left w:val="nil"/>
              <w:bottom w:val="single" w:sz="4" w:space="0" w:color="000000"/>
              <w:right w:val="single" w:sz="4" w:space="0" w:color="000000"/>
            </w:tcBorders>
            <w:shd w:val="clear" w:color="auto" w:fill="auto"/>
            <w:vAlign w:val="center"/>
          </w:tcPr>
          <w:p w:rsidR="0065713F" w:rsidRDefault="005D1B09">
            <w:pPr>
              <w:widowControl/>
              <w:jc w:val="center"/>
              <w:textAlignment w:val="center"/>
              <w:rPr>
                <w:rFonts w:ascii="宋体" w:hAnsi="宋体" w:cs="Arial"/>
                <w:color w:val="000000"/>
                <w:kern w:val="0"/>
                <w:sz w:val="18"/>
                <w:szCs w:val="18"/>
              </w:rPr>
            </w:pPr>
            <w:r>
              <w:rPr>
                <w:rFonts w:ascii="宋体" w:eastAsia="宋体" w:hAnsi="宋体" w:cs="宋体" w:hint="eastAsia"/>
                <w:color w:val="000000"/>
                <w:kern w:val="0"/>
                <w:sz w:val="18"/>
                <w:szCs w:val="18"/>
              </w:rPr>
              <w:t>金额</w:t>
            </w:r>
          </w:p>
        </w:tc>
        <w:tc>
          <w:tcPr>
            <w:tcW w:w="3490" w:type="dxa"/>
            <w:tcBorders>
              <w:top w:val="nil"/>
              <w:left w:val="nil"/>
              <w:bottom w:val="single" w:sz="4" w:space="0" w:color="000000"/>
              <w:right w:val="single" w:sz="4" w:space="0" w:color="000000"/>
            </w:tcBorders>
            <w:shd w:val="clear" w:color="auto" w:fill="auto"/>
            <w:vAlign w:val="center"/>
          </w:tcPr>
          <w:p w:rsidR="0065713F" w:rsidRDefault="005D1B09">
            <w:pPr>
              <w:widowControl/>
              <w:jc w:val="center"/>
              <w:textAlignment w:val="center"/>
              <w:rPr>
                <w:rFonts w:ascii="宋体" w:hAnsi="宋体" w:cs="Arial"/>
                <w:color w:val="000000"/>
                <w:kern w:val="0"/>
                <w:sz w:val="18"/>
                <w:szCs w:val="18"/>
              </w:rPr>
            </w:pPr>
            <w:r>
              <w:rPr>
                <w:rFonts w:ascii="宋体" w:eastAsia="宋体" w:hAnsi="宋体" w:cs="宋体" w:hint="eastAsia"/>
                <w:color w:val="000000"/>
                <w:kern w:val="0"/>
                <w:sz w:val="18"/>
                <w:szCs w:val="18"/>
              </w:rPr>
              <w:t>项目</w:t>
            </w:r>
          </w:p>
        </w:tc>
        <w:tc>
          <w:tcPr>
            <w:tcW w:w="467" w:type="dxa"/>
            <w:tcBorders>
              <w:top w:val="nil"/>
              <w:left w:val="nil"/>
              <w:bottom w:val="single" w:sz="4" w:space="0" w:color="000000"/>
              <w:right w:val="single" w:sz="4" w:space="0" w:color="000000"/>
            </w:tcBorders>
            <w:shd w:val="clear" w:color="auto" w:fill="auto"/>
            <w:vAlign w:val="center"/>
          </w:tcPr>
          <w:p w:rsidR="0065713F" w:rsidRDefault="005D1B09">
            <w:pPr>
              <w:widowControl/>
              <w:jc w:val="center"/>
              <w:textAlignment w:val="center"/>
            </w:pPr>
            <w:r>
              <w:rPr>
                <w:rFonts w:ascii="宋体" w:eastAsia="宋体" w:hAnsi="宋体" w:cs="宋体" w:hint="eastAsia"/>
                <w:color w:val="000000"/>
                <w:kern w:val="0"/>
                <w:sz w:val="18"/>
                <w:szCs w:val="18"/>
              </w:rPr>
              <w:t>行次</w:t>
            </w:r>
          </w:p>
        </w:tc>
        <w:tc>
          <w:tcPr>
            <w:tcW w:w="3490" w:type="dxa"/>
            <w:gridSpan w:val="3"/>
            <w:tcBorders>
              <w:top w:val="nil"/>
              <w:left w:val="nil"/>
              <w:bottom w:val="single" w:sz="4" w:space="0" w:color="000000"/>
              <w:right w:val="single" w:sz="4" w:space="0" w:color="000000"/>
            </w:tcBorders>
            <w:shd w:val="clear" w:color="auto" w:fill="auto"/>
            <w:vAlign w:val="center"/>
          </w:tcPr>
          <w:p w:rsidR="0065713F" w:rsidRDefault="005D1B09">
            <w:pPr>
              <w:widowControl/>
              <w:jc w:val="center"/>
              <w:textAlignment w:val="center"/>
              <w:rPr>
                <w:rFonts w:ascii="宋体" w:hAnsi="宋体" w:cs="Arial"/>
                <w:color w:val="000000"/>
                <w:kern w:val="0"/>
                <w:sz w:val="18"/>
                <w:szCs w:val="18"/>
              </w:rPr>
            </w:pPr>
            <w:r>
              <w:rPr>
                <w:rFonts w:ascii="宋体" w:eastAsia="宋体" w:hAnsi="宋体" w:cs="宋体" w:hint="eastAsia"/>
                <w:color w:val="000000"/>
                <w:kern w:val="0"/>
                <w:sz w:val="18"/>
                <w:szCs w:val="18"/>
              </w:rPr>
              <w:t>金额</w:t>
            </w:r>
          </w:p>
        </w:tc>
      </w:tr>
      <w:tr w:rsidR="0065713F">
        <w:trPr>
          <w:trHeight w:hRule="exact" w:val="266"/>
          <w:jc w:val="center"/>
        </w:trPr>
        <w:tc>
          <w:tcPr>
            <w:tcW w:w="3405" w:type="dxa"/>
            <w:tcBorders>
              <w:top w:val="nil"/>
              <w:left w:val="single" w:sz="8" w:space="0" w:color="000000"/>
              <w:bottom w:val="single" w:sz="4" w:space="0" w:color="000000"/>
              <w:right w:val="single" w:sz="4" w:space="0" w:color="000000"/>
            </w:tcBorders>
            <w:shd w:val="clear" w:color="auto" w:fill="auto"/>
            <w:vAlign w:val="center"/>
          </w:tcPr>
          <w:p w:rsidR="0065713F" w:rsidRDefault="005D1B09">
            <w:pPr>
              <w:widowControl/>
              <w:jc w:val="center"/>
              <w:textAlignment w:val="center"/>
              <w:rPr>
                <w:rFonts w:ascii="宋体" w:hAnsi="宋体" w:cs="Arial"/>
                <w:color w:val="000000"/>
                <w:kern w:val="0"/>
                <w:sz w:val="18"/>
                <w:szCs w:val="18"/>
              </w:rPr>
            </w:pPr>
            <w:r>
              <w:rPr>
                <w:rFonts w:ascii="宋体" w:eastAsia="宋体" w:hAnsi="宋体" w:cs="宋体" w:hint="eastAsia"/>
                <w:color w:val="000000"/>
                <w:kern w:val="0"/>
                <w:sz w:val="18"/>
                <w:szCs w:val="18"/>
              </w:rPr>
              <w:t>栏次</w:t>
            </w:r>
          </w:p>
        </w:tc>
        <w:tc>
          <w:tcPr>
            <w:tcW w:w="483" w:type="dxa"/>
            <w:tcBorders>
              <w:top w:val="nil"/>
              <w:left w:val="single" w:sz="8" w:space="0" w:color="000000"/>
              <w:bottom w:val="single" w:sz="4" w:space="0" w:color="000000"/>
              <w:right w:val="single" w:sz="4" w:space="0" w:color="000000"/>
            </w:tcBorders>
            <w:shd w:val="clear" w:color="auto" w:fill="auto"/>
            <w:vAlign w:val="center"/>
          </w:tcPr>
          <w:p w:rsidR="0065713F" w:rsidRDefault="0065713F">
            <w:pPr>
              <w:jc w:val="center"/>
            </w:pPr>
          </w:p>
        </w:tc>
        <w:tc>
          <w:tcPr>
            <w:tcW w:w="3405" w:type="dxa"/>
            <w:gridSpan w:val="3"/>
            <w:tcBorders>
              <w:top w:val="nil"/>
              <w:left w:val="nil"/>
              <w:bottom w:val="single" w:sz="4" w:space="0" w:color="000000"/>
              <w:right w:val="single" w:sz="4" w:space="0" w:color="000000"/>
            </w:tcBorders>
            <w:shd w:val="clear" w:color="auto" w:fill="auto"/>
            <w:vAlign w:val="center"/>
          </w:tcPr>
          <w:p w:rsidR="0065713F" w:rsidRDefault="005D1B09">
            <w:pPr>
              <w:widowControl/>
              <w:jc w:val="center"/>
              <w:textAlignment w:val="center"/>
              <w:rPr>
                <w:rFonts w:ascii="宋体" w:hAnsi="宋体" w:cs="Arial"/>
                <w:color w:val="000000"/>
                <w:kern w:val="0"/>
                <w:sz w:val="18"/>
                <w:szCs w:val="18"/>
              </w:rPr>
            </w:pPr>
            <w:r>
              <w:rPr>
                <w:rFonts w:ascii="宋体" w:eastAsia="宋体" w:hAnsi="宋体" w:cs="宋体" w:hint="eastAsia"/>
                <w:color w:val="000000"/>
                <w:kern w:val="0"/>
                <w:sz w:val="18"/>
                <w:szCs w:val="18"/>
              </w:rPr>
              <w:t>1</w:t>
            </w:r>
          </w:p>
        </w:tc>
        <w:tc>
          <w:tcPr>
            <w:tcW w:w="3490" w:type="dxa"/>
            <w:tcBorders>
              <w:top w:val="nil"/>
              <w:left w:val="nil"/>
              <w:bottom w:val="single" w:sz="4" w:space="0" w:color="000000"/>
              <w:right w:val="single" w:sz="4" w:space="0" w:color="000000"/>
            </w:tcBorders>
            <w:shd w:val="clear" w:color="auto" w:fill="auto"/>
            <w:vAlign w:val="center"/>
          </w:tcPr>
          <w:p w:rsidR="0065713F" w:rsidRDefault="005D1B09">
            <w:pPr>
              <w:widowControl/>
              <w:jc w:val="center"/>
              <w:textAlignment w:val="center"/>
              <w:rPr>
                <w:rFonts w:ascii="宋体" w:hAnsi="宋体" w:cs="Arial"/>
                <w:color w:val="000000"/>
                <w:kern w:val="0"/>
                <w:sz w:val="18"/>
                <w:szCs w:val="18"/>
              </w:rPr>
            </w:pPr>
            <w:r>
              <w:rPr>
                <w:rFonts w:ascii="宋体" w:eastAsia="宋体" w:hAnsi="宋体" w:cs="宋体" w:hint="eastAsia"/>
                <w:color w:val="000000"/>
                <w:kern w:val="0"/>
                <w:sz w:val="18"/>
                <w:szCs w:val="18"/>
              </w:rPr>
              <w:t>栏次</w:t>
            </w:r>
          </w:p>
        </w:tc>
        <w:tc>
          <w:tcPr>
            <w:tcW w:w="467" w:type="dxa"/>
            <w:tcBorders>
              <w:top w:val="nil"/>
              <w:left w:val="nil"/>
              <w:bottom w:val="single" w:sz="4" w:space="0" w:color="000000"/>
              <w:right w:val="single" w:sz="4" w:space="0" w:color="000000"/>
            </w:tcBorders>
            <w:shd w:val="clear" w:color="auto" w:fill="auto"/>
            <w:vAlign w:val="center"/>
          </w:tcPr>
          <w:p w:rsidR="0065713F" w:rsidRDefault="0065713F">
            <w:pPr>
              <w:jc w:val="center"/>
            </w:pPr>
          </w:p>
        </w:tc>
        <w:tc>
          <w:tcPr>
            <w:tcW w:w="3490" w:type="dxa"/>
            <w:gridSpan w:val="3"/>
            <w:tcBorders>
              <w:top w:val="nil"/>
              <w:left w:val="nil"/>
              <w:bottom w:val="single" w:sz="4" w:space="0" w:color="000000"/>
              <w:right w:val="single" w:sz="4" w:space="0" w:color="000000"/>
            </w:tcBorders>
            <w:shd w:val="clear" w:color="auto" w:fill="auto"/>
            <w:vAlign w:val="center"/>
          </w:tcPr>
          <w:p w:rsidR="0065713F" w:rsidRDefault="005D1B09">
            <w:pPr>
              <w:widowControl/>
              <w:jc w:val="center"/>
              <w:textAlignment w:val="center"/>
              <w:rPr>
                <w:rFonts w:ascii="宋体" w:hAnsi="宋体" w:cs="Arial"/>
                <w:color w:val="000000"/>
                <w:kern w:val="0"/>
                <w:sz w:val="18"/>
                <w:szCs w:val="18"/>
              </w:rPr>
            </w:pPr>
            <w:r>
              <w:rPr>
                <w:rFonts w:ascii="宋体" w:eastAsia="宋体" w:hAnsi="宋体" w:cs="宋体" w:hint="eastAsia"/>
                <w:color w:val="000000"/>
                <w:kern w:val="0"/>
                <w:sz w:val="18"/>
                <w:szCs w:val="18"/>
              </w:rPr>
              <w:t>2</w:t>
            </w:r>
          </w:p>
        </w:tc>
      </w:tr>
      <w:tr w:rsidR="0065713F">
        <w:trPr>
          <w:trHeight w:hRule="exact" w:val="266"/>
          <w:jc w:val="center"/>
        </w:trPr>
        <w:tc>
          <w:tcPr>
            <w:tcW w:w="3405" w:type="dxa"/>
            <w:tcBorders>
              <w:top w:val="nil"/>
              <w:left w:val="single" w:sz="8"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hAnsi="宋体" w:cs="Arial"/>
                <w:color w:val="000000"/>
                <w:kern w:val="0"/>
                <w:sz w:val="18"/>
                <w:szCs w:val="18"/>
              </w:rPr>
            </w:pPr>
            <w:r>
              <w:rPr>
                <w:rFonts w:ascii="宋体" w:eastAsia="宋体" w:hAnsi="宋体" w:cs="宋体" w:hint="eastAsia"/>
                <w:color w:val="000000"/>
                <w:kern w:val="0"/>
                <w:sz w:val="18"/>
                <w:szCs w:val="18"/>
              </w:rPr>
              <w:t>一、财政拨款收入</w:t>
            </w:r>
          </w:p>
        </w:tc>
        <w:tc>
          <w:tcPr>
            <w:tcW w:w="483" w:type="dxa"/>
            <w:tcBorders>
              <w:top w:val="nil"/>
              <w:left w:val="single" w:sz="8" w:space="0" w:color="000000"/>
              <w:bottom w:val="single" w:sz="4" w:space="0" w:color="000000"/>
              <w:right w:val="single" w:sz="4" w:space="0" w:color="000000"/>
            </w:tcBorders>
            <w:shd w:val="clear" w:color="auto" w:fill="auto"/>
            <w:vAlign w:val="center"/>
          </w:tcPr>
          <w:p w:rsidR="0065713F" w:rsidRDefault="005D1B09">
            <w:pPr>
              <w:widowControl/>
              <w:jc w:val="center"/>
              <w:textAlignment w:val="center"/>
            </w:pPr>
            <w:r>
              <w:rPr>
                <w:rFonts w:ascii="宋体" w:eastAsia="宋体" w:hAnsi="宋体" w:cs="宋体" w:hint="eastAsia"/>
                <w:color w:val="000000"/>
                <w:kern w:val="0"/>
                <w:sz w:val="18"/>
                <w:szCs w:val="18"/>
              </w:rPr>
              <w:t>1</w:t>
            </w:r>
          </w:p>
        </w:tc>
        <w:tc>
          <w:tcPr>
            <w:tcW w:w="3405" w:type="dxa"/>
            <w:gridSpan w:val="3"/>
            <w:tcBorders>
              <w:top w:val="nil"/>
              <w:left w:val="nil"/>
              <w:bottom w:val="single" w:sz="4" w:space="0" w:color="000000"/>
              <w:right w:val="single" w:sz="4" w:space="0" w:color="000000"/>
            </w:tcBorders>
            <w:shd w:val="clear" w:color="auto" w:fill="auto"/>
            <w:vAlign w:val="center"/>
          </w:tcPr>
          <w:p w:rsidR="0065713F" w:rsidRDefault="00584462">
            <w:pPr>
              <w:widowControl/>
              <w:jc w:val="right"/>
              <w:textAlignment w:val="center"/>
              <w:rPr>
                <w:rFonts w:ascii="宋体" w:hAnsi="宋体" w:cs="Arial"/>
                <w:color w:val="000000"/>
                <w:kern w:val="0"/>
                <w:sz w:val="18"/>
                <w:szCs w:val="18"/>
              </w:rPr>
            </w:pPr>
            <w:r>
              <w:rPr>
                <w:rFonts w:ascii="宋体" w:hAnsi="宋体" w:cs="Arial" w:hint="eastAsia"/>
                <w:color w:val="000000"/>
                <w:kern w:val="0"/>
                <w:sz w:val="18"/>
                <w:szCs w:val="18"/>
              </w:rPr>
              <w:t>6073671.63</w:t>
            </w:r>
          </w:p>
        </w:tc>
        <w:tc>
          <w:tcPr>
            <w:tcW w:w="3490" w:type="dxa"/>
            <w:tcBorders>
              <w:top w:val="nil"/>
              <w:left w:val="nil"/>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hAnsi="宋体" w:cs="Arial"/>
                <w:color w:val="000000"/>
                <w:kern w:val="0"/>
                <w:sz w:val="18"/>
                <w:szCs w:val="18"/>
              </w:rPr>
            </w:pPr>
            <w:r>
              <w:rPr>
                <w:rFonts w:ascii="宋体" w:eastAsia="宋体" w:hAnsi="宋体" w:cs="宋体" w:hint="eastAsia"/>
                <w:color w:val="000000"/>
                <w:kern w:val="0"/>
                <w:sz w:val="18"/>
                <w:szCs w:val="18"/>
              </w:rPr>
              <w:t>一、一般公共服务支出</w:t>
            </w:r>
          </w:p>
        </w:tc>
        <w:tc>
          <w:tcPr>
            <w:tcW w:w="467" w:type="dxa"/>
            <w:tcBorders>
              <w:top w:val="nil"/>
              <w:left w:val="nil"/>
              <w:bottom w:val="single" w:sz="4" w:space="0" w:color="000000"/>
              <w:right w:val="single" w:sz="4" w:space="0" w:color="000000"/>
            </w:tcBorders>
            <w:shd w:val="clear" w:color="auto" w:fill="auto"/>
            <w:vAlign w:val="center"/>
          </w:tcPr>
          <w:p w:rsidR="0065713F" w:rsidRDefault="005D1B09">
            <w:pPr>
              <w:widowControl/>
              <w:jc w:val="center"/>
              <w:textAlignment w:val="center"/>
            </w:pPr>
            <w:r>
              <w:rPr>
                <w:rFonts w:ascii="宋体" w:eastAsia="宋体" w:hAnsi="宋体" w:cs="宋体" w:hint="eastAsia"/>
                <w:color w:val="000000"/>
                <w:kern w:val="0"/>
                <w:sz w:val="18"/>
                <w:szCs w:val="18"/>
              </w:rPr>
              <w:t>28</w:t>
            </w:r>
          </w:p>
        </w:tc>
        <w:tc>
          <w:tcPr>
            <w:tcW w:w="3490" w:type="dxa"/>
            <w:gridSpan w:val="3"/>
            <w:tcBorders>
              <w:top w:val="nil"/>
              <w:left w:val="nil"/>
              <w:bottom w:val="single" w:sz="4" w:space="0" w:color="000000"/>
              <w:right w:val="single" w:sz="4" w:space="0" w:color="000000"/>
            </w:tcBorders>
            <w:shd w:val="clear" w:color="auto" w:fill="auto"/>
            <w:vAlign w:val="center"/>
          </w:tcPr>
          <w:p w:rsidR="0065713F" w:rsidRDefault="005D1B09">
            <w:pPr>
              <w:widowControl/>
              <w:jc w:val="right"/>
              <w:textAlignment w:val="center"/>
              <w:rPr>
                <w:rFonts w:ascii="宋体" w:hAnsi="宋体" w:cs="Arial"/>
                <w:color w:val="000000"/>
                <w:kern w:val="0"/>
                <w:sz w:val="18"/>
                <w:szCs w:val="18"/>
              </w:rPr>
            </w:pPr>
            <w:r>
              <w:rPr>
                <w:rFonts w:ascii="宋体" w:eastAsia="宋体" w:hAnsi="宋体" w:cs="宋体" w:hint="eastAsia"/>
                <w:color w:val="000000"/>
                <w:kern w:val="0"/>
                <w:sz w:val="18"/>
                <w:szCs w:val="18"/>
              </w:rPr>
              <w:t>0.00</w:t>
            </w:r>
          </w:p>
        </w:tc>
      </w:tr>
      <w:tr w:rsidR="0065713F">
        <w:trPr>
          <w:trHeight w:hRule="exact" w:val="266"/>
          <w:jc w:val="center"/>
        </w:trPr>
        <w:tc>
          <w:tcPr>
            <w:tcW w:w="3405" w:type="dxa"/>
            <w:tcBorders>
              <w:top w:val="nil"/>
              <w:left w:val="single" w:sz="8"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hAnsi="宋体" w:cs="Arial"/>
                <w:color w:val="000000"/>
                <w:kern w:val="0"/>
                <w:sz w:val="18"/>
                <w:szCs w:val="18"/>
              </w:rPr>
            </w:pPr>
            <w:r>
              <w:rPr>
                <w:rFonts w:ascii="宋体" w:eastAsia="宋体" w:hAnsi="宋体" w:cs="宋体" w:hint="eastAsia"/>
                <w:color w:val="000000"/>
                <w:kern w:val="0"/>
                <w:sz w:val="18"/>
                <w:szCs w:val="18"/>
              </w:rPr>
              <w:t>二、上级补助收入</w:t>
            </w:r>
          </w:p>
        </w:tc>
        <w:tc>
          <w:tcPr>
            <w:tcW w:w="483" w:type="dxa"/>
            <w:tcBorders>
              <w:top w:val="nil"/>
              <w:left w:val="single" w:sz="8" w:space="0" w:color="000000"/>
              <w:bottom w:val="single" w:sz="4" w:space="0" w:color="000000"/>
              <w:right w:val="single" w:sz="4" w:space="0" w:color="000000"/>
            </w:tcBorders>
            <w:shd w:val="clear" w:color="auto" w:fill="auto"/>
            <w:vAlign w:val="center"/>
          </w:tcPr>
          <w:p w:rsidR="0065713F" w:rsidRDefault="005D1B09">
            <w:pPr>
              <w:widowControl/>
              <w:jc w:val="center"/>
              <w:textAlignment w:val="center"/>
            </w:pPr>
            <w:r>
              <w:rPr>
                <w:rFonts w:ascii="宋体" w:eastAsia="宋体" w:hAnsi="宋体" w:cs="宋体" w:hint="eastAsia"/>
                <w:color w:val="000000"/>
                <w:kern w:val="0"/>
                <w:sz w:val="18"/>
                <w:szCs w:val="18"/>
              </w:rPr>
              <w:t>2</w:t>
            </w:r>
          </w:p>
        </w:tc>
        <w:tc>
          <w:tcPr>
            <w:tcW w:w="3405" w:type="dxa"/>
            <w:gridSpan w:val="3"/>
            <w:tcBorders>
              <w:top w:val="nil"/>
              <w:left w:val="nil"/>
              <w:bottom w:val="single" w:sz="4" w:space="0" w:color="000000"/>
              <w:right w:val="single" w:sz="4" w:space="0" w:color="000000"/>
            </w:tcBorders>
            <w:shd w:val="clear" w:color="auto" w:fill="auto"/>
            <w:vAlign w:val="center"/>
          </w:tcPr>
          <w:p w:rsidR="0065713F" w:rsidRDefault="005D1B09">
            <w:pPr>
              <w:widowControl/>
              <w:jc w:val="right"/>
              <w:textAlignment w:val="center"/>
              <w:rPr>
                <w:rFonts w:ascii="宋体" w:hAnsi="宋体" w:cs="Arial"/>
                <w:color w:val="000000"/>
                <w:kern w:val="0"/>
                <w:sz w:val="18"/>
                <w:szCs w:val="18"/>
              </w:rPr>
            </w:pPr>
            <w:r>
              <w:rPr>
                <w:rFonts w:ascii="宋体" w:eastAsia="宋体" w:hAnsi="宋体" w:cs="宋体" w:hint="eastAsia"/>
                <w:color w:val="000000"/>
                <w:kern w:val="0"/>
                <w:sz w:val="18"/>
                <w:szCs w:val="18"/>
              </w:rPr>
              <w:t>0.00</w:t>
            </w:r>
          </w:p>
        </w:tc>
        <w:tc>
          <w:tcPr>
            <w:tcW w:w="3490" w:type="dxa"/>
            <w:tcBorders>
              <w:top w:val="nil"/>
              <w:left w:val="nil"/>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hAnsi="宋体" w:cs="Arial"/>
                <w:color w:val="000000"/>
                <w:kern w:val="0"/>
                <w:sz w:val="18"/>
                <w:szCs w:val="18"/>
              </w:rPr>
            </w:pPr>
            <w:r>
              <w:rPr>
                <w:rFonts w:ascii="宋体" w:eastAsia="宋体" w:hAnsi="宋体" w:cs="宋体" w:hint="eastAsia"/>
                <w:color w:val="000000"/>
                <w:kern w:val="0"/>
                <w:sz w:val="18"/>
                <w:szCs w:val="18"/>
              </w:rPr>
              <w:t>二、外交支出</w:t>
            </w:r>
          </w:p>
        </w:tc>
        <w:tc>
          <w:tcPr>
            <w:tcW w:w="467" w:type="dxa"/>
            <w:tcBorders>
              <w:top w:val="nil"/>
              <w:left w:val="nil"/>
              <w:bottom w:val="single" w:sz="4" w:space="0" w:color="000000"/>
              <w:right w:val="single" w:sz="4" w:space="0" w:color="000000"/>
            </w:tcBorders>
            <w:shd w:val="clear" w:color="auto" w:fill="auto"/>
            <w:vAlign w:val="center"/>
          </w:tcPr>
          <w:p w:rsidR="0065713F" w:rsidRDefault="005D1B09">
            <w:pPr>
              <w:widowControl/>
              <w:jc w:val="center"/>
              <w:textAlignment w:val="center"/>
            </w:pPr>
            <w:r>
              <w:rPr>
                <w:rFonts w:ascii="宋体" w:eastAsia="宋体" w:hAnsi="宋体" w:cs="宋体" w:hint="eastAsia"/>
                <w:color w:val="000000"/>
                <w:kern w:val="0"/>
                <w:sz w:val="18"/>
                <w:szCs w:val="18"/>
              </w:rPr>
              <w:t>29</w:t>
            </w:r>
          </w:p>
        </w:tc>
        <w:tc>
          <w:tcPr>
            <w:tcW w:w="3490" w:type="dxa"/>
            <w:gridSpan w:val="3"/>
            <w:tcBorders>
              <w:top w:val="nil"/>
              <w:left w:val="nil"/>
              <w:bottom w:val="single" w:sz="4" w:space="0" w:color="000000"/>
              <w:right w:val="single" w:sz="4" w:space="0" w:color="000000"/>
            </w:tcBorders>
            <w:shd w:val="clear" w:color="auto" w:fill="auto"/>
            <w:vAlign w:val="center"/>
          </w:tcPr>
          <w:p w:rsidR="0065713F" w:rsidRDefault="005D1B09">
            <w:pPr>
              <w:widowControl/>
              <w:jc w:val="right"/>
              <w:textAlignment w:val="center"/>
              <w:rPr>
                <w:rFonts w:ascii="宋体" w:hAnsi="宋体" w:cs="Arial"/>
                <w:color w:val="000000"/>
                <w:kern w:val="0"/>
                <w:sz w:val="18"/>
                <w:szCs w:val="18"/>
              </w:rPr>
            </w:pPr>
            <w:r>
              <w:rPr>
                <w:rFonts w:ascii="宋体" w:eastAsia="宋体" w:hAnsi="宋体" w:cs="宋体" w:hint="eastAsia"/>
                <w:color w:val="000000"/>
                <w:kern w:val="0"/>
                <w:sz w:val="18"/>
                <w:szCs w:val="18"/>
              </w:rPr>
              <w:t>0.00</w:t>
            </w:r>
          </w:p>
        </w:tc>
      </w:tr>
      <w:tr w:rsidR="0065713F">
        <w:trPr>
          <w:trHeight w:hRule="exact" w:val="266"/>
          <w:jc w:val="center"/>
        </w:trPr>
        <w:tc>
          <w:tcPr>
            <w:tcW w:w="3405" w:type="dxa"/>
            <w:tcBorders>
              <w:top w:val="nil"/>
              <w:left w:val="single" w:sz="8"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hAnsi="宋体" w:cs="Arial"/>
                <w:color w:val="000000"/>
                <w:kern w:val="0"/>
                <w:sz w:val="18"/>
                <w:szCs w:val="18"/>
              </w:rPr>
            </w:pPr>
            <w:r>
              <w:rPr>
                <w:rFonts w:ascii="宋体" w:eastAsia="宋体" w:hAnsi="宋体" w:cs="宋体" w:hint="eastAsia"/>
                <w:color w:val="000000"/>
                <w:kern w:val="0"/>
                <w:sz w:val="18"/>
                <w:szCs w:val="18"/>
              </w:rPr>
              <w:t>三、事业收入</w:t>
            </w:r>
          </w:p>
        </w:tc>
        <w:tc>
          <w:tcPr>
            <w:tcW w:w="483" w:type="dxa"/>
            <w:tcBorders>
              <w:top w:val="nil"/>
              <w:left w:val="single" w:sz="8" w:space="0" w:color="000000"/>
              <w:bottom w:val="single" w:sz="4" w:space="0" w:color="000000"/>
              <w:right w:val="single" w:sz="4" w:space="0" w:color="000000"/>
            </w:tcBorders>
            <w:shd w:val="clear" w:color="auto" w:fill="auto"/>
            <w:vAlign w:val="center"/>
          </w:tcPr>
          <w:p w:rsidR="0065713F" w:rsidRDefault="005D1B09">
            <w:pPr>
              <w:widowControl/>
              <w:jc w:val="center"/>
              <w:textAlignment w:val="center"/>
            </w:pPr>
            <w:r>
              <w:rPr>
                <w:rFonts w:ascii="宋体" w:eastAsia="宋体" w:hAnsi="宋体" w:cs="宋体" w:hint="eastAsia"/>
                <w:color w:val="000000"/>
                <w:kern w:val="0"/>
                <w:sz w:val="18"/>
                <w:szCs w:val="18"/>
              </w:rPr>
              <w:t>3</w:t>
            </w:r>
          </w:p>
        </w:tc>
        <w:tc>
          <w:tcPr>
            <w:tcW w:w="3405" w:type="dxa"/>
            <w:gridSpan w:val="3"/>
            <w:tcBorders>
              <w:top w:val="nil"/>
              <w:left w:val="nil"/>
              <w:bottom w:val="single" w:sz="4" w:space="0" w:color="000000"/>
              <w:right w:val="single" w:sz="4" w:space="0" w:color="000000"/>
            </w:tcBorders>
            <w:shd w:val="clear" w:color="auto" w:fill="auto"/>
            <w:vAlign w:val="center"/>
          </w:tcPr>
          <w:p w:rsidR="0065713F" w:rsidRDefault="00584462" w:rsidP="00584462">
            <w:pPr>
              <w:widowControl/>
              <w:jc w:val="right"/>
              <w:textAlignment w:val="center"/>
              <w:rPr>
                <w:rFonts w:ascii="宋体" w:hAnsi="宋体" w:cs="Arial"/>
                <w:color w:val="000000"/>
                <w:kern w:val="0"/>
                <w:sz w:val="18"/>
                <w:szCs w:val="18"/>
              </w:rPr>
            </w:pPr>
            <w:r>
              <w:rPr>
                <w:rFonts w:ascii="宋体" w:eastAsia="宋体" w:hAnsi="宋体" w:cs="宋体" w:hint="eastAsia"/>
                <w:color w:val="000000"/>
                <w:kern w:val="0"/>
                <w:sz w:val="18"/>
                <w:szCs w:val="18"/>
              </w:rPr>
              <w:t>1546210.77</w:t>
            </w:r>
          </w:p>
        </w:tc>
        <w:tc>
          <w:tcPr>
            <w:tcW w:w="3490" w:type="dxa"/>
            <w:tcBorders>
              <w:top w:val="nil"/>
              <w:left w:val="nil"/>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hAnsi="宋体" w:cs="Arial"/>
                <w:color w:val="000000"/>
                <w:kern w:val="0"/>
                <w:sz w:val="18"/>
                <w:szCs w:val="18"/>
              </w:rPr>
            </w:pPr>
            <w:r>
              <w:rPr>
                <w:rFonts w:ascii="宋体" w:eastAsia="宋体" w:hAnsi="宋体" w:cs="宋体" w:hint="eastAsia"/>
                <w:color w:val="000000"/>
                <w:kern w:val="0"/>
                <w:sz w:val="18"/>
                <w:szCs w:val="18"/>
              </w:rPr>
              <w:t>三、国防支出</w:t>
            </w:r>
          </w:p>
        </w:tc>
        <w:tc>
          <w:tcPr>
            <w:tcW w:w="467" w:type="dxa"/>
            <w:tcBorders>
              <w:top w:val="nil"/>
              <w:left w:val="nil"/>
              <w:bottom w:val="single" w:sz="4" w:space="0" w:color="000000"/>
              <w:right w:val="single" w:sz="4" w:space="0" w:color="000000"/>
            </w:tcBorders>
            <w:shd w:val="clear" w:color="auto" w:fill="auto"/>
            <w:vAlign w:val="center"/>
          </w:tcPr>
          <w:p w:rsidR="0065713F" w:rsidRDefault="005D1B09">
            <w:pPr>
              <w:widowControl/>
              <w:jc w:val="center"/>
              <w:textAlignment w:val="center"/>
            </w:pPr>
            <w:r>
              <w:rPr>
                <w:rFonts w:ascii="宋体" w:eastAsia="宋体" w:hAnsi="宋体" w:cs="宋体" w:hint="eastAsia"/>
                <w:color w:val="000000"/>
                <w:kern w:val="0"/>
                <w:sz w:val="18"/>
                <w:szCs w:val="18"/>
              </w:rPr>
              <w:t>30</w:t>
            </w:r>
          </w:p>
        </w:tc>
        <w:tc>
          <w:tcPr>
            <w:tcW w:w="3490" w:type="dxa"/>
            <w:gridSpan w:val="3"/>
            <w:tcBorders>
              <w:top w:val="nil"/>
              <w:left w:val="nil"/>
              <w:bottom w:val="single" w:sz="4" w:space="0" w:color="000000"/>
              <w:right w:val="single" w:sz="4" w:space="0" w:color="000000"/>
            </w:tcBorders>
            <w:shd w:val="clear" w:color="auto" w:fill="auto"/>
            <w:vAlign w:val="center"/>
          </w:tcPr>
          <w:p w:rsidR="0065713F" w:rsidRDefault="005D1B09">
            <w:pPr>
              <w:widowControl/>
              <w:jc w:val="right"/>
              <w:textAlignment w:val="center"/>
              <w:rPr>
                <w:rFonts w:ascii="宋体" w:hAnsi="宋体" w:cs="Arial"/>
                <w:color w:val="000000"/>
                <w:kern w:val="0"/>
                <w:sz w:val="18"/>
                <w:szCs w:val="18"/>
              </w:rPr>
            </w:pPr>
            <w:r>
              <w:rPr>
                <w:rFonts w:ascii="宋体" w:eastAsia="宋体" w:hAnsi="宋体" w:cs="宋体" w:hint="eastAsia"/>
                <w:color w:val="000000"/>
                <w:kern w:val="0"/>
                <w:sz w:val="18"/>
                <w:szCs w:val="18"/>
              </w:rPr>
              <w:t>0.00</w:t>
            </w:r>
          </w:p>
        </w:tc>
      </w:tr>
      <w:tr w:rsidR="0065713F">
        <w:trPr>
          <w:trHeight w:hRule="exact" w:val="266"/>
          <w:jc w:val="center"/>
        </w:trPr>
        <w:tc>
          <w:tcPr>
            <w:tcW w:w="3405" w:type="dxa"/>
            <w:tcBorders>
              <w:top w:val="nil"/>
              <w:left w:val="single" w:sz="8"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hAnsi="宋体" w:cs="Arial"/>
                <w:color w:val="000000"/>
                <w:kern w:val="0"/>
                <w:sz w:val="18"/>
                <w:szCs w:val="18"/>
              </w:rPr>
            </w:pPr>
            <w:r>
              <w:rPr>
                <w:rFonts w:ascii="宋体" w:eastAsia="宋体" w:hAnsi="宋体" w:cs="宋体" w:hint="eastAsia"/>
                <w:color w:val="000000"/>
                <w:kern w:val="0"/>
                <w:sz w:val="18"/>
                <w:szCs w:val="18"/>
              </w:rPr>
              <w:t>四、经营收入</w:t>
            </w:r>
          </w:p>
        </w:tc>
        <w:tc>
          <w:tcPr>
            <w:tcW w:w="483" w:type="dxa"/>
            <w:tcBorders>
              <w:top w:val="nil"/>
              <w:left w:val="single" w:sz="8" w:space="0" w:color="000000"/>
              <w:bottom w:val="single" w:sz="4" w:space="0" w:color="000000"/>
              <w:right w:val="single" w:sz="4" w:space="0" w:color="000000"/>
            </w:tcBorders>
            <w:shd w:val="clear" w:color="auto" w:fill="auto"/>
            <w:vAlign w:val="center"/>
          </w:tcPr>
          <w:p w:rsidR="0065713F" w:rsidRDefault="005D1B09">
            <w:pPr>
              <w:widowControl/>
              <w:jc w:val="center"/>
              <w:textAlignment w:val="center"/>
            </w:pPr>
            <w:r>
              <w:rPr>
                <w:rFonts w:ascii="宋体" w:eastAsia="宋体" w:hAnsi="宋体" w:cs="宋体" w:hint="eastAsia"/>
                <w:color w:val="000000"/>
                <w:kern w:val="0"/>
                <w:sz w:val="18"/>
                <w:szCs w:val="18"/>
              </w:rPr>
              <w:t>4</w:t>
            </w:r>
          </w:p>
        </w:tc>
        <w:tc>
          <w:tcPr>
            <w:tcW w:w="3405" w:type="dxa"/>
            <w:gridSpan w:val="3"/>
            <w:tcBorders>
              <w:top w:val="nil"/>
              <w:left w:val="nil"/>
              <w:bottom w:val="single" w:sz="4" w:space="0" w:color="000000"/>
              <w:right w:val="single" w:sz="4" w:space="0" w:color="000000"/>
            </w:tcBorders>
            <w:shd w:val="clear" w:color="auto" w:fill="auto"/>
            <w:vAlign w:val="center"/>
          </w:tcPr>
          <w:p w:rsidR="0065713F" w:rsidRDefault="005D1B09">
            <w:pPr>
              <w:widowControl/>
              <w:jc w:val="right"/>
              <w:textAlignment w:val="center"/>
              <w:rPr>
                <w:rFonts w:ascii="宋体" w:hAnsi="宋体" w:cs="Arial"/>
                <w:color w:val="000000"/>
                <w:kern w:val="0"/>
                <w:sz w:val="18"/>
                <w:szCs w:val="18"/>
              </w:rPr>
            </w:pPr>
            <w:r>
              <w:rPr>
                <w:rFonts w:ascii="宋体" w:eastAsia="宋体" w:hAnsi="宋体" w:cs="宋体" w:hint="eastAsia"/>
                <w:color w:val="000000"/>
                <w:kern w:val="0"/>
                <w:sz w:val="18"/>
                <w:szCs w:val="18"/>
              </w:rPr>
              <w:t>0.00</w:t>
            </w:r>
          </w:p>
        </w:tc>
        <w:tc>
          <w:tcPr>
            <w:tcW w:w="3490" w:type="dxa"/>
            <w:tcBorders>
              <w:top w:val="nil"/>
              <w:left w:val="nil"/>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hAnsi="宋体" w:cs="Arial"/>
                <w:color w:val="000000"/>
                <w:kern w:val="0"/>
                <w:sz w:val="18"/>
                <w:szCs w:val="18"/>
              </w:rPr>
            </w:pPr>
            <w:r>
              <w:rPr>
                <w:rFonts w:ascii="宋体" w:eastAsia="宋体" w:hAnsi="宋体" w:cs="宋体" w:hint="eastAsia"/>
                <w:color w:val="000000"/>
                <w:kern w:val="0"/>
                <w:sz w:val="18"/>
                <w:szCs w:val="18"/>
              </w:rPr>
              <w:t>四、公共安全支出</w:t>
            </w:r>
          </w:p>
        </w:tc>
        <w:tc>
          <w:tcPr>
            <w:tcW w:w="467" w:type="dxa"/>
            <w:tcBorders>
              <w:top w:val="nil"/>
              <w:left w:val="nil"/>
              <w:bottom w:val="single" w:sz="4" w:space="0" w:color="000000"/>
              <w:right w:val="single" w:sz="4" w:space="0" w:color="000000"/>
            </w:tcBorders>
            <w:shd w:val="clear" w:color="auto" w:fill="auto"/>
            <w:vAlign w:val="center"/>
          </w:tcPr>
          <w:p w:rsidR="0065713F" w:rsidRDefault="005D1B09">
            <w:pPr>
              <w:widowControl/>
              <w:jc w:val="center"/>
              <w:textAlignment w:val="center"/>
            </w:pPr>
            <w:r>
              <w:rPr>
                <w:rFonts w:ascii="宋体" w:eastAsia="宋体" w:hAnsi="宋体" w:cs="宋体" w:hint="eastAsia"/>
                <w:color w:val="000000"/>
                <w:kern w:val="0"/>
                <w:sz w:val="18"/>
                <w:szCs w:val="18"/>
              </w:rPr>
              <w:t>31</w:t>
            </w:r>
          </w:p>
        </w:tc>
        <w:tc>
          <w:tcPr>
            <w:tcW w:w="3490" w:type="dxa"/>
            <w:gridSpan w:val="3"/>
            <w:tcBorders>
              <w:top w:val="nil"/>
              <w:left w:val="nil"/>
              <w:bottom w:val="single" w:sz="4" w:space="0" w:color="000000"/>
              <w:right w:val="single" w:sz="4" w:space="0" w:color="000000"/>
            </w:tcBorders>
            <w:shd w:val="clear" w:color="auto" w:fill="auto"/>
            <w:vAlign w:val="center"/>
          </w:tcPr>
          <w:p w:rsidR="0065713F" w:rsidRDefault="005D1B09">
            <w:pPr>
              <w:widowControl/>
              <w:jc w:val="right"/>
              <w:textAlignment w:val="center"/>
              <w:rPr>
                <w:rFonts w:ascii="宋体" w:hAnsi="宋体" w:cs="Arial"/>
                <w:color w:val="000000"/>
                <w:kern w:val="0"/>
                <w:sz w:val="18"/>
                <w:szCs w:val="18"/>
              </w:rPr>
            </w:pPr>
            <w:r>
              <w:rPr>
                <w:rFonts w:ascii="宋体" w:eastAsia="宋体" w:hAnsi="宋体" w:cs="宋体" w:hint="eastAsia"/>
                <w:color w:val="000000"/>
                <w:kern w:val="0"/>
                <w:sz w:val="18"/>
                <w:szCs w:val="18"/>
              </w:rPr>
              <w:t>0.00</w:t>
            </w:r>
          </w:p>
        </w:tc>
      </w:tr>
      <w:tr w:rsidR="0065713F">
        <w:trPr>
          <w:trHeight w:hRule="exact" w:val="266"/>
          <w:jc w:val="center"/>
        </w:trPr>
        <w:tc>
          <w:tcPr>
            <w:tcW w:w="3405" w:type="dxa"/>
            <w:tcBorders>
              <w:top w:val="nil"/>
              <w:left w:val="single" w:sz="8"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hAnsi="宋体" w:cs="Arial"/>
                <w:color w:val="000000"/>
                <w:kern w:val="0"/>
                <w:sz w:val="18"/>
                <w:szCs w:val="18"/>
              </w:rPr>
            </w:pPr>
            <w:r>
              <w:rPr>
                <w:rFonts w:ascii="宋体" w:eastAsia="宋体" w:hAnsi="宋体" w:cs="宋体" w:hint="eastAsia"/>
                <w:color w:val="000000"/>
                <w:kern w:val="0"/>
                <w:sz w:val="18"/>
                <w:szCs w:val="18"/>
              </w:rPr>
              <w:t>五、附属单位上缴收入</w:t>
            </w:r>
          </w:p>
        </w:tc>
        <w:tc>
          <w:tcPr>
            <w:tcW w:w="483" w:type="dxa"/>
            <w:tcBorders>
              <w:top w:val="nil"/>
              <w:left w:val="single" w:sz="8" w:space="0" w:color="000000"/>
              <w:bottom w:val="single" w:sz="4" w:space="0" w:color="000000"/>
              <w:right w:val="single" w:sz="4" w:space="0" w:color="000000"/>
            </w:tcBorders>
            <w:shd w:val="clear" w:color="auto" w:fill="auto"/>
            <w:vAlign w:val="center"/>
          </w:tcPr>
          <w:p w:rsidR="0065713F" w:rsidRDefault="005D1B09">
            <w:pPr>
              <w:widowControl/>
              <w:jc w:val="center"/>
              <w:textAlignment w:val="center"/>
            </w:pPr>
            <w:r>
              <w:rPr>
                <w:rFonts w:ascii="宋体" w:eastAsia="宋体" w:hAnsi="宋体" w:cs="宋体" w:hint="eastAsia"/>
                <w:color w:val="000000"/>
                <w:kern w:val="0"/>
                <w:sz w:val="18"/>
                <w:szCs w:val="18"/>
              </w:rPr>
              <w:t>5</w:t>
            </w:r>
          </w:p>
        </w:tc>
        <w:tc>
          <w:tcPr>
            <w:tcW w:w="3405" w:type="dxa"/>
            <w:gridSpan w:val="3"/>
            <w:tcBorders>
              <w:top w:val="nil"/>
              <w:left w:val="nil"/>
              <w:bottom w:val="single" w:sz="4" w:space="0" w:color="000000"/>
              <w:right w:val="single" w:sz="4" w:space="0" w:color="000000"/>
            </w:tcBorders>
            <w:shd w:val="clear" w:color="auto" w:fill="auto"/>
            <w:vAlign w:val="center"/>
          </w:tcPr>
          <w:p w:rsidR="0065713F" w:rsidRDefault="005D1B09">
            <w:pPr>
              <w:widowControl/>
              <w:jc w:val="right"/>
              <w:textAlignment w:val="center"/>
              <w:rPr>
                <w:rFonts w:ascii="宋体" w:hAnsi="宋体" w:cs="Arial"/>
                <w:color w:val="000000"/>
                <w:kern w:val="0"/>
                <w:sz w:val="18"/>
                <w:szCs w:val="18"/>
              </w:rPr>
            </w:pPr>
            <w:r>
              <w:rPr>
                <w:rFonts w:ascii="宋体" w:eastAsia="宋体" w:hAnsi="宋体" w:cs="宋体" w:hint="eastAsia"/>
                <w:color w:val="000000"/>
                <w:kern w:val="0"/>
                <w:sz w:val="18"/>
                <w:szCs w:val="18"/>
              </w:rPr>
              <w:t>0.00</w:t>
            </w:r>
          </w:p>
        </w:tc>
        <w:tc>
          <w:tcPr>
            <w:tcW w:w="3490" w:type="dxa"/>
            <w:tcBorders>
              <w:top w:val="nil"/>
              <w:left w:val="nil"/>
              <w:bottom w:val="single" w:sz="4" w:space="0" w:color="000000"/>
              <w:right w:val="single" w:sz="4" w:space="0" w:color="000000"/>
            </w:tcBorders>
            <w:shd w:val="clear" w:color="auto" w:fill="auto"/>
            <w:vAlign w:val="center"/>
          </w:tcPr>
          <w:p w:rsidR="0065713F" w:rsidRDefault="005D1B09">
            <w:pPr>
              <w:widowControl/>
              <w:jc w:val="left"/>
              <w:textAlignment w:val="center"/>
              <w:rPr>
                <w:rFonts w:asciiTheme="minorEastAsia" w:hAnsiTheme="minorEastAsia" w:cstheme="minorEastAsia"/>
                <w:color w:val="000000"/>
                <w:kern w:val="0"/>
                <w:sz w:val="18"/>
                <w:szCs w:val="18"/>
              </w:rPr>
            </w:pPr>
            <w:r>
              <w:rPr>
                <w:rFonts w:ascii="宋体" w:eastAsia="宋体" w:hAnsi="宋体" w:cs="宋体" w:hint="eastAsia"/>
                <w:color w:val="000000"/>
                <w:kern w:val="0"/>
                <w:sz w:val="18"/>
                <w:szCs w:val="18"/>
              </w:rPr>
              <w:t>五、教育支出</w:t>
            </w:r>
          </w:p>
        </w:tc>
        <w:tc>
          <w:tcPr>
            <w:tcW w:w="467" w:type="dxa"/>
            <w:tcBorders>
              <w:top w:val="nil"/>
              <w:left w:val="nil"/>
              <w:bottom w:val="single" w:sz="4" w:space="0" w:color="000000"/>
              <w:right w:val="single" w:sz="4" w:space="0" w:color="000000"/>
            </w:tcBorders>
            <w:shd w:val="clear" w:color="auto" w:fill="auto"/>
            <w:vAlign w:val="center"/>
          </w:tcPr>
          <w:p w:rsidR="0065713F" w:rsidRDefault="005D1B09">
            <w:pPr>
              <w:widowControl/>
              <w:jc w:val="center"/>
              <w:textAlignment w:val="center"/>
            </w:pPr>
            <w:r>
              <w:rPr>
                <w:rFonts w:ascii="宋体" w:eastAsia="宋体" w:hAnsi="宋体" w:cs="宋体" w:hint="eastAsia"/>
                <w:color w:val="000000"/>
                <w:kern w:val="0"/>
                <w:sz w:val="18"/>
                <w:szCs w:val="18"/>
              </w:rPr>
              <w:t>32</w:t>
            </w:r>
          </w:p>
        </w:tc>
        <w:tc>
          <w:tcPr>
            <w:tcW w:w="3490" w:type="dxa"/>
            <w:gridSpan w:val="3"/>
            <w:tcBorders>
              <w:top w:val="nil"/>
              <w:left w:val="nil"/>
              <w:bottom w:val="single" w:sz="4" w:space="0" w:color="000000"/>
              <w:right w:val="single" w:sz="4" w:space="0" w:color="000000"/>
            </w:tcBorders>
            <w:shd w:val="clear" w:color="auto" w:fill="auto"/>
            <w:vAlign w:val="center"/>
          </w:tcPr>
          <w:p w:rsidR="0065713F" w:rsidRDefault="0065713F">
            <w:pPr>
              <w:widowControl/>
              <w:jc w:val="right"/>
              <w:textAlignment w:val="center"/>
              <w:rPr>
                <w:rFonts w:ascii="宋体" w:hAnsi="宋体" w:cs="Arial"/>
                <w:color w:val="000000"/>
                <w:kern w:val="0"/>
                <w:sz w:val="18"/>
                <w:szCs w:val="18"/>
              </w:rPr>
            </w:pPr>
          </w:p>
        </w:tc>
      </w:tr>
      <w:tr w:rsidR="0065713F">
        <w:trPr>
          <w:trHeight w:hRule="exact" w:val="266"/>
          <w:jc w:val="center"/>
        </w:trPr>
        <w:tc>
          <w:tcPr>
            <w:tcW w:w="3405" w:type="dxa"/>
            <w:tcBorders>
              <w:top w:val="nil"/>
              <w:left w:val="single" w:sz="8"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hAnsi="宋体" w:cs="Arial"/>
                <w:color w:val="000000"/>
                <w:kern w:val="0"/>
                <w:sz w:val="18"/>
                <w:szCs w:val="18"/>
              </w:rPr>
            </w:pPr>
            <w:r>
              <w:rPr>
                <w:rFonts w:ascii="宋体" w:eastAsia="宋体" w:hAnsi="宋体" w:cs="宋体" w:hint="eastAsia"/>
                <w:color w:val="000000"/>
                <w:kern w:val="0"/>
                <w:sz w:val="18"/>
                <w:szCs w:val="18"/>
              </w:rPr>
              <w:t>六、其他收入</w:t>
            </w:r>
          </w:p>
        </w:tc>
        <w:tc>
          <w:tcPr>
            <w:tcW w:w="483" w:type="dxa"/>
            <w:tcBorders>
              <w:top w:val="nil"/>
              <w:left w:val="single" w:sz="8" w:space="0" w:color="000000"/>
              <w:bottom w:val="single" w:sz="4" w:space="0" w:color="000000"/>
              <w:right w:val="single" w:sz="4" w:space="0" w:color="000000"/>
            </w:tcBorders>
            <w:shd w:val="clear" w:color="auto" w:fill="auto"/>
            <w:vAlign w:val="center"/>
          </w:tcPr>
          <w:p w:rsidR="0065713F" w:rsidRDefault="005D1B09">
            <w:pPr>
              <w:widowControl/>
              <w:jc w:val="center"/>
              <w:textAlignment w:val="center"/>
            </w:pPr>
            <w:r>
              <w:rPr>
                <w:rFonts w:ascii="宋体" w:eastAsia="宋体" w:hAnsi="宋体" w:cs="宋体" w:hint="eastAsia"/>
                <w:color w:val="000000"/>
                <w:kern w:val="0"/>
                <w:sz w:val="18"/>
                <w:szCs w:val="18"/>
              </w:rPr>
              <w:t>6</w:t>
            </w:r>
          </w:p>
        </w:tc>
        <w:tc>
          <w:tcPr>
            <w:tcW w:w="3405" w:type="dxa"/>
            <w:gridSpan w:val="3"/>
            <w:tcBorders>
              <w:top w:val="nil"/>
              <w:left w:val="nil"/>
              <w:bottom w:val="single" w:sz="4" w:space="0" w:color="000000"/>
              <w:right w:val="single" w:sz="4" w:space="0" w:color="000000"/>
            </w:tcBorders>
            <w:shd w:val="clear" w:color="auto" w:fill="auto"/>
            <w:vAlign w:val="center"/>
          </w:tcPr>
          <w:p w:rsidR="0065713F" w:rsidRDefault="00584462">
            <w:pPr>
              <w:widowControl/>
              <w:jc w:val="right"/>
              <w:textAlignment w:val="center"/>
              <w:rPr>
                <w:rFonts w:ascii="宋体" w:hAnsi="宋体" w:cs="Arial"/>
                <w:color w:val="000000"/>
                <w:kern w:val="0"/>
                <w:sz w:val="18"/>
                <w:szCs w:val="18"/>
              </w:rPr>
            </w:pPr>
            <w:r>
              <w:rPr>
                <w:rFonts w:ascii="宋体" w:hAnsi="宋体" w:cs="Arial" w:hint="eastAsia"/>
                <w:color w:val="000000"/>
                <w:kern w:val="0"/>
                <w:sz w:val="18"/>
                <w:szCs w:val="18"/>
              </w:rPr>
              <w:t>277682.41</w:t>
            </w:r>
          </w:p>
        </w:tc>
        <w:tc>
          <w:tcPr>
            <w:tcW w:w="3490" w:type="dxa"/>
            <w:tcBorders>
              <w:top w:val="nil"/>
              <w:left w:val="nil"/>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hAnsi="宋体" w:cs="Arial"/>
                <w:color w:val="000000"/>
                <w:kern w:val="0"/>
                <w:sz w:val="18"/>
                <w:szCs w:val="18"/>
              </w:rPr>
            </w:pPr>
            <w:r>
              <w:rPr>
                <w:rFonts w:ascii="宋体" w:eastAsia="宋体" w:hAnsi="宋体" w:cs="宋体" w:hint="eastAsia"/>
                <w:color w:val="000000"/>
                <w:kern w:val="0"/>
                <w:sz w:val="18"/>
                <w:szCs w:val="18"/>
              </w:rPr>
              <w:t>六、科学技术支出</w:t>
            </w:r>
          </w:p>
        </w:tc>
        <w:tc>
          <w:tcPr>
            <w:tcW w:w="467" w:type="dxa"/>
            <w:tcBorders>
              <w:top w:val="nil"/>
              <w:left w:val="nil"/>
              <w:bottom w:val="single" w:sz="4" w:space="0" w:color="000000"/>
              <w:right w:val="single" w:sz="4" w:space="0" w:color="000000"/>
            </w:tcBorders>
            <w:shd w:val="clear" w:color="auto" w:fill="auto"/>
            <w:vAlign w:val="center"/>
          </w:tcPr>
          <w:p w:rsidR="0065713F" w:rsidRDefault="005D1B09">
            <w:pPr>
              <w:widowControl/>
              <w:jc w:val="center"/>
              <w:textAlignment w:val="center"/>
            </w:pPr>
            <w:r>
              <w:rPr>
                <w:rFonts w:ascii="宋体" w:eastAsia="宋体" w:hAnsi="宋体" w:cs="宋体" w:hint="eastAsia"/>
                <w:color w:val="000000"/>
                <w:kern w:val="0"/>
                <w:sz w:val="18"/>
                <w:szCs w:val="18"/>
              </w:rPr>
              <w:t>33</w:t>
            </w:r>
          </w:p>
        </w:tc>
        <w:tc>
          <w:tcPr>
            <w:tcW w:w="3490" w:type="dxa"/>
            <w:gridSpan w:val="3"/>
            <w:tcBorders>
              <w:top w:val="nil"/>
              <w:left w:val="nil"/>
              <w:bottom w:val="single" w:sz="4" w:space="0" w:color="000000"/>
              <w:right w:val="single" w:sz="4" w:space="0" w:color="000000"/>
            </w:tcBorders>
            <w:shd w:val="clear" w:color="auto" w:fill="auto"/>
            <w:vAlign w:val="center"/>
          </w:tcPr>
          <w:p w:rsidR="0065713F" w:rsidRDefault="005D1B09">
            <w:pPr>
              <w:widowControl/>
              <w:jc w:val="right"/>
              <w:textAlignment w:val="center"/>
              <w:rPr>
                <w:rFonts w:ascii="宋体" w:hAnsi="宋体" w:cs="Arial"/>
                <w:color w:val="000000"/>
                <w:kern w:val="0"/>
                <w:sz w:val="18"/>
                <w:szCs w:val="18"/>
              </w:rPr>
            </w:pPr>
            <w:r>
              <w:rPr>
                <w:rFonts w:ascii="宋体" w:eastAsia="宋体" w:hAnsi="宋体" w:cs="宋体" w:hint="eastAsia"/>
                <w:color w:val="000000"/>
                <w:kern w:val="0"/>
                <w:sz w:val="18"/>
                <w:szCs w:val="18"/>
              </w:rPr>
              <w:t>0.00</w:t>
            </w:r>
          </w:p>
        </w:tc>
      </w:tr>
      <w:tr w:rsidR="0065713F">
        <w:trPr>
          <w:trHeight w:hRule="exact" w:val="266"/>
          <w:jc w:val="center"/>
        </w:trPr>
        <w:tc>
          <w:tcPr>
            <w:tcW w:w="3405" w:type="dxa"/>
            <w:tcBorders>
              <w:top w:val="nil"/>
              <w:left w:val="single" w:sz="8" w:space="0" w:color="000000"/>
              <w:bottom w:val="single" w:sz="4" w:space="0" w:color="000000"/>
              <w:right w:val="single" w:sz="4" w:space="0" w:color="000000"/>
            </w:tcBorders>
            <w:shd w:val="clear" w:color="auto" w:fill="auto"/>
            <w:vAlign w:val="center"/>
          </w:tcPr>
          <w:p w:rsidR="0065713F" w:rsidRDefault="0065713F">
            <w:pPr>
              <w:jc w:val="left"/>
              <w:rPr>
                <w:rFonts w:ascii="宋体" w:hAnsi="宋体" w:cs="Arial"/>
                <w:color w:val="000000"/>
                <w:kern w:val="0"/>
                <w:sz w:val="18"/>
                <w:szCs w:val="18"/>
              </w:rPr>
            </w:pPr>
          </w:p>
        </w:tc>
        <w:tc>
          <w:tcPr>
            <w:tcW w:w="483" w:type="dxa"/>
            <w:tcBorders>
              <w:top w:val="nil"/>
              <w:left w:val="single" w:sz="8" w:space="0" w:color="000000"/>
              <w:bottom w:val="single" w:sz="4" w:space="0" w:color="000000"/>
              <w:right w:val="single" w:sz="4" w:space="0" w:color="000000"/>
            </w:tcBorders>
            <w:shd w:val="clear" w:color="auto" w:fill="auto"/>
            <w:vAlign w:val="center"/>
          </w:tcPr>
          <w:p w:rsidR="0065713F" w:rsidRDefault="005D1B09">
            <w:pPr>
              <w:widowControl/>
              <w:jc w:val="center"/>
              <w:textAlignment w:val="center"/>
            </w:pPr>
            <w:r>
              <w:rPr>
                <w:rFonts w:ascii="宋体" w:eastAsia="宋体" w:hAnsi="宋体" w:cs="宋体" w:hint="eastAsia"/>
                <w:color w:val="000000"/>
                <w:kern w:val="0"/>
                <w:sz w:val="18"/>
                <w:szCs w:val="18"/>
              </w:rPr>
              <w:t>7</w:t>
            </w:r>
          </w:p>
        </w:tc>
        <w:tc>
          <w:tcPr>
            <w:tcW w:w="3405" w:type="dxa"/>
            <w:gridSpan w:val="3"/>
            <w:tcBorders>
              <w:top w:val="nil"/>
              <w:left w:val="nil"/>
              <w:bottom w:val="single" w:sz="4" w:space="0" w:color="000000"/>
              <w:right w:val="single" w:sz="4" w:space="0" w:color="000000"/>
            </w:tcBorders>
            <w:shd w:val="clear" w:color="auto" w:fill="auto"/>
            <w:vAlign w:val="center"/>
          </w:tcPr>
          <w:p w:rsidR="0065713F" w:rsidRDefault="0065713F">
            <w:pPr>
              <w:jc w:val="right"/>
              <w:rPr>
                <w:rFonts w:ascii="宋体" w:hAnsi="宋体" w:cs="Arial"/>
                <w:color w:val="000000"/>
                <w:kern w:val="0"/>
                <w:sz w:val="18"/>
                <w:szCs w:val="18"/>
              </w:rPr>
            </w:pPr>
          </w:p>
        </w:tc>
        <w:tc>
          <w:tcPr>
            <w:tcW w:w="3490" w:type="dxa"/>
            <w:tcBorders>
              <w:top w:val="nil"/>
              <w:left w:val="nil"/>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hAnsi="宋体" w:cs="Arial"/>
                <w:color w:val="000000"/>
                <w:kern w:val="0"/>
                <w:sz w:val="18"/>
                <w:szCs w:val="18"/>
              </w:rPr>
            </w:pPr>
            <w:r>
              <w:rPr>
                <w:rFonts w:ascii="宋体" w:eastAsia="宋体" w:hAnsi="宋体" w:cs="宋体" w:hint="eastAsia"/>
                <w:color w:val="000000"/>
                <w:kern w:val="0"/>
                <w:sz w:val="18"/>
                <w:szCs w:val="18"/>
              </w:rPr>
              <w:t>七、文化体育与传媒支出</w:t>
            </w:r>
          </w:p>
        </w:tc>
        <w:tc>
          <w:tcPr>
            <w:tcW w:w="467" w:type="dxa"/>
            <w:tcBorders>
              <w:top w:val="nil"/>
              <w:left w:val="nil"/>
              <w:bottom w:val="single" w:sz="4" w:space="0" w:color="000000"/>
              <w:right w:val="single" w:sz="4" w:space="0" w:color="000000"/>
            </w:tcBorders>
            <w:shd w:val="clear" w:color="auto" w:fill="auto"/>
            <w:vAlign w:val="center"/>
          </w:tcPr>
          <w:p w:rsidR="0065713F" w:rsidRDefault="005D1B09">
            <w:pPr>
              <w:widowControl/>
              <w:jc w:val="center"/>
              <w:textAlignment w:val="center"/>
            </w:pPr>
            <w:r>
              <w:rPr>
                <w:rFonts w:ascii="宋体" w:eastAsia="宋体" w:hAnsi="宋体" w:cs="宋体" w:hint="eastAsia"/>
                <w:color w:val="000000"/>
                <w:kern w:val="0"/>
                <w:sz w:val="18"/>
                <w:szCs w:val="18"/>
              </w:rPr>
              <w:t>34</w:t>
            </w:r>
          </w:p>
        </w:tc>
        <w:tc>
          <w:tcPr>
            <w:tcW w:w="3490" w:type="dxa"/>
            <w:gridSpan w:val="3"/>
            <w:tcBorders>
              <w:top w:val="nil"/>
              <w:left w:val="nil"/>
              <w:bottom w:val="single" w:sz="4" w:space="0" w:color="000000"/>
              <w:right w:val="single" w:sz="4" w:space="0" w:color="000000"/>
            </w:tcBorders>
            <w:shd w:val="clear" w:color="auto" w:fill="auto"/>
            <w:vAlign w:val="center"/>
          </w:tcPr>
          <w:p w:rsidR="0065713F" w:rsidRDefault="005D1B09">
            <w:pPr>
              <w:widowControl/>
              <w:jc w:val="right"/>
              <w:textAlignment w:val="center"/>
              <w:rPr>
                <w:rFonts w:ascii="宋体" w:hAnsi="宋体" w:cs="Arial"/>
                <w:color w:val="000000"/>
                <w:kern w:val="0"/>
                <w:sz w:val="18"/>
                <w:szCs w:val="18"/>
              </w:rPr>
            </w:pPr>
            <w:r>
              <w:rPr>
                <w:rFonts w:ascii="宋体" w:eastAsia="宋体" w:hAnsi="宋体" w:cs="宋体" w:hint="eastAsia"/>
                <w:color w:val="000000"/>
                <w:kern w:val="0"/>
                <w:sz w:val="18"/>
                <w:szCs w:val="18"/>
              </w:rPr>
              <w:t>0.00</w:t>
            </w:r>
          </w:p>
        </w:tc>
      </w:tr>
      <w:tr w:rsidR="0065713F">
        <w:trPr>
          <w:trHeight w:hRule="exact" w:val="266"/>
          <w:jc w:val="center"/>
        </w:trPr>
        <w:tc>
          <w:tcPr>
            <w:tcW w:w="3405" w:type="dxa"/>
            <w:tcBorders>
              <w:top w:val="nil"/>
              <w:left w:val="single" w:sz="8" w:space="0" w:color="000000"/>
              <w:bottom w:val="single" w:sz="4" w:space="0" w:color="000000"/>
              <w:right w:val="single" w:sz="4" w:space="0" w:color="000000"/>
            </w:tcBorders>
            <w:shd w:val="clear" w:color="auto" w:fill="auto"/>
            <w:vAlign w:val="center"/>
          </w:tcPr>
          <w:p w:rsidR="0065713F" w:rsidRDefault="0065713F">
            <w:pPr>
              <w:jc w:val="left"/>
              <w:rPr>
                <w:rFonts w:ascii="宋体" w:hAnsi="宋体" w:cs="Arial"/>
                <w:color w:val="000000"/>
                <w:kern w:val="0"/>
                <w:sz w:val="18"/>
                <w:szCs w:val="18"/>
              </w:rPr>
            </w:pPr>
          </w:p>
        </w:tc>
        <w:tc>
          <w:tcPr>
            <w:tcW w:w="483" w:type="dxa"/>
            <w:tcBorders>
              <w:top w:val="nil"/>
              <w:left w:val="single" w:sz="8" w:space="0" w:color="000000"/>
              <w:bottom w:val="single" w:sz="4" w:space="0" w:color="000000"/>
              <w:right w:val="single" w:sz="4" w:space="0" w:color="000000"/>
            </w:tcBorders>
            <w:shd w:val="clear" w:color="auto" w:fill="auto"/>
            <w:vAlign w:val="center"/>
          </w:tcPr>
          <w:p w:rsidR="0065713F" w:rsidRDefault="005D1B09">
            <w:pPr>
              <w:widowControl/>
              <w:jc w:val="center"/>
              <w:textAlignment w:val="center"/>
            </w:pPr>
            <w:r>
              <w:rPr>
                <w:rFonts w:ascii="宋体" w:eastAsia="宋体" w:hAnsi="宋体" w:cs="宋体" w:hint="eastAsia"/>
                <w:color w:val="000000"/>
                <w:kern w:val="0"/>
                <w:sz w:val="18"/>
                <w:szCs w:val="18"/>
              </w:rPr>
              <w:t>8</w:t>
            </w:r>
          </w:p>
        </w:tc>
        <w:tc>
          <w:tcPr>
            <w:tcW w:w="3405" w:type="dxa"/>
            <w:gridSpan w:val="3"/>
            <w:tcBorders>
              <w:top w:val="nil"/>
              <w:left w:val="nil"/>
              <w:bottom w:val="single" w:sz="4" w:space="0" w:color="000000"/>
              <w:right w:val="single" w:sz="4" w:space="0" w:color="000000"/>
            </w:tcBorders>
            <w:shd w:val="clear" w:color="auto" w:fill="auto"/>
            <w:vAlign w:val="center"/>
          </w:tcPr>
          <w:p w:rsidR="0065713F" w:rsidRDefault="0065713F">
            <w:pPr>
              <w:jc w:val="right"/>
              <w:rPr>
                <w:rFonts w:ascii="宋体" w:hAnsi="宋体" w:cs="Arial"/>
                <w:color w:val="000000"/>
                <w:kern w:val="0"/>
                <w:sz w:val="18"/>
                <w:szCs w:val="18"/>
              </w:rPr>
            </w:pPr>
          </w:p>
        </w:tc>
        <w:tc>
          <w:tcPr>
            <w:tcW w:w="3490" w:type="dxa"/>
            <w:tcBorders>
              <w:top w:val="nil"/>
              <w:left w:val="nil"/>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hAnsi="宋体" w:cs="Arial"/>
                <w:color w:val="000000"/>
                <w:kern w:val="0"/>
                <w:sz w:val="18"/>
                <w:szCs w:val="18"/>
              </w:rPr>
            </w:pPr>
            <w:r>
              <w:rPr>
                <w:rFonts w:ascii="宋体" w:eastAsia="宋体" w:hAnsi="宋体" w:cs="宋体" w:hint="eastAsia"/>
                <w:color w:val="000000"/>
                <w:kern w:val="0"/>
                <w:sz w:val="18"/>
                <w:szCs w:val="18"/>
              </w:rPr>
              <w:t>八、社会保障和就业支出</w:t>
            </w:r>
          </w:p>
        </w:tc>
        <w:tc>
          <w:tcPr>
            <w:tcW w:w="467" w:type="dxa"/>
            <w:tcBorders>
              <w:top w:val="nil"/>
              <w:left w:val="nil"/>
              <w:bottom w:val="single" w:sz="4" w:space="0" w:color="000000"/>
              <w:right w:val="single" w:sz="4" w:space="0" w:color="000000"/>
            </w:tcBorders>
            <w:shd w:val="clear" w:color="auto" w:fill="auto"/>
            <w:vAlign w:val="center"/>
          </w:tcPr>
          <w:p w:rsidR="0065713F" w:rsidRDefault="005D1B09">
            <w:pPr>
              <w:widowControl/>
              <w:jc w:val="center"/>
              <w:textAlignment w:val="center"/>
            </w:pPr>
            <w:r>
              <w:rPr>
                <w:rFonts w:ascii="宋体" w:eastAsia="宋体" w:hAnsi="宋体" w:cs="宋体" w:hint="eastAsia"/>
                <w:color w:val="000000"/>
                <w:kern w:val="0"/>
                <w:sz w:val="18"/>
                <w:szCs w:val="18"/>
              </w:rPr>
              <w:t>35</w:t>
            </w:r>
          </w:p>
        </w:tc>
        <w:tc>
          <w:tcPr>
            <w:tcW w:w="3490" w:type="dxa"/>
            <w:gridSpan w:val="3"/>
            <w:tcBorders>
              <w:top w:val="nil"/>
              <w:left w:val="nil"/>
              <w:bottom w:val="single" w:sz="4" w:space="0" w:color="000000"/>
              <w:right w:val="single" w:sz="4" w:space="0" w:color="000000"/>
            </w:tcBorders>
            <w:shd w:val="clear" w:color="auto" w:fill="auto"/>
            <w:vAlign w:val="center"/>
          </w:tcPr>
          <w:p w:rsidR="0065713F" w:rsidRDefault="00584462">
            <w:pPr>
              <w:widowControl/>
              <w:jc w:val="right"/>
              <w:textAlignment w:val="center"/>
              <w:rPr>
                <w:rFonts w:ascii="宋体" w:hAnsi="宋体" w:cs="Arial"/>
                <w:color w:val="000000"/>
                <w:kern w:val="0"/>
                <w:sz w:val="18"/>
                <w:szCs w:val="18"/>
              </w:rPr>
            </w:pPr>
            <w:r>
              <w:rPr>
                <w:rFonts w:ascii="宋体" w:hAnsi="宋体" w:cs="Arial" w:hint="eastAsia"/>
                <w:color w:val="000000"/>
                <w:kern w:val="0"/>
                <w:sz w:val="18"/>
                <w:szCs w:val="18"/>
              </w:rPr>
              <w:t>563534</w:t>
            </w:r>
          </w:p>
        </w:tc>
      </w:tr>
      <w:tr w:rsidR="0065713F">
        <w:trPr>
          <w:trHeight w:hRule="exact" w:val="266"/>
          <w:jc w:val="center"/>
        </w:trPr>
        <w:tc>
          <w:tcPr>
            <w:tcW w:w="3405" w:type="dxa"/>
            <w:tcBorders>
              <w:top w:val="nil"/>
              <w:left w:val="single" w:sz="8" w:space="0" w:color="000000"/>
              <w:bottom w:val="single" w:sz="4" w:space="0" w:color="000000"/>
              <w:right w:val="single" w:sz="4" w:space="0" w:color="000000"/>
            </w:tcBorders>
            <w:shd w:val="clear" w:color="auto" w:fill="auto"/>
            <w:vAlign w:val="center"/>
          </w:tcPr>
          <w:p w:rsidR="0065713F" w:rsidRDefault="0065713F">
            <w:pPr>
              <w:jc w:val="left"/>
              <w:rPr>
                <w:rFonts w:ascii="宋体" w:hAnsi="宋体" w:cs="Arial"/>
                <w:color w:val="000000"/>
                <w:kern w:val="0"/>
                <w:sz w:val="18"/>
                <w:szCs w:val="18"/>
              </w:rPr>
            </w:pPr>
          </w:p>
        </w:tc>
        <w:tc>
          <w:tcPr>
            <w:tcW w:w="483" w:type="dxa"/>
            <w:tcBorders>
              <w:top w:val="nil"/>
              <w:left w:val="single" w:sz="8" w:space="0" w:color="000000"/>
              <w:bottom w:val="single" w:sz="4" w:space="0" w:color="000000"/>
              <w:right w:val="single" w:sz="4" w:space="0" w:color="000000"/>
            </w:tcBorders>
            <w:shd w:val="clear" w:color="auto" w:fill="auto"/>
            <w:vAlign w:val="center"/>
          </w:tcPr>
          <w:p w:rsidR="0065713F" w:rsidRDefault="005D1B09">
            <w:pPr>
              <w:widowControl/>
              <w:jc w:val="center"/>
              <w:textAlignment w:val="center"/>
            </w:pPr>
            <w:r>
              <w:rPr>
                <w:rFonts w:ascii="宋体" w:eastAsia="宋体" w:hAnsi="宋体" w:cs="宋体" w:hint="eastAsia"/>
                <w:color w:val="000000"/>
                <w:kern w:val="0"/>
                <w:sz w:val="18"/>
                <w:szCs w:val="18"/>
              </w:rPr>
              <w:t>9</w:t>
            </w:r>
          </w:p>
        </w:tc>
        <w:tc>
          <w:tcPr>
            <w:tcW w:w="3405" w:type="dxa"/>
            <w:gridSpan w:val="3"/>
            <w:tcBorders>
              <w:top w:val="nil"/>
              <w:left w:val="nil"/>
              <w:bottom w:val="single" w:sz="4" w:space="0" w:color="000000"/>
              <w:right w:val="single" w:sz="4" w:space="0" w:color="000000"/>
            </w:tcBorders>
            <w:shd w:val="clear" w:color="auto" w:fill="auto"/>
            <w:vAlign w:val="center"/>
          </w:tcPr>
          <w:p w:rsidR="0065713F" w:rsidRDefault="0065713F">
            <w:pPr>
              <w:jc w:val="right"/>
              <w:rPr>
                <w:rFonts w:ascii="宋体" w:hAnsi="宋体" w:cs="Arial"/>
                <w:color w:val="000000"/>
                <w:kern w:val="0"/>
                <w:sz w:val="18"/>
                <w:szCs w:val="18"/>
              </w:rPr>
            </w:pPr>
          </w:p>
        </w:tc>
        <w:tc>
          <w:tcPr>
            <w:tcW w:w="3490" w:type="dxa"/>
            <w:tcBorders>
              <w:top w:val="nil"/>
              <w:left w:val="nil"/>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hAnsi="宋体" w:cs="Arial"/>
                <w:color w:val="000000"/>
                <w:kern w:val="0"/>
                <w:sz w:val="18"/>
                <w:szCs w:val="18"/>
              </w:rPr>
            </w:pPr>
            <w:r>
              <w:rPr>
                <w:rFonts w:ascii="宋体" w:eastAsia="宋体" w:hAnsi="宋体" w:cs="宋体" w:hint="eastAsia"/>
                <w:color w:val="000000"/>
                <w:kern w:val="0"/>
                <w:sz w:val="18"/>
                <w:szCs w:val="18"/>
              </w:rPr>
              <w:t>九、医疗卫生与计划生育支出</w:t>
            </w:r>
          </w:p>
        </w:tc>
        <w:tc>
          <w:tcPr>
            <w:tcW w:w="467" w:type="dxa"/>
            <w:tcBorders>
              <w:top w:val="nil"/>
              <w:left w:val="nil"/>
              <w:bottom w:val="single" w:sz="4" w:space="0" w:color="000000"/>
              <w:right w:val="single" w:sz="4" w:space="0" w:color="000000"/>
            </w:tcBorders>
            <w:shd w:val="clear" w:color="auto" w:fill="auto"/>
            <w:vAlign w:val="center"/>
          </w:tcPr>
          <w:p w:rsidR="0065713F" w:rsidRDefault="005D1B09">
            <w:pPr>
              <w:widowControl/>
              <w:jc w:val="center"/>
              <w:textAlignment w:val="center"/>
            </w:pPr>
            <w:r>
              <w:rPr>
                <w:rFonts w:ascii="宋体" w:eastAsia="宋体" w:hAnsi="宋体" w:cs="宋体" w:hint="eastAsia"/>
                <w:color w:val="000000"/>
                <w:kern w:val="0"/>
                <w:sz w:val="18"/>
                <w:szCs w:val="18"/>
              </w:rPr>
              <w:t>36</w:t>
            </w:r>
          </w:p>
        </w:tc>
        <w:tc>
          <w:tcPr>
            <w:tcW w:w="3490" w:type="dxa"/>
            <w:gridSpan w:val="3"/>
            <w:tcBorders>
              <w:top w:val="nil"/>
              <w:left w:val="nil"/>
              <w:bottom w:val="single" w:sz="4" w:space="0" w:color="000000"/>
              <w:right w:val="single" w:sz="4" w:space="0" w:color="000000"/>
            </w:tcBorders>
            <w:shd w:val="clear" w:color="auto" w:fill="auto"/>
            <w:vAlign w:val="center"/>
          </w:tcPr>
          <w:p w:rsidR="0065713F" w:rsidRDefault="00584462">
            <w:pPr>
              <w:widowControl/>
              <w:jc w:val="right"/>
              <w:textAlignment w:val="center"/>
              <w:rPr>
                <w:rFonts w:ascii="宋体" w:hAnsi="宋体" w:cs="Arial"/>
                <w:color w:val="000000"/>
                <w:kern w:val="0"/>
                <w:sz w:val="18"/>
                <w:szCs w:val="18"/>
              </w:rPr>
            </w:pPr>
            <w:r>
              <w:rPr>
                <w:rFonts w:ascii="宋体" w:hAnsi="宋体" w:cs="Arial" w:hint="eastAsia"/>
                <w:color w:val="000000"/>
                <w:kern w:val="0"/>
                <w:sz w:val="18"/>
                <w:szCs w:val="18"/>
              </w:rPr>
              <w:t>6818787.26</w:t>
            </w:r>
          </w:p>
        </w:tc>
      </w:tr>
      <w:tr w:rsidR="0065713F">
        <w:trPr>
          <w:trHeight w:hRule="exact" w:val="266"/>
          <w:jc w:val="center"/>
        </w:trPr>
        <w:tc>
          <w:tcPr>
            <w:tcW w:w="3405" w:type="dxa"/>
            <w:tcBorders>
              <w:top w:val="nil"/>
              <w:left w:val="single" w:sz="8" w:space="0" w:color="000000"/>
              <w:bottom w:val="single" w:sz="4" w:space="0" w:color="000000"/>
              <w:right w:val="single" w:sz="4" w:space="0" w:color="000000"/>
            </w:tcBorders>
            <w:shd w:val="clear" w:color="auto" w:fill="auto"/>
            <w:vAlign w:val="center"/>
          </w:tcPr>
          <w:p w:rsidR="0065713F" w:rsidRDefault="0065713F">
            <w:pPr>
              <w:jc w:val="left"/>
              <w:rPr>
                <w:rFonts w:ascii="宋体" w:hAnsi="宋体" w:cs="Arial"/>
                <w:color w:val="000000"/>
                <w:kern w:val="0"/>
                <w:sz w:val="18"/>
                <w:szCs w:val="18"/>
              </w:rPr>
            </w:pPr>
          </w:p>
        </w:tc>
        <w:tc>
          <w:tcPr>
            <w:tcW w:w="483" w:type="dxa"/>
            <w:tcBorders>
              <w:top w:val="nil"/>
              <w:left w:val="single" w:sz="8" w:space="0" w:color="000000"/>
              <w:bottom w:val="single" w:sz="4" w:space="0" w:color="000000"/>
              <w:right w:val="single" w:sz="4" w:space="0" w:color="000000"/>
            </w:tcBorders>
            <w:shd w:val="clear" w:color="auto" w:fill="auto"/>
            <w:vAlign w:val="center"/>
          </w:tcPr>
          <w:p w:rsidR="0065713F" w:rsidRDefault="005D1B09">
            <w:pPr>
              <w:widowControl/>
              <w:jc w:val="center"/>
              <w:textAlignment w:val="center"/>
            </w:pPr>
            <w:r>
              <w:rPr>
                <w:rFonts w:ascii="宋体" w:eastAsia="宋体" w:hAnsi="宋体" w:cs="宋体" w:hint="eastAsia"/>
                <w:color w:val="000000"/>
                <w:kern w:val="0"/>
                <w:sz w:val="18"/>
                <w:szCs w:val="18"/>
              </w:rPr>
              <w:t>10</w:t>
            </w:r>
          </w:p>
        </w:tc>
        <w:tc>
          <w:tcPr>
            <w:tcW w:w="3405" w:type="dxa"/>
            <w:gridSpan w:val="3"/>
            <w:tcBorders>
              <w:top w:val="nil"/>
              <w:left w:val="nil"/>
              <w:bottom w:val="single" w:sz="4" w:space="0" w:color="000000"/>
              <w:right w:val="single" w:sz="4" w:space="0" w:color="000000"/>
            </w:tcBorders>
            <w:shd w:val="clear" w:color="auto" w:fill="auto"/>
            <w:vAlign w:val="center"/>
          </w:tcPr>
          <w:p w:rsidR="0065713F" w:rsidRDefault="0065713F">
            <w:pPr>
              <w:jc w:val="right"/>
              <w:rPr>
                <w:rFonts w:ascii="宋体" w:hAnsi="宋体" w:cs="Arial"/>
                <w:color w:val="000000"/>
                <w:kern w:val="0"/>
                <w:sz w:val="18"/>
                <w:szCs w:val="18"/>
              </w:rPr>
            </w:pPr>
          </w:p>
        </w:tc>
        <w:tc>
          <w:tcPr>
            <w:tcW w:w="3490" w:type="dxa"/>
            <w:tcBorders>
              <w:top w:val="nil"/>
              <w:left w:val="nil"/>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hAnsi="宋体" w:cs="Arial"/>
                <w:color w:val="000000"/>
                <w:kern w:val="0"/>
                <w:sz w:val="18"/>
                <w:szCs w:val="18"/>
              </w:rPr>
            </w:pPr>
            <w:r>
              <w:rPr>
                <w:rFonts w:ascii="宋体" w:eastAsia="宋体" w:hAnsi="宋体" w:cs="宋体" w:hint="eastAsia"/>
                <w:color w:val="000000"/>
                <w:kern w:val="0"/>
                <w:sz w:val="18"/>
                <w:szCs w:val="18"/>
              </w:rPr>
              <w:t>十、节能环保支出</w:t>
            </w:r>
          </w:p>
        </w:tc>
        <w:tc>
          <w:tcPr>
            <w:tcW w:w="467" w:type="dxa"/>
            <w:tcBorders>
              <w:top w:val="nil"/>
              <w:left w:val="nil"/>
              <w:bottom w:val="single" w:sz="4" w:space="0" w:color="000000"/>
              <w:right w:val="single" w:sz="4" w:space="0" w:color="000000"/>
            </w:tcBorders>
            <w:shd w:val="clear" w:color="auto" w:fill="auto"/>
            <w:vAlign w:val="center"/>
          </w:tcPr>
          <w:p w:rsidR="0065713F" w:rsidRDefault="005D1B09">
            <w:pPr>
              <w:widowControl/>
              <w:jc w:val="center"/>
              <w:textAlignment w:val="center"/>
            </w:pPr>
            <w:r>
              <w:rPr>
                <w:rFonts w:ascii="宋体" w:eastAsia="宋体" w:hAnsi="宋体" w:cs="宋体" w:hint="eastAsia"/>
                <w:color w:val="000000"/>
                <w:kern w:val="0"/>
                <w:sz w:val="18"/>
                <w:szCs w:val="18"/>
              </w:rPr>
              <w:t>37</w:t>
            </w:r>
          </w:p>
        </w:tc>
        <w:tc>
          <w:tcPr>
            <w:tcW w:w="3490" w:type="dxa"/>
            <w:gridSpan w:val="3"/>
            <w:tcBorders>
              <w:top w:val="nil"/>
              <w:left w:val="nil"/>
              <w:bottom w:val="single" w:sz="4" w:space="0" w:color="000000"/>
              <w:right w:val="single" w:sz="4" w:space="0" w:color="000000"/>
            </w:tcBorders>
            <w:shd w:val="clear" w:color="auto" w:fill="auto"/>
            <w:vAlign w:val="center"/>
          </w:tcPr>
          <w:p w:rsidR="0065713F" w:rsidRDefault="005D1B09">
            <w:pPr>
              <w:widowControl/>
              <w:jc w:val="right"/>
              <w:textAlignment w:val="center"/>
              <w:rPr>
                <w:rFonts w:ascii="宋体" w:hAnsi="宋体" w:cs="Arial"/>
                <w:color w:val="000000"/>
                <w:kern w:val="0"/>
                <w:sz w:val="18"/>
                <w:szCs w:val="18"/>
              </w:rPr>
            </w:pPr>
            <w:r>
              <w:rPr>
                <w:rFonts w:ascii="宋体" w:eastAsia="宋体" w:hAnsi="宋体" w:cs="宋体" w:hint="eastAsia"/>
                <w:color w:val="000000"/>
                <w:kern w:val="0"/>
                <w:sz w:val="18"/>
                <w:szCs w:val="18"/>
              </w:rPr>
              <w:t>0.00</w:t>
            </w:r>
          </w:p>
        </w:tc>
      </w:tr>
      <w:tr w:rsidR="0065713F">
        <w:trPr>
          <w:trHeight w:hRule="exact" w:val="266"/>
          <w:jc w:val="center"/>
        </w:trPr>
        <w:tc>
          <w:tcPr>
            <w:tcW w:w="3405" w:type="dxa"/>
            <w:tcBorders>
              <w:top w:val="nil"/>
              <w:left w:val="single" w:sz="8" w:space="0" w:color="000000"/>
              <w:bottom w:val="single" w:sz="4" w:space="0" w:color="000000"/>
              <w:right w:val="single" w:sz="4" w:space="0" w:color="000000"/>
            </w:tcBorders>
            <w:shd w:val="clear" w:color="auto" w:fill="auto"/>
            <w:vAlign w:val="center"/>
          </w:tcPr>
          <w:p w:rsidR="0065713F" w:rsidRDefault="0065713F">
            <w:pPr>
              <w:jc w:val="left"/>
              <w:rPr>
                <w:rFonts w:ascii="宋体" w:hAnsi="宋体" w:cs="Arial"/>
                <w:color w:val="000000"/>
                <w:kern w:val="0"/>
                <w:sz w:val="18"/>
                <w:szCs w:val="18"/>
              </w:rPr>
            </w:pPr>
          </w:p>
        </w:tc>
        <w:tc>
          <w:tcPr>
            <w:tcW w:w="483" w:type="dxa"/>
            <w:tcBorders>
              <w:top w:val="nil"/>
              <w:left w:val="single" w:sz="8" w:space="0" w:color="000000"/>
              <w:bottom w:val="single" w:sz="4" w:space="0" w:color="000000"/>
              <w:right w:val="single" w:sz="4" w:space="0" w:color="000000"/>
            </w:tcBorders>
            <w:shd w:val="clear" w:color="auto" w:fill="auto"/>
            <w:vAlign w:val="center"/>
          </w:tcPr>
          <w:p w:rsidR="0065713F" w:rsidRDefault="005D1B09">
            <w:pPr>
              <w:widowControl/>
              <w:jc w:val="center"/>
              <w:textAlignment w:val="center"/>
            </w:pPr>
            <w:r>
              <w:rPr>
                <w:rFonts w:ascii="宋体" w:eastAsia="宋体" w:hAnsi="宋体" w:cs="宋体" w:hint="eastAsia"/>
                <w:color w:val="000000"/>
                <w:kern w:val="0"/>
                <w:sz w:val="18"/>
                <w:szCs w:val="18"/>
              </w:rPr>
              <w:t>11</w:t>
            </w:r>
          </w:p>
        </w:tc>
        <w:tc>
          <w:tcPr>
            <w:tcW w:w="3405" w:type="dxa"/>
            <w:gridSpan w:val="3"/>
            <w:tcBorders>
              <w:top w:val="nil"/>
              <w:left w:val="nil"/>
              <w:bottom w:val="single" w:sz="4" w:space="0" w:color="000000"/>
              <w:right w:val="single" w:sz="4" w:space="0" w:color="000000"/>
            </w:tcBorders>
            <w:shd w:val="clear" w:color="auto" w:fill="auto"/>
            <w:vAlign w:val="center"/>
          </w:tcPr>
          <w:p w:rsidR="0065713F" w:rsidRDefault="0065713F">
            <w:pPr>
              <w:jc w:val="right"/>
              <w:rPr>
                <w:rFonts w:ascii="宋体" w:hAnsi="宋体" w:cs="Arial"/>
                <w:color w:val="000000"/>
                <w:kern w:val="0"/>
                <w:sz w:val="18"/>
                <w:szCs w:val="18"/>
              </w:rPr>
            </w:pPr>
          </w:p>
        </w:tc>
        <w:tc>
          <w:tcPr>
            <w:tcW w:w="3490" w:type="dxa"/>
            <w:tcBorders>
              <w:top w:val="nil"/>
              <w:left w:val="nil"/>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hAnsi="宋体" w:cs="Arial"/>
                <w:color w:val="000000"/>
                <w:kern w:val="0"/>
                <w:sz w:val="18"/>
                <w:szCs w:val="18"/>
              </w:rPr>
            </w:pPr>
            <w:r>
              <w:rPr>
                <w:rFonts w:ascii="宋体" w:eastAsia="宋体" w:hAnsi="宋体" w:cs="宋体" w:hint="eastAsia"/>
                <w:color w:val="000000"/>
                <w:kern w:val="0"/>
                <w:sz w:val="18"/>
                <w:szCs w:val="18"/>
              </w:rPr>
              <w:t>十一、城乡社区支出</w:t>
            </w:r>
          </w:p>
        </w:tc>
        <w:tc>
          <w:tcPr>
            <w:tcW w:w="467" w:type="dxa"/>
            <w:tcBorders>
              <w:top w:val="nil"/>
              <w:left w:val="nil"/>
              <w:bottom w:val="single" w:sz="4" w:space="0" w:color="000000"/>
              <w:right w:val="single" w:sz="4" w:space="0" w:color="000000"/>
            </w:tcBorders>
            <w:shd w:val="clear" w:color="auto" w:fill="auto"/>
            <w:vAlign w:val="center"/>
          </w:tcPr>
          <w:p w:rsidR="0065713F" w:rsidRDefault="005D1B09">
            <w:pPr>
              <w:widowControl/>
              <w:jc w:val="center"/>
              <w:textAlignment w:val="center"/>
            </w:pPr>
            <w:r>
              <w:rPr>
                <w:rFonts w:ascii="宋体" w:eastAsia="宋体" w:hAnsi="宋体" w:cs="宋体" w:hint="eastAsia"/>
                <w:color w:val="000000"/>
                <w:kern w:val="0"/>
                <w:sz w:val="18"/>
                <w:szCs w:val="18"/>
              </w:rPr>
              <w:t>38</w:t>
            </w:r>
          </w:p>
        </w:tc>
        <w:tc>
          <w:tcPr>
            <w:tcW w:w="3490" w:type="dxa"/>
            <w:gridSpan w:val="3"/>
            <w:tcBorders>
              <w:top w:val="nil"/>
              <w:left w:val="nil"/>
              <w:bottom w:val="single" w:sz="4" w:space="0" w:color="000000"/>
              <w:right w:val="single" w:sz="4" w:space="0" w:color="000000"/>
            </w:tcBorders>
            <w:shd w:val="clear" w:color="auto" w:fill="auto"/>
            <w:vAlign w:val="center"/>
          </w:tcPr>
          <w:p w:rsidR="0065713F" w:rsidRDefault="0065713F">
            <w:pPr>
              <w:widowControl/>
              <w:jc w:val="right"/>
              <w:textAlignment w:val="center"/>
              <w:rPr>
                <w:rFonts w:ascii="宋体" w:hAnsi="宋体" w:cs="Arial"/>
                <w:color w:val="000000"/>
                <w:kern w:val="0"/>
                <w:sz w:val="18"/>
                <w:szCs w:val="18"/>
              </w:rPr>
            </w:pPr>
          </w:p>
        </w:tc>
      </w:tr>
      <w:tr w:rsidR="0065713F">
        <w:trPr>
          <w:trHeight w:hRule="exact" w:val="266"/>
          <w:jc w:val="center"/>
        </w:trPr>
        <w:tc>
          <w:tcPr>
            <w:tcW w:w="3405" w:type="dxa"/>
            <w:tcBorders>
              <w:top w:val="nil"/>
              <w:left w:val="single" w:sz="8" w:space="0" w:color="000000"/>
              <w:bottom w:val="single" w:sz="4" w:space="0" w:color="000000"/>
              <w:right w:val="single" w:sz="4" w:space="0" w:color="000000"/>
            </w:tcBorders>
            <w:shd w:val="clear" w:color="auto" w:fill="auto"/>
            <w:vAlign w:val="center"/>
          </w:tcPr>
          <w:p w:rsidR="0065713F" w:rsidRDefault="0065713F">
            <w:pPr>
              <w:jc w:val="left"/>
              <w:rPr>
                <w:rFonts w:ascii="宋体" w:hAnsi="宋体" w:cs="Arial"/>
                <w:color w:val="000000"/>
                <w:kern w:val="0"/>
                <w:sz w:val="18"/>
                <w:szCs w:val="18"/>
              </w:rPr>
            </w:pPr>
          </w:p>
        </w:tc>
        <w:tc>
          <w:tcPr>
            <w:tcW w:w="483" w:type="dxa"/>
            <w:tcBorders>
              <w:top w:val="nil"/>
              <w:left w:val="single" w:sz="8" w:space="0" w:color="000000"/>
              <w:bottom w:val="single" w:sz="4" w:space="0" w:color="000000"/>
              <w:right w:val="single" w:sz="4" w:space="0" w:color="000000"/>
            </w:tcBorders>
            <w:shd w:val="clear" w:color="auto" w:fill="auto"/>
            <w:vAlign w:val="center"/>
          </w:tcPr>
          <w:p w:rsidR="0065713F" w:rsidRDefault="005D1B09">
            <w:pPr>
              <w:widowControl/>
              <w:jc w:val="center"/>
              <w:textAlignment w:val="center"/>
            </w:pPr>
            <w:r>
              <w:rPr>
                <w:rFonts w:ascii="宋体" w:eastAsia="宋体" w:hAnsi="宋体" w:cs="宋体" w:hint="eastAsia"/>
                <w:color w:val="000000"/>
                <w:kern w:val="0"/>
                <w:sz w:val="18"/>
                <w:szCs w:val="18"/>
              </w:rPr>
              <w:t>12</w:t>
            </w:r>
          </w:p>
        </w:tc>
        <w:tc>
          <w:tcPr>
            <w:tcW w:w="3405" w:type="dxa"/>
            <w:gridSpan w:val="3"/>
            <w:tcBorders>
              <w:top w:val="nil"/>
              <w:left w:val="nil"/>
              <w:bottom w:val="single" w:sz="4" w:space="0" w:color="000000"/>
              <w:right w:val="single" w:sz="4" w:space="0" w:color="000000"/>
            </w:tcBorders>
            <w:shd w:val="clear" w:color="auto" w:fill="auto"/>
            <w:vAlign w:val="center"/>
          </w:tcPr>
          <w:p w:rsidR="0065713F" w:rsidRDefault="0065713F">
            <w:pPr>
              <w:jc w:val="right"/>
              <w:rPr>
                <w:rFonts w:ascii="宋体" w:hAnsi="宋体" w:cs="Arial"/>
                <w:color w:val="000000"/>
                <w:kern w:val="0"/>
                <w:sz w:val="18"/>
                <w:szCs w:val="18"/>
              </w:rPr>
            </w:pPr>
          </w:p>
        </w:tc>
        <w:tc>
          <w:tcPr>
            <w:tcW w:w="3490" w:type="dxa"/>
            <w:tcBorders>
              <w:top w:val="nil"/>
              <w:left w:val="nil"/>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hAnsi="宋体" w:cs="Arial"/>
                <w:color w:val="000000"/>
                <w:kern w:val="0"/>
                <w:sz w:val="18"/>
                <w:szCs w:val="18"/>
              </w:rPr>
            </w:pPr>
            <w:r>
              <w:rPr>
                <w:rFonts w:ascii="宋体" w:eastAsia="宋体" w:hAnsi="宋体" w:cs="宋体" w:hint="eastAsia"/>
                <w:color w:val="000000"/>
                <w:kern w:val="0"/>
                <w:sz w:val="18"/>
                <w:szCs w:val="18"/>
              </w:rPr>
              <w:t>十二、农林水支出</w:t>
            </w:r>
          </w:p>
        </w:tc>
        <w:tc>
          <w:tcPr>
            <w:tcW w:w="467" w:type="dxa"/>
            <w:tcBorders>
              <w:top w:val="nil"/>
              <w:left w:val="nil"/>
              <w:bottom w:val="single" w:sz="4" w:space="0" w:color="000000"/>
              <w:right w:val="single" w:sz="4" w:space="0" w:color="000000"/>
            </w:tcBorders>
            <w:shd w:val="clear" w:color="auto" w:fill="auto"/>
            <w:vAlign w:val="center"/>
          </w:tcPr>
          <w:p w:rsidR="0065713F" w:rsidRDefault="005D1B09">
            <w:pPr>
              <w:widowControl/>
              <w:jc w:val="center"/>
              <w:textAlignment w:val="center"/>
            </w:pPr>
            <w:r>
              <w:rPr>
                <w:rFonts w:ascii="宋体" w:eastAsia="宋体" w:hAnsi="宋体" w:cs="宋体" w:hint="eastAsia"/>
                <w:color w:val="000000"/>
                <w:kern w:val="0"/>
                <w:sz w:val="18"/>
                <w:szCs w:val="18"/>
              </w:rPr>
              <w:t>39</w:t>
            </w:r>
          </w:p>
        </w:tc>
        <w:tc>
          <w:tcPr>
            <w:tcW w:w="3490" w:type="dxa"/>
            <w:gridSpan w:val="3"/>
            <w:tcBorders>
              <w:top w:val="nil"/>
              <w:left w:val="nil"/>
              <w:bottom w:val="single" w:sz="4" w:space="0" w:color="000000"/>
              <w:right w:val="single" w:sz="4" w:space="0" w:color="000000"/>
            </w:tcBorders>
            <w:shd w:val="clear" w:color="auto" w:fill="auto"/>
            <w:vAlign w:val="center"/>
          </w:tcPr>
          <w:p w:rsidR="0065713F" w:rsidRDefault="005D1B09">
            <w:pPr>
              <w:widowControl/>
              <w:jc w:val="right"/>
              <w:textAlignment w:val="center"/>
              <w:rPr>
                <w:rFonts w:ascii="宋体" w:hAnsi="宋体" w:cs="Arial"/>
                <w:color w:val="000000"/>
                <w:kern w:val="0"/>
                <w:sz w:val="18"/>
                <w:szCs w:val="18"/>
              </w:rPr>
            </w:pPr>
            <w:r>
              <w:rPr>
                <w:rFonts w:ascii="宋体" w:eastAsia="宋体" w:hAnsi="宋体" w:cs="宋体" w:hint="eastAsia"/>
                <w:color w:val="000000"/>
                <w:kern w:val="0"/>
                <w:sz w:val="18"/>
                <w:szCs w:val="18"/>
              </w:rPr>
              <w:t>0.00</w:t>
            </w:r>
          </w:p>
        </w:tc>
      </w:tr>
      <w:tr w:rsidR="0065713F">
        <w:trPr>
          <w:trHeight w:hRule="exact" w:val="266"/>
          <w:jc w:val="center"/>
        </w:trPr>
        <w:tc>
          <w:tcPr>
            <w:tcW w:w="3405" w:type="dxa"/>
            <w:tcBorders>
              <w:top w:val="nil"/>
              <w:left w:val="single" w:sz="8" w:space="0" w:color="000000"/>
              <w:bottom w:val="single" w:sz="4" w:space="0" w:color="000000"/>
              <w:right w:val="single" w:sz="4" w:space="0" w:color="000000"/>
            </w:tcBorders>
            <w:shd w:val="clear" w:color="auto" w:fill="auto"/>
            <w:vAlign w:val="center"/>
          </w:tcPr>
          <w:p w:rsidR="0065713F" w:rsidRDefault="0065713F">
            <w:pPr>
              <w:jc w:val="left"/>
              <w:rPr>
                <w:rFonts w:ascii="宋体" w:hAnsi="宋体" w:cs="Arial"/>
                <w:color w:val="000000"/>
                <w:kern w:val="0"/>
                <w:sz w:val="18"/>
                <w:szCs w:val="18"/>
              </w:rPr>
            </w:pPr>
          </w:p>
        </w:tc>
        <w:tc>
          <w:tcPr>
            <w:tcW w:w="483" w:type="dxa"/>
            <w:tcBorders>
              <w:top w:val="nil"/>
              <w:left w:val="single" w:sz="8" w:space="0" w:color="000000"/>
              <w:bottom w:val="single" w:sz="4" w:space="0" w:color="000000"/>
              <w:right w:val="single" w:sz="4" w:space="0" w:color="000000"/>
            </w:tcBorders>
            <w:shd w:val="clear" w:color="auto" w:fill="auto"/>
            <w:vAlign w:val="center"/>
          </w:tcPr>
          <w:p w:rsidR="0065713F" w:rsidRDefault="005D1B09">
            <w:pPr>
              <w:widowControl/>
              <w:jc w:val="center"/>
              <w:textAlignment w:val="center"/>
            </w:pPr>
            <w:r>
              <w:rPr>
                <w:rFonts w:ascii="宋体" w:eastAsia="宋体" w:hAnsi="宋体" w:cs="宋体" w:hint="eastAsia"/>
                <w:color w:val="000000"/>
                <w:kern w:val="0"/>
                <w:sz w:val="18"/>
                <w:szCs w:val="18"/>
              </w:rPr>
              <w:t>13</w:t>
            </w:r>
          </w:p>
        </w:tc>
        <w:tc>
          <w:tcPr>
            <w:tcW w:w="3405" w:type="dxa"/>
            <w:gridSpan w:val="3"/>
            <w:tcBorders>
              <w:top w:val="nil"/>
              <w:left w:val="nil"/>
              <w:bottom w:val="single" w:sz="4" w:space="0" w:color="000000"/>
              <w:right w:val="single" w:sz="4" w:space="0" w:color="000000"/>
            </w:tcBorders>
            <w:shd w:val="clear" w:color="auto" w:fill="auto"/>
            <w:vAlign w:val="center"/>
          </w:tcPr>
          <w:p w:rsidR="0065713F" w:rsidRDefault="0065713F">
            <w:pPr>
              <w:jc w:val="right"/>
              <w:rPr>
                <w:rFonts w:ascii="宋体" w:hAnsi="宋体" w:cs="Arial"/>
                <w:color w:val="000000"/>
                <w:kern w:val="0"/>
                <w:sz w:val="18"/>
                <w:szCs w:val="18"/>
              </w:rPr>
            </w:pPr>
          </w:p>
        </w:tc>
        <w:tc>
          <w:tcPr>
            <w:tcW w:w="3490" w:type="dxa"/>
            <w:tcBorders>
              <w:top w:val="nil"/>
              <w:left w:val="nil"/>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hAnsi="宋体" w:cs="Arial"/>
                <w:color w:val="000000"/>
                <w:kern w:val="0"/>
                <w:sz w:val="18"/>
                <w:szCs w:val="18"/>
              </w:rPr>
            </w:pPr>
            <w:r>
              <w:rPr>
                <w:rFonts w:ascii="宋体" w:eastAsia="宋体" w:hAnsi="宋体" w:cs="宋体" w:hint="eastAsia"/>
                <w:color w:val="000000"/>
                <w:kern w:val="0"/>
                <w:sz w:val="18"/>
                <w:szCs w:val="18"/>
              </w:rPr>
              <w:t>十三、交通运输支出</w:t>
            </w:r>
          </w:p>
        </w:tc>
        <w:tc>
          <w:tcPr>
            <w:tcW w:w="467" w:type="dxa"/>
            <w:tcBorders>
              <w:top w:val="nil"/>
              <w:left w:val="nil"/>
              <w:bottom w:val="single" w:sz="4" w:space="0" w:color="000000"/>
              <w:right w:val="single" w:sz="4" w:space="0" w:color="000000"/>
            </w:tcBorders>
            <w:shd w:val="clear" w:color="auto" w:fill="auto"/>
            <w:vAlign w:val="center"/>
          </w:tcPr>
          <w:p w:rsidR="0065713F" w:rsidRDefault="005D1B09">
            <w:pPr>
              <w:widowControl/>
              <w:jc w:val="center"/>
              <w:textAlignment w:val="center"/>
            </w:pPr>
            <w:r>
              <w:rPr>
                <w:rFonts w:ascii="宋体" w:eastAsia="宋体" w:hAnsi="宋体" w:cs="宋体" w:hint="eastAsia"/>
                <w:color w:val="000000"/>
                <w:kern w:val="0"/>
                <w:sz w:val="18"/>
                <w:szCs w:val="18"/>
              </w:rPr>
              <w:t>40</w:t>
            </w:r>
          </w:p>
        </w:tc>
        <w:tc>
          <w:tcPr>
            <w:tcW w:w="3490" w:type="dxa"/>
            <w:gridSpan w:val="3"/>
            <w:tcBorders>
              <w:top w:val="nil"/>
              <w:left w:val="nil"/>
              <w:bottom w:val="single" w:sz="4" w:space="0" w:color="000000"/>
              <w:right w:val="single" w:sz="4" w:space="0" w:color="000000"/>
            </w:tcBorders>
            <w:shd w:val="clear" w:color="auto" w:fill="auto"/>
            <w:vAlign w:val="center"/>
          </w:tcPr>
          <w:p w:rsidR="0065713F" w:rsidRDefault="005D1B09">
            <w:pPr>
              <w:widowControl/>
              <w:jc w:val="right"/>
              <w:textAlignment w:val="center"/>
              <w:rPr>
                <w:rFonts w:ascii="宋体" w:hAnsi="宋体" w:cs="Arial"/>
                <w:color w:val="000000"/>
                <w:kern w:val="0"/>
                <w:sz w:val="18"/>
                <w:szCs w:val="18"/>
              </w:rPr>
            </w:pPr>
            <w:r>
              <w:rPr>
                <w:rFonts w:ascii="宋体" w:eastAsia="宋体" w:hAnsi="宋体" w:cs="宋体" w:hint="eastAsia"/>
                <w:color w:val="000000"/>
                <w:kern w:val="0"/>
                <w:sz w:val="18"/>
                <w:szCs w:val="18"/>
              </w:rPr>
              <w:t>0.00</w:t>
            </w:r>
          </w:p>
        </w:tc>
      </w:tr>
      <w:tr w:rsidR="0065713F">
        <w:trPr>
          <w:trHeight w:hRule="exact" w:val="266"/>
          <w:jc w:val="center"/>
        </w:trPr>
        <w:tc>
          <w:tcPr>
            <w:tcW w:w="3405" w:type="dxa"/>
            <w:tcBorders>
              <w:top w:val="nil"/>
              <w:left w:val="single" w:sz="8" w:space="0" w:color="000000"/>
              <w:bottom w:val="single" w:sz="4" w:space="0" w:color="000000"/>
              <w:right w:val="single" w:sz="4" w:space="0" w:color="000000"/>
            </w:tcBorders>
            <w:shd w:val="clear" w:color="auto" w:fill="auto"/>
            <w:vAlign w:val="center"/>
          </w:tcPr>
          <w:p w:rsidR="0065713F" w:rsidRDefault="0065713F">
            <w:pPr>
              <w:jc w:val="left"/>
              <w:rPr>
                <w:rFonts w:ascii="宋体" w:hAnsi="宋体" w:cs="Arial"/>
                <w:color w:val="000000"/>
                <w:kern w:val="0"/>
                <w:sz w:val="18"/>
                <w:szCs w:val="18"/>
              </w:rPr>
            </w:pPr>
          </w:p>
        </w:tc>
        <w:tc>
          <w:tcPr>
            <w:tcW w:w="483" w:type="dxa"/>
            <w:tcBorders>
              <w:top w:val="nil"/>
              <w:left w:val="single" w:sz="8" w:space="0" w:color="000000"/>
              <w:bottom w:val="single" w:sz="4" w:space="0" w:color="000000"/>
              <w:right w:val="single" w:sz="4" w:space="0" w:color="000000"/>
            </w:tcBorders>
            <w:shd w:val="clear" w:color="auto" w:fill="auto"/>
            <w:vAlign w:val="center"/>
          </w:tcPr>
          <w:p w:rsidR="0065713F" w:rsidRDefault="005D1B09">
            <w:pPr>
              <w:widowControl/>
              <w:jc w:val="center"/>
              <w:textAlignment w:val="center"/>
            </w:pPr>
            <w:r>
              <w:rPr>
                <w:rFonts w:ascii="宋体" w:eastAsia="宋体" w:hAnsi="宋体" w:cs="宋体" w:hint="eastAsia"/>
                <w:color w:val="000000"/>
                <w:kern w:val="0"/>
                <w:sz w:val="18"/>
                <w:szCs w:val="18"/>
              </w:rPr>
              <w:t>14</w:t>
            </w:r>
          </w:p>
        </w:tc>
        <w:tc>
          <w:tcPr>
            <w:tcW w:w="3405" w:type="dxa"/>
            <w:gridSpan w:val="3"/>
            <w:tcBorders>
              <w:top w:val="nil"/>
              <w:left w:val="nil"/>
              <w:bottom w:val="single" w:sz="4" w:space="0" w:color="000000"/>
              <w:right w:val="single" w:sz="4" w:space="0" w:color="000000"/>
            </w:tcBorders>
            <w:shd w:val="clear" w:color="auto" w:fill="auto"/>
            <w:vAlign w:val="center"/>
          </w:tcPr>
          <w:p w:rsidR="0065713F" w:rsidRDefault="0065713F">
            <w:pPr>
              <w:jc w:val="right"/>
              <w:rPr>
                <w:rFonts w:ascii="宋体" w:hAnsi="宋体" w:cs="Arial"/>
                <w:color w:val="000000"/>
                <w:kern w:val="0"/>
                <w:sz w:val="18"/>
                <w:szCs w:val="18"/>
              </w:rPr>
            </w:pPr>
          </w:p>
        </w:tc>
        <w:tc>
          <w:tcPr>
            <w:tcW w:w="3490" w:type="dxa"/>
            <w:tcBorders>
              <w:top w:val="nil"/>
              <w:left w:val="nil"/>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hAnsi="宋体" w:cs="Arial"/>
                <w:color w:val="000000"/>
                <w:kern w:val="0"/>
                <w:sz w:val="18"/>
                <w:szCs w:val="18"/>
              </w:rPr>
            </w:pPr>
            <w:r>
              <w:rPr>
                <w:rFonts w:ascii="宋体" w:eastAsia="宋体" w:hAnsi="宋体" w:cs="宋体" w:hint="eastAsia"/>
                <w:color w:val="000000"/>
                <w:kern w:val="0"/>
                <w:sz w:val="18"/>
                <w:szCs w:val="18"/>
              </w:rPr>
              <w:t>十四、资源勘探信息等支出</w:t>
            </w:r>
          </w:p>
        </w:tc>
        <w:tc>
          <w:tcPr>
            <w:tcW w:w="467" w:type="dxa"/>
            <w:tcBorders>
              <w:top w:val="nil"/>
              <w:left w:val="nil"/>
              <w:bottom w:val="single" w:sz="4" w:space="0" w:color="000000"/>
              <w:right w:val="single" w:sz="4" w:space="0" w:color="000000"/>
            </w:tcBorders>
            <w:shd w:val="clear" w:color="auto" w:fill="auto"/>
            <w:vAlign w:val="center"/>
          </w:tcPr>
          <w:p w:rsidR="0065713F" w:rsidRDefault="005D1B09">
            <w:pPr>
              <w:widowControl/>
              <w:jc w:val="center"/>
              <w:textAlignment w:val="center"/>
            </w:pPr>
            <w:r>
              <w:rPr>
                <w:rFonts w:ascii="宋体" w:eastAsia="宋体" w:hAnsi="宋体" w:cs="宋体" w:hint="eastAsia"/>
                <w:color w:val="000000"/>
                <w:kern w:val="0"/>
                <w:sz w:val="18"/>
                <w:szCs w:val="18"/>
              </w:rPr>
              <w:t>41</w:t>
            </w:r>
          </w:p>
        </w:tc>
        <w:tc>
          <w:tcPr>
            <w:tcW w:w="3490" w:type="dxa"/>
            <w:gridSpan w:val="3"/>
            <w:tcBorders>
              <w:top w:val="nil"/>
              <w:left w:val="nil"/>
              <w:bottom w:val="single" w:sz="4" w:space="0" w:color="000000"/>
              <w:right w:val="single" w:sz="4" w:space="0" w:color="000000"/>
            </w:tcBorders>
            <w:shd w:val="clear" w:color="auto" w:fill="auto"/>
            <w:vAlign w:val="center"/>
          </w:tcPr>
          <w:p w:rsidR="0065713F" w:rsidRDefault="005D1B09">
            <w:pPr>
              <w:widowControl/>
              <w:jc w:val="right"/>
              <w:textAlignment w:val="center"/>
              <w:rPr>
                <w:rFonts w:ascii="宋体" w:hAnsi="宋体" w:cs="Arial"/>
                <w:color w:val="000000"/>
                <w:kern w:val="0"/>
                <w:sz w:val="18"/>
                <w:szCs w:val="18"/>
              </w:rPr>
            </w:pPr>
            <w:r>
              <w:rPr>
                <w:rFonts w:ascii="宋体" w:eastAsia="宋体" w:hAnsi="宋体" w:cs="宋体" w:hint="eastAsia"/>
                <w:color w:val="000000"/>
                <w:kern w:val="0"/>
                <w:sz w:val="18"/>
                <w:szCs w:val="18"/>
              </w:rPr>
              <w:t>0.00</w:t>
            </w:r>
          </w:p>
        </w:tc>
      </w:tr>
      <w:tr w:rsidR="0065713F">
        <w:trPr>
          <w:trHeight w:hRule="exact" w:val="266"/>
          <w:jc w:val="center"/>
        </w:trPr>
        <w:tc>
          <w:tcPr>
            <w:tcW w:w="3405" w:type="dxa"/>
            <w:tcBorders>
              <w:top w:val="nil"/>
              <w:left w:val="single" w:sz="8" w:space="0" w:color="000000"/>
              <w:bottom w:val="single" w:sz="4" w:space="0" w:color="000000"/>
              <w:right w:val="single" w:sz="4" w:space="0" w:color="000000"/>
            </w:tcBorders>
            <w:shd w:val="clear" w:color="auto" w:fill="auto"/>
            <w:vAlign w:val="center"/>
          </w:tcPr>
          <w:p w:rsidR="0065713F" w:rsidRDefault="0065713F">
            <w:pPr>
              <w:jc w:val="left"/>
              <w:rPr>
                <w:rFonts w:ascii="宋体" w:hAnsi="宋体" w:cs="Arial"/>
                <w:color w:val="000000"/>
                <w:kern w:val="0"/>
                <w:sz w:val="18"/>
                <w:szCs w:val="18"/>
              </w:rPr>
            </w:pPr>
          </w:p>
        </w:tc>
        <w:tc>
          <w:tcPr>
            <w:tcW w:w="483" w:type="dxa"/>
            <w:tcBorders>
              <w:top w:val="nil"/>
              <w:left w:val="single" w:sz="8" w:space="0" w:color="000000"/>
              <w:bottom w:val="single" w:sz="4" w:space="0" w:color="000000"/>
              <w:right w:val="single" w:sz="4" w:space="0" w:color="000000"/>
            </w:tcBorders>
            <w:shd w:val="clear" w:color="auto" w:fill="auto"/>
            <w:vAlign w:val="center"/>
          </w:tcPr>
          <w:p w:rsidR="0065713F" w:rsidRDefault="005D1B09">
            <w:pPr>
              <w:widowControl/>
              <w:jc w:val="center"/>
              <w:textAlignment w:val="center"/>
            </w:pPr>
            <w:r>
              <w:rPr>
                <w:rFonts w:ascii="宋体" w:eastAsia="宋体" w:hAnsi="宋体" w:cs="宋体" w:hint="eastAsia"/>
                <w:color w:val="000000"/>
                <w:kern w:val="0"/>
                <w:sz w:val="18"/>
                <w:szCs w:val="18"/>
              </w:rPr>
              <w:t>15</w:t>
            </w:r>
          </w:p>
        </w:tc>
        <w:tc>
          <w:tcPr>
            <w:tcW w:w="3405" w:type="dxa"/>
            <w:gridSpan w:val="3"/>
            <w:tcBorders>
              <w:top w:val="nil"/>
              <w:left w:val="nil"/>
              <w:bottom w:val="single" w:sz="4" w:space="0" w:color="000000"/>
              <w:right w:val="single" w:sz="4" w:space="0" w:color="000000"/>
            </w:tcBorders>
            <w:shd w:val="clear" w:color="auto" w:fill="auto"/>
            <w:vAlign w:val="center"/>
          </w:tcPr>
          <w:p w:rsidR="0065713F" w:rsidRDefault="0065713F">
            <w:pPr>
              <w:jc w:val="right"/>
              <w:rPr>
                <w:rFonts w:ascii="宋体" w:hAnsi="宋体" w:cs="Arial"/>
                <w:color w:val="000000"/>
                <w:kern w:val="0"/>
                <w:sz w:val="18"/>
                <w:szCs w:val="18"/>
              </w:rPr>
            </w:pPr>
          </w:p>
        </w:tc>
        <w:tc>
          <w:tcPr>
            <w:tcW w:w="3490" w:type="dxa"/>
            <w:tcBorders>
              <w:top w:val="nil"/>
              <w:left w:val="nil"/>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hAnsi="宋体" w:cs="Arial"/>
                <w:color w:val="000000"/>
                <w:kern w:val="0"/>
                <w:sz w:val="18"/>
                <w:szCs w:val="18"/>
              </w:rPr>
            </w:pPr>
            <w:r>
              <w:rPr>
                <w:rFonts w:ascii="宋体" w:eastAsia="宋体" w:hAnsi="宋体" w:cs="宋体" w:hint="eastAsia"/>
                <w:color w:val="000000"/>
                <w:kern w:val="0"/>
                <w:sz w:val="18"/>
                <w:szCs w:val="18"/>
              </w:rPr>
              <w:t>十五、商业服务业等支出</w:t>
            </w:r>
          </w:p>
        </w:tc>
        <w:tc>
          <w:tcPr>
            <w:tcW w:w="467" w:type="dxa"/>
            <w:tcBorders>
              <w:top w:val="nil"/>
              <w:left w:val="nil"/>
              <w:bottom w:val="single" w:sz="4" w:space="0" w:color="000000"/>
              <w:right w:val="single" w:sz="4" w:space="0" w:color="000000"/>
            </w:tcBorders>
            <w:shd w:val="clear" w:color="auto" w:fill="auto"/>
            <w:vAlign w:val="center"/>
          </w:tcPr>
          <w:p w:rsidR="0065713F" w:rsidRDefault="005D1B09">
            <w:pPr>
              <w:widowControl/>
              <w:jc w:val="center"/>
              <w:textAlignment w:val="center"/>
            </w:pPr>
            <w:r>
              <w:rPr>
                <w:rFonts w:ascii="宋体" w:eastAsia="宋体" w:hAnsi="宋体" w:cs="宋体" w:hint="eastAsia"/>
                <w:color w:val="000000"/>
                <w:kern w:val="0"/>
                <w:sz w:val="18"/>
                <w:szCs w:val="18"/>
              </w:rPr>
              <w:t>42</w:t>
            </w:r>
          </w:p>
        </w:tc>
        <w:tc>
          <w:tcPr>
            <w:tcW w:w="3490" w:type="dxa"/>
            <w:gridSpan w:val="3"/>
            <w:tcBorders>
              <w:top w:val="nil"/>
              <w:left w:val="nil"/>
              <w:bottom w:val="single" w:sz="4" w:space="0" w:color="000000"/>
              <w:right w:val="single" w:sz="4" w:space="0" w:color="000000"/>
            </w:tcBorders>
            <w:shd w:val="clear" w:color="auto" w:fill="auto"/>
            <w:vAlign w:val="center"/>
          </w:tcPr>
          <w:p w:rsidR="0065713F" w:rsidRDefault="005D1B09">
            <w:pPr>
              <w:widowControl/>
              <w:jc w:val="right"/>
              <w:textAlignment w:val="center"/>
              <w:rPr>
                <w:rFonts w:ascii="宋体" w:hAnsi="宋体" w:cs="Arial"/>
                <w:color w:val="000000"/>
                <w:kern w:val="0"/>
                <w:sz w:val="18"/>
                <w:szCs w:val="18"/>
              </w:rPr>
            </w:pPr>
            <w:r>
              <w:rPr>
                <w:rFonts w:ascii="宋体" w:eastAsia="宋体" w:hAnsi="宋体" w:cs="宋体" w:hint="eastAsia"/>
                <w:color w:val="000000"/>
                <w:kern w:val="0"/>
                <w:sz w:val="18"/>
                <w:szCs w:val="18"/>
              </w:rPr>
              <w:t>0.00</w:t>
            </w:r>
          </w:p>
        </w:tc>
      </w:tr>
      <w:tr w:rsidR="0065713F">
        <w:trPr>
          <w:trHeight w:hRule="exact" w:val="266"/>
          <w:jc w:val="center"/>
        </w:trPr>
        <w:tc>
          <w:tcPr>
            <w:tcW w:w="3405" w:type="dxa"/>
            <w:tcBorders>
              <w:top w:val="nil"/>
              <w:left w:val="single" w:sz="8" w:space="0" w:color="000000"/>
              <w:bottom w:val="single" w:sz="4" w:space="0" w:color="auto"/>
              <w:right w:val="single" w:sz="4" w:space="0" w:color="000000"/>
            </w:tcBorders>
            <w:shd w:val="clear" w:color="auto" w:fill="auto"/>
            <w:vAlign w:val="center"/>
          </w:tcPr>
          <w:p w:rsidR="0065713F" w:rsidRDefault="0065713F">
            <w:pPr>
              <w:jc w:val="left"/>
              <w:rPr>
                <w:rFonts w:ascii="宋体" w:hAnsi="宋体" w:cs="Arial"/>
                <w:color w:val="000000"/>
                <w:kern w:val="0"/>
                <w:sz w:val="18"/>
                <w:szCs w:val="18"/>
              </w:rPr>
            </w:pPr>
          </w:p>
        </w:tc>
        <w:tc>
          <w:tcPr>
            <w:tcW w:w="483" w:type="dxa"/>
            <w:tcBorders>
              <w:top w:val="nil"/>
              <w:left w:val="single" w:sz="8" w:space="0" w:color="000000"/>
              <w:bottom w:val="single" w:sz="4" w:space="0" w:color="auto"/>
              <w:right w:val="single" w:sz="4" w:space="0" w:color="000000"/>
            </w:tcBorders>
            <w:shd w:val="clear" w:color="auto" w:fill="auto"/>
            <w:vAlign w:val="center"/>
          </w:tcPr>
          <w:p w:rsidR="0065713F" w:rsidRDefault="005D1B09">
            <w:pPr>
              <w:widowControl/>
              <w:jc w:val="center"/>
              <w:textAlignment w:val="center"/>
            </w:pPr>
            <w:r>
              <w:rPr>
                <w:rFonts w:ascii="宋体" w:eastAsia="宋体" w:hAnsi="宋体" w:cs="宋体" w:hint="eastAsia"/>
                <w:color w:val="000000"/>
                <w:kern w:val="0"/>
                <w:sz w:val="18"/>
                <w:szCs w:val="18"/>
              </w:rPr>
              <w:t>16</w:t>
            </w:r>
          </w:p>
        </w:tc>
        <w:tc>
          <w:tcPr>
            <w:tcW w:w="3405" w:type="dxa"/>
            <w:gridSpan w:val="3"/>
            <w:tcBorders>
              <w:top w:val="nil"/>
              <w:left w:val="nil"/>
              <w:bottom w:val="single" w:sz="4" w:space="0" w:color="auto"/>
              <w:right w:val="single" w:sz="4" w:space="0" w:color="000000"/>
            </w:tcBorders>
            <w:shd w:val="clear" w:color="auto" w:fill="auto"/>
            <w:vAlign w:val="center"/>
          </w:tcPr>
          <w:p w:rsidR="0065713F" w:rsidRDefault="0065713F">
            <w:pPr>
              <w:jc w:val="right"/>
              <w:rPr>
                <w:rFonts w:ascii="宋体" w:hAnsi="宋体" w:cs="Arial"/>
                <w:color w:val="000000"/>
                <w:kern w:val="0"/>
                <w:sz w:val="18"/>
                <w:szCs w:val="18"/>
              </w:rPr>
            </w:pPr>
          </w:p>
        </w:tc>
        <w:tc>
          <w:tcPr>
            <w:tcW w:w="3490" w:type="dxa"/>
            <w:tcBorders>
              <w:top w:val="nil"/>
              <w:left w:val="nil"/>
              <w:bottom w:val="single" w:sz="4" w:space="0" w:color="auto"/>
              <w:right w:val="single" w:sz="4" w:space="0" w:color="000000"/>
            </w:tcBorders>
            <w:shd w:val="clear" w:color="auto" w:fill="auto"/>
            <w:vAlign w:val="center"/>
          </w:tcPr>
          <w:p w:rsidR="0065713F" w:rsidRDefault="005D1B09">
            <w:pPr>
              <w:widowControl/>
              <w:jc w:val="left"/>
              <w:textAlignment w:val="center"/>
              <w:rPr>
                <w:rFonts w:ascii="宋体" w:hAnsi="宋体" w:cs="Arial"/>
                <w:color w:val="000000"/>
                <w:kern w:val="0"/>
                <w:sz w:val="18"/>
                <w:szCs w:val="18"/>
              </w:rPr>
            </w:pPr>
            <w:r>
              <w:rPr>
                <w:rFonts w:ascii="宋体" w:eastAsia="宋体" w:hAnsi="宋体" w:cs="宋体" w:hint="eastAsia"/>
                <w:color w:val="000000"/>
                <w:kern w:val="0"/>
                <w:sz w:val="18"/>
                <w:szCs w:val="18"/>
              </w:rPr>
              <w:t>十六、金融支出</w:t>
            </w:r>
          </w:p>
        </w:tc>
        <w:tc>
          <w:tcPr>
            <w:tcW w:w="467" w:type="dxa"/>
            <w:tcBorders>
              <w:top w:val="nil"/>
              <w:left w:val="nil"/>
              <w:bottom w:val="single" w:sz="4" w:space="0" w:color="auto"/>
              <w:right w:val="single" w:sz="4" w:space="0" w:color="000000"/>
            </w:tcBorders>
            <w:shd w:val="clear" w:color="auto" w:fill="auto"/>
            <w:vAlign w:val="center"/>
          </w:tcPr>
          <w:p w:rsidR="0065713F" w:rsidRDefault="005D1B09">
            <w:pPr>
              <w:widowControl/>
              <w:jc w:val="center"/>
              <w:textAlignment w:val="center"/>
            </w:pPr>
            <w:r>
              <w:rPr>
                <w:rFonts w:ascii="宋体" w:eastAsia="宋体" w:hAnsi="宋体" w:cs="宋体" w:hint="eastAsia"/>
                <w:color w:val="000000"/>
                <w:kern w:val="0"/>
                <w:sz w:val="18"/>
                <w:szCs w:val="18"/>
              </w:rPr>
              <w:t>43</w:t>
            </w:r>
          </w:p>
        </w:tc>
        <w:tc>
          <w:tcPr>
            <w:tcW w:w="3490" w:type="dxa"/>
            <w:gridSpan w:val="3"/>
            <w:tcBorders>
              <w:top w:val="nil"/>
              <w:left w:val="nil"/>
              <w:bottom w:val="single" w:sz="4" w:space="0" w:color="auto"/>
              <w:right w:val="single" w:sz="4" w:space="0" w:color="000000"/>
            </w:tcBorders>
            <w:shd w:val="clear" w:color="auto" w:fill="auto"/>
            <w:vAlign w:val="center"/>
          </w:tcPr>
          <w:p w:rsidR="0065713F" w:rsidRDefault="005D1B09">
            <w:pPr>
              <w:widowControl/>
              <w:jc w:val="right"/>
              <w:textAlignment w:val="center"/>
              <w:rPr>
                <w:rFonts w:ascii="宋体" w:hAnsi="宋体" w:cs="Arial"/>
                <w:color w:val="000000"/>
                <w:kern w:val="0"/>
                <w:sz w:val="18"/>
                <w:szCs w:val="18"/>
              </w:rPr>
            </w:pPr>
            <w:r>
              <w:rPr>
                <w:rFonts w:ascii="宋体" w:eastAsia="宋体" w:hAnsi="宋体" w:cs="宋体" w:hint="eastAsia"/>
                <w:color w:val="000000"/>
                <w:kern w:val="0"/>
                <w:sz w:val="18"/>
                <w:szCs w:val="18"/>
              </w:rPr>
              <w:t>0.00</w:t>
            </w:r>
          </w:p>
        </w:tc>
      </w:tr>
      <w:tr w:rsidR="0065713F">
        <w:trPr>
          <w:trHeight w:hRule="exact" w:val="266"/>
          <w:jc w:val="center"/>
        </w:trPr>
        <w:tc>
          <w:tcPr>
            <w:tcW w:w="3405" w:type="dxa"/>
            <w:tcBorders>
              <w:top w:val="single" w:sz="4" w:space="0" w:color="auto"/>
              <w:left w:val="single" w:sz="4" w:space="0" w:color="auto"/>
              <w:bottom w:val="single" w:sz="4" w:space="0" w:color="auto"/>
              <w:right w:val="single" w:sz="4" w:space="0" w:color="auto"/>
            </w:tcBorders>
            <w:shd w:val="clear" w:color="auto" w:fill="auto"/>
            <w:vAlign w:val="center"/>
          </w:tcPr>
          <w:p w:rsidR="0065713F" w:rsidRDefault="0065713F">
            <w:pPr>
              <w:jc w:val="left"/>
              <w:rPr>
                <w:rFonts w:ascii="宋体" w:hAnsi="宋体" w:cs="Arial"/>
                <w:color w:val="000000"/>
                <w:kern w:val="0"/>
                <w:sz w:val="18"/>
                <w:szCs w:val="18"/>
              </w:rPr>
            </w:pP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65713F" w:rsidRDefault="005D1B09">
            <w:pPr>
              <w:widowControl/>
              <w:jc w:val="center"/>
              <w:textAlignment w:val="center"/>
            </w:pPr>
            <w:r>
              <w:rPr>
                <w:rFonts w:ascii="宋体" w:eastAsia="宋体" w:hAnsi="宋体" w:cs="宋体" w:hint="eastAsia"/>
                <w:color w:val="000000"/>
                <w:kern w:val="0"/>
                <w:sz w:val="18"/>
                <w:szCs w:val="18"/>
              </w:rPr>
              <w:t>17</w:t>
            </w:r>
          </w:p>
        </w:tc>
        <w:tc>
          <w:tcPr>
            <w:tcW w:w="34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713F" w:rsidRDefault="0065713F">
            <w:pPr>
              <w:jc w:val="right"/>
              <w:rPr>
                <w:rFonts w:ascii="宋体" w:hAnsi="宋体" w:cs="Arial"/>
                <w:color w:val="000000"/>
                <w:kern w:val="0"/>
                <w:sz w:val="18"/>
                <w:szCs w:val="18"/>
              </w:rPr>
            </w:pPr>
          </w:p>
        </w:tc>
        <w:tc>
          <w:tcPr>
            <w:tcW w:w="3490" w:type="dxa"/>
            <w:tcBorders>
              <w:top w:val="single" w:sz="4" w:space="0" w:color="auto"/>
              <w:left w:val="single" w:sz="4" w:space="0" w:color="auto"/>
              <w:bottom w:val="single" w:sz="4" w:space="0" w:color="auto"/>
              <w:right w:val="single" w:sz="4" w:space="0" w:color="auto"/>
            </w:tcBorders>
            <w:shd w:val="clear" w:color="auto" w:fill="auto"/>
            <w:vAlign w:val="center"/>
          </w:tcPr>
          <w:p w:rsidR="0065713F" w:rsidRDefault="005D1B09">
            <w:pPr>
              <w:widowControl/>
              <w:jc w:val="left"/>
              <w:textAlignment w:val="center"/>
              <w:rPr>
                <w:rFonts w:ascii="宋体" w:hAnsi="宋体" w:cs="Arial"/>
                <w:color w:val="000000"/>
                <w:kern w:val="0"/>
                <w:sz w:val="18"/>
                <w:szCs w:val="18"/>
              </w:rPr>
            </w:pPr>
            <w:r>
              <w:rPr>
                <w:rFonts w:ascii="宋体" w:eastAsia="宋体" w:hAnsi="宋体" w:cs="宋体" w:hint="eastAsia"/>
                <w:color w:val="000000"/>
                <w:kern w:val="0"/>
                <w:sz w:val="18"/>
                <w:szCs w:val="18"/>
              </w:rPr>
              <w:t>十七、援助其他地区支出</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65713F" w:rsidRDefault="005D1B09">
            <w:pPr>
              <w:widowControl/>
              <w:jc w:val="center"/>
              <w:textAlignment w:val="center"/>
            </w:pPr>
            <w:r>
              <w:rPr>
                <w:rFonts w:ascii="宋体" w:eastAsia="宋体" w:hAnsi="宋体" w:cs="宋体" w:hint="eastAsia"/>
                <w:color w:val="000000"/>
                <w:kern w:val="0"/>
                <w:sz w:val="18"/>
                <w:szCs w:val="18"/>
              </w:rPr>
              <w:t>44</w:t>
            </w:r>
          </w:p>
        </w:tc>
        <w:tc>
          <w:tcPr>
            <w:tcW w:w="3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713F" w:rsidRDefault="005D1B09">
            <w:pPr>
              <w:widowControl/>
              <w:jc w:val="right"/>
              <w:textAlignment w:val="center"/>
              <w:rPr>
                <w:rFonts w:ascii="宋体" w:hAnsi="宋体" w:cs="Arial"/>
                <w:color w:val="000000"/>
                <w:kern w:val="0"/>
                <w:sz w:val="18"/>
                <w:szCs w:val="18"/>
              </w:rPr>
            </w:pPr>
            <w:r>
              <w:rPr>
                <w:rFonts w:ascii="宋体" w:eastAsia="宋体" w:hAnsi="宋体" w:cs="宋体" w:hint="eastAsia"/>
                <w:color w:val="000000"/>
                <w:kern w:val="0"/>
                <w:sz w:val="18"/>
                <w:szCs w:val="18"/>
              </w:rPr>
              <w:t>0.00</w:t>
            </w:r>
          </w:p>
        </w:tc>
      </w:tr>
      <w:tr w:rsidR="0065713F">
        <w:trPr>
          <w:trHeight w:hRule="exact" w:val="266"/>
          <w:jc w:val="center"/>
        </w:trPr>
        <w:tc>
          <w:tcPr>
            <w:tcW w:w="3405" w:type="dxa"/>
            <w:tcBorders>
              <w:top w:val="single" w:sz="4" w:space="0" w:color="auto"/>
              <w:left w:val="single" w:sz="4" w:space="0" w:color="auto"/>
              <w:bottom w:val="single" w:sz="4" w:space="0" w:color="auto"/>
              <w:right w:val="single" w:sz="4" w:space="0" w:color="auto"/>
            </w:tcBorders>
            <w:shd w:val="clear" w:color="auto" w:fill="auto"/>
            <w:vAlign w:val="center"/>
          </w:tcPr>
          <w:p w:rsidR="0065713F" w:rsidRDefault="0065713F">
            <w:pPr>
              <w:jc w:val="left"/>
              <w:rPr>
                <w:rFonts w:ascii="宋体" w:hAnsi="宋体" w:cs="Arial"/>
                <w:color w:val="000000"/>
                <w:kern w:val="0"/>
                <w:sz w:val="18"/>
                <w:szCs w:val="18"/>
              </w:rPr>
            </w:pP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65713F" w:rsidRDefault="005D1B09">
            <w:pPr>
              <w:widowControl/>
              <w:jc w:val="center"/>
              <w:textAlignment w:val="center"/>
            </w:pPr>
            <w:r>
              <w:rPr>
                <w:rFonts w:ascii="宋体" w:eastAsia="宋体" w:hAnsi="宋体" w:cs="宋体" w:hint="eastAsia"/>
                <w:color w:val="000000"/>
                <w:kern w:val="0"/>
                <w:sz w:val="18"/>
                <w:szCs w:val="18"/>
              </w:rPr>
              <w:t>18</w:t>
            </w:r>
          </w:p>
        </w:tc>
        <w:tc>
          <w:tcPr>
            <w:tcW w:w="34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713F" w:rsidRDefault="0065713F">
            <w:pPr>
              <w:jc w:val="right"/>
              <w:rPr>
                <w:rFonts w:ascii="宋体" w:hAnsi="宋体" w:cs="Arial"/>
                <w:color w:val="000000"/>
                <w:kern w:val="0"/>
                <w:sz w:val="18"/>
                <w:szCs w:val="18"/>
              </w:rPr>
            </w:pPr>
          </w:p>
        </w:tc>
        <w:tc>
          <w:tcPr>
            <w:tcW w:w="3490" w:type="dxa"/>
            <w:tcBorders>
              <w:top w:val="single" w:sz="4" w:space="0" w:color="auto"/>
              <w:left w:val="single" w:sz="4" w:space="0" w:color="auto"/>
              <w:bottom w:val="single" w:sz="4" w:space="0" w:color="auto"/>
              <w:right w:val="single" w:sz="4" w:space="0" w:color="auto"/>
            </w:tcBorders>
            <w:shd w:val="clear" w:color="auto" w:fill="auto"/>
            <w:vAlign w:val="center"/>
          </w:tcPr>
          <w:p w:rsidR="0065713F" w:rsidRDefault="005D1B09">
            <w:pPr>
              <w:widowControl/>
              <w:jc w:val="left"/>
              <w:textAlignment w:val="center"/>
              <w:rPr>
                <w:rFonts w:ascii="宋体" w:hAnsi="宋体" w:cs="Arial"/>
                <w:color w:val="000000"/>
                <w:kern w:val="0"/>
                <w:sz w:val="18"/>
                <w:szCs w:val="18"/>
              </w:rPr>
            </w:pPr>
            <w:r>
              <w:rPr>
                <w:rFonts w:ascii="宋体" w:eastAsia="宋体" w:hAnsi="宋体" w:cs="宋体" w:hint="eastAsia"/>
                <w:color w:val="000000"/>
                <w:kern w:val="0"/>
                <w:sz w:val="18"/>
                <w:szCs w:val="18"/>
              </w:rPr>
              <w:t>十八、国土海洋气象等支出</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65713F" w:rsidRDefault="005D1B09">
            <w:pPr>
              <w:widowControl/>
              <w:jc w:val="center"/>
              <w:textAlignment w:val="center"/>
            </w:pPr>
            <w:r>
              <w:rPr>
                <w:rFonts w:ascii="宋体" w:eastAsia="宋体" w:hAnsi="宋体" w:cs="宋体" w:hint="eastAsia"/>
                <w:color w:val="000000"/>
                <w:kern w:val="0"/>
                <w:sz w:val="18"/>
                <w:szCs w:val="18"/>
              </w:rPr>
              <w:t>45</w:t>
            </w:r>
          </w:p>
        </w:tc>
        <w:tc>
          <w:tcPr>
            <w:tcW w:w="3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713F" w:rsidRDefault="005D1B09">
            <w:pPr>
              <w:widowControl/>
              <w:jc w:val="right"/>
              <w:textAlignment w:val="center"/>
              <w:rPr>
                <w:rFonts w:ascii="宋体" w:hAnsi="宋体" w:cs="Arial"/>
                <w:color w:val="000000"/>
                <w:kern w:val="0"/>
                <w:sz w:val="18"/>
                <w:szCs w:val="18"/>
              </w:rPr>
            </w:pPr>
            <w:r>
              <w:rPr>
                <w:rFonts w:ascii="宋体" w:eastAsia="宋体" w:hAnsi="宋体" w:cs="宋体" w:hint="eastAsia"/>
                <w:color w:val="000000"/>
                <w:kern w:val="0"/>
                <w:sz w:val="18"/>
                <w:szCs w:val="18"/>
              </w:rPr>
              <w:t>0.00</w:t>
            </w:r>
          </w:p>
        </w:tc>
      </w:tr>
      <w:tr w:rsidR="0065713F">
        <w:trPr>
          <w:trHeight w:hRule="exact" w:val="266"/>
          <w:jc w:val="center"/>
        </w:trPr>
        <w:tc>
          <w:tcPr>
            <w:tcW w:w="3405" w:type="dxa"/>
            <w:tcBorders>
              <w:top w:val="single" w:sz="4" w:space="0" w:color="auto"/>
              <w:left w:val="single" w:sz="4" w:space="0" w:color="auto"/>
              <w:bottom w:val="single" w:sz="4" w:space="0" w:color="auto"/>
              <w:right w:val="single" w:sz="4" w:space="0" w:color="auto"/>
            </w:tcBorders>
            <w:shd w:val="clear" w:color="auto" w:fill="auto"/>
            <w:vAlign w:val="center"/>
          </w:tcPr>
          <w:p w:rsidR="0065713F" w:rsidRDefault="0065713F">
            <w:pPr>
              <w:jc w:val="left"/>
              <w:rPr>
                <w:rFonts w:ascii="宋体" w:hAnsi="宋体" w:cs="Arial"/>
                <w:color w:val="000000"/>
                <w:kern w:val="0"/>
                <w:sz w:val="18"/>
                <w:szCs w:val="18"/>
              </w:rPr>
            </w:pP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65713F" w:rsidRDefault="005D1B09">
            <w:pPr>
              <w:widowControl/>
              <w:jc w:val="center"/>
              <w:textAlignment w:val="center"/>
            </w:pPr>
            <w:r>
              <w:rPr>
                <w:rFonts w:ascii="宋体" w:eastAsia="宋体" w:hAnsi="宋体" w:cs="宋体" w:hint="eastAsia"/>
                <w:color w:val="000000"/>
                <w:kern w:val="0"/>
                <w:sz w:val="18"/>
                <w:szCs w:val="18"/>
              </w:rPr>
              <w:t>19</w:t>
            </w:r>
          </w:p>
        </w:tc>
        <w:tc>
          <w:tcPr>
            <w:tcW w:w="34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713F" w:rsidRDefault="0065713F">
            <w:pPr>
              <w:jc w:val="right"/>
              <w:rPr>
                <w:rFonts w:ascii="宋体" w:hAnsi="宋体" w:cs="Arial"/>
                <w:color w:val="000000"/>
                <w:kern w:val="0"/>
                <w:sz w:val="18"/>
                <w:szCs w:val="18"/>
              </w:rPr>
            </w:pPr>
          </w:p>
        </w:tc>
        <w:tc>
          <w:tcPr>
            <w:tcW w:w="3490" w:type="dxa"/>
            <w:tcBorders>
              <w:top w:val="single" w:sz="4" w:space="0" w:color="auto"/>
              <w:left w:val="single" w:sz="4" w:space="0" w:color="auto"/>
              <w:bottom w:val="single" w:sz="4" w:space="0" w:color="auto"/>
              <w:right w:val="single" w:sz="4" w:space="0" w:color="auto"/>
            </w:tcBorders>
            <w:shd w:val="clear" w:color="auto" w:fill="auto"/>
            <w:vAlign w:val="center"/>
          </w:tcPr>
          <w:p w:rsidR="0065713F" w:rsidRDefault="005D1B09">
            <w:pPr>
              <w:widowControl/>
              <w:jc w:val="left"/>
              <w:textAlignment w:val="center"/>
              <w:rPr>
                <w:rFonts w:ascii="宋体" w:hAnsi="宋体" w:cs="Arial"/>
                <w:color w:val="000000"/>
                <w:kern w:val="0"/>
                <w:sz w:val="18"/>
                <w:szCs w:val="18"/>
              </w:rPr>
            </w:pPr>
            <w:r>
              <w:rPr>
                <w:rFonts w:ascii="宋体" w:eastAsia="宋体" w:hAnsi="宋体" w:cs="宋体" w:hint="eastAsia"/>
                <w:color w:val="000000"/>
                <w:kern w:val="0"/>
                <w:sz w:val="18"/>
                <w:szCs w:val="18"/>
              </w:rPr>
              <w:t>十九、住房保障支出</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65713F" w:rsidRDefault="005D1B09">
            <w:pPr>
              <w:widowControl/>
              <w:jc w:val="center"/>
              <w:textAlignment w:val="center"/>
            </w:pPr>
            <w:r>
              <w:rPr>
                <w:rFonts w:ascii="宋体" w:eastAsia="宋体" w:hAnsi="宋体" w:cs="宋体" w:hint="eastAsia"/>
                <w:color w:val="000000"/>
                <w:kern w:val="0"/>
                <w:sz w:val="18"/>
                <w:szCs w:val="18"/>
              </w:rPr>
              <w:t>46</w:t>
            </w:r>
          </w:p>
        </w:tc>
        <w:tc>
          <w:tcPr>
            <w:tcW w:w="3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713F" w:rsidRDefault="00584462">
            <w:pPr>
              <w:widowControl/>
              <w:jc w:val="right"/>
              <w:textAlignment w:val="center"/>
              <w:rPr>
                <w:rFonts w:ascii="宋体" w:hAnsi="宋体" w:cs="Arial"/>
                <w:color w:val="000000"/>
                <w:kern w:val="0"/>
                <w:sz w:val="18"/>
                <w:szCs w:val="18"/>
              </w:rPr>
            </w:pPr>
            <w:r>
              <w:rPr>
                <w:rFonts w:ascii="宋体" w:hAnsi="宋体" w:cs="Arial" w:hint="eastAsia"/>
                <w:color w:val="000000"/>
                <w:kern w:val="0"/>
                <w:sz w:val="18"/>
                <w:szCs w:val="18"/>
              </w:rPr>
              <w:t>281544</w:t>
            </w:r>
          </w:p>
        </w:tc>
      </w:tr>
      <w:tr w:rsidR="0065713F">
        <w:trPr>
          <w:trHeight w:hRule="exact" w:val="266"/>
          <w:jc w:val="center"/>
        </w:trPr>
        <w:tc>
          <w:tcPr>
            <w:tcW w:w="3405" w:type="dxa"/>
            <w:tcBorders>
              <w:top w:val="single" w:sz="4" w:space="0" w:color="auto"/>
              <w:left w:val="single" w:sz="8" w:space="0" w:color="000000"/>
              <w:bottom w:val="single" w:sz="4" w:space="0" w:color="000000"/>
              <w:right w:val="single" w:sz="4" w:space="0" w:color="000000"/>
            </w:tcBorders>
            <w:shd w:val="clear" w:color="auto" w:fill="auto"/>
            <w:vAlign w:val="center"/>
          </w:tcPr>
          <w:p w:rsidR="0065713F" w:rsidRDefault="0065713F">
            <w:pPr>
              <w:jc w:val="left"/>
              <w:rPr>
                <w:rFonts w:ascii="宋体" w:hAnsi="宋体" w:cs="Arial"/>
                <w:color w:val="000000"/>
                <w:kern w:val="0"/>
                <w:sz w:val="18"/>
                <w:szCs w:val="18"/>
              </w:rPr>
            </w:pPr>
          </w:p>
        </w:tc>
        <w:tc>
          <w:tcPr>
            <w:tcW w:w="483" w:type="dxa"/>
            <w:tcBorders>
              <w:top w:val="single" w:sz="4" w:space="0" w:color="auto"/>
              <w:left w:val="single" w:sz="8" w:space="0" w:color="000000"/>
              <w:bottom w:val="single" w:sz="4" w:space="0" w:color="000000"/>
              <w:right w:val="single" w:sz="4" w:space="0" w:color="000000"/>
            </w:tcBorders>
            <w:shd w:val="clear" w:color="auto" w:fill="auto"/>
            <w:vAlign w:val="center"/>
          </w:tcPr>
          <w:p w:rsidR="0065713F" w:rsidRDefault="005D1B09">
            <w:pPr>
              <w:widowControl/>
              <w:jc w:val="center"/>
              <w:textAlignment w:val="center"/>
            </w:pPr>
            <w:r>
              <w:rPr>
                <w:rFonts w:ascii="宋体" w:eastAsia="宋体" w:hAnsi="宋体" w:cs="宋体" w:hint="eastAsia"/>
                <w:color w:val="000000"/>
                <w:kern w:val="0"/>
                <w:sz w:val="18"/>
                <w:szCs w:val="18"/>
              </w:rPr>
              <w:t>20</w:t>
            </w:r>
          </w:p>
        </w:tc>
        <w:tc>
          <w:tcPr>
            <w:tcW w:w="3405" w:type="dxa"/>
            <w:gridSpan w:val="3"/>
            <w:tcBorders>
              <w:top w:val="single" w:sz="4" w:space="0" w:color="auto"/>
              <w:left w:val="nil"/>
              <w:bottom w:val="single" w:sz="4" w:space="0" w:color="000000"/>
              <w:right w:val="single" w:sz="4" w:space="0" w:color="000000"/>
            </w:tcBorders>
            <w:shd w:val="clear" w:color="auto" w:fill="auto"/>
            <w:vAlign w:val="center"/>
          </w:tcPr>
          <w:p w:rsidR="0065713F" w:rsidRDefault="0065713F">
            <w:pPr>
              <w:jc w:val="right"/>
              <w:rPr>
                <w:rFonts w:ascii="宋体" w:hAnsi="宋体" w:cs="Arial"/>
                <w:color w:val="000000"/>
                <w:kern w:val="0"/>
                <w:sz w:val="18"/>
                <w:szCs w:val="18"/>
              </w:rPr>
            </w:pPr>
          </w:p>
        </w:tc>
        <w:tc>
          <w:tcPr>
            <w:tcW w:w="3490" w:type="dxa"/>
            <w:tcBorders>
              <w:top w:val="single" w:sz="4" w:space="0" w:color="auto"/>
              <w:left w:val="nil"/>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hAnsi="宋体" w:cs="Arial"/>
                <w:color w:val="000000"/>
                <w:kern w:val="0"/>
                <w:sz w:val="18"/>
                <w:szCs w:val="18"/>
              </w:rPr>
            </w:pPr>
            <w:r>
              <w:rPr>
                <w:rFonts w:ascii="宋体" w:eastAsia="宋体" w:hAnsi="宋体" w:cs="宋体" w:hint="eastAsia"/>
                <w:color w:val="000000"/>
                <w:kern w:val="0"/>
                <w:sz w:val="18"/>
                <w:szCs w:val="18"/>
              </w:rPr>
              <w:t>二十、粮油物资储备支出</w:t>
            </w:r>
          </w:p>
        </w:tc>
        <w:tc>
          <w:tcPr>
            <w:tcW w:w="467" w:type="dxa"/>
            <w:tcBorders>
              <w:top w:val="single" w:sz="4" w:space="0" w:color="auto"/>
              <w:left w:val="nil"/>
              <w:bottom w:val="single" w:sz="4" w:space="0" w:color="000000"/>
              <w:right w:val="single" w:sz="4" w:space="0" w:color="000000"/>
            </w:tcBorders>
            <w:shd w:val="clear" w:color="auto" w:fill="auto"/>
            <w:vAlign w:val="center"/>
          </w:tcPr>
          <w:p w:rsidR="0065713F" w:rsidRDefault="005D1B09">
            <w:pPr>
              <w:widowControl/>
              <w:jc w:val="center"/>
              <w:textAlignment w:val="center"/>
            </w:pPr>
            <w:r>
              <w:rPr>
                <w:rFonts w:ascii="宋体" w:eastAsia="宋体" w:hAnsi="宋体" w:cs="宋体" w:hint="eastAsia"/>
                <w:color w:val="000000"/>
                <w:kern w:val="0"/>
                <w:sz w:val="18"/>
                <w:szCs w:val="18"/>
              </w:rPr>
              <w:t>47</w:t>
            </w:r>
          </w:p>
        </w:tc>
        <w:tc>
          <w:tcPr>
            <w:tcW w:w="3490" w:type="dxa"/>
            <w:gridSpan w:val="3"/>
            <w:tcBorders>
              <w:top w:val="single" w:sz="4" w:space="0" w:color="auto"/>
              <w:left w:val="nil"/>
              <w:bottom w:val="single" w:sz="4" w:space="0" w:color="000000"/>
              <w:right w:val="single" w:sz="4" w:space="0" w:color="000000"/>
            </w:tcBorders>
            <w:shd w:val="clear" w:color="auto" w:fill="auto"/>
            <w:vAlign w:val="center"/>
          </w:tcPr>
          <w:p w:rsidR="0065713F" w:rsidRDefault="005D1B09">
            <w:pPr>
              <w:widowControl/>
              <w:jc w:val="right"/>
              <w:textAlignment w:val="center"/>
              <w:rPr>
                <w:rFonts w:ascii="宋体" w:hAnsi="宋体" w:cs="Arial"/>
                <w:color w:val="000000"/>
                <w:kern w:val="0"/>
                <w:sz w:val="18"/>
                <w:szCs w:val="18"/>
              </w:rPr>
            </w:pPr>
            <w:r>
              <w:rPr>
                <w:rFonts w:ascii="宋体" w:eastAsia="宋体" w:hAnsi="宋体" w:cs="宋体" w:hint="eastAsia"/>
                <w:color w:val="000000"/>
                <w:kern w:val="0"/>
                <w:sz w:val="18"/>
                <w:szCs w:val="18"/>
              </w:rPr>
              <w:t>0.00</w:t>
            </w:r>
          </w:p>
        </w:tc>
      </w:tr>
      <w:tr w:rsidR="0065713F">
        <w:trPr>
          <w:trHeight w:hRule="exact" w:val="266"/>
          <w:jc w:val="center"/>
        </w:trPr>
        <w:tc>
          <w:tcPr>
            <w:tcW w:w="3405" w:type="dxa"/>
            <w:tcBorders>
              <w:top w:val="nil"/>
              <w:left w:val="single" w:sz="8" w:space="0" w:color="000000"/>
              <w:bottom w:val="single" w:sz="4" w:space="0" w:color="000000"/>
              <w:right w:val="single" w:sz="4" w:space="0" w:color="000000"/>
            </w:tcBorders>
            <w:shd w:val="clear" w:color="auto" w:fill="auto"/>
            <w:vAlign w:val="center"/>
          </w:tcPr>
          <w:p w:rsidR="0065713F" w:rsidRDefault="0065713F">
            <w:pPr>
              <w:jc w:val="left"/>
              <w:rPr>
                <w:rFonts w:ascii="宋体" w:hAnsi="宋体" w:cs="Arial"/>
                <w:color w:val="000000"/>
                <w:kern w:val="0"/>
                <w:sz w:val="18"/>
                <w:szCs w:val="18"/>
              </w:rPr>
            </w:pPr>
          </w:p>
        </w:tc>
        <w:tc>
          <w:tcPr>
            <w:tcW w:w="483" w:type="dxa"/>
            <w:tcBorders>
              <w:top w:val="nil"/>
              <w:left w:val="single" w:sz="8" w:space="0" w:color="000000"/>
              <w:bottom w:val="single" w:sz="4" w:space="0" w:color="000000"/>
              <w:right w:val="single" w:sz="4" w:space="0" w:color="000000"/>
            </w:tcBorders>
            <w:shd w:val="clear" w:color="auto" w:fill="auto"/>
            <w:vAlign w:val="center"/>
          </w:tcPr>
          <w:p w:rsidR="0065713F" w:rsidRDefault="005D1B09">
            <w:pPr>
              <w:widowControl/>
              <w:jc w:val="center"/>
              <w:textAlignment w:val="center"/>
            </w:pPr>
            <w:r>
              <w:rPr>
                <w:rFonts w:ascii="宋体" w:eastAsia="宋体" w:hAnsi="宋体" w:cs="宋体" w:hint="eastAsia"/>
                <w:color w:val="000000"/>
                <w:kern w:val="0"/>
                <w:sz w:val="18"/>
                <w:szCs w:val="18"/>
              </w:rPr>
              <w:t>21</w:t>
            </w:r>
          </w:p>
        </w:tc>
        <w:tc>
          <w:tcPr>
            <w:tcW w:w="3405" w:type="dxa"/>
            <w:gridSpan w:val="3"/>
            <w:tcBorders>
              <w:top w:val="nil"/>
              <w:left w:val="nil"/>
              <w:bottom w:val="single" w:sz="4" w:space="0" w:color="000000"/>
              <w:right w:val="single" w:sz="4" w:space="0" w:color="000000"/>
            </w:tcBorders>
            <w:shd w:val="clear" w:color="auto" w:fill="auto"/>
            <w:vAlign w:val="center"/>
          </w:tcPr>
          <w:p w:rsidR="0065713F" w:rsidRDefault="0065713F">
            <w:pPr>
              <w:jc w:val="right"/>
              <w:rPr>
                <w:rFonts w:ascii="宋体" w:hAnsi="宋体" w:cs="Arial"/>
                <w:color w:val="000000"/>
                <w:kern w:val="0"/>
                <w:sz w:val="18"/>
                <w:szCs w:val="18"/>
              </w:rPr>
            </w:pPr>
          </w:p>
        </w:tc>
        <w:tc>
          <w:tcPr>
            <w:tcW w:w="3490" w:type="dxa"/>
            <w:tcBorders>
              <w:top w:val="nil"/>
              <w:left w:val="nil"/>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hAnsi="宋体" w:cs="Arial"/>
                <w:color w:val="000000"/>
                <w:kern w:val="0"/>
                <w:sz w:val="18"/>
                <w:szCs w:val="18"/>
              </w:rPr>
            </w:pPr>
            <w:r>
              <w:rPr>
                <w:rFonts w:ascii="宋体" w:eastAsia="宋体" w:hAnsi="宋体" w:cs="宋体" w:hint="eastAsia"/>
                <w:color w:val="000000"/>
                <w:kern w:val="0"/>
                <w:sz w:val="18"/>
                <w:szCs w:val="18"/>
              </w:rPr>
              <w:t>二十一、其他支出</w:t>
            </w:r>
          </w:p>
        </w:tc>
        <w:tc>
          <w:tcPr>
            <w:tcW w:w="467" w:type="dxa"/>
            <w:tcBorders>
              <w:top w:val="nil"/>
              <w:left w:val="nil"/>
              <w:bottom w:val="single" w:sz="4" w:space="0" w:color="000000"/>
              <w:right w:val="single" w:sz="4" w:space="0" w:color="000000"/>
            </w:tcBorders>
            <w:shd w:val="clear" w:color="auto" w:fill="auto"/>
            <w:vAlign w:val="center"/>
          </w:tcPr>
          <w:p w:rsidR="0065713F" w:rsidRDefault="005D1B09">
            <w:pPr>
              <w:widowControl/>
              <w:jc w:val="center"/>
              <w:textAlignment w:val="center"/>
            </w:pPr>
            <w:r>
              <w:rPr>
                <w:rFonts w:ascii="宋体" w:eastAsia="宋体" w:hAnsi="宋体" w:cs="宋体" w:hint="eastAsia"/>
                <w:color w:val="000000"/>
                <w:kern w:val="0"/>
                <w:sz w:val="18"/>
                <w:szCs w:val="18"/>
              </w:rPr>
              <w:t>48</w:t>
            </w:r>
          </w:p>
        </w:tc>
        <w:tc>
          <w:tcPr>
            <w:tcW w:w="3490" w:type="dxa"/>
            <w:gridSpan w:val="3"/>
            <w:tcBorders>
              <w:top w:val="nil"/>
              <w:left w:val="nil"/>
              <w:bottom w:val="single" w:sz="4" w:space="0" w:color="000000"/>
              <w:right w:val="single" w:sz="4" w:space="0" w:color="000000"/>
            </w:tcBorders>
            <w:shd w:val="clear" w:color="auto" w:fill="auto"/>
            <w:vAlign w:val="center"/>
          </w:tcPr>
          <w:p w:rsidR="0065713F" w:rsidRDefault="0065713F">
            <w:pPr>
              <w:widowControl/>
              <w:jc w:val="right"/>
              <w:textAlignment w:val="center"/>
              <w:rPr>
                <w:rFonts w:ascii="宋体" w:hAnsi="宋体" w:cs="Arial"/>
                <w:color w:val="000000"/>
                <w:kern w:val="0"/>
                <w:sz w:val="18"/>
                <w:szCs w:val="18"/>
              </w:rPr>
            </w:pPr>
          </w:p>
        </w:tc>
      </w:tr>
      <w:tr w:rsidR="0065713F">
        <w:trPr>
          <w:trHeight w:hRule="exact" w:val="266"/>
          <w:jc w:val="center"/>
        </w:trPr>
        <w:tc>
          <w:tcPr>
            <w:tcW w:w="3405" w:type="dxa"/>
            <w:tcBorders>
              <w:top w:val="nil"/>
              <w:left w:val="single" w:sz="8" w:space="0" w:color="000000"/>
              <w:bottom w:val="single" w:sz="4" w:space="0" w:color="000000"/>
              <w:right w:val="single" w:sz="4" w:space="0" w:color="000000"/>
            </w:tcBorders>
            <w:shd w:val="clear" w:color="auto" w:fill="auto"/>
            <w:vAlign w:val="center"/>
          </w:tcPr>
          <w:p w:rsidR="0065713F" w:rsidRDefault="0065713F">
            <w:pPr>
              <w:jc w:val="left"/>
              <w:rPr>
                <w:rFonts w:ascii="宋体" w:hAnsi="宋体" w:cs="Arial"/>
                <w:color w:val="000000"/>
                <w:kern w:val="0"/>
                <w:sz w:val="18"/>
                <w:szCs w:val="18"/>
              </w:rPr>
            </w:pPr>
          </w:p>
        </w:tc>
        <w:tc>
          <w:tcPr>
            <w:tcW w:w="483" w:type="dxa"/>
            <w:tcBorders>
              <w:top w:val="nil"/>
              <w:left w:val="single" w:sz="8" w:space="0" w:color="000000"/>
              <w:bottom w:val="single" w:sz="4" w:space="0" w:color="000000"/>
              <w:right w:val="single" w:sz="4" w:space="0" w:color="000000"/>
            </w:tcBorders>
            <w:shd w:val="clear" w:color="auto" w:fill="auto"/>
            <w:vAlign w:val="center"/>
          </w:tcPr>
          <w:p w:rsidR="0065713F" w:rsidRDefault="005D1B09">
            <w:pPr>
              <w:widowControl/>
              <w:jc w:val="center"/>
              <w:textAlignment w:val="center"/>
            </w:pPr>
            <w:r>
              <w:rPr>
                <w:rFonts w:ascii="宋体" w:eastAsia="宋体" w:hAnsi="宋体" w:cs="宋体" w:hint="eastAsia"/>
                <w:color w:val="000000"/>
                <w:kern w:val="0"/>
                <w:sz w:val="18"/>
                <w:szCs w:val="18"/>
              </w:rPr>
              <w:t>22</w:t>
            </w:r>
          </w:p>
        </w:tc>
        <w:tc>
          <w:tcPr>
            <w:tcW w:w="3405" w:type="dxa"/>
            <w:gridSpan w:val="3"/>
            <w:tcBorders>
              <w:top w:val="nil"/>
              <w:left w:val="nil"/>
              <w:bottom w:val="single" w:sz="4" w:space="0" w:color="000000"/>
              <w:right w:val="single" w:sz="4" w:space="0" w:color="000000"/>
            </w:tcBorders>
            <w:shd w:val="clear" w:color="auto" w:fill="auto"/>
            <w:vAlign w:val="center"/>
          </w:tcPr>
          <w:p w:rsidR="0065713F" w:rsidRDefault="0065713F">
            <w:pPr>
              <w:jc w:val="right"/>
              <w:rPr>
                <w:rFonts w:ascii="宋体" w:hAnsi="宋体" w:cs="Arial"/>
                <w:color w:val="000000"/>
                <w:kern w:val="0"/>
                <w:sz w:val="18"/>
                <w:szCs w:val="18"/>
              </w:rPr>
            </w:pPr>
          </w:p>
        </w:tc>
        <w:tc>
          <w:tcPr>
            <w:tcW w:w="3490" w:type="dxa"/>
            <w:tcBorders>
              <w:top w:val="nil"/>
              <w:left w:val="nil"/>
              <w:bottom w:val="single" w:sz="4" w:space="0" w:color="000000"/>
              <w:right w:val="single" w:sz="4" w:space="0" w:color="000000"/>
            </w:tcBorders>
            <w:shd w:val="clear" w:color="auto" w:fill="auto"/>
            <w:vAlign w:val="center"/>
          </w:tcPr>
          <w:p w:rsidR="0065713F" w:rsidRDefault="0065713F">
            <w:pPr>
              <w:jc w:val="left"/>
              <w:rPr>
                <w:rFonts w:ascii="宋体" w:hAnsi="宋体" w:cs="Arial"/>
                <w:color w:val="000000"/>
                <w:kern w:val="0"/>
                <w:sz w:val="18"/>
                <w:szCs w:val="18"/>
              </w:rPr>
            </w:pPr>
          </w:p>
        </w:tc>
        <w:tc>
          <w:tcPr>
            <w:tcW w:w="467" w:type="dxa"/>
            <w:tcBorders>
              <w:top w:val="nil"/>
              <w:left w:val="nil"/>
              <w:bottom w:val="single" w:sz="4" w:space="0" w:color="000000"/>
              <w:right w:val="single" w:sz="4" w:space="0" w:color="000000"/>
            </w:tcBorders>
            <w:shd w:val="clear" w:color="auto" w:fill="auto"/>
            <w:vAlign w:val="center"/>
          </w:tcPr>
          <w:p w:rsidR="0065713F" w:rsidRDefault="005D1B09">
            <w:pPr>
              <w:widowControl/>
              <w:jc w:val="center"/>
              <w:textAlignment w:val="center"/>
            </w:pPr>
            <w:r>
              <w:rPr>
                <w:rFonts w:ascii="宋体" w:eastAsia="宋体" w:hAnsi="宋体" w:cs="宋体" w:hint="eastAsia"/>
                <w:color w:val="000000"/>
                <w:kern w:val="0"/>
                <w:sz w:val="18"/>
                <w:szCs w:val="18"/>
              </w:rPr>
              <w:t>49</w:t>
            </w:r>
          </w:p>
        </w:tc>
        <w:tc>
          <w:tcPr>
            <w:tcW w:w="3490" w:type="dxa"/>
            <w:gridSpan w:val="3"/>
            <w:tcBorders>
              <w:top w:val="nil"/>
              <w:left w:val="nil"/>
              <w:bottom w:val="single" w:sz="4" w:space="0" w:color="000000"/>
              <w:right w:val="single" w:sz="4" w:space="0" w:color="000000"/>
            </w:tcBorders>
            <w:shd w:val="clear" w:color="auto" w:fill="auto"/>
            <w:vAlign w:val="center"/>
          </w:tcPr>
          <w:p w:rsidR="0065713F" w:rsidRDefault="0065713F">
            <w:pPr>
              <w:jc w:val="right"/>
              <w:rPr>
                <w:rFonts w:ascii="宋体" w:hAnsi="宋体" w:cs="Arial"/>
                <w:color w:val="000000"/>
                <w:kern w:val="0"/>
                <w:sz w:val="18"/>
                <w:szCs w:val="18"/>
              </w:rPr>
            </w:pPr>
          </w:p>
        </w:tc>
      </w:tr>
      <w:tr w:rsidR="0065713F">
        <w:trPr>
          <w:trHeight w:hRule="exact" w:val="266"/>
          <w:jc w:val="center"/>
        </w:trPr>
        <w:tc>
          <w:tcPr>
            <w:tcW w:w="3405" w:type="dxa"/>
            <w:tcBorders>
              <w:top w:val="nil"/>
              <w:left w:val="single" w:sz="8" w:space="0" w:color="000000"/>
              <w:bottom w:val="single" w:sz="4" w:space="0" w:color="000000"/>
              <w:right w:val="single" w:sz="4" w:space="0" w:color="000000"/>
            </w:tcBorders>
            <w:shd w:val="clear" w:color="auto" w:fill="auto"/>
            <w:vAlign w:val="center"/>
          </w:tcPr>
          <w:p w:rsidR="0065713F" w:rsidRDefault="005D1B09">
            <w:pPr>
              <w:widowControl/>
              <w:jc w:val="center"/>
              <w:textAlignment w:val="center"/>
              <w:rPr>
                <w:rFonts w:ascii="宋体" w:hAnsi="宋体" w:cs="Arial"/>
                <w:color w:val="000000"/>
                <w:kern w:val="0"/>
                <w:sz w:val="18"/>
                <w:szCs w:val="18"/>
              </w:rPr>
            </w:pPr>
            <w:r>
              <w:rPr>
                <w:rFonts w:ascii="宋体" w:eastAsia="宋体" w:hAnsi="宋体" w:cs="宋体" w:hint="eastAsia"/>
                <w:color w:val="000000"/>
                <w:kern w:val="0"/>
                <w:sz w:val="18"/>
                <w:szCs w:val="18"/>
              </w:rPr>
              <w:t>本年收入合计</w:t>
            </w:r>
          </w:p>
        </w:tc>
        <w:tc>
          <w:tcPr>
            <w:tcW w:w="483" w:type="dxa"/>
            <w:tcBorders>
              <w:top w:val="nil"/>
              <w:left w:val="single" w:sz="8" w:space="0" w:color="000000"/>
              <w:bottom w:val="single" w:sz="4" w:space="0" w:color="000000"/>
              <w:right w:val="single" w:sz="4" w:space="0" w:color="000000"/>
            </w:tcBorders>
            <w:shd w:val="clear" w:color="auto" w:fill="auto"/>
            <w:vAlign w:val="center"/>
          </w:tcPr>
          <w:p w:rsidR="0065713F" w:rsidRDefault="005D1B09">
            <w:pPr>
              <w:widowControl/>
              <w:jc w:val="center"/>
              <w:textAlignment w:val="center"/>
            </w:pPr>
            <w:r>
              <w:rPr>
                <w:rFonts w:ascii="宋体" w:eastAsia="宋体" w:hAnsi="宋体" w:cs="宋体" w:hint="eastAsia"/>
                <w:color w:val="000000"/>
                <w:kern w:val="0"/>
                <w:sz w:val="18"/>
                <w:szCs w:val="18"/>
              </w:rPr>
              <w:t>23</w:t>
            </w:r>
          </w:p>
        </w:tc>
        <w:tc>
          <w:tcPr>
            <w:tcW w:w="3405" w:type="dxa"/>
            <w:gridSpan w:val="3"/>
            <w:tcBorders>
              <w:top w:val="nil"/>
              <w:left w:val="nil"/>
              <w:bottom w:val="single" w:sz="4" w:space="0" w:color="000000"/>
              <w:right w:val="single" w:sz="4" w:space="0" w:color="000000"/>
            </w:tcBorders>
            <w:shd w:val="clear" w:color="auto" w:fill="auto"/>
            <w:vAlign w:val="center"/>
          </w:tcPr>
          <w:p w:rsidR="0065713F" w:rsidRDefault="00584462">
            <w:pPr>
              <w:widowControl/>
              <w:jc w:val="right"/>
              <w:textAlignment w:val="center"/>
              <w:rPr>
                <w:rFonts w:ascii="宋体" w:hAnsi="宋体" w:cs="Arial"/>
                <w:color w:val="000000"/>
                <w:kern w:val="0"/>
                <w:sz w:val="18"/>
                <w:szCs w:val="18"/>
              </w:rPr>
            </w:pPr>
            <w:r>
              <w:rPr>
                <w:rFonts w:ascii="宋体" w:hAnsi="宋体" w:cs="Arial" w:hint="eastAsia"/>
                <w:color w:val="000000"/>
                <w:kern w:val="0"/>
                <w:sz w:val="18"/>
                <w:szCs w:val="18"/>
              </w:rPr>
              <w:t>7897564.81</w:t>
            </w:r>
          </w:p>
        </w:tc>
        <w:tc>
          <w:tcPr>
            <w:tcW w:w="3490" w:type="dxa"/>
            <w:tcBorders>
              <w:top w:val="nil"/>
              <w:left w:val="nil"/>
              <w:bottom w:val="nil"/>
              <w:right w:val="single" w:sz="4" w:space="0" w:color="000000"/>
            </w:tcBorders>
            <w:shd w:val="clear" w:color="auto" w:fill="auto"/>
            <w:vAlign w:val="center"/>
          </w:tcPr>
          <w:p w:rsidR="0065713F" w:rsidRDefault="005D1B09">
            <w:pPr>
              <w:widowControl/>
              <w:jc w:val="center"/>
              <w:textAlignment w:val="center"/>
              <w:rPr>
                <w:rFonts w:ascii="宋体" w:hAnsi="宋体" w:cs="Arial"/>
                <w:color w:val="000000"/>
                <w:kern w:val="0"/>
                <w:sz w:val="18"/>
                <w:szCs w:val="18"/>
              </w:rPr>
            </w:pPr>
            <w:r>
              <w:rPr>
                <w:rFonts w:ascii="宋体" w:eastAsia="宋体" w:hAnsi="宋体" w:cs="宋体" w:hint="eastAsia"/>
                <w:color w:val="000000"/>
                <w:kern w:val="0"/>
                <w:sz w:val="18"/>
                <w:szCs w:val="18"/>
              </w:rPr>
              <w:t>本年支出合计</w:t>
            </w:r>
          </w:p>
        </w:tc>
        <w:tc>
          <w:tcPr>
            <w:tcW w:w="467" w:type="dxa"/>
            <w:tcBorders>
              <w:top w:val="nil"/>
              <w:left w:val="nil"/>
              <w:bottom w:val="nil"/>
              <w:right w:val="single" w:sz="4" w:space="0" w:color="000000"/>
            </w:tcBorders>
            <w:shd w:val="clear" w:color="auto" w:fill="auto"/>
            <w:vAlign w:val="center"/>
          </w:tcPr>
          <w:p w:rsidR="0065713F" w:rsidRDefault="005D1B09">
            <w:pPr>
              <w:widowControl/>
              <w:jc w:val="center"/>
              <w:textAlignment w:val="center"/>
            </w:pPr>
            <w:r>
              <w:rPr>
                <w:rFonts w:ascii="宋体" w:eastAsia="宋体" w:hAnsi="宋体" w:cs="宋体" w:hint="eastAsia"/>
                <w:color w:val="000000"/>
                <w:kern w:val="0"/>
                <w:sz w:val="18"/>
                <w:szCs w:val="18"/>
              </w:rPr>
              <w:t>50</w:t>
            </w:r>
          </w:p>
        </w:tc>
        <w:tc>
          <w:tcPr>
            <w:tcW w:w="3490" w:type="dxa"/>
            <w:gridSpan w:val="3"/>
            <w:tcBorders>
              <w:top w:val="nil"/>
              <w:left w:val="nil"/>
              <w:bottom w:val="single" w:sz="4" w:space="0" w:color="000000"/>
              <w:right w:val="single" w:sz="4" w:space="0" w:color="000000"/>
            </w:tcBorders>
            <w:shd w:val="clear" w:color="auto" w:fill="auto"/>
            <w:vAlign w:val="center"/>
          </w:tcPr>
          <w:p w:rsidR="0065713F" w:rsidRDefault="00584462">
            <w:pPr>
              <w:widowControl/>
              <w:jc w:val="right"/>
              <w:textAlignment w:val="center"/>
              <w:rPr>
                <w:rFonts w:ascii="宋体" w:hAnsi="宋体" w:cs="Arial"/>
                <w:color w:val="000000"/>
                <w:kern w:val="0"/>
                <w:sz w:val="18"/>
                <w:szCs w:val="18"/>
              </w:rPr>
            </w:pPr>
            <w:r>
              <w:rPr>
                <w:rFonts w:ascii="宋体" w:hAnsi="宋体" w:cs="Arial" w:hint="eastAsia"/>
                <w:color w:val="000000"/>
                <w:kern w:val="0"/>
                <w:sz w:val="18"/>
                <w:szCs w:val="18"/>
              </w:rPr>
              <w:t>7663865.26</w:t>
            </w:r>
          </w:p>
        </w:tc>
      </w:tr>
      <w:tr w:rsidR="0065713F">
        <w:trPr>
          <w:trHeight w:hRule="exact" w:val="266"/>
          <w:jc w:val="center"/>
        </w:trPr>
        <w:tc>
          <w:tcPr>
            <w:tcW w:w="3405" w:type="dxa"/>
            <w:tcBorders>
              <w:top w:val="nil"/>
              <w:left w:val="single" w:sz="8"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hAnsi="宋体" w:cs="Arial"/>
                <w:b/>
                <w:bCs/>
                <w:color w:val="000000"/>
                <w:kern w:val="0"/>
                <w:sz w:val="18"/>
                <w:szCs w:val="18"/>
              </w:rPr>
            </w:pPr>
            <w:r>
              <w:rPr>
                <w:rFonts w:ascii="宋体" w:eastAsia="宋体" w:hAnsi="宋体" w:cs="宋体" w:hint="eastAsia"/>
                <w:color w:val="000000"/>
                <w:kern w:val="0"/>
                <w:sz w:val="18"/>
                <w:szCs w:val="18"/>
              </w:rPr>
              <w:t>用事业基金弥补收支差额</w:t>
            </w:r>
          </w:p>
        </w:tc>
        <w:tc>
          <w:tcPr>
            <w:tcW w:w="483" w:type="dxa"/>
            <w:tcBorders>
              <w:top w:val="nil"/>
              <w:left w:val="single" w:sz="8" w:space="0" w:color="000000"/>
              <w:bottom w:val="single" w:sz="4" w:space="0" w:color="000000"/>
              <w:right w:val="single" w:sz="4" w:space="0" w:color="000000"/>
            </w:tcBorders>
            <w:shd w:val="clear" w:color="auto" w:fill="auto"/>
            <w:vAlign w:val="center"/>
          </w:tcPr>
          <w:p w:rsidR="0065713F" w:rsidRDefault="005D1B09">
            <w:pPr>
              <w:widowControl/>
              <w:jc w:val="center"/>
              <w:textAlignment w:val="center"/>
            </w:pPr>
            <w:r>
              <w:rPr>
                <w:rFonts w:ascii="宋体" w:eastAsia="宋体" w:hAnsi="宋体" w:cs="宋体" w:hint="eastAsia"/>
                <w:color w:val="000000"/>
                <w:kern w:val="0"/>
                <w:sz w:val="18"/>
                <w:szCs w:val="18"/>
              </w:rPr>
              <w:t>24</w:t>
            </w:r>
          </w:p>
        </w:tc>
        <w:tc>
          <w:tcPr>
            <w:tcW w:w="3405" w:type="dxa"/>
            <w:gridSpan w:val="3"/>
            <w:tcBorders>
              <w:top w:val="nil"/>
              <w:left w:val="nil"/>
              <w:bottom w:val="single" w:sz="4" w:space="0" w:color="000000"/>
              <w:right w:val="single" w:sz="4" w:space="0" w:color="000000"/>
            </w:tcBorders>
            <w:shd w:val="clear" w:color="auto" w:fill="auto"/>
            <w:vAlign w:val="center"/>
          </w:tcPr>
          <w:p w:rsidR="0065713F" w:rsidRDefault="00584462" w:rsidP="00584462">
            <w:pPr>
              <w:widowControl/>
              <w:jc w:val="right"/>
              <w:textAlignment w:val="center"/>
              <w:rPr>
                <w:rFonts w:ascii="宋体" w:hAnsi="宋体" w:cs="Arial"/>
                <w:color w:val="000000"/>
                <w:kern w:val="0"/>
                <w:sz w:val="18"/>
                <w:szCs w:val="18"/>
              </w:rPr>
            </w:pPr>
            <w:r>
              <w:rPr>
                <w:rFonts w:ascii="宋体" w:eastAsia="宋体" w:hAnsi="宋体" w:cs="宋体" w:hint="eastAsia"/>
                <w:color w:val="000000"/>
                <w:kern w:val="0"/>
                <w:sz w:val="18"/>
                <w:szCs w:val="18"/>
              </w:rPr>
              <w:t>6065.79</w:t>
            </w:r>
            <w:r w:rsidR="005D1B09">
              <w:rPr>
                <w:rFonts w:ascii="宋体" w:eastAsia="宋体" w:hAnsi="宋体" w:cs="宋体" w:hint="eastAsia"/>
                <w:color w:val="000000"/>
                <w:kern w:val="0"/>
                <w:sz w:val="18"/>
                <w:szCs w:val="18"/>
              </w:rPr>
              <w:t>.00</w:t>
            </w:r>
          </w:p>
        </w:tc>
        <w:tc>
          <w:tcPr>
            <w:tcW w:w="3490" w:type="dxa"/>
            <w:tcBorders>
              <w:top w:val="single" w:sz="4" w:space="0" w:color="auto"/>
              <w:left w:val="single" w:sz="4" w:space="0" w:color="auto"/>
              <w:bottom w:val="single" w:sz="4" w:space="0" w:color="auto"/>
              <w:right w:val="single" w:sz="4" w:space="0" w:color="auto"/>
            </w:tcBorders>
            <w:shd w:val="clear" w:color="auto" w:fill="auto"/>
            <w:vAlign w:val="center"/>
          </w:tcPr>
          <w:p w:rsidR="0065713F" w:rsidRDefault="005D1B09">
            <w:pPr>
              <w:widowControl/>
              <w:jc w:val="left"/>
              <w:textAlignment w:val="center"/>
              <w:rPr>
                <w:rFonts w:ascii="宋体" w:hAnsi="宋体" w:cs="Arial"/>
                <w:b/>
                <w:bCs/>
                <w:color w:val="000000"/>
                <w:kern w:val="0"/>
                <w:sz w:val="18"/>
                <w:szCs w:val="18"/>
              </w:rPr>
            </w:pPr>
            <w:r>
              <w:rPr>
                <w:rFonts w:ascii="宋体" w:eastAsia="宋体" w:hAnsi="宋体" w:cs="宋体" w:hint="eastAsia"/>
                <w:color w:val="000000"/>
                <w:kern w:val="0"/>
                <w:sz w:val="18"/>
                <w:szCs w:val="18"/>
              </w:rPr>
              <w:t>结余分配</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65713F" w:rsidRDefault="005D1B09">
            <w:pPr>
              <w:widowControl/>
              <w:jc w:val="center"/>
              <w:textAlignment w:val="center"/>
            </w:pPr>
            <w:r>
              <w:rPr>
                <w:rFonts w:ascii="宋体" w:eastAsia="宋体" w:hAnsi="宋体" w:cs="宋体" w:hint="eastAsia"/>
                <w:color w:val="000000"/>
                <w:kern w:val="0"/>
                <w:sz w:val="18"/>
                <w:szCs w:val="18"/>
              </w:rPr>
              <w:t>51</w:t>
            </w:r>
          </w:p>
        </w:tc>
        <w:tc>
          <w:tcPr>
            <w:tcW w:w="3490" w:type="dxa"/>
            <w:gridSpan w:val="3"/>
            <w:tcBorders>
              <w:top w:val="nil"/>
              <w:left w:val="nil"/>
              <w:bottom w:val="single" w:sz="4" w:space="0" w:color="000000"/>
              <w:right w:val="single" w:sz="4" w:space="0" w:color="000000"/>
            </w:tcBorders>
            <w:shd w:val="clear" w:color="auto" w:fill="auto"/>
            <w:vAlign w:val="center"/>
          </w:tcPr>
          <w:p w:rsidR="0065713F" w:rsidRDefault="005D1B09">
            <w:pPr>
              <w:widowControl/>
              <w:jc w:val="right"/>
              <w:textAlignment w:val="center"/>
              <w:rPr>
                <w:rFonts w:ascii="宋体" w:hAnsi="宋体" w:cs="Arial"/>
                <w:b/>
                <w:bCs/>
                <w:color w:val="000000"/>
                <w:kern w:val="0"/>
                <w:sz w:val="18"/>
                <w:szCs w:val="18"/>
              </w:rPr>
            </w:pPr>
            <w:r>
              <w:rPr>
                <w:rFonts w:ascii="宋体" w:eastAsia="宋体" w:hAnsi="宋体" w:cs="宋体" w:hint="eastAsia"/>
                <w:color w:val="000000"/>
                <w:kern w:val="0"/>
                <w:sz w:val="18"/>
                <w:szCs w:val="18"/>
              </w:rPr>
              <w:t>0.00</w:t>
            </w:r>
          </w:p>
        </w:tc>
      </w:tr>
      <w:tr w:rsidR="0065713F">
        <w:trPr>
          <w:trHeight w:hRule="exact" w:val="266"/>
          <w:jc w:val="center"/>
        </w:trPr>
        <w:tc>
          <w:tcPr>
            <w:tcW w:w="3405" w:type="dxa"/>
            <w:tcBorders>
              <w:top w:val="nil"/>
              <w:left w:val="single" w:sz="8"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hAnsi="宋体" w:cs="Arial"/>
                <w:color w:val="000000"/>
                <w:kern w:val="0"/>
                <w:sz w:val="18"/>
                <w:szCs w:val="18"/>
              </w:rPr>
            </w:pPr>
            <w:r>
              <w:rPr>
                <w:rFonts w:ascii="宋体" w:eastAsia="宋体" w:hAnsi="宋体" w:cs="宋体" w:hint="eastAsia"/>
                <w:color w:val="000000"/>
                <w:kern w:val="0"/>
                <w:sz w:val="18"/>
                <w:szCs w:val="18"/>
              </w:rPr>
              <w:t>年初结转和结余</w:t>
            </w:r>
          </w:p>
        </w:tc>
        <w:tc>
          <w:tcPr>
            <w:tcW w:w="483" w:type="dxa"/>
            <w:tcBorders>
              <w:top w:val="nil"/>
              <w:left w:val="single" w:sz="8" w:space="0" w:color="000000"/>
              <w:bottom w:val="single" w:sz="4" w:space="0" w:color="000000"/>
              <w:right w:val="single" w:sz="4" w:space="0" w:color="000000"/>
            </w:tcBorders>
            <w:shd w:val="clear" w:color="auto" w:fill="auto"/>
            <w:vAlign w:val="center"/>
          </w:tcPr>
          <w:p w:rsidR="0065713F" w:rsidRDefault="005D1B09">
            <w:pPr>
              <w:widowControl/>
              <w:jc w:val="center"/>
              <w:textAlignment w:val="center"/>
            </w:pPr>
            <w:r>
              <w:rPr>
                <w:rFonts w:ascii="宋体" w:eastAsia="宋体" w:hAnsi="宋体" w:cs="宋体" w:hint="eastAsia"/>
                <w:color w:val="000000"/>
                <w:kern w:val="0"/>
                <w:sz w:val="18"/>
                <w:szCs w:val="18"/>
              </w:rPr>
              <w:t>25</w:t>
            </w:r>
          </w:p>
        </w:tc>
        <w:tc>
          <w:tcPr>
            <w:tcW w:w="3405" w:type="dxa"/>
            <w:gridSpan w:val="3"/>
            <w:tcBorders>
              <w:top w:val="nil"/>
              <w:left w:val="nil"/>
              <w:bottom w:val="single" w:sz="4" w:space="0" w:color="000000"/>
              <w:right w:val="single" w:sz="4" w:space="0" w:color="000000"/>
            </w:tcBorders>
            <w:shd w:val="clear" w:color="auto" w:fill="auto"/>
            <w:vAlign w:val="center"/>
          </w:tcPr>
          <w:p w:rsidR="0065713F" w:rsidRDefault="00584462">
            <w:pPr>
              <w:widowControl/>
              <w:jc w:val="right"/>
              <w:textAlignment w:val="center"/>
              <w:rPr>
                <w:rFonts w:ascii="宋体" w:hAnsi="宋体" w:cs="Arial"/>
                <w:color w:val="000000"/>
                <w:kern w:val="0"/>
                <w:sz w:val="18"/>
                <w:szCs w:val="18"/>
              </w:rPr>
            </w:pPr>
            <w:r>
              <w:rPr>
                <w:rFonts w:ascii="宋体" w:hAnsi="宋体" w:cs="Arial" w:hint="eastAsia"/>
                <w:color w:val="000000"/>
                <w:kern w:val="0"/>
                <w:sz w:val="18"/>
                <w:szCs w:val="18"/>
              </w:rPr>
              <w:t>492878.06</w:t>
            </w:r>
          </w:p>
        </w:tc>
        <w:tc>
          <w:tcPr>
            <w:tcW w:w="3490" w:type="dxa"/>
            <w:tcBorders>
              <w:top w:val="nil"/>
              <w:left w:val="single" w:sz="4" w:space="0" w:color="auto"/>
              <w:bottom w:val="single" w:sz="4" w:space="0" w:color="auto"/>
              <w:right w:val="single" w:sz="4" w:space="0" w:color="auto"/>
            </w:tcBorders>
            <w:shd w:val="clear" w:color="auto" w:fill="auto"/>
            <w:vAlign w:val="center"/>
          </w:tcPr>
          <w:p w:rsidR="0065713F" w:rsidRDefault="005D1B09">
            <w:pPr>
              <w:widowControl/>
              <w:jc w:val="left"/>
              <w:textAlignment w:val="center"/>
              <w:rPr>
                <w:rFonts w:ascii="宋体" w:hAnsi="宋体" w:cs="Arial"/>
                <w:color w:val="000000"/>
                <w:kern w:val="0"/>
                <w:sz w:val="18"/>
                <w:szCs w:val="18"/>
              </w:rPr>
            </w:pPr>
            <w:r>
              <w:rPr>
                <w:rFonts w:ascii="宋体" w:eastAsia="宋体" w:hAnsi="宋体" w:cs="宋体" w:hint="eastAsia"/>
                <w:color w:val="000000"/>
                <w:kern w:val="0"/>
                <w:sz w:val="18"/>
                <w:szCs w:val="18"/>
              </w:rPr>
              <w:t>年末结转和结余</w:t>
            </w:r>
          </w:p>
        </w:tc>
        <w:tc>
          <w:tcPr>
            <w:tcW w:w="467" w:type="dxa"/>
            <w:tcBorders>
              <w:top w:val="nil"/>
              <w:left w:val="single" w:sz="4" w:space="0" w:color="auto"/>
              <w:bottom w:val="single" w:sz="4" w:space="0" w:color="auto"/>
              <w:right w:val="single" w:sz="4" w:space="0" w:color="auto"/>
            </w:tcBorders>
            <w:shd w:val="clear" w:color="auto" w:fill="auto"/>
            <w:vAlign w:val="center"/>
          </w:tcPr>
          <w:p w:rsidR="0065713F" w:rsidRDefault="005D1B09">
            <w:pPr>
              <w:widowControl/>
              <w:jc w:val="center"/>
              <w:textAlignment w:val="center"/>
            </w:pPr>
            <w:r>
              <w:rPr>
                <w:rFonts w:ascii="宋体" w:eastAsia="宋体" w:hAnsi="宋体" w:cs="宋体" w:hint="eastAsia"/>
                <w:color w:val="000000"/>
                <w:kern w:val="0"/>
                <w:sz w:val="18"/>
                <w:szCs w:val="18"/>
              </w:rPr>
              <w:t>52</w:t>
            </w:r>
          </w:p>
        </w:tc>
        <w:tc>
          <w:tcPr>
            <w:tcW w:w="3490" w:type="dxa"/>
            <w:gridSpan w:val="3"/>
            <w:tcBorders>
              <w:top w:val="nil"/>
              <w:left w:val="nil"/>
              <w:bottom w:val="single" w:sz="4" w:space="0" w:color="000000"/>
              <w:right w:val="single" w:sz="4" w:space="0" w:color="000000"/>
            </w:tcBorders>
            <w:shd w:val="clear" w:color="auto" w:fill="auto"/>
            <w:vAlign w:val="center"/>
          </w:tcPr>
          <w:p w:rsidR="0065713F" w:rsidRDefault="00584462">
            <w:pPr>
              <w:widowControl/>
              <w:jc w:val="right"/>
              <w:textAlignment w:val="center"/>
              <w:rPr>
                <w:rFonts w:ascii="宋体" w:hAnsi="宋体" w:cs="Arial"/>
                <w:color w:val="000000"/>
                <w:kern w:val="0"/>
                <w:sz w:val="18"/>
                <w:szCs w:val="18"/>
              </w:rPr>
            </w:pPr>
            <w:r>
              <w:rPr>
                <w:rFonts w:ascii="宋体" w:hAnsi="宋体" w:cs="Arial" w:hint="eastAsia"/>
                <w:color w:val="000000"/>
                <w:kern w:val="0"/>
                <w:sz w:val="18"/>
                <w:szCs w:val="18"/>
              </w:rPr>
              <w:t>732643.40</w:t>
            </w:r>
          </w:p>
        </w:tc>
      </w:tr>
      <w:tr w:rsidR="0065713F">
        <w:trPr>
          <w:trHeight w:hRule="exact" w:val="266"/>
          <w:jc w:val="center"/>
        </w:trPr>
        <w:tc>
          <w:tcPr>
            <w:tcW w:w="3405" w:type="dxa"/>
            <w:tcBorders>
              <w:top w:val="nil"/>
              <w:left w:val="single" w:sz="8" w:space="0" w:color="000000"/>
              <w:bottom w:val="single" w:sz="4" w:space="0" w:color="000000"/>
              <w:right w:val="single" w:sz="4" w:space="0" w:color="000000"/>
            </w:tcBorders>
            <w:shd w:val="clear" w:color="auto" w:fill="auto"/>
            <w:vAlign w:val="center"/>
          </w:tcPr>
          <w:p w:rsidR="0065713F" w:rsidRDefault="0065713F">
            <w:pPr>
              <w:jc w:val="left"/>
              <w:rPr>
                <w:rFonts w:ascii="宋体" w:hAnsi="宋体" w:cs="Arial"/>
                <w:color w:val="000000"/>
                <w:kern w:val="0"/>
                <w:sz w:val="18"/>
                <w:szCs w:val="18"/>
              </w:rPr>
            </w:pPr>
          </w:p>
        </w:tc>
        <w:tc>
          <w:tcPr>
            <w:tcW w:w="483" w:type="dxa"/>
            <w:tcBorders>
              <w:top w:val="nil"/>
              <w:left w:val="single" w:sz="8" w:space="0" w:color="000000"/>
              <w:bottom w:val="single" w:sz="4" w:space="0" w:color="000000"/>
              <w:right w:val="single" w:sz="4" w:space="0" w:color="000000"/>
            </w:tcBorders>
            <w:shd w:val="clear" w:color="auto" w:fill="auto"/>
            <w:vAlign w:val="center"/>
          </w:tcPr>
          <w:p w:rsidR="0065713F" w:rsidRDefault="005D1B09">
            <w:pPr>
              <w:widowControl/>
              <w:jc w:val="center"/>
              <w:textAlignment w:val="center"/>
            </w:pPr>
            <w:r>
              <w:rPr>
                <w:rFonts w:ascii="宋体" w:eastAsia="宋体" w:hAnsi="宋体" w:cs="宋体" w:hint="eastAsia"/>
                <w:color w:val="000000"/>
                <w:kern w:val="0"/>
                <w:sz w:val="18"/>
                <w:szCs w:val="18"/>
              </w:rPr>
              <w:t>26</w:t>
            </w:r>
          </w:p>
        </w:tc>
        <w:tc>
          <w:tcPr>
            <w:tcW w:w="3405" w:type="dxa"/>
            <w:gridSpan w:val="3"/>
            <w:tcBorders>
              <w:top w:val="nil"/>
              <w:left w:val="nil"/>
              <w:bottom w:val="single" w:sz="4" w:space="0" w:color="000000"/>
              <w:right w:val="single" w:sz="4" w:space="0" w:color="000000"/>
            </w:tcBorders>
            <w:shd w:val="clear" w:color="auto" w:fill="auto"/>
            <w:vAlign w:val="center"/>
          </w:tcPr>
          <w:p w:rsidR="0065713F" w:rsidRDefault="0065713F">
            <w:pPr>
              <w:jc w:val="right"/>
              <w:rPr>
                <w:rFonts w:ascii="宋体" w:hAnsi="宋体" w:cs="Arial"/>
                <w:color w:val="000000"/>
                <w:kern w:val="0"/>
                <w:sz w:val="18"/>
                <w:szCs w:val="18"/>
              </w:rPr>
            </w:pPr>
          </w:p>
        </w:tc>
        <w:tc>
          <w:tcPr>
            <w:tcW w:w="3490" w:type="dxa"/>
            <w:tcBorders>
              <w:top w:val="nil"/>
              <w:left w:val="single" w:sz="4" w:space="0" w:color="auto"/>
              <w:bottom w:val="single" w:sz="4" w:space="0" w:color="auto"/>
              <w:right w:val="single" w:sz="4" w:space="0" w:color="auto"/>
            </w:tcBorders>
            <w:shd w:val="clear" w:color="auto" w:fill="auto"/>
            <w:vAlign w:val="center"/>
          </w:tcPr>
          <w:p w:rsidR="0065713F" w:rsidRDefault="0065713F">
            <w:pPr>
              <w:jc w:val="left"/>
              <w:rPr>
                <w:rFonts w:ascii="宋体" w:hAnsi="宋体" w:cs="Arial"/>
                <w:color w:val="000000"/>
                <w:kern w:val="0"/>
                <w:sz w:val="18"/>
                <w:szCs w:val="18"/>
              </w:rPr>
            </w:pPr>
          </w:p>
        </w:tc>
        <w:tc>
          <w:tcPr>
            <w:tcW w:w="467" w:type="dxa"/>
            <w:tcBorders>
              <w:top w:val="nil"/>
              <w:left w:val="single" w:sz="4" w:space="0" w:color="auto"/>
              <w:bottom w:val="single" w:sz="4" w:space="0" w:color="auto"/>
              <w:right w:val="single" w:sz="4" w:space="0" w:color="auto"/>
            </w:tcBorders>
            <w:shd w:val="clear" w:color="auto" w:fill="auto"/>
            <w:vAlign w:val="center"/>
          </w:tcPr>
          <w:p w:rsidR="0065713F" w:rsidRDefault="005D1B09">
            <w:pPr>
              <w:widowControl/>
              <w:jc w:val="center"/>
              <w:textAlignment w:val="center"/>
            </w:pPr>
            <w:r>
              <w:rPr>
                <w:rFonts w:ascii="宋体" w:eastAsia="宋体" w:hAnsi="宋体" w:cs="宋体" w:hint="eastAsia"/>
                <w:color w:val="000000"/>
                <w:kern w:val="0"/>
                <w:sz w:val="18"/>
                <w:szCs w:val="18"/>
              </w:rPr>
              <w:t>53</w:t>
            </w:r>
          </w:p>
        </w:tc>
        <w:tc>
          <w:tcPr>
            <w:tcW w:w="3490" w:type="dxa"/>
            <w:gridSpan w:val="3"/>
            <w:tcBorders>
              <w:top w:val="nil"/>
              <w:left w:val="nil"/>
              <w:bottom w:val="single" w:sz="4" w:space="0" w:color="000000"/>
              <w:right w:val="single" w:sz="4" w:space="0" w:color="000000"/>
            </w:tcBorders>
            <w:shd w:val="clear" w:color="auto" w:fill="auto"/>
            <w:vAlign w:val="center"/>
          </w:tcPr>
          <w:p w:rsidR="0065713F" w:rsidRDefault="0065713F">
            <w:pPr>
              <w:jc w:val="right"/>
              <w:rPr>
                <w:rFonts w:ascii="宋体" w:hAnsi="宋体" w:cs="Arial"/>
                <w:color w:val="000000"/>
                <w:kern w:val="0"/>
                <w:sz w:val="18"/>
                <w:szCs w:val="18"/>
              </w:rPr>
            </w:pPr>
          </w:p>
        </w:tc>
      </w:tr>
      <w:tr w:rsidR="0065713F">
        <w:trPr>
          <w:trHeight w:hRule="exact" w:val="266"/>
          <w:jc w:val="center"/>
        </w:trPr>
        <w:tc>
          <w:tcPr>
            <w:tcW w:w="3405" w:type="dxa"/>
            <w:tcBorders>
              <w:top w:val="nil"/>
              <w:left w:val="single" w:sz="8" w:space="0" w:color="000000"/>
              <w:bottom w:val="single" w:sz="8" w:space="0" w:color="000000"/>
              <w:right w:val="single" w:sz="4" w:space="0" w:color="000000"/>
            </w:tcBorders>
            <w:shd w:val="clear" w:color="auto" w:fill="auto"/>
            <w:vAlign w:val="center"/>
          </w:tcPr>
          <w:p w:rsidR="0065713F" w:rsidRDefault="005D1B09">
            <w:pPr>
              <w:widowControl/>
              <w:jc w:val="center"/>
              <w:textAlignment w:val="center"/>
              <w:rPr>
                <w:rFonts w:ascii="宋体" w:hAnsi="宋体" w:cs="Arial"/>
                <w:b/>
                <w:bCs/>
                <w:color w:val="000000"/>
                <w:kern w:val="0"/>
                <w:sz w:val="18"/>
                <w:szCs w:val="18"/>
              </w:rPr>
            </w:pPr>
            <w:r>
              <w:rPr>
                <w:rFonts w:ascii="宋体" w:eastAsia="宋体" w:hAnsi="宋体" w:cs="宋体" w:hint="eastAsia"/>
                <w:color w:val="000000"/>
                <w:kern w:val="0"/>
                <w:sz w:val="18"/>
                <w:szCs w:val="18"/>
              </w:rPr>
              <w:t>总计</w:t>
            </w:r>
          </w:p>
        </w:tc>
        <w:tc>
          <w:tcPr>
            <w:tcW w:w="483" w:type="dxa"/>
            <w:tcBorders>
              <w:top w:val="nil"/>
              <w:left w:val="single" w:sz="8" w:space="0" w:color="000000"/>
              <w:bottom w:val="single" w:sz="8" w:space="0" w:color="000000"/>
              <w:right w:val="single" w:sz="4" w:space="0" w:color="000000"/>
            </w:tcBorders>
            <w:shd w:val="clear" w:color="auto" w:fill="auto"/>
            <w:vAlign w:val="center"/>
          </w:tcPr>
          <w:p w:rsidR="0065713F" w:rsidRDefault="005D1B09">
            <w:pPr>
              <w:widowControl/>
              <w:jc w:val="center"/>
              <w:textAlignment w:val="center"/>
            </w:pPr>
            <w:r>
              <w:rPr>
                <w:rFonts w:ascii="宋体" w:eastAsia="宋体" w:hAnsi="宋体" w:cs="宋体" w:hint="eastAsia"/>
                <w:color w:val="000000"/>
                <w:kern w:val="0"/>
                <w:sz w:val="18"/>
                <w:szCs w:val="18"/>
              </w:rPr>
              <w:t>27</w:t>
            </w:r>
          </w:p>
        </w:tc>
        <w:tc>
          <w:tcPr>
            <w:tcW w:w="3405" w:type="dxa"/>
            <w:gridSpan w:val="3"/>
            <w:tcBorders>
              <w:top w:val="nil"/>
              <w:left w:val="nil"/>
              <w:bottom w:val="single" w:sz="4" w:space="0" w:color="000000"/>
              <w:right w:val="single" w:sz="4" w:space="0" w:color="000000"/>
            </w:tcBorders>
            <w:shd w:val="clear" w:color="auto" w:fill="auto"/>
            <w:vAlign w:val="center"/>
          </w:tcPr>
          <w:p w:rsidR="0065713F" w:rsidRDefault="00584462">
            <w:pPr>
              <w:widowControl/>
              <w:jc w:val="right"/>
              <w:textAlignment w:val="center"/>
              <w:rPr>
                <w:rFonts w:ascii="宋体" w:hAnsi="宋体" w:cs="Arial"/>
                <w:color w:val="000000"/>
                <w:kern w:val="0"/>
                <w:sz w:val="18"/>
                <w:szCs w:val="18"/>
              </w:rPr>
            </w:pPr>
            <w:r>
              <w:rPr>
                <w:rFonts w:ascii="宋体" w:hAnsi="宋体" w:cs="Arial" w:hint="eastAsia"/>
                <w:color w:val="000000"/>
                <w:kern w:val="0"/>
                <w:sz w:val="18"/>
                <w:szCs w:val="18"/>
              </w:rPr>
              <w:t>8396508.66</w:t>
            </w:r>
          </w:p>
        </w:tc>
        <w:tc>
          <w:tcPr>
            <w:tcW w:w="3490" w:type="dxa"/>
            <w:tcBorders>
              <w:top w:val="nil"/>
              <w:left w:val="single" w:sz="4" w:space="0" w:color="auto"/>
              <w:bottom w:val="single" w:sz="4" w:space="0" w:color="auto"/>
              <w:right w:val="single" w:sz="4" w:space="0" w:color="auto"/>
            </w:tcBorders>
            <w:shd w:val="clear" w:color="auto" w:fill="auto"/>
            <w:vAlign w:val="center"/>
          </w:tcPr>
          <w:p w:rsidR="0065713F" w:rsidRDefault="005D1B09">
            <w:pPr>
              <w:widowControl/>
              <w:jc w:val="center"/>
              <w:textAlignment w:val="center"/>
              <w:rPr>
                <w:rFonts w:ascii="宋体" w:hAnsi="宋体" w:cs="Arial"/>
                <w:b/>
                <w:bCs/>
                <w:color w:val="000000"/>
                <w:kern w:val="0"/>
                <w:sz w:val="18"/>
                <w:szCs w:val="18"/>
              </w:rPr>
            </w:pPr>
            <w:r>
              <w:rPr>
                <w:rFonts w:ascii="宋体" w:eastAsia="宋体" w:hAnsi="宋体" w:cs="宋体" w:hint="eastAsia"/>
                <w:color w:val="000000"/>
                <w:kern w:val="0"/>
                <w:sz w:val="18"/>
                <w:szCs w:val="18"/>
              </w:rPr>
              <w:t>总计</w:t>
            </w:r>
          </w:p>
        </w:tc>
        <w:tc>
          <w:tcPr>
            <w:tcW w:w="467" w:type="dxa"/>
            <w:tcBorders>
              <w:top w:val="nil"/>
              <w:left w:val="single" w:sz="4" w:space="0" w:color="auto"/>
              <w:bottom w:val="single" w:sz="4" w:space="0" w:color="auto"/>
              <w:right w:val="single" w:sz="4" w:space="0" w:color="auto"/>
            </w:tcBorders>
            <w:shd w:val="clear" w:color="auto" w:fill="auto"/>
            <w:vAlign w:val="center"/>
          </w:tcPr>
          <w:p w:rsidR="0065713F" w:rsidRDefault="005D1B09">
            <w:pPr>
              <w:widowControl/>
              <w:jc w:val="center"/>
              <w:textAlignment w:val="center"/>
            </w:pPr>
            <w:r>
              <w:rPr>
                <w:rFonts w:ascii="宋体" w:eastAsia="宋体" w:hAnsi="宋体" w:cs="宋体" w:hint="eastAsia"/>
                <w:color w:val="000000"/>
                <w:kern w:val="0"/>
                <w:sz w:val="18"/>
                <w:szCs w:val="18"/>
              </w:rPr>
              <w:t>54</w:t>
            </w:r>
          </w:p>
        </w:tc>
        <w:tc>
          <w:tcPr>
            <w:tcW w:w="3490" w:type="dxa"/>
            <w:gridSpan w:val="3"/>
            <w:tcBorders>
              <w:top w:val="nil"/>
              <w:left w:val="nil"/>
              <w:bottom w:val="single" w:sz="4" w:space="0" w:color="000000"/>
              <w:right w:val="single" w:sz="4" w:space="0" w:color="000000"/>
            </w:tcBorders>
            <w:shd w:val="clear" w:color="auto" w:fill="auto"/>
            <w:vAlign w:val="center"/>
          </w:tcPr>
          <w:p w:rsidR="0065713F" w:rsidRPr="001203A1" w:rsidRDefault="00584462">
            <w:pPr>
              <w:widowControl/>
              <w:jc w:val="right"/>
              <w:textAlignment w:val="center"/>
              <w:rPr>
                <w:rFonts w:ascii="宋体" w:hAnsi="宋体" w:cs="Arial"/>
                <w:bCs/>
                <w:color w:val="000000"/>
                <w:kern w:val="0"/>
                <w:sz w:val="18"/>
                <w:szCs w:val="18"/>
              </w:rPr>
            </w:pPr>
            <w:r w:rsidRPr="001203A1">
              <w:rPr>
                <w:rFonts w:ascii="宋体" w:hAnsi="宋体" w:cs="Arial" w:hint="eastAsia"/>
                <w:bCs/>
                <w:color w:val="000000"/>
                <w:kern w:val="0"/>
                <w:sz w:val="18"/>
                <w:szCs w:val="18"/>
              </w:rPr>
              <w:t>8396508.66</w:t>
            </w:r>
          </w:p>
        </w:tc>
      </w:tr>
    </w:tbl>
    <w:p w:rsidR="0065713F" w:rsidRDefault="005D1B09">
      <w:pPr>
        <w:spacing w:line="240" w:lineRule="atLeast"/>
        <w:jc w:val="left"/>
      </w:pPr>
      <w:r>
        <w:rPr>
          <w:rFonts w:ascii="宋体" w:hAnsi="宋体" w:cs="Arial" w:hint="eastAsia"/>
          <w:color w:val="000000"/>
          <w:kern w:val="0"/>
          <w:sz w:val="18"/>
          <w:szCs w:val="18"/>
        </w:rPr>
        <w:t>注：本表反映部门本年度的总收支和年末结余结转情况，数据取自财决01表</w:t>
      </w:r>
    </w:p>
    <w:p w:rsidR="0065713F" w:rsidRDefault="0065713F">
      <w:pPr>
        <w:spacing w:line="580" w:lineRule="exact"/>
      </w:pPr>
    </w:p>
    <w:tbl>
      <w:tblPr>
        <w:tblW w:w="13848" w:type="dxa"/>
        <w:tblInd w:w="88" w:type="dxa"/>
        <w:tblLayout w:type="fixed"/>
        <w:tblLook w:val="04A0"/>
      </w:tblPr>
      <w:tblGrid>
        <w:gridCol w:w="8"/>
        <w:gridCol w:w="319"/>
        <w:gridCol w:w="50"/>
        <w:gridCol w:w="208"/>
        <w:gridCol w:w="72"/>
        <w:gridCol w:w="98"/>
        <w:gridCol w:w="116"/>
        <w:gridCol w:w="116"/>
        <w:gridCol w:w="147"/>
        <w:gridCol w:w="20"/>
        <w:gridCol w:w="426"/>
        <w:gridCol w:w="141"/>
        <w:gridCol w:w="438"/>
        <w:gridCol w:w="129"/>
        <w:gridCol w:w="189"/>
        <w:gridCol w:w="815"/>
        <w:gridCol w:w="526"/>
        <w:gridCol w:w="523"/>
        <w:gridCol w:w="499"/>
        <w:gridCol w:w="283"/>
        <w:gridCol w:w="36"/>
        <w:gridCol w:w="86"/>
        <w:gridCol w:w="998"/>
        <w:gridCol w:w="156"/>
        <w:gridCol w:w="101"/>
        <w:gridCol w:w="183"/>
        <w:gridCol w:w="693"/>
        <w:gridCol w:w="465"/>
        <w:gridCol w:w="259"/>
        <w:gridCol w:w="388"/>
        <w:gridCol w:w="321"/>
        <w:gridCol w:w="373"/>
        <w:gridCol w:w="619"/>
        <w:gridCol w:w="425"/>
        <w:gridCol w:w="452"/>
        <w:gridCol w:w="40"/>
        <w:gridCol w:w="217"/>
        <w:gridCol w:w="805"/>
        <w:gridCol w:w="187"/>
        <w:gridCol w:w="335"/>
        <w:gridCol w:w="941"/>
        <w:gridCol w:w="645"/>
      </w:tblGrid>
      <w:tr w:rsidR="0065713F" w:rsidTr="00FC7171">
        <w:trPr>
          <w:gridAfter w:val="6"/>
          <w:wAfter w:w="3130" w:type="dxa"/>
          <w:trHeight w:val="20"/>
        </w:trPr>
        <w:tc>
          <w:tcPr>
            <w:tcW w:w="10718" w:type="dxa"/>
            <w:gridSpan w:val="36"/>
            <w:tcBorders>
              <w:top w:val="nil"/>
              <w:left w:val="nil"/>
              <w:bottom w:val="nil"/>
              <w:right w:val="nil"/>
            </w:tcBorders>
            <w:shd w:val="clear" w:color="auto" w:fill="auto"/>
            <w:vAlign w:val="bottom"/>
          </w:tcPr>
          <w:p w:rsidR="0065713F" w:rsidRDefault="00762D66">
            <w:pPr>
              <w:widowControl/>
              <w:jc w:val="center"/>
              <w:rPr>
                <w:rFonts w:ascii="宋体" w:hAnsi="宋体" w:cs="Arial"/>
                <w:color w:val="000000"/>
                <w:kern w:val="0"/>
                <w:sz w:val="44"/>
                <w:szCs w:val="44"/>
              </w:rPr>
            </w:pPr>
            <w:r>
              <w:rPr>
                <w:rFonts w:ascii="宋体" w:hAnsi="宋体" w:cs="Arial" w:hint="eastAsia"/>
                <w:b/>
                <w:bCs/>
                <w:color w:val="000000"/>
                <w:kern w:val="0"/>
                <w:sz w:val="36"/>
                <w:szCs w:val="36"/>
              </w:rPr>
              <w:lastRenderedPageBreak/>
              <w:t xml:space="preserve">            </w:t>
            </w:r>
            <w:r w:rsidR="005D1B09">
              <w:rPr>
                <w:rFonts w:ascii="宋体" w:hAnsi="宋体" w:cs="Arial" w:hint="eastAsia"/>
                <w:b/>
                <w:bCs/>
                <w:color w:val="000000"/>
                <w:kern w:val="0"/>
                <w:sz w:val="36"/>
                <w:szCs w:val="36"/>
              </w:rPr>
              <w:t>收入决算表</w:t>
            </w:r>
          </w:p>
        </w:tc>
      </w:tr>
      <w:tr w:rsidR="0065713F" w:rsidTr="00FC7171">
        <w:trPr>
          <w:gridAfter w:val="6"/>
          <w:wAfter w:w="3130" w:type="dxa"/>
          <w:trHeight w:val="20"/>
        </w:trPr>
        <w:tc>
          <w:tcPr>
            <w:tcW w:w="327" w:type="dxa"/>
            <w:gridSpan w:val="2"/>
            <w:tcBorders>
              <w:top w:val="nil"/>
              <w:left w:val="nil"/>
              <w:bottom w:val="nil"/>
              <w:right w:val="nil"/>
            </w:tcBorders>
            <w:shd w:val="clear" w:color="auto" w:fill="auto"/>
            <w:vAlign w:val="bottom"/>
          </w:tcPr>
          <w:p w:rsidR="0065713F" w:rsidRDefault="0065713F">
            <w:pPr>
              <w:widowControl/>
              <w:jc w:val="left"/>
              <w:rPr>
                <w:rFonts w:ascii="Arial" w:hAnsi="Arial" w:cs="Arial"/>
                <w:color w:val="000000"/>
                <w:kern w:val="0"/>
                <w:sz w:val="20"/>
                <w:szCs w:val="20"/>
              </w:rPr>
            </w:pPr>
          </w:p>
        </w:tc>
        <w:tc>
          <w:tcPr>
            <w:tcW w:w="330" w:type="dxa"/>
            <w:gridSpan w:val="3"/>
            <w:tcBorders>
              <w:top w:val="nil"/>
              <w:left w:val="nil"/>
              <w:bottom w:val="nil"/>
              <w:right w:val="nil"/>
            </w:tcBorders>
            <w:shd w:val="clear" w:color="auto" w:fill="auto"/>
            <w:vAlign w:val="bottom"/>
          </w:tcPr>
          <w:p w:rsidR="0065713F" w:rsidRDefault="0065713F">
            <w:pPr>
              <w:widowControl/>
              <w:jc w:val="left"/>
              <w:rPr>
                <w:rFonts w:ascii="Arial" w:hAnsi="Arial" w:cs="Arial"/>
                <w:color w:val="000000"/>
                <w:kern w:val="0"/>
                <w:sz w:val="20"/>
                <w:szCs w:val="20"/>
              </w:rPr>
            </w:pPr>
          </w:p>
        </w:tc>
        <w:tc>
          <w:tcPr>
            <w:tcW w:w="330" w:type="dxa"/>
            <w:gridSpan w:val="3"/>
            <w:tcBorders>
              <w:top w:val="nil"/>
              <w:left w:val="nil"/>
              <w:bottom w:val="nil"/>
              <w:right w:val="nil"/>
            </w:tcBorders>
            <w:shd w:val="clear" w:color="auto" w:fill="auto"/>
            <w:vAlign w:val="bottom"/>
          </w:tcPr>
          <w:p w:rsidR="0065713F" w:rsidRDefault="0065713F">
            <w:pPr>
              <w:widowControl/>
              <w:jc w:val="left"/>
              <w:rPr>
                <w:rFonts w:ascii="Arial" w:hAnsi="Arial" w:cs="Arial"/>
                <w:color w:val="000000"/>
                <w:kern w:val="0"/>
                <w:sz w:val="20"/>
                <w:szCs w:val="20"/>
              </w:rPr>
            </w:pPr>
          </w:p>
        </w:tc>
        <w:tc>
          <w:tcPr>
            <w:tcW w:w="1172" w:type="dxa"/>
            <w:gridSpan w:val="5"/>
            <w:tcBorders>
              <w:top w:val="nil"/>
              <w:left w:val="nil"/>
              <w:bottom w:val="nil"/>
              <w:right w:val="nil"/>
            </w:tcBorders>
            <w:shd w:val="clear" w:color="auto" w:fill="auto"/>
            <w:vAlign w:val="bottom"/>
          </w:tcPr>
          <w:p w:rsidR="0065713F" w:rsidRDefault="0065713F">
            <w:pPr>
              <w:widowControl/>
              <w:jc w:val="left"/>
              <w:rPr>
                <w:rFonts w:ascii="Arial" w:hAnsi="Arial" w:cs="Arial"/>
                <w:color w:val="000000"/>
                <w:kern w:val="0"/>
                <w:sz w:val="20"/>
                <w:szCs w:val="20"/>
              </w:rPr>
            </w:pPr>
          </w:p>
        </w:tc>
        <w:tc>
          <w:tcPr>
            <w:tcW w:w="1133" w:type="dxa"/>
            <w:gridSpan w:val="3"/>
            <w:tcBorders>
              <w:top w:val="nil"/>
              <w:left w:val="nil"/>
              <w:bottom w:val="nil"/>
              <w:right w:val="nil"/>
            </w:tcBorders>
            <w:shd w:val="clear" w:color="auto" w:fill="auto"/>
            <w:vAlign w:val="bottom"/>
          </w:tcPr>
          <w:p w:rsidR="0065713F" w:rsidRDefault="0065713F">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rsidR="0065713F" w:rsidRDefault="0065713F">
            <w:pPr>
              <w:widowControl/>
              <w:jc w:val="left"/>
              <w:rPr>
                <w:rFonts w:ascii="Arial" w:hAnsi="Arial" w:cs="Arial"/>
                <w:color w:val="000000"/>
                <w:kern w:val="0"/>
                <w:sz w:val="20"/>
                <w:szCs w:val="20"/>
              </w:rPr>
            </w:pPr>
          </w:p>
        </w:tc>
        <w:tc>
          <w:tcPr>
            <w:tcW w:w="904" w:type="dxa"/>
            <w:gridSpan w:val="4"/>
            <w:tcBorders>
              <w:top w:val="nil"/>
              <w:left w:val="nil"/>
              <w:bottom w:val="nil"/>
              <w:right w:val="nil"/>
            </w:tcBorders>
            <w:shd w:val="clear" w:color="auto" w:fill="auto"/>
            <w:vAlign w:val="bottom"/>
          </w:tcPr>
          <w:p w:rsidR="0065713F" w:rsidRDefault="0065713F">
            <w:pPr>
              <w:widowControl/>
              <w:jc w:val="left"/>
              <w:rPr>
                <w:rFonts w:ascii="Arial" w:hAnsi="Arial" w:cs="Arial"/>
                <w:color w:val="000000"/>
                <w:kern w:val="0"/>
                <w:sz w:val="20"/>
                <w:szCs w:val="20"/>
              </w:rPr>
            </w:pPr>
          </w:p>
        </w:tc>
        <w:tc>
          <w:tcPr>
            <w:tcW w:w="998" w:type="dxa"/>
            <w:tcBorders>
              <w:top w:val="nil"/>
              <w:left w:val="nil"/>
              <w:bottom w:val="nil"/>
              <w:right w:val="nil"/>
            </w:tcBorders>
            <w:shd w:val="clear" w:color="auto" w:fill="auto"/>
            <w:vAlign w:val="bottom"/>
          </w:tcPr>
          <w:p w:rsidR="0065713F" w:rsidRDefault="0065713F">
            <w:pPr>
              <w:widowControl/>
              <w:jc w:val="left"/>
              <w:rPr>
                <w:rFonts w:ascii="Arial" w:hAnsi="Arial" w:cs="Arial"/>
                <w:color w:val="000000"/>
                <w:kern w:val="0"/>
                <w:sz w:val="20"/>
                <w:szCs w:val="20"/>
              </w:rPr>
            </w:pPr>
          </w:p>
        </w:tc>
        <w:tc>
          <w:tcPr>
            <w:tcW w:w="1133" w:type="dxa"/>
            <w:gridSpan w:val="4"/>
            <w:tcBorders>
              <w:top w:val="nil"/>
              <w:left w:val="nil"/>
              <w:bottom w:val="nil"/>
              <w:right w:val="nil"/>
            </w:tcBorders>
            <w:shd w:val="clear" w:color="auto" w:fill="auto"/>
            <w:vAlign w:val="bottom"/>
          </w:tcPr>
          <w:p w:rsidR="0065713F" w:rsidRDefault="0065713F">
            <w:pPr>
              <w:widowControl/>
              <w:jc w:val="left"/>
              <w:rPr>
                <w:rFonts w:ascii="Arial" w:hAnsi="Arial" w:cs="Arial"/>
                <w:color w:val="000000"/>
                <w:kern w:val="0"/>
                <w:sz w:val="20"/>
                <w:szCs w:val="20"/>
              </w:rPr>
            </w:pPr>
          </w:p>
        </w:tc>
        <w:tc>
          <w:tcPr>
            <w:tcW w:w="1112" w:type="dxa"/>
            <w:gridSpan w:val="3"/>
            <w:tcBorders>
              <w:top w:val="nil"/>
              <w:left w:val="nil"/>
              <w:bottom w:val="nil"/>
              <w:right w:val="nil"/>
            </w:tcBorders>
            <w:shd w:val="clear" w:color="auto" w:fill="auto"/>
            <w:vAlign w:val="bottom"/>
          </w:tcPr>
          <w:p w:rsidR="0065713F" w:rsidRDefault="0065713F">
            <w:pPr>
              <w:widowControl/>
              <w:jc w:val="left"/>
              <w:rPr>
                <w:rFonts w:ascii="Arial" w:hAnsi="Arial" w:cs="Arial"/>
                <w:color w:val="000000"/>
                <w:kern w:val="0"/>
                <w:sz w:val="20"/>
                <w:szCs w:val="20"/>
              </w:rPr>
            </w:pPr>
          </w:p>
        </w:tc>
        <w:tc>
          <w:tcPr>
            <w:tcW w:w="2230" w:type="dxa"/>
            <w:gridSpan w:val="6"/>
            <w:tcBorders>
              <w:top w:val="nil"/>
              <w:left w:val="nil"/>
              <w:bottom w:val="nil"/>
              <w:right w:val="nil"/>
            </w:tcBorders>
            <w:shd w:val="clear" w:color="auto" w:fill="auto"/>
            <w:vAlign w:val="bottom"/>
          </w:tcPr>
          <w:p w:rsidR="0065713F" w:rsidRDefault="005D1B09" w:rsidP="00501AE2">
            <w:pPr>
              <w:widowControl/>
              <w:wordWrap w:val="0"/>
              <w:ind w:right="480"/>
              <w:jc w:val="right"/>
              <w:rPr>
                <w:rFonts w:ascii="宋体" w:hAnsi="宋体" w:cs="Arial"/>
                <w:color w:val="000000"/>
                <w:kern w:val="0"/>
                <w:sz w:val="24"/>
              </w:rPr>
            </w:pPr>
            <w:r>
              <w:rPr>
                <w:rFonts w:ascii="宋体" w:hAnsi="宋体" w:cs="Arial" w:hint="eastAsia"/>
                <w:color w:val="000000"/>
                <w:kern w:val="0"/>
                <w:sz w:val="24"/>
              </w:rPr>
              <w:t>公开02表</w:t>
            </w:r>
          </w:p>
        </w:tc>
      </w:tr>
      <w:tr w:rsidR="00FC7171" w:rsidTr="00FC7171">
        <w:trPr>
          <w:gridAfter w:val="6"/>
          <w:wAfter w:w="3130" w:type="dxa"/>
          <w:trHeight w:val="20"/>
        </w:trPr>
        <w:tc>
          <w:tcPr>
            <w:tcW w:w="6243" w:type="dxa"/>
            <w:gridSpan w:val="23"/>
            <w:tcBorders>
              <w:top w:val="nil"/>
              <w:left w:val="nil"/>
              <w:bottom w:val="nil"/>
              <w:right w:val="nil"/>
            </w:tcBorders>
            <w:shd w:val="clear" w:color="auto" w:fill="auto"/>
            <w:vAlign w:val="bottom"/>
          </w:tcPr>
          <w:p w:rsidR="00FC7171" w:rsidRDefault="00FC7171">
            <w:pPr>
              <w:widowControl/>
              <w:jc w:val="left"/>
              <w:rPr>
                <w:rFonts w:ascii="Arial" w:hAnsi="Arial" w:cs="Arial"/>
                <w:color w:val="000000"/>
                <w:kern w:val="0"/>
                <w:sz w:val="20"/>
                <w:szCs w:val="20"/>
              </w:rPr>
            </w:pPr>
            <w:r>
              <w:rPr>
                <w:rFonts w:ascii="宋体" w:hAnsi="宋体" w:cs="Arial" w:hint="eastAsia"/>
                <w:color w:val="000000"/>
                <w:kern w:val="0"/>
                <w:sz w:val="24"/>
              </w:rPr>
              <w:t>公开部门：青铜峡市青铜峡镇中心卫生院</w:t>
            </w:r>
          </w:p>
        </w:tc>
        <w:tc>
          <w:tcPr>
            <w:tcW w:w="1133" w:type="dxa"/>
            <w:gridSpan w:val="4"/>
            <w:tcBorders>
              <w:top w:val="nil"/>
              <w:left w:val="nil"/>
              <w:bottom w:val="nil"/>
              <w:right w:val="nil"/>
            </w:tcBorders>
            <w:shd w:val="clear" w:color="auto" w:fill="auto"/>
            <w:vAlign w:val="bottom"/>
          </w:tcPr>
          <w:p w:rsidR="00FC7171" w:rsidRDefault="00FC7171">
            <w:pPr>
              <w:widowControl/>
              <w:jc w:val="left"/>
              <w:rPr>
                <w:rFonts w:ascii="Arial" w:hAnsi="Arial" w:cs="Arial"/>
                <w:color w:val="000000"/>
                <w:kern w:val="0"/>
                <w:sz w:val="20"/>
                <w:szCs w:val="20"/>
              </w:rPr>
            </w:pPr>
          </w:p>
        </w:tc>
        <w:tc>
          <w:tcPr>
            <w:tcW w:w="1112" w:type="dxa"/>
            <w:gridSpan w:val="3"/>
            <w:tcBorders>
              <w:top w:val="nil"/>
              <w:left w:val="nil"/>
              <w:bottom w:val="nil"/>
              <w:right w:val="nil"/>
            </w:tcBorders>
            <w:shd w:val="clear" w:color="auto" w:fill="auto"/>
            <w:vAlign w:val="bottom"/>
          </w:tcPr>
          <w:p w:rsidR="00FC7171" w:rsidRDefault="00FC7171">
            <w:pPr>
              <w:widowControl/>
              <w:jc w:val="left"/>
              <w:rPr>
                <w:rFonts w:ascii="Arial" w:hAnsi="Arial" w:cs="Arial"/>
                <w:color w:val="000000"/>
                <w:kern w:val="0"/>
                <w:sz w:val="20"/>
                <w:szCs w:val="20"/>
              </w:rPr>
            </w:pPr>
          </w:p>
        </w:tc>
        <w:tc>
          <w:tcPr>
            <w:tcW w:w="2230" w:type="dxa"/>
            <w:gridSpan w:val="6"/>
            <w:tcBorders>
              <w:top w:val="nil"/>
              <w:left w:val="nil"/>
              <w:bottom w:val="nil"/>
              <w:right w:val="nil"/>
            </w:tcBorders>
            <w:shd w:val="clear" w:color="auto" w:fill="auto"/>
            <w:vAlign w:val="bottom"/>
          </w:tcPr>
          <w:p w:rsidR="00FC7171" w:rsidRDefault="00FC7171" w:rsidP="00962DA2">
            <w:pPr>
              <w:widowControl/>
              <w:wordWrap w:val="0"/>
              <w:jc w:val="right"/>
              <w:rPr>
                <w:rFonts w:ascii="宋体" w:hAnsi="宋体" w:cs="Arial"/>
                <w:color w:val="000000"/>
                <w:kern w:val="0"/>
                <w:sz w:val="24"/>
              </w:rPr>
            </w:pPr>
            <w:r>
              <w:rPr>
                <w:rFonts w:ascii="宋体" w:hAnsi="宋体" w:cs="Arial" w:hint="eastAsia"/>
                <w:color w:val="000000"/>
                <w:kern w:val="0"/>
                <w:sz w:val="24"/>
              </w:rPr>
              <w:t xml:space="preserve">     金额单位：元</w:t>
            </w:r>
          </w:p>
        </w:tc>
      </w:tr>
      <w:tr w:rsidR="00762D66" w:rsidTr="00FC7171">
        <w:trPr>
          <w:gridBefore w:val="1"/>
          <w:gridAfter w:val="1"/>
          <w:wBefore w:w="8" w:type="dxa"/>
          <w:wAfter w:w="645" w:type="dxa"/>
          <w:trHeight w:val="20"/>
        </w:trPr>
        <w:tc>
          <w:tcPr>
            <w:tcW w:w="5115" w:type="dxa"/>
            <w:gridSpan w:val="19"/>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7A038D" w:rsidRPr="00F641E9" w:rsidRDefault="007A038D">
            <w:pPr>
              <w:jc w:val="center"/>
              <w:rPr>
                <w:rFonts w:asciiTheme="minorEastAsia" w:hAnsiTheme="minorEastAsia" w:cs="Arial"/>
                <w:color w:val="000000"/>
                <w:sz w:val="24"/>
              </w:rPr>
            </w:pPr>
            <w:r w:rsidRPr="00F641E9">
              <w:rPr>
                <w:rFonts w:asciiTheme="minorEastAsia" w:hAnsiTheme="minorEastAsia" w:cs="Arial" w:hint="eastAsia"/>
                <w:color w:val="000000"/>
                <w:sz w:val="24"/>
              </w:rPr>
              <w:t>项目</w:t>
            </w:r>
          </w:p>
        </w:tc>
        <w:tc>
          <w:tcPr>
            <w:tcW w:w="1560" w:type="dxa"/>
            <w:gridSpan w:val="6"/>
            <w:vMerge w:val="restart"/>
            <w:tcBorders>
              <w:top w:val="single" w:sz="4" w:space="0" w:color="000000"/>
              <w:left w:val="nil"/>
              <w:bottom w:val="single" w:sz="4" w:space="0" w:color="000000"/>
              <w:right w:val="single" w:sz="4" w:space="0" w:color="000000"/>
            </w:tcBorders>
            <w:shd w:val="clear" w:color="FFFFFF" w:fill="FFFFFF"/>
            <w:vAlign w:val="center"/>
            <w:hideMark/>
          </w:tcPr>
          <w:p w:rsidR="007A038D" w:rsidRPr="00F641E9" w:rsidRDefault="007A038D">
            <w:pPr>
              <w:jc w:val="center"/>
              <w:rPr>
                <w:rFonts w:asciiTheme="minorEastAsia" w:hAnsiTheme="minorEastAsia" w:cs="Arial"/>
                <w:color w:val="000000"/>
                <w:sz w:val="24"/>
              </w:rPr>
            </w:pPr>
            <w:r w:rsidRPr="00F641E9">
              <w:rPr>
                <w:rFonts w:asciiTheme="minorEastAsia" w:hAnsiTheme="minorEastAsia" w:cs="Arial" w:hint="eastAsia"/>
                <w:color w:val="000000"/>
                <w:sz w:val="24"/>
              </w:rPr>
              <w:t>本年收入合计</w:t>
            </w:r>
          </w:p>
        </w:tc>
        <w:tc>
          <w:tcPr>
            <w:tcW w:w="1417" w:type="dxa"/>
            <w:gridSpan w:val="3"/>
            <w:vMerge w:val="restart"/>
            <w:tcBorders>
              <w:top w:val="single" w:sz="4" w:space="0" w:color="000000"/>
              <w:left w:val="nil"/>
              <w:bottom w:val="single" w:sz="4" w:space="0" w:color="000000"/>
              <w:right w:val="single" w:sz="4" w:space="0" w:color="000000"/>
            </w:tcBorders>
            <w:shd w:val="clear" w:color="FFFFFF" w:fill="FFFFFF"/>
            <w:vAlign w:val="center"/>
            <w:hideMark/>
          </w:tcPr>
          <w:p w:rsidR="007A038D" w:rsidRPr="00F641E9" w:rsidRDefault="007A038D">
            <w:pPr>
              <w:jc w:val="center"/>
              <w:rPr>
                <w:rFonts w:asciiTheme="minorEastAsia" w:hAnsiTheme="minorEastAsia" w:cs="Arial"/>
                <w:color w:val="000000"/>
                <w:sz w:val="24"/>
              </w:rPr>
            </w:pPr>
            <w:r w:rsidRPr="00F641E9">
              <w:rPr>
                <w:rFonts w:asciiTheme="minorEastAsia" w:hAnsiTheme="minorEastAsia" w:cs="Arial" w:hint="eastAsia"/>
                <w:color w:val="000000"/>
                <w:sz w:val="24"/>
              </w:rPr>
              <w:t>财政拨款收入</w:t>
            </w:r>
          </w:p>
        </w:tc>
        <w:tc>
          <w:tcPr>
            <w:tcW w:w="709" w:type="dxa"/>
            <w:gridSpan w:val="2"/>
            <w:vMerge w:val="restart"/>
            <w:tcBorders>
              <w:top w:val="single" w:sz="4" w:space="0" w:color="000000"/>
              <w:left w:val="nil"/>
              <w:bottom w:val="single" w:sz="4" w:space="0" w:color="000000"/>
              <w:right w:val="single" w:sz="4" w:space="0" w:color="000000"/>
            </w:tcBorders>
            <w:shd w:val="clear" w:color="FFFFFF" w:fill="FFFFFF"/>
            <w:vAlign w:val="center"/>
            <w:hideMark/>
          </w:tcPr>
          <w:p w:rsidR="007A038D" w:rsidRPr="00F641E9" w:rsidRDefault="007A038D">
            <w:pPr>
              <w:jc w:val="center"/>
              <w:rPr>
                <w:rFonts w:asciiTheme="minorEastAsia" w:hAnsiTheme="minorEastAsia" w:cs="Arial"/>
                <w:color w:val="000000"/>
                <w:sz w:val="24"/>
              </w:rPr>
            </w:pPr>
            <w:r w:rsidRPr="00F641E9">
              <w:rPr>
                <w:rFonts w:asciiTheme="minorEastAsia" w:hAnsiTheme="minorEastAsia" w:cs="Arial" w:hint="eastAsia"/>
                <w:color w:val="000000"/>
                <w:sz w:val="24"/>
              </w:rPr>
              <w:t>上级补助收入</w:t>
            </w:r>
          </w:p>
        </w:tc>
        <w:tc>
          <w:tcPr>
            <w:tcW w:w="1417" w:type="dxa"/>
            <w:gridSpan w:val="3"/>
            <w:vMerge w:val="restart"/>
            <w:tcBorders>
              <w:top w:val="single" w:sz="4" w:space="0" w:color="000000"/>
              <w:left w:val="nil"/>
              <w:bottom w:val="single" w:sz="4" w:space="0" w:color="000000"/>
              <w:right w:val="single" w:sz="4" w:space="0" w:color="000000"/>
            </w:tcBorders>
            <w:shd w:val="clear" w:color="FFFFFF" w:fill="FFFFFF"/>
            <w:vAlign w:val="center"/>
            <w:hideMark/>
          </w:tcPr>
          <w:p w:rsidR="007A038D" w:rsidRPr="00F641E9" w:rsidRDefault="007A038D">
            <w:pPr>
              <w:jc w:val="center"/>
              <w:rPr>
                <w:rFonts w:asciiTheme="minorEastAsia" w:hAnsiTheme="minorEastAsia" w:cs="Arial"/>
                <w:color w:val="000000"/>
                <w:sz w:val="24"/>
              </w:rPr>
            </w:pPr>
            <w:r w:rsidRPr="00F641E9">
              <w:rPr>
                <w:rFonts w:asciiTheme="minorEastAsia" w:hAnsiTheme="minorEastAsia" w:cs="Arial" w:hint="eastAsia"/>
                <w:color w:val="000000"/>
                <w:sz w:val="24"/>
              </w:rPr>
              <w:t>事业收入</w:t>
            </w:r>
          </w:p>
        </w:tc>
        <w:tc>
          <w:tcPr>
            <w:tcW w:w="709" w:type="dxa"/>
            <w:gridSpan w:val="3"/>
            <w:vMerge w:val="restart"/>
            <w:tcBorders>
              <w:top w:val="single" w:sz="4" w:space="0" w:color="000000"/>
              <w:left w:val="nil"/>
              <w:bottom w:val="single" w:sz="4" w:space="0" w:color="000000"/>
              <w:right w:val="single" w:sz="4" w:space="0" w:color="000000"/>
            </w:tcBorders>
            <w:shd w:val="clear" w:color="FFFFFF" w:fill="FFFFFF"/>
            <w:vAlign w:val="center"/>
            <w:hideMark/>
          </w:tcPr>
          <w:p w:rsidR="007A038D" w:rsidRPr="00F641E9" w:rsidRDefault="007A038D">
            <w:pPr>
              <w:jc w:val="center"/>
              <w:rPr>
                <w:rFonts w:asciiTheme="minorEastAsia" w:hAnsiTheme="minorEastAsia" w:cs="Arial"/>
                <w:color w:val="000000"/>
                <w:sz w:val="24"/>
              </w:rPr>
            </w:pPr>
            <w:r w:rsidRPr="00F641E9">
              <w:rPr>
                <w:rFonts w:asciiTheme="minorEastAsia" w:hAnsiTheme="minorEastAsia" w:cs="Arial" w:hint="eastAsia"/>
                <w:color w:val="000000"/>
                <w:sz w:val="24"/>
              </w:rPr>
              <w:t>经营收入</w:t>
            </w:r>
          </w:p>
        </w:tc>
        <w:tc>
          <w:tcPr>
            <w:tcW w:w="992" w:type="dxa"/>
            <w:gridSpan w:val="2"/>
            <w:vMerge w:val="restart"/>
            <w:tcBorders>
              <w:top w:val="single" w:sz="4" w:space="0" w:color="000000"/>
              <w:left w:val="nil"/>
              <w:bottom w:val="single" w:sz="4" w:space="0" w:color="000000"/>
              <w:right w:val="single" w:sz="4" w:space="0" w:color="000000"/>
            </w:tcBorders>
            <w:shd w:val="clear" w:color="FFFFFF" w:fill="FFFFFF"/>
            <w:vAlign w:val="center"/>
            <w:hideMark/>
          </w:tcPr>
          <w:p w:rsidR="007A038D" w:rsidRPr="00F641E9" w:rsidRDefault="007A038D">
            <w:pPr>
              <w:jc w:val="center"/>
              <w:rPr>
                <w:rFonts w:asciiTheme="minorEastAsia" w:hAnsiTheme="minorEastAsia" w:cs="Arial"/>
                <w:color w:val="000000"/>
                <w:sz w:val="24"/>
              </w:rPr>
            </w:pPr>
            <w:r w:rsidRPr="00F641E9">
              <w:rPr>
                <w:rFonts w:asciiTheme="minorEastAsia" w:hAnsiTheme="minorEastAsia" w:cs="Arial" w:hint="eastAsia"/>
                <w:color w:val="000000"/>
                <w:sz w:val="24"/>
              </w:rPr>
              <w:t>附属单位上缴收入</w:t>
            </w:r>
          </w:p>
        </w:tc>
        <w:tc>
          <w:tcPr>
            <w:tcW w:w="1276" w:type="dxa"/>
            <w:gridSpan w:val="2"/>
            <w:vMerge w:val="restart"/>
            <w:tcBorders>
              <w:top w:val="single" w:sz="4" w:space="0" w:color="000000"/>
              <w:left w:val="nil"/>
              <w:bottom w:val="single" w:sz="4" w:space="0" w:color="000000"/>
              <w:right w:val="single" w:sz="8" w:space="0" w:color="000000"/>
            </w:tcBorders>
            <w:shd w:val="clear" w:color="FFFFFF" w:fill="FFFFFF"/>
            <w:vAlign w:val="center"/>
            <w:hideMark/>
          </w:tcPr>
          <w:p w:rsidR="007A038D" w:rsidRPr="00F641E9" w:rsidRDefault="007A038D">
            <w:pPr>
              <w:jc w:val="center"/>
              <w:rPr>
                <w:rFonts w:asciiTheme="minorEastAsia" w:hAnsiTheme="minorEastAsia" w:cs="Arial"/>
                <w:color w:val="000000"/>
                <w:sz w:val="24"/>
              </w:rPr>
            </w:pPr>
            <w:r w:rsidRPr="00F641E9">
              <w:rPr>
                <w:rFonts w:asciiTheme="minorEastAsia" w:hAnsiTheme="minorEastAsia" w:cs="Arial" w:hint="eastAsia"/>
                <w:color w:val="000000"/>
                <w:sz w:val="24"/>
              </w:rPr>
              <w:t>其他收入</w:t>
            </w:r>
          </w:p>
        </w:tc>
      </w:tr>
      <w:tr w:rsidR="00762D66" w:rsidTr="00FC7171">
        <w:trPr>
          <w:gridBefore w:val="1"/>
          <w:gridAfter w:val="1"/>
          <w:wBefore w:w="8" w:type="dxa"/>
          <w:wAfter w:w="645" w:type="dxa"/>
          <w:trHeight w:val="321"/>
        </w:trPr>
        <w:tc>
          <w:tcPr>
            <w:tcW w:w="1713" w:type="dxa"/>
            <w:gridSpan w:val="11"/>
            <w:vMerge w:val="restart"/>
            <w:tcBorders>
              <w:top w:val="nil"/>
              <w:left w:val="single" w:sz="4" w:space="0" w:color="000000"/>
              <w:bottom w:val="single" w:sz="4" w:space="0" w:color="000000"/>
              <w:right w:val="single" w:sz="4" w:space="0" w:color="000000"/>
            </w:tcBorders>
            <w:shd w:val="clear" w:color="FFFFFF" w:fill="FFFFFF"/>
            <w:vAlign w:val="center"/>
            <w:hideMark/>
          </w:tcPr>
          <w:p w:rsidR="007A038D" w:rsidRPr="00F641E9" w:rsidRDefault="007A038D">
            <w:pPr>
              <w:jc w:val="center"/>
              <w:rPr>
                <w:rFonts w:asciiTheme="minorEastAsia" w:hAnsiTheme="minorEastAsia" w:cs="Arial"/>
                <w:color w:val="000000"/>
                <w:sz w:val="24"/>
              </w:rPr>
            </w:pPr>
            <w:r w:rsidRPr="00F641E9">
              <w:rPr>
                <w:rFonts w:asciiTheme="minorEastAsia" w:hAnsiTheme="minorEastAsia" w:cs="Arial" w:hint="eastAsia"/>
                <w:color w:val="000000"/>
                <w:sz w:val="24"/>
              </w:rPr>
              <w:t>支出功能分类科目编码</w:t>
            </w:r>
          </w:p>
        </w:tc>
        <w:tc>
          <w:tcPr>
            <w:tcW w:w="3402" w:type="dxa"/>
            <w:gridSpan w:val="8"/>
            <w:vMerge w:val="restart"/>
            <w:tcBorders>
              <w:top w:val="nil"/>
              <w:left w:val="nil"/>
              <w:bottom w:val="single" w:sz="4" w:space="0" w:color="000000"/>
              <w:right w:val="single" w:sz="4" w:space="0" w:color="000000"/>
            </w:tcBorders>
            <w:shd w:val="clear" w:color="FFFFFF" w:fill="FFFFFF"/>
            <w:noWrap/>
            <w:vAlign w:val="center"/>
            <w:hideMark/>
          </w:tcPr>
          <w:p w:rsidR="007A038D" w:rsidRPr="00F641E9" w:rsidRDefault="007A038D">
            <w:pPr>
              <w:jc w:val="center"/>
              <w:rPr>
                <w:rFonts w:asciiTheme="minorEastAsia" w:hAnsiTheme="minorEastAsia" w:cs="Arial"/>
                <w:color w:val="000000"/>
                <w:sz w:val="24"/>
              </w:rPr>
            </w:pPr>
            <w:r w:rsidRPr="00F641E9">
              <w:rPr>
                <w:rFonts w:asciiTheme="minorEastAsia" w:hAnsiTheme="minorEastAsia" w:cs="Arial" w:hint="eastAsia"/>
                <w:color w:val="000000"/>
                <w:sz w:val="24"/>
              </w:rPr>
              <w:t>科目名称</w:t>
            </w:r>
          </w:p>
        </w:tc>
        <w:tc>
          <w:tcPr>
            <w:tcW w:w="1560" w:type="dxa"/>
            <w:gridSpan w:val="6"/>
            <w:vMerge/>
            <w:tcBorders>
              <w:top w:val="single" w:sz="4" w:space="0" w:color="000000"/>
              <w:left w:val="nil"/>
              <w:bottom w:val="single" w:sz="4" w:space="0" w:color="000000"/>
              <w:right w:val="single" w:sz="4" w:space="0" w:color="000000"/>
            </w:tcBorders>
            <w:vAlign w:val="center"/>
            <w:hideMark/>
          </w:tcPr>
          <w:p w:rsidR="007A038D" w:rsidRPr="00F641E9" w:rsidRDefault="007A038D">
            <w:pPr>
              <w:rPr>
                <w:rFonts w:asciiTheme="minorEastAsia" w:hAnsiTheme="minorEastAsia" w:cs="Arial"/>
                <w:color w:val="000000"/>
                <w:sz w:val="24"/>
              </w:rPr>
            </w:pPr>
          </w:p>
        </w:tc>
        <w:tc>
          <w:tcPr>
            <w:tcW w:w="1417" w:type="dxa"/>
            <w:gridSpan w:val="3"/>
            <w:vMerge/>
            <w:tcBorders>
              <w:top w:val="single" w:sz="4" w:space="0" w:color="000000"/>
              <w:left w:val="nil"/>
              <w:bottom w:val="single" w:sz="4" w:space="0" w:color="000000"/>
              <w:right w:val="single" w:sz="4" w:space="0" w:color="000000"/>
            </w:tcBorders>
            <w:vAlign w:val="center"/>
            <w:hideMark/>
          </w:tcPr>
          <w:p w:rsidR="007A038D" w:rsidRPr="00F641E9" w:rsidRDefault="007A038D">
            <w:pPr>
              <w:rPr>
                <w:rFonts w:asciiTheme="minorEastAsia" w:hAnsiTheme="minorEastAsia" w:cs="Arial"/>
                <w:color w:val="000000"/>
                <w:sz w:val="24"/>
              </w:rPr>
            </w:pPr>
          </w:p>
        </w:tc>
        <w:tc>
          <w:tcPr>
            <w:tcW w:w="709" w:type="dxa"/>
            <w:gridSpan w:val="2"/>
            <w:vMerge/>
            <w:tcBorders>
              <w:top w:val="single" w:sz="4" w:space="0" w:color="000000"/>
              <w:left w:val="nil"/>
              <w:bottom w:val="single" w:sz="4" w:space="0" w:color="000000"/>
              <w:right w:val="single" w:sz="4" w:space="0" w:color="000000"/>
            </w:tcBorders>
            <w:vAlign w:val="center"/>
            <w:hideMark/>
          </w:tcPr>
          <w:p w:rsidR="007A038D" w:rsidRPr="00F641E9" w:rsidRDefault="007A038D">
            <w:pPr>
              <w:rPr>
                <w:rFonts w:asciiTheme="minorEastAsia" w:hAnsiTheme="minorEastAsia" w:cs="Arial"/>
                <w:color w:val="000000"/>
                <w:sz w:val="24"/>
              </w:rPr>
            </w:pPr>
          </w:p>
        </w:tc>
        <w:tc>
          <w:tcPr>
            <w:tcW w:w="1417" w:type="dxa"/>
            <w:gridSpan w:val="3"/>
            <w:vMerge/>
            <w:tcBorders>
              <w:top w:val="single" w:sz="4" w:space="0" w:color="000000"/>
              <w:left w:val="nil"/>
              <w:bottom w:val="single" w:sz="4" w:space="0" w:color="000000"/>
              <w:right w:val="single" w:sz="4" w:space="0" w:color="000000"/>
            </w:tcBorders>
            <w:vAlign w:val="center"/>
            <w:hideMark/>
          </w:tcPr>
          <w:p w:rsidR="007A038D" w:rsidRPr="00F641E9" w:rsidRDefault="007A038D">
            <w:pPr>
              <w:rPr>
                <w:rFonts w:asciiTheme="minorEastAsia" w:hAnsiTheme="minorEastAsia" w:cs="Arial"/>
                <w:color w:val="000000"/>
                <w:sz w:val="24"/>
              </w:rPr>
            </w:pPr>
          </w:p>
        </w:tc>
        <w:tc>
          <w:tcPr>
            <w:tcW w:w="709" w:type="dxa"/>
            <w:gridSpan w:val="3"/>
            <w:vMerge/>
            <w:tcBorders>
              <w:top w:val="single" w:sz="4" w:space="0" w:color="000000"/>
              <w:left w:val="nil"/>
              <w:bottom w:val="single" w:sz="4" w:space="0" w:color="000000"/>
              <w:right w:val="single" w:sz="4" w:space="0" w:color="000000"/>
            </w:tcBorders>
            <w:vAlign w:val="center"/>
            <w:hideMark/>
          </w:tcPr>
          <w:p w:rsidR="007A038D" w:rsidRPr="00F641E9" w:rsidRDefault="007A038D">
            <w:pPr>
              <w:rPr>
                <w:rFonts w:asciiTheme="minorEastAsia" w:hAnsiTheme="minorEastAsia" w:cs="Arial"/>
                <w:color w:val="000000"/>
                <w:sz w:val="24"/>
              </w:rPr>
            </w:pPr>
          </w:p>
        </w:tc>
        <w:tc>
          <w:tcPr>
            <w:tcW w:w="992" w:type="dxa"/>
            <w:gridSpan w:val="2"/>
            <w:vMerge/>
            <w:tcBorders>
              <w:top w:val="single" w:sz="4" w:space="0" w:color="000000"/>
              <w:left w:val="nil"/>
              <w:bottom w:val="single" w:sz="4" w:space="0" w:color="000000"/>
              <w:right w:val="single" w:sz="4" w:space="0" w:color="000000"/>
            </w:tcBorders>
            <w:vAlign w:val="center"/>
            <w:hideMark/>
          </w:tcPr>
          <w:p w:rsidR="007A038D" w:rsidRPr="00F641E9" w:rsidRDefault="007A038D">
            <w:pPr>
              <w:rPr>
                <w:rFonts w:asciiTheme="minorEastAsia" w:hAnsiTheme="minorEastAsia" w:cs="Arial"/>
                <w:color w:val="000000"/>
                <w:sz w:val="24"/>
              </w:rPr>
            </w:pPr>
          </w:p>
        </w:tc>
        <w:tc>
          <w:tcPr>
            <w:tcW w:w="1276" w:type="dxa"/>
            <w:gridSpan w:val="2"/>
            <w:vMerge/>
            <w:tcBorders>
              <w:top w:val="single" w:sz="4" w:space="0" w:color="000000"/>
              <w:left w:val="nil"/>
              <w:bottom w:val="single" w:sz="4" w:space="0" w:color="000000"/>
              <w:right w:val="single" w:sz="8" w:space="0" w:color="000000"/>
            </w:tcBorders>
            <w:vAlign w:val="center"/>
            <w:hideMark/>
          </w:tcPr>
          <w:p w:rsidR="007A038D" w:rsidRPr="00F641E9" w:rsidRDefault="007A038D">
            <w:pPr>
              <w:rPr>
                <w:rFonts w:asciiTheme="minorEastAsia" w:hAnsiTheme="minorEastAsia" w:cs="Arial"/>
                <w:color w:val="000000"/>
                <w:sz w:val="24"/>
              </w:rPr>
            </w:pPr>
          </w:p>
        </w:tc>
      </w:tr>
      <w:tr w:rsidR="00762D66" w:rsidTr="00FC7171">
        <w:trPr>
          <w:gridBefore w:val="1"/>
          <w:gridAfter w:val="1"/>
          <w:wBefore w:w="8" w:type="dxa"/>
          <w:wAfter w:w="645" w:type="dxa"/>
          <w:trHeight w:val="321"/>
        </w:trPr>
        <w:tc>
          <w:tcPr>
            <w:tcW w:w="1713" w:type="dxa"/>
            <w:gridSpan w:val="11"/>
            <w:vMerge/>
            <w:tcBorders>
              <w:top w:val="nil"/>
              <w:left w:val="single" w:sz="4" w:space="0" w:color="000000"/>
              <w:bottom w:val="single" w:sz="4" w:space="0" w:color="000000"/>
              <w:right w:val="single" w:sz="4" w:space="0" w:color="000000"/>
            </w:tcBorders>
            <w:vAlign w:val="center"/>
            <w:hideMark/>
          </w:tcPr>
          <w:p w:rsidR="007A038D" w:rsidRPr="00F641E9" w:rsidRDefault="007A038D">
            <w:pPr>
              <w:rPr>
                <w:rFonts w:asciiTheme="minorEastAsia" w:hAnsiTheme="minorEastAsia" w:cs="Arial"/>
                <w:color w:val="000000"/>
                <w:sz w:val="24"/>
              </w:rPr>
            </w:pPr>
          </w:p>
        </w:tc>
        <w:tc>
          <w:tcPr>
            <w:tcW w:w="3402" w:type="dxa"/>
            <w:gridSpan w:val="8"/>
            <w:vMerge/>
            <w:tcBorders>
              <w:top w:val="nil"/>
              <w:left w:val="nil"/>
              <w:bottom w:val="single" w:sz="4" w:space="0" w:color="000000"/>
              <w:right w:val="single" w:sz="4" w:space="0" w:color="000000"/>
            </w:tcBorders>
            <w:vAlign w:val="center"/>
            <w:hideMark/>
          </w:tcPr>
          <w:p w:rsidR="007A038D" w:rsidRPr="00F641E9" w:rsidRDefault="007A038D">
            <w:pPr>
              <w:rPr>
                <w:rFonts w:asciiTheme="minorEastAsia" w:hAnsiTheme="minorEastAsia" w:cs="Arial"/>
                <w:color w:val="000000"/>
                <w:sz w:val="24"/>
              </w:rPr>
            </w:pPr>
          </w:p>
        </w:tc>
        <w:tc>
          <w:tcPr>
            <w:tcW w:w="1560" w:type="dxa"/>
            <w:gridSpan w:val="6"/>
            <w:vMerge/>
            <w:tcBorders>
              <w:top w:val="single" w:sz="4" w:space="0" w:color="000000"/>
              <w:left w:val="nil"/>
              <w:bottom w:val="single" w:sz="4" w:space="0" w:color="000000"/>
              <w:right w:val="single" w:sz="4" w:space="0" w:color="000000"/>
            </w:tcBorders>
            <w:vAlign w:val="center"/>
            <w:hideMark/>
          </w:tcPr>
          <w:p w:rsidR="007A038D" w:rsidRPr="00F641E9" w:rsidRDefault="007A038D">
            <w:pPr>
              <w:rPr>
                <w:rFonts w:asciiTheme="minorEastAsia" w:hAnsiTheme="minorEastAsia" w:cs="Arial"/>
                <w:color w:val="000000"/>
                <w:sz w:val="24"/>
              </w:rPr>
            </w:pPr>
          </w:p>
        </w:tc>
        <w:tc>
          <w:tcPr>
            <w:tcW w:w="1417" w:type="dxa"/>
            <w:gridSpan w:val="3"/>
            <w:vMerge/>
            <w:tcBorders>
              <w:top w:val="single" w:sz="4" w:space="0" w:color="000000"/>
              <w:left w:val="nil"/>
              <w:bottom w:val="single" w:sz="4" w:space="0" w:color="000000"/>
              <w:right w:val="single" w:sz="4" w:space="0" w:color="000000"/>
            </w:tcBorders>
            <w:vAlign w:val="center"/>
            <w:hideMark/>
          </w:tcPr>
          <w:p w:rsidR="007A038D" w:rsidRPr="00F641E9" w:rsidRDefault="007A038D">
            <w:pPr>
              <w:rPr>
                <w:rFonts w:asciiTheme="minorEastAsia" w:hAnsiTheme="minorEastAsia" w:cs="Arial"/>
                <w:color w:val="000000"/>
                <w:sz w:val="24"/>
              </w:rPr>
            </w:pPr>
          </w:p>
        </w:tc>
        <w:tc>
          <w:tcPr>
            <w:tcW w:w="709" w:type="dxa"/>
            <w:gridSpan w:val="2"/>
            <w:vMerge/>
            <w:tcBorders>
              <w:top w:val="single" w:sz="4" w:space="0" w:color="000000"/>
              <w:left w:val="nil"/>
              <w:bottom w:val="single" w:sz="4" w:space="0" w:color="000000"/>
              <w:right w:val="single" w:sz="4" w:space="0" w:color="000000"/>
            </w:tcBorders>
            <w:vAlign w:val="center"/>
            <w:hideMark/>
          </w:tcPr>
          <w:p w:rsidR="007A038D" w:rsidRPr="00F641E9" w:rsidRDefault="007A038D">
            <w:pPr>
              <w:rPr>
                <w:rFonts w:asciiTheme="minorEastAsia" w:hAnsiTheme="minorEastAsia" w:cs="Arial"/>
                <w:color w:val="000000"/>
                <w:sz w:val="24"/>
              </w:rPr>
            </w:pPr>
          </w:p>
        </w:tc>
        <w:tc>
          <w:tcPr>
            <w:tcW w:w="1417" w:type="dxa"/>
            <w:gridSpan w:val="3"/>
            <w:vMerge/>
            <w:tcBorders>
              <w:top w:val="single" w:sz="4" w:space="0" w:color="000000"/>
              <w:left w:val="nil"/>
              <w:bottom w:val="single" w:sz="4" w:space="0" w:color="000000"/>
              <w:right w:val="single" w:sz="4" w:space="0" w:color="000000"/>
            </w:tcBorders>
            <w:vAlign w:val="center"/>
            <w:hideMark/>
          </w:tcPr>
          <w:p w:rsidR="007A038D" w:rsidRPr="00F641E9" w:rsidRDefault="007A038D">
            <w:pPr>
              <w:rPr>
                <w:rFonts w:asciiTheme="minorEastAsia" w:hAnsiTheme="minorEastAsia" w:cs="Arial"/>
                <w:color w:val="000000"/>
                <w:sz w:val="24"/>
              </w:rPr>
            </w:pPr>
          </w:p>
        </w:tc>
        <w:tc>
          <w:tcPr>
            <w:tcW w:w="709" w:type="dxa"/>
            <w:gridSpan w:val="3"/>
            <w:vMerge/>
            <w:tcBorders>
              <w:top w:val="single" w:sz="4" w:space="0" w:color="000000"/>
              <w:left w:val="nil"/>
              <w:bottom w:val="single" w:sz="4" w:space="0" w:color="000000"/>
              <w:right w:val="single" w:sz="4" w:space="0" w:color="000000"/>
            </w:tcBorders>
            <w:vAlign w:val="center"/>
            <w:hideMark/>
          </w:tcPr>
          <w:p w:rsidR="007A038D" w:rsidRPr="00F641E9" w:rsidRDefault="007A038D">
            <w:pPr>
              <w:rPr>
                <w:rFonts w:asciiTheme="minorEastAsia" w:hAnsiTheme="minorEastAsia" w:cs="Arial"/>
                <w:color w:val="000000"/>
                <w:sz w:val="24"/>
              </w:rPr>
            </w:pPr>
          </w:p>
        </w:tc>
        <w:tc>
          <w:tcPr>
            <w:tcW w:w="992" w:type="dxa"/>
            <w:gridSpan w:val="2"/>
            <w:vMerge/>
            <w:tcBorders>
              <w:top w:val="single" w:sz="4" w:space="0" w:color="000000"/>
              <w:left w:val="nil"/>
              <w:bottom w:val="single" w:sz="4" w:space="0" w:color="000000"/>
              <w:right w:val="single" w:sz="4" w:space="0" w:color="000000"/>
            </w:tcBorders>
            <w:vAlign w:val="center"/>
            <w:hideMark/>
          </w:tcPr>
          <w:p w:rsidR="007A038D" w:rsidRPr="00F641E9" w:rsidRDefault="007A038D">
            <w:pPr>
              <w:rPr>
                <w:rFonts w:asciiTheme="minorEastAsia" w:hAnsiTheme="minorEastAsia" w:cs="Arial"/>
                <w:color w:val="000000"/>
                <w:sz w:val="24"/>
              </w:rPr>
            </w:pPr>
          </w:p>
        </w:tc>
        <w:tc>
          <w:tcPr>
            <w:tcW w:w="1276" w:type="dxa"/>
            <w:gridSpan w:val="2"/>
            <w:vMerge/>
            <w:tcBorders>
              <w:top w:val="single" w:sz="4" w:space="0" w:color="000000"/>
              <w:left w:val="nil"/>
              <w:bottom w:val="single" w:sz="4" w:space="0" w:color="000000"/>
              <w:right w:val="single" w:sz="8" w:space="0" w:color="000000"/>
            </w:tcBorders>
            <w:vAlign w:val="center"/>
            <w:hideMark/>
          </w:tcPr>
          <w:p w:rsidR="007A038D" w:rsidRPr="00F641E9" w:rsidRDefault="007A038D">
            <w:pPr>
              <w:rPr>
                <w:rFonts w:asciiTheme="minorEastAsia" w:hAnsiTheme="minorEastAsia" w:cs="Arial"/>
                <w:color w:val="000000"/>
                <w:sz w:val="24"/>
              </w:rPr>
            </w:pPr>
          </w:p>
        </w:tc>
      </w:tr>
      <w:tr w:rsidR="00762D66" w:rsidTr="00FC7171">
        <w:trPr>
          <w:gridBefore w:val="1"/>
          <w:gridAfter w:val="1"/>
          <w:wBefore w:w="8" w:type="dxa"/>
          <w:wAfter w:w="645" w:type="dxa"/>
          <w:trHeight w:val="321"/>
        </w:trPr>
        <w:tc>
          <w:tcPr>
            <w:tcW w:w="1713" w:type="dxa"/>
            <w:gridSpan w:val="11"/>
            <w:vMerge/>
            <w:tcBorders>
              <w:top w:val="nil"/>
              <w:left w:val="single" w:sz="4" w:space="0" w:color="000000"/>
              <w:bottom w:val="single" w:sz="4" w:space="0" w:color="000000"/>
              <w:right w:val="single" w:sz="4" w:space="0" w:color="000000"/>
            </w:tcBorders>
            <w:vAlign w:val="center"/>
            <w:hideMark/>
          </w:tcPr>
          <w:p w:rsidR="007A038D" w:rsidRPr="00F641E9" w:rsidRDefault="007A038D">
            <w:pPr>
              <w:rPr>
                <w:rFonts w:asciiTheme="minorEastAsia" w:hAnsiTheme="minorEastAsia" w:cs="Arial"/>
                <w:color w:val="000000"/>
                <w:sz w:val="24"/>
              </w:rPr>
            </w:pPr>
          </w:p>
        </w:tc>
        <w:tc>
          <w:tcPr>
            <w:tcW w:w="3402" w:type="dxa"/>
            <w:gridSpan w:val="8"/>
            <w:vMerge/>
            <w:tcBorders>
              <w:top w:val="nil"/>
              <w:left w:val="nil"/>
              <w:bottom w:val="single" w:sz="4" w:space="0" w:color="000000"/>
              <w:right w:val="single" w:sz="4" w:space="0" w:color="000000"/>
            </w:tcBorders>
            <w:vAlign w:val="center"/>
            <w:hideMark/>
          </w:tcPr>
          <w:p w:rsidR="007A038D" w:rsidRPr="00F641E9" w:rsidRDefault="007A038D">
            <w:pPr>
              <w:rPr>
                <w:rFonts w:asciiTheme="minorEastAsia" w:hAnsiTheme="minorEastAsia" w:cs="Arial"/>
                <w:color w:val="000000"/>
                <w:sz w:val="24"/>
              </w:rPr>
            </w:pPr>
          </w:p>
        </w:tc>
        <w:tc>
          <w:tcPr>
            <w:tcW w:w="1560" w:type="dxa"/>
            <w:gridSpan w:val="6"/>
            <w:vMerge/>
            <w:tcBorders>
              <w:top w:val="single" w:sz="4" w:space="0" w:color="000000"/>
              <w:left w:val="nil"/>
              <w:bottom w:val="single" w:sz="4" w:space="0" w:color="000000"/>
              <w:right w:val="single" w:sz="4" w:space="0" w:color="000000"/>
            </w:tcBorders>
            <w:vAlign w:val="center"/>
            <w:hideMark/>
          </w:tcPr>
          <w:p w:rsidR="007A038D" w:rsidRPr="00F641E9" w:rsidRDefault="007A038D">
            <w:pPr>
              <w:rPr>
                <w:rFonts w:asciiTheme="minorEastAsia" w:hAnsiTheme="minorEastAsia" w:cs="Arial"/>
                <w:color w:val="000000"/>
                <w:sz w:val="24"/>
              </w:rPr>
            </w:pPr>
          </w:p>
        </w:tc>
        <w:tc>
          <w:tcPr>
            <w:tcW w:w="1417" w:type="dxa"/>
            <w:gridSpan w:val="3"/>
            <w:vMerge/>
            <w:tcBorders>
              <w:top w:val="single" w:sz="4" w:space="0" w:color="000000"/>
              <w:left w:val="nil"/>
              <w:bottom w:val="single" w:sz="4" w:space="0" w:color="000000"/>
              <w:right w:val="single" w:sz="4" w:space="0" w:color="000000"/>
            </w:tcBorders>
            <w:vAlign w:val="center"/>
            <w:hideMark/>
          </w:tcPr>
          <w:p w:rsidR="007A038D" w:rsidRPr="00F641E9" w:rsidRDefault="007A038D">
            <w:pPr>
              <w:rPr>
                <w:rFonts w:asciiTheme="minorEastAsia" w:hAnsiTheme="minorEastAsia" w:cs="Arial"/>
                <w:color w:val="000000"/>
                <w:sz w:val="24"/>
              </w:rPr>
            </w:pPr>
          </w:p>
        </w:tc>
        <w:tc>
          <w:tcPr>
            <w:tcW w:w="709" w:type="dxa"/>
            <w:gridSpan w:val="2"/>
            <w:vMerge/>
            <w:tcBorders>
              <w:top w:val="single" w:sz="4" w:space="0" w:color="000000"/>
              <w:left w:val="nil"/>
              <w:bottom w:val="single" w:sz="4" w:space="0" w:color="000000"/>
              <w:right w:val="single" w:sz="4" w:space="0" w:color="000000"/>
            </w:tcBorders>
            <w:vAlign w:val="center"/>
            <w:hideMark/>
          </w:tcPr>
          <w:p w:rsidR="007A038D" w:rsidRPr="00F641E9" w:rsidRDefault="007A038D">
            <w:pPr>
              <w:rPr>
                <w:rFonts w:asciiTheme="minorEastAsia" w:hAnsiTheme="minorEastAsia" w:cs="Arial"/>
                <w:color w:val="000000"/>
                <w:sz w:val="24"/>
              </w:rPr>
            </w:pPr>
          </w:p>
        </w:tc>
        <w:tc>
          <w:tcPr>
            <w:tcW w:w="1417" w:type="dxa"/>
            <w:gridSpan w:val="3"/>
            <w:vMerge/>
            <w:tcBorders>
              <w:top w:val="single" w:sz="4" w:space="0" w:color="000000"/>
              <w:left w:val="nil"/>
              <w:bottom w:val="single" w:sz="4" w:space="0" w:color="000000"/>
              <w:right w:val="single" w:sz="4" w:space="0" w:color="000000"/>
            </w:tcBorders>
            <w:vAlign w:val="center"/>
            <w:hideMark/>
          </w:tcPr>
          <w:p w:rsidR="007A038D" w:rsidRPr="00F641E9" w:rsidRDefault="007A038D">
            <w:pPr>
              <w:rPr>
                <w:rFonts w:asciiTheme="minorEastAsia" w:hAnsiTheme="minorEastAsia" w:cs="Arial"/>
                <w:color w:val="000000"/>
                <w:sz w:val="24"/>
              </w:rPr>
            </w:pPr>
          </w:p>
        </w:tc>
        <w:tc>
          <w:tcPr>
            <w:tcW w:w="709" w:type="dxa"/>
            <w:gridSpan w:val="3"/>
            <w:vMerge/>
            <w:tcBorders>
              <w:top w:val="single" w:sz="4" w:space="0" w:color="000000"/>
              <w:left w:val="nil"/>
              <w:bottom w:val="single" w:sz="4" w:space="0" w:color="000000"/>
              <w:right w:val="single" w:sz="4" w:space="0" w:color="000000"/>
            </w:tcBorders>
            <w:vAlign w:val="center"/>
            <w:hideMark/>
          </w:tcPr>
          <w:p w:rsidR="007A038D" w:rsidRPr="00F641E9" w:rsidRDefault="007A038D">
            <w:pPr>
              <w:rPr>
                <w:rFonts w:asciiTheme="minorEastAsia" w:hAnsiTheme="minorEastAsia" w:cs="Arial"/>
                <w:color w:val="000000"/>
                <w:sz w:val="24"/>
              </w:rPr>
            </w:pPr>
          </w:p>
        </w:tc>
        <w:tc>
          <w:tcPr>
            <w:tcW w:w="992" w:type="dxa"/>
            <w:gridSpan w:val="2"/>
            <w:vMerge/>
            <w:tcBorders>
              <w:top w:val="single" w:sz="4" w:space="0" w:color="000000"/>
              <w:left w:val="nil"/>
              <w:bottom w:val="single" w:sz="4" w:space="0" w:color="000000"/>
              <w:right w:val="single" w:sz="4" w:space="0" w:color="000000"/>
            </w:tcBorders>
            <w:vAlign w:val="center"/>
            <w:hideMark/>
          </w:tcPr>
          <w:p w:rsidR="007A038D" w:rsidRPr="00F641E9" w:rsidRDefault="007A038D">
            <w:pPr>
              <w:rPr>
                <w:rFonts w:asciiTheme="minorEastAsia" w:hAnsiTheme="minorEastAsia" w:cs="Arial"/>
                <w:color w:val="000000"/>
                <w:sz w:val="24"/>
              </w:rPr>
            </w:pPr>
          </w:p>
        </w:tc>
        <w:tc>
          <w:tcPr>
            <w:tcW w:w="1276" w:type="dxa"/>
            <w:gridSpan w:val="2"/>
            <w:vMerge/>
            <w:tcBorders>
              <w:top w:val="single" w:sz="4" w:space="0" w:color="000000"/>
              <w:left w:val="nil"/>
              <w:bottom w:val="single" w:sz="4" w:space="0" w:color="000000"/>
              <w:right w:val="single" w:sz="8" w:space="0" w:color="000000"/>
            </w:tcBorders>
            <w:vAlign w:val="center"/>
            <w:hideMark/>
          </w:tcPr>
          <w:p w:rsidR="007A038D" w:rsidRPr="00F641E9" w:rsidRDefault="007A038D">
            <w:pPr>
              <w:rPr>
                <w:rFonts w:asciiTheme="minorEastAsia" w:hAnsiTheme="minorEastAsia" w:cs="Arial"/>
                <w:color w:val="000000"/>
                <w:sz w:val="24"/>
              </w:rPr>
            </w:pPr>
          </w:p>
        </w:tc>
      </w:tr>
      <w:tr w:rsidR="00762D66" w:rsidTr="00FC7171">
        <w:trPr>
          <w:gridBefore w:val="1"/>
          <w:gridAfter w:val="1"/>
          <w:wBefore w:w="8" w:type="dxa"/>
          <w:wAfter w:w="645" w:type="dxa"/>
          <w:trHeight w:val="20"/>
        </w:trPr>
        <w:tc>
          <w:tcPr>
            <w:tcW w:w="577" w:type="dxa"/>
            <w:gridSpan w:val="3"/>
            <w:vMerge w:val="restart"/>
            <w:tcBorders>
              <w:top w:val="nil"/>
              <w:left w:val="single" w:sz="4" w:space="0" w:color="000000"/>
              <w:bottom w:val="single" w:sz="4" w:space="0" w:color="000000"/>
              <w:right w:val="single" w:sz="4" w:space="0" w:color="000000"/>
            </w:tcBorders>
            <w:shd w:val="clear" w:color="FFFFFF" w:fill="FFFFFF"/>
            <w:noWrap/>
            <w:vAlign w:val="center"/>
            <w:hideMark/>
          </w:tcPr>
          <w:p w:rsidR="007A038D" w:rsidRPr="00F641E9" w:rsidRDefault="007A038D">
            <w:pPr>
              <w:jc w:val="center"/>
              <w:rPr>
                <w:rFonts w:asciiTheme="minorEastAsia" w:hAnsiTheme="minorEastAsia" w:cs="Arial"/>
                <w:color w:val="000000"/>
                <w:sz w:val="24"/>
              </w:rPr>
            </w:pPr>
            <w:r w:rsidRPr="00F641E9">
              <w:rPr>
                <w:rFonts w:asciiTheme="minorEastAsia" w:hAnsiTheme="minorEastAsia" w:cs="Arial" w:hint="eastAsia"/>
                <w:color w:val="000000"/>
                <w:sz w:val="24"/>
              </w:rPr>
              <w:t>类</w:t>
            </w:r>
          </w:p>
        </w:tc>
        <w:tc>
          <w:tcPr>
            <w:tcW w:w="569" w:type="dxa"/>
            <w:gridSpan w:val="6"/>
            <w:vMerge w:val="restart"/>
            <w:tcBorders>
              <w:top w:val="nil"/>
              <w:left w:val="nil"/>
              <w:bottom w:val="single" w:sz="4" w:space="0" w:color="000000"/>
              <w:right w:val="single" w:sz="4" w:space="0" w:color="000000"/>
            </w:tcBorders>
            <w:shd w:val="clear" w:color="FFFFFF" w:fill="FFFFFF"/>
            <w:noWrap/>
            <w:vAlign w:val="center"/>
            <w:hideMark/>
          </w:tcPr>
          <w:p w:rsidR="007A038D" w:rsidRPr="00F641E9" w:rsidRDefault="007A038D">
            <w:pPr>
              <w:jc w:val="center"/>
              <w:rPr>
                <w:rFonts w:asciiTheme="minorEastAsia" w:hAnsiTheme="minorEastAsia" w:cs="Arial"/>
                <w:color w:val="000000"/>
                <w:sz w:val="24"/>
              </w:rPr>
            </w:pPr>
            <w:r w:rsidRPr="00F641E9">
              <w:rPr>
                <w:rFonts w:asciiTheme="minorEastAsia" w:hAnsiTheme="minorEastAsia" w:cs="Arial" w:hint="eastAsia"/>
                <w:color w:val="000000"/>
                <w:sz w:val="24"/>
              </w:rPr>
              <w:t>款</w:t>
            </w:r>
          </w:p>
        </w:tc>
        <w:tc>
          <w:tcPr>
            <w:tcW w:w="567" w:type="dxa"/>
            <w:gridSpan w:val="2"/>
            <w:vMerge w:val="restart"/>
            <w:tcBorders>
              <w:top w:val="nil"/>
              <w:left w:val="nil"/>
              <w:bottom w:val="single" w:sz="4" w:space="0" w:color="000000"/>
              <w:right w:val="single" w:sz="4" w:space="0" w:color="000000"/>
            </w:tcBorders>
            <w:shd w:val="clear" w:color="FFFFFF" w:fill="FFFFFF"/>
            <w:noWrap/>
            <w:vAlign w:val="center"/>
            <w:hideMark/>
          </w:tcPr>
          <w:p w:rsidR="007A038D" w:rsidRPr="00F641E9" w:rsidRDefault="007A038D">
            <w:pPr>
              <w:jc w:val="center"/>
              <w:rPr>
                <w:rFonts w:asciiTheme="minorEastAsia" w:hAnsiTheme="minorEastAsia" w:cs="Arial"/>
                <w:color w:val="000000"/>
                <w:sz w:val="24"/>
              </w:rPr>
            </w:pPr>
            <w:r w:rsidRPr="00F641E9">
              <w:rPr>
                <w:rFonts w:asciiTheme="minorEastAsia" w:hAnsiTheme="minorEastAsia" w:cs="Arial" w:hint="eastAsia"/>
                <w:color w:val="000000"/>
                <w:sz w:val="24"/>
              </w:rPr>
              <w:t>项</w:t>
            </w:r>
          </w:p>
        </w:tc>
        <w:tc>
          <w:tcPr>
            <w:tcW w:w="3402" w:type="dxa"/>
            <w:gridSpan w:val="8"/>
            <w:tcBorders>
              <w:top w:val="nil"/>
              <w:left w:val="nil"/>
              <w:bottom w:val="single" w:sz="4" w:space="0" w:color="000000"/>
              <w:right w:val="single" w:sz="4" w:space="0" w:color="000000"/>
            </w:tcBorders>
            <w:shd w:val="clear" w:color="FFFFFF" w:fill="FFFFFF"/>
            <w:noWrap/>
            <w:vAlign w:val="center"/>
            <w:hideMark/>
          </w:tcPr>
          <w:p w:rsidR="007A038D" w:rsidRPr="00F641E9" w:rsidRDefault="007A038D">
            <w:pPr>
              <w:jc w:val="center"/>
              <w:rPr>
                <w:rFonts w:asciiTheme="minorEastAsia" w:hAnsiTheme="minorEastAsia" w:cs="Arial"/>
                <w:color w:val="000000"/>
                <w:sz w:val="24"/>
              </w:rPr>
            </w:pPr>
            <w:r w:rsidRPr="00F641E9">
              <w:rPr>
                <w:rFonts w:asciiTheme="minorEastAsia" w:hAnsiTheme="minorEastAsia" w:cs="Arial" w:hint="eastAsia"/>
                <w:color w:val="000000"/>
                <w:sz w:val="24"/>
              </w:rPr>
              <w:t>栏次</w:t>
            </w:r>
          </w:p>
        </w:tc>
        <w:tc>
          <w:tcPr>
            <w:tcW w:w="1560" w:type="dxa"/>
            <w:gridSpan w:val="6"/>
            <w:tcBorders>
              <w:top w:val="nil"/>
              <w:left w:val="nil"/>
              <w:bottom w:val="single" w:sz="4" w:space="0" w:color="000000"/>
              <w:right w:val="single" w:sz="4" w:space="0" w:color="000000"/>
            </w:tcBorders>
            <w:shd w:val="clear" w:color="FFFFFF" w:fill="FFFFFF"/>
            <w:vAlign w:val="center"/>
            <w:hideMark/>
          </w:tcPr>
          <w:p w:rsidR="007A038D" w:rsidRPr="00F641E9" w:rsidRDefault="007A038D">
            <w:pPr>
              <w:jc w:val="center"/>
              <w:rPr>
                <w:rFonts w:asciiTheme="minorEastAsia" w:hAnsiTheme="minorEastAsia" w:cs="Arial"/>
                <w:color w:val="000000"/>
                <w:sz w:val="24"/>
              </w:rPr>
            </w:pPr>
            <w:r w:rsidRPr="00F641E9">
              <w:rPr>
                <w:rFonts w:asciiTheme="minorEastAsia" w:hAnsiTheme="minorEastAsia" w:cs="Arial" w:hint="eastAsia"/>
                <w:color w:val="000000"/>
                <w:sz w:val="24"/>
              </w:rPr>
              <w:t>1</w:t>
            </w:r>
          </w:p>
        </w:tc>
        <w:tc>
          <w:tcPr>
            <w:tcW w:w="1417" w:type="dxa"/>
            <w:gridSpan w:val="3"/>
            <w:tcBorders>
              <w:top w:val="nil"/>
              <w:left w:val="nil"/>
              <w:bottom w:val="single" w:sz="4" w:space="0" w:color="000000"/>
              <w:right w:val="single" w:sz="4" w:space="0" w:color="000000"/>
            </w:tcBorders>
            <w:shd w:val="clear" w:color="FFFFFF" w:fill="FFFFFF"/>
            <w:vAlign w:val="center"/>
            <w:hideMark/>
          </w:tcPr>
          <w:p w:rsidR="007A038D" w:rsidRPr="00F641E9" w:rsidRDefault="007A038D">
            <w:pPr>
              <w:jc w:val="center"/>
              <w:rPr>
                <w:rFonts w:asciiTheme="minorEastAsia" w:hAnsiTheme="minorEastAsia" w:cs="Arial"/>
                <w:color w:val="000000"/>
                <w:sz w:val="24"/>
              </w:rPr>
            </w:pPr>
            <w:r w:rsidRPr="00F641E9">
              <w:rPr>
                <w:rFonts w:asciiTheme="minorEastAsia" w:hAnsiTheme="minorEastAsia" w:cs="Arial" w:hint="eastAsia"/>
                <w:color w:val="000000"/>
                <w:sz w:val="24"/>
              </w:rPr>
              <w:t>2</w:t>
            </w:r>
          </w:p>
        </w:tc>
        <w:tc>
          <w:tcPr>
            <w:tcW w:w="709" w:type="dxa"/>
            <w:gridSpan w:val="2"/>
            <w:tcBorders>
              <w:top w:val="nil"/>
              <w:left w:val="nil"/>
              <w:bottom w:val="single" w:sz="4" w:space="0" w:color="000000"/>
              <w:right w:val="single" w:sz="4" w:space="0" w:color="000000"/>
            </w:tcBorders>
            <w:shd w:val="clear" w:color="FFFFFF" w:fill="FFFFFF"/>
            <w:vAlign w:val="center"/>
            <w:hideMark/>
          </w:tcPr>
          <w:p w:rsidR="007A038D" w:rsidRPr="00F641E9" w:rsidRDefault="007A038D">
            <w:pPr>
              <w:jc w:val="center"/>
              <w:rPr>
                <w:rFonts w:asciiTheme="minorEastAsia" w:hAnsiTheme="minorEastAsia" w:cs="Arial"/>
                <w:color w:val="000000"/>
                <w:sz w:val="24"/>
              </w:rPr>
            </w:pPr>
            <w:r w:rsidRPr="00F641E9">
              <w:rPr>
                <w:rFonts w:asciiTheme="minorEastAsia" w:hAnsiTheme="minorEastAsia" w:cs="Arial" w:hint="eastAsia"/>
                <w:color w:val="000000"/>
                <w:sz w:val="24"/>
              </w:rPr>
              <w:t>3</w:t>
            </w:r>
          </w:p>
        </w:tc>
        <w:tc>
          <w:tcPr>
            <w:tcW w:w="1417" w:type="dxa"/>
            <w:gridSpan w:val="3"/>
            <w:tcBorders>
              <w:top w:val="nil"/>
              <w:left w:val="nil"/>
              <w:bottom w:val="single" w:sz="4" w:space="0" w:color="000000"/>
              <w:right w:val="single" w:sz="4" w:space="0" w:color="000000"/>
            </w:tcBorders>
            <w:shd w:val="clear" w:color="FFFFFF" w:fill="FFFFFF"/>
            <w:vAlign w:val="center"/>
            <w:hideMark/>
          </w:tcPr>
          <w:p w:rsidR="007A038D" w:rsidRPr="00F641E9" w:rsidRDefault="007A038D">
            <w:pPr>
              <w:jc w:val="center"/>
              <w:rPr>
                <w:rFonts w:asciiTheme="minorEastAsia" w:hAnsiTheme="minorEastAsia" w:cs="Arial"/>
                <w:color w:val="000000"/>
                <w:sz w:val="24"/>
              </w:rPr>
            </w:pPr>
            <w:r w:rsidRPr="00F641E9">
              <w:rPr>
                <w:rFonts w:asciiTheme="minorEastAsia" w:hAnsiTheme="minorEastAsia" w:cs="Arial" w:hint="eastAsia"/>
                <w:color w:val="000000"/>
                <w:sz w:val="24"/>
              </w:rPr>
              <w:t>4</w:t>
            </w:r>
          </w:p>
        </w:tc>
        <w:tc>
          <w:tcPr>
            <w:tcW w:w="709" w:type="dxa"/>
            <w:gridSpan w:val="3"/>
            <w:tcBorders>
              <w:top w:val="nil"/>
              <w:left w:val="nil"/>
              <w:bottom w:val="single" w:sz="4" w:space="0" w:color="000000"/>
              <w:right w:val="single" w:sz="4" w:space="0" w:color="000000"/>
            </w:tcBorders>
            <w:shd w:val="clear" w:color="FFFFFF" w:fill="FFFFFF"/>
            <w:vAlign w:val="center"/>
            <w:hideMark/>
          </w:tcPr>
          <w:p w:rsidR="007A038D" w:rsidRPr="00F641E9" w:rsidRDefault="007A038D">
            <w:pPr>
              <w:jc w:val="center"/>
              <w:rPr>
                <w:rFonts w:asciiTheme="minorEastAsia" w:hAnsiTheme="minorEastAsia" w:cs="Arial"/>
                <w:color w:val="000000"/>
                <w:sz w:val="24"/>
              </w:rPr>
            </w:pPr>
            <w:r w:rsidRPr="00F641E9">
              <w:rPr>
                <w:rFonts w:asciiTheme="minorEastAsia" w:hAnsiTheme="minorEastAsia" w:cs="Arial" w:hint="eastAsia"/>
                <w:color w:val="000000"/>
                <w:sz w:val="24"/>
              </w:rPr>
              <w:t>5</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7A038D" w:rsidRPr="00F641E9" w:rsidRDefault="007A038D">
            <w:pPr>
              <w:jc w:val="center"/>
              <w:rPr>
                <w:rFonts w:asciiTheme="minorEastAsia" w:hAnsiTheme="minorEastAsia" w:cs="Arial"/>
                <w:color w:val="000000"/>
                <w:sz w:val="24"/>
              </w:rPr>
            </w:pPr>
            <w:r w:rsidRPr="00F641E9">
              <w:rPr>
                <w:rFonts w:asciiTheme="minorEastAsia" w:hAnsiTheme="minorEastAsia" w:cs="Arial" w:hint="eastAsia"/>
                <w:color w:val="000000"/>
                <w:sz w:val="24"/>
              </w:rPr>
              <w:t>6</w:t>
            </w:r>
          </w:p>
        </w:tc>
        <w:tc>
          <w:tcPr>
            <w:tcW w:w="1276" w:type="dxa"/>
            <w:gridSpan w:val="2"/>
            <w:tcBorders>
              <w:top w:val="nil"/>
              <w:left w:val="nil"/>
              <w:bottom w:val="single" w:sz="4" w:space="0" w:color="000000"/>
              <w:right w:val="single" w:sz="8" w:space="0" w:color="000000"/>
            </w:tcBorders>
            <w:shd w:val="clear" w:color="FFFFFF" w:fill="FFFFFF"/>
            <w:vAlign w:val="center"/>
            <w:hideMark/>
          </w:tcPr>
          <w:p w:rsidR="007A038D" w:rsidRPr="00F641E9" w:rsidRDefault="007A038D">
            <w:pPr>
              <w:jc w:val="center"/>
              <w:rPr>
                <w:rFonts w:asciiTheme="minorEastAsia" w:hAnsiTheme="minorEastAsia" w:cs="Arial"/>
                <w:color w:val="000000"/>
                <w:sz w:val="24"/>
              </w:rPr>
            </w:pPr>
            <w:r w:rsidRPr="00F641E9">
              <w:rPr>
                <w:rFonts w:asciiTheme="minorEastAsia" w:hAnsiTheme="minorEastAsia" w:cs="Arial" w:hint="eastAsia"/>
                <w:color w:val="000000"/>
                <w:sz w:val="24"/>
              </w:rPr>
              <w:t>7</w:t>
            </w:r>
          </w:p>
        </w:tc>
      </w:tr>
      <w:tr w:rsidR="00762D66" w:rsidTr="00FC7171">
        <w:trPr>
          <w:gridBefore w:val="1"/>
          <w:gridAfter w:val="1"/>
          <w:wBefore w:w="8" w:type="dxa"/>
          <w:wAfter w:w="645" w:type="dxa"/>
          <w:trHeight w:val="20"/>
        </w:trPr>
        <w:tc>
          <w:tcPr>
            <w:tcW w:w="577" w:type="dxa"/>
            <w:gridSpan w:val="3"/>
            <w:vMerge/>
            <w:tcBorders>
              <w:top w:val="nil"/>
              <w:left w:val="single" w:sz="4" w:space="0" w:color="000000"/>
              <w:bottom w:val="single" w:sz="4" w:space="0" w:color="000000"/>
              <w:right w:val="single" w:sz="4" w:space="0" w:color="000000"/>
            </w:tcBorders>
            <w:vAlign w:val="center"/>
            <w:hideMark/>
          </w:tcPr>
          <w:p w:rsidR="007A038D" w:rsidRDefault="007A038D">
            <w:pPr>
              <w:rPr>
                <w:rFonts w:ascii="宋体" w:eastAsia="宋体" w:hAnsi="宋体" w:cs="Arial"/>
                <w:color w:val="000000"/>
                <w:sz w:val="22"/>
                <w:szCs w:val="22"/>
              </w:rPr>
            </w:pPr>
          </w:p>
        </w:tc>
        <w:tc>
          <w:tcPr>
            <w:tcW w:w="569" w:type="dxa"/>
            <w:gridSpan w:val="6"/>
            <w:vMerge/>
            <w:tcBorders>
              <w:top w:val="nil"/>
              <w:left w:val="nil"/>
              <w:bottom w:val="single" w:sz="4" w:space="0" w:color="000000"/>
              <w:right w:val="single" w:sz="4" w:space="0" w:color="000000"/>
            </w:tcBorders>
            <w:vAlign w:val="center"/>
            <w:hideMark/>
          </w:tcPr>
          <w:p w:rsidR="007A038D" w:rsidRDefault="007A038D">
            <w:pPr>
              <w:rPr>
                <w:rFonts w:ascii="宋体" w:eastAsia="宋体" w:hAnsi="宋体" w:cs="Arial"/>
                <w:color w:val="000000"/>
                <w:sz w:val="22"/>
                <w:szCs w:val="22"/>
              </w:rPr>
            </w:pPr>
          </w:p>
        </w:tc>
        <w:tc>
          <w:tcPr>
            <w:tcW w:w="567" w:type="dxa"/>
            <w:gridSpan w:val="2"/>
            <w:vMerge/>
            <w:tcBorders>
              <w:top w:val="nil"/>
              <w:left w:val="nil"/>
              <w:bottom w:val="single" w:sz="4" w:space="0" w:color="000000"/>
              <w:right w:val="single" w:sz="4" w:space="0" w:color="000000"/>
            </w:tcBorders>
            <w:vAlign w:val="center"/>
            <w:hideMark/>
          </w:tcPr>
          <w:p w:rsidR="007A038D" w:rsidRDefault="007A038D">
            <w:pPr>
              <w:rPr>
                <w:rFonts w:ascii="宋体" w:eastAsia="宋体" w:hAnsi="宋体" w:cs="Arial"/>
                <w:color w:val="000000"/>
                <w:sz w:val="22"/>
                <w:szCs w:val="22"/>
              </w:rPr>
            </w:pPr>
          </w:p>
        </w:tc>
        <w:tc>
          <w:tcPr>
            <w:tcW w:w="3402" w:type="dxa"/>
            <w:gridSpan w:val="8"/>
            <w:tcBorders>
              <w:top w:val="nil"/>
              <w:left w:val="nil"/>
              <w:bottom w:val="single" w:sz="4" w:space="0" w:color="000000"/>
              <w:right w:val="single" w:sz="4" w:space="0" w:color="000000"/>
            </w:tcBorders>
            <w:shd w:val="clear" w:color="FFFFFF" w:fill="FFFFFF"/>
            <w:noWrap/>
            <w:vAlign w:val="center"/>
            <w:hideMark/>
          </w:tcPr>
          <w:p w:rsidR="007A038D" w:rsidRDefault="007A038D">
            <w:pPr>
              <w:jc w:val="center"/>
              <w:rPr>
                <w:rFonts w:ascii="宋体" w:eastAsia="宋体" w:hAnsi="宋体" w:cs="Arial"/>
                <w:color w:val="000000"/>
                <w:sz w:val="22"/>
                <w:szCs w:val="22"/>
              </w:rPr>
            </w:pPr>
            <w:r>
              <w:rPr>
                <w:rFonts w:cs="Arial" w:hint="eastAsia"/>
                <w:color w:val="000000"/>
                <w:sz w:val="22"/>
                <w:szCs w:val="22"/>
              </w:rPr>
              <w:t>合计</w:t>
            </w:r>
          </w:p>
        </w:tc>
        <w:tc>
          <w:tcPr>
            <w:tcW w:w="1560" w:type="dxa"/>
            <w:gridSpan w:val="6"/>
            <w:tcBorders>
              <w:top w:val="nil"/>
              <w:left w:val="nil"/>
              <w:bottom w:val="single" w:sz="4" w:space="0" w:color="000000"/>
              <w:right w:val="single" w:sz="4" w:space="0" w:color="000000"/>
            </w:tcBorders>
            <w:shd w:val="clear" w:color="000000" w:fill="FFFFFF"/>
            <w:noWrap/>
            <w:vAlign w:val="center"/>
            <w:hideMark/>
          </w:tcPr>
          <w:p w:rsidR="007A038D" w:rsidRDefault="007A038D">
            <w:pPr>
              <w:jc w:val="right"/>
              <w:rPr>
                <w:rFonts w:ascii="宋体" w:eastAsia="宋体" w:hAnsi="宋体" w:cs="Arial"/>
                <w:color w:val="000000"/>
                <w:sz w:val="22"/>
                <w:szCs w:val="22"/>
              </w:rPr>
            </w:pPr>
            <w:r>
              <w:rPr>
                <w:rFonts w:cs="Arial" w:hint="eastAsia"/>
                <w:color w:val="000000"/>
                <w:sz w:val="22"/>
                <w:szCs w:val="22"/>
              </w:rPr>
              <w:t>7,897,564.81</w:t>
            </w:r>
          </w:p>
        </w:tc>
        <w:tc>
          <w:tcPr>
            <w:tcW w:w="1417" w:type="dxa"/>
            <w:gridSpan w:val="3"/>
            <w:tcBorders>
              <w:top w:val="nil"/>
              <w:left w:val="nil"/>
              <w:bottom w:val="single" w:sz="4" w:space="0" w:color="000000"/>
              <w:right w:val="single" w:sz="4" w:space="0" w:color="000000"/>
            </w:tcBorders>
            <w:shd w:val="clear" w:color="000000" w:fill="FFFFFF"/>
            <w:noWrap/>
            <w:vAlign w:val="center"/>
            <w:hideMark/>
          </w:tcPr>
          <w:p w:rsidR="007A038D" w:rsidRDefault="007A038D">
            <w:pPr>
              <w:jc w:val="right"/>
              <w:rPr>
                <w:rFonts w:ascii="宋体" w:eastAsia="宋体" w:hAnsi="宋体" w:cs="Arial"/>
                <w:color w:val="000000"/>
                <w:sz w:val="22"/>
                <w:szCs w:val="22"/>
              </w:rPr>
            </w:pPr>
            <w:r>
              <w:rPr>
                <w:rFonts w:cs="Arial" w:hint="eastAsia"/>
                <w:color w:val="000000"/>
                <w:sz w:val="22"/>
                <w:szCs w:val="22"/>
              </w:rPr>
              <w:t>6,073,671.63</w:t>
            </w:r>
          </w:p>
        </w:tc>
        <w:tc>
          <w:tcPr>
            <w:tcW w:w="709" w:type="dxa"/>
            <w:gridSpan w:val="2"/>
            <w:tcBorders>
              <w:top w:val="nil"/>
              <w:left w:val="nil"/>
              <w:bottom w:val="single" w:sz="4" w:space="0" w:color="000000"/>
              <w:right w:val="single" w:sz="4" w:space="0" w:color="000000"/>
            </w:tcBorders>
            <w:shd w:val="clear" w:color="000000" w:fill="FFFFFF"/>
            <w:noWrap/>
            <w:vAlign w:val="center"/>
            <w:hideMark/>
          </w:tcPr>
          <w:p w:rsidR="007A038D" w:rsidRDefault="007A038D">
            <w:pPr>
              <w:jc w:val="right"/>
              <w:rPr>
                <w:rFonts w:ascii="宋体" w:eastAsia="宋体" w:hAnsi="宋体" w:cs="Arial"/>
                <w:color w:val="000000"/>
                <w:sz w:val="22"/>
                <w:szCs w:val="22"/>
              </w:rPr>
            </w:pPr>
            <w:r>
              <w:rPr>
                <w:rFonts w:cs="Arial" w:hint="eastAsia"/>
                <w:color w:val="000000"/>
                <w:sz w:val="22"/>
                <w:szCs w:val="22"/>
              </w:rPr>
              <w:t>0.00</w:t>
            </w:r>
          </w:p>
        </w:tc>
        <w:tc>
          <w:tcPr>
            <w:tcW w:w="1417" w:type="dxa"/>
            <w:gridSpan w:val="3"/>
            <w:tcBorders>
              <w:top w:val="nil"/>
              <w:left w:val="nil"/>
              <w:bottom w:val="single" w:sz="4" w:space="0" w:color="000000"/>
              <w:right w:val="single" w:sz="4" w:space="0" w:color="000000"/>
            </w:tcBorders>
            <w:shd w:val="clear" w:color="000000" w:fill="FFFFFF"/>
            <w:noWrap/>
            <w:vAlign w:val="center"/>
            <w:hideMark/>
          </w:tcPr>
          <w:p w:rsidR="007A038D" w:rsidRDefault="007A038D">
            <w:pPr>
              <w:jc w:val="right"/>
              <w:rPr>
                <w:rFonts w:ascii="宋体" w:eastAsia="宋体" w:hAnsi="宋体" w:cs="Arial"/>
                <w:color w:val="000000"/>
                <w:sz w:val="22"/>
                <w:szCs w:val="22"/>
              </w:rPr>
            </w:pPr>
            <w:r>
              <w:rPr>
                <w:rFonts w:cs="Arial" w:hint="eastAsia"/>
                <w:color w:val="000000"/>
                <w:sz w:val="22"/>
                <w:szCs w:val="22"/>
              </w:rPr>
              <w:t>1,546,210.77</w:t>
            </w:r>
          </w:p>
        </w:tc>
        <w:tc>
          <w:tcPr>
            <w:tcW w:w="709" w:type="dxa"/>
            <w:gridSpan w:val="3"/>
            <w:tcBorders>
              <w:top w:val="nil"/>
              <w:left w:val="nil"/>
              <w:bottom w:val="single" w:sz="4" w:space="0" w:color="000000"/>
              <w:right w:val="single" w:sz="4" w:space="0" w:color="000000"/>
            </w:tcBorders>
            <w:shd w:val="clear" w:color="000000" w:fill="FFFFFF"/>
            <w:noWrap/>
            <w:vAlign w:val="center"/>
            <w:hideMark/>
          </w:tcPr>
          <w:p w:rsidR="007A038D" w:rsidRDefault="007A038D">
            <w:pPr>
              <w:jc w:val="right"/>
              <w:rPr>
                <w:rFonts w:ascii="宋体" w:eastAsia="宋体" w:hAnsi="宋体" w:cs="Arial"/>
                <w:color w:val="000000"/>
                <w:sz w:val="22"/>
                <w:szCs w:val="22"/>
              </w:rPr>
            </w:pPr>
            <w:r>
              <w:rPr>
                <w:rFonts w:cs="Arial" w:hint="eastAsia"/>
                <w:color w:val="000000"/>
                <w:sz w:val="22"/>
                <w:szCs w:val="22"/>
              </w:rPr>
              <w:t>0.00</w:t>
            </w:r>
          </w:p>
        </w:tc>
        <w:tc>
          <w:tcPr>
            <w:tcW w:w="992" w:type="dxa"/>
            <w:gridSpan w:val="2"/>
            <w:tcBorders>
              <w:top w:val="nil"/>
              <w:left w:val="nil"/>
              <w:bottom w:val="single" w:sz="4" w:space="0" w:color="000000"/>
              <w:right w:val="single" w:sz="4" w:space="0" w:color="000000"/>
            </w:tcBorders>
            <w:shd w:val="clear" w:color="000000" w:fill="FFFFFF"/>
            <w:noWrap/>
            <w:vAlign w:val="center"/>
            <w:hideMark/>
          </w:tcPr>
          <w:p w:rsidR="007A038D" w:rsidRDefault="007A038D">
            <w:pPr>
              <w:jc w:val="right"/>
              <w:rPr>
                <w:rFonts w:ascii="宋体" w:eastAsia="宋体" w:hAnsi="宋体" w:cs="Arial"/>
                <w:color w:val="000000"/>
                <w:sz w:val="22"/>
                <w:szCs w:val="22"/>
              </w:rPr>
            </w:pPr>
            <w:r>
              <w:rPr>
                <w:rFonts w:cs="Arial" w:hint="eastAsia"/>
                <w:color w:val="000000"/>
                <w:sz w:val="22"/>
                <w:szCs w:val="22"/>
              </w:rPr>
              <w:t>0.00</w:t>
            </w:r>
          </w:p>
        </w:tc>
        <w:tc>
          <w:tcPr>
            <w:tcW w:w="1276" w:type="dxa"/>
            <w:gridSpan w:val="2"/>
            <w:tcBorders>
              <w:top w:val="nil"/>
              <w:left w:val="nil"/>
              <w:bottom w:val="single" w:sz="4" w:space="0" w:color="000000"/>
              <w:right w:val="single" w:sz="8" w:space="0" w:color="000000"/>
            </w:tcBorders>
            <w:shd w:val="clear" w:color="000000" w:fill="FFFFFF"/>
            <w:noWrap/>
            <w:vAlign w:val="center"/>
            <w:hideMark/>
          </w:tcPr>
          <w:p w:rsidR="007A038D" w:rsidRDefault="007A038D">
            <w:pPr>
              <w:jc w:val="right"/>
              <w:rPr>
                <w:rFonts w:ascii="宋体" w:eastAsia="宋体" w:hAnsi="宋体" w:cs="Arial"/>
                <w:color w:val="000000"/>
                <w:sz w:val="22"/>
                <w:szCs w:val="22"/>
              </w:rPr>
            </w:pPr>
            <w:r>
              <w:rPr>
                <w:rFonts w:cs="Arial" w:hint="eastAsia"/>
                <w:color w:val="000000"/>
                <w:sz w:val="22"/>
                <w:szCs w:val="22"/>
              </w:rPr>
              <w:t>277,682.41</w:t>
            </w:r>
          </w:p>
        </w:tc>
      </w:tr>
      <w:tr w:rsidR="00762D66" w:rsidTr="00FC7171">
        <w:trPr>
          <w:gridBefore w:val="1"/>
          <w:gridAfter w:val="1"/>
          <w:wBefore w:w="8" w:type="dxa"/>
          <w:wAfter w:w="645" w:type="dxa"/>
          <w:trHeight w:val="20"/>
        </w:trPr>
        <w:tc>
          <w:tcPr>
            <w:tcW w:w="1713" w:type="dxa"/>
            <w:gridSpan w:val="11"/>
            <w:tcBorders>
              <w:top w:val="nil"/>
              <w:left w:val="single" w:sz="4" w:space="0" w:color="000000"/>
              <w:bottom w:val="single" w:sz="4" w:space="0" w:color="000000"/>
              <w:right w:val="single" w:sz="4" w:space="0" w:color="000000"/>
            </w:tcBorders>
            <w:shd w:val="clear" w:color="auto" w:fill="auto"/>
            <w:noWrap/>
            <w:vAlign w:val="center"/>
            <w:hideMark/>
          </w:tcPr>
          <w:p w:rsidR="009D4E0F" w:rsidRPr="00F641E9" w:rsidRDefault="009D4E0F">
            <w:pPr>
              <w:rPr>
                <w:rFonts w:eastAsia="宋体" w:cs="Arial"/>
                <w:color w:val="000000"/>
                <w:sz w:val="18"/>
                <w:szCs w:val="18"/>
              </w:rPr>
            </w:pPr>
            <w:r w:rsidRPr="00F641E9">
              <w:rPr>
                <w:rFonts w:cs="Arial"/>
                <w:color w:val="000000"/>
                <w:sz w:val="18"/>
                <w:szCs w:val="18"/>
              </w:rPr>
              <w:t>208</w:t>
            </w:r>
          </w:p>
        </w:tc>
        <w:tc>
          <w:tcPr>
            <w:tcW w:w="3402" w:type="dxa"/>
            <w:gridSpan w:val="8"/>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rPr>
                <w:rFonts w:eastAsia="宋体" w:cs="Arial"/>
                <w:color w:val="000000"/>
                <w:sz w:val="18"/>
                <w:szCs w:val="18"/>
              </w:rPr>
            </w:pPr>
            <w:r w:rsidRPr="00F641E9">
              <w:rPr>
                <w:rFonts w:cs="Arial"/>
                <w:color w:val="000000"/>
                <w:sz w:val="18"/>
                <w:szCs w:val="18"/>
              </w:rPr>
              <w:t>社会保障和就业支出</w:t>
            </w:r>
          </w:p>
        </w:tc>
        <w:tc>
          <w:tcPr>
            <w:tcW w:w="1560" w:type="dxa"/>
            <w:gridSpan w:val="6"/>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eastAsia="宋体" w:cs="Arial"/>
                <w:color w:val="000000"/>
                <w:sz w:val="18"/>
                <w:szCs w:val="18"/>
              </w:rPr>
            </w:pPr>
            <w:r w:rsidRPr="00F641E9">
              <w:rPr>
                <w:rFonts w:cs="Arial"/>
                <w:color w:val="000000"/>
                <w:sz w:val="18"/>
                <w:szCs w:val="18"/>
              </w:rPr>
              <w:t>538,744.00</w:t>
            </w:r>
          </w:p>
        </w:tc>
        <w:tc>
          <w:tcPr>
            <w:tcW w:w="1417" w:type="dxa"/>
            <w:gridSpan w:val="3"/>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eastAsia="宋体" w:cs="Arial"/>
                <w:color w:val="000000"/>
                <w:sz w:val="18"/>
                <w:szCs w:val="18"/>
              </w:rPr>
            </w:pPr>
            <w:r w:rsidRPr="00F641E9">
              <w:rPr>
                <w:rFonts w:cs="Arial"/>
                <w:color w:val="000000"/>
                <w:sz w:val="18"/>
                <w:szCs w:val="18"/>
              </w:rPr>
              <w:t>538,744.00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eastAsia="宋体" w:cs="Arial"/>
                <w:color w:val="000000"/>
                <w:sz w:val="18"/>
                <w:szCs w:val="18"/>
              </w:rPr>
            </w:pPr>
            <w:r w:rsidRPr="00F641E9">
              <w:rPr>
                <w:rFonts w:cs="Arial"/>
                <w:color w:val="000000"/>
                <w:sz w:val="18"/>
                <w:szCs w:val="18"/>
              </w:rPr>
              <w:t>0.00</w:t>
            </w:r>
          </w:p>
        </w:tc>
        <w:tc>
          <w:tcPr>
            <w:tcW w:w="1417" w:type="dxa"/>
            <w:gridSpan w:val="3"/>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eastAsia="宋体" w:cs="Arial"/>
                <w:color w:val="000000"/>
                <w:sz w:val="18"/>
                <w:szCs w:val="18"/>
              </w:rPr>
            </w:pPr>
            <w:r w:rsidRPr="00F641E9">
              <w:rPr>
                <w:rFonts w:cs="Arial"/>
                <w:color w:val="000000"/>
                <w:sz w:val="18"/>
                <w:szCs w:val="18"/>
              </w:rPr>
              <w:t>0.00</w:t>
            </w:r>
          </w:p>
        </w:tc>
        <w:tc>
          <w:tcPr>
            <w:tcW w:w="709" w:type="dxa"/>
            <w:gridSpan w:val="3"/>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eastAsia="宋体" w:cs="Arial"/>
                <w:color w:val="000000"/>
                <w:sz w:val="18"/>
                <w:szCs w:val="18"/>
              </w:rPr>
            </w:pPr>
            <w:r w:rsidRPr="00F641E9">
              <w:rPr>
                <w:rFonts w:cs="Arial"/>
                <w:color w:val="000000"/>
                <w:sz w:val="18"/>
                <w:szCs w:val="18"/>
              </w:rPr>
              <w:t>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eastAsia="宋体" w:cs="Arial"/>
                <w:color w:val="000000"/>
                <w:sz w:val="18"/>
                <w:szCs w:val="18"/>
              </w:rPr>
            </w:pPr>
            <w:r w:rsidRPr="00F641E9">
              <w:rPr>
                <w:rFonts w:cs="Arial"/>
                <w:color w:val="000000"/>
                <w:sz w:val="18"/>
                <w:szCs w:val="18"/>
              </w:rPr>
              <w:t>0.00</w:t>
            </w:r>
          </w:p>
        </w:tc>
        <w:tc>
          <w:tcPr>
            <w:tcW w:w="1276" w:type="dxa"/>
            <w:gridSpan w:val="2"/>
            <w:tcBorders>
              <w:top w:val="nil"/>
              <w:left w:val="nil"/>
              <w:bottom w:val="single" w:sz="4" w:space="0" w:color="000000"/>
              <w:right w:val="single" w:sz="8" w:space="0" w:color="000000"/>
            </w:tcBorders>
            <w:shd w:val="clear" w:color="auto" w:fill="auto"/>
            <w:noWrap/>
            <w:vAlign w:val="center"/>
            <w:hideMark/>
          </w:tcPr>
          <w:p w:rsidR="009D4E0F" w:rsidRPr="00F641E9" w:rsidRDefault="009D4E0F">
            <w:pPr>
              <w:jc w:val="right"/>
              <w:rPr>
                <w:rFonts w:eastAsia="宋体" w:cs="Arial"/>
                <w:color w:val="000000"/>
                <w:sz w:val="18"/>
                <w:szCs w:val="18"/>
              </w:rPr>
            </w:pPr>
            <w:r w:rsidRPr="00F641E9">
              <w:rPr>
                <w:rFonts w:cs="Arial"/>
                <w:color w:val="000000"/>
                <w:sz w:val="18"/>
                <w:szCs w:val="18"/>
              </w:rPr>
              <w:t>0.00</w:t>
            </w:r>
          </w:p>
        </w:tc>
      </w:tr>
      <w:tr w:rsidR="00762D66" w:rsidTr="00FC7171">
        <w:trPr>
          <w:gridBefore w:val="1"/>
          <w:gridAfter w:val="1"/>
          <w:wBefore w:w="8" w:type="dxa"/>
          <w:wAfter w:w="645" w:type="dxa"/>
          <w:trHeight w:val="20"/>
        </w:trPr>
        <w:tc>
          <w:tcPr>
            <w:tcW w:w="1713" w:type="dxa"/>
            <w:gridSpan w:val="11"/>
            <w:tcBorders>
              <w:top w:val="nil"/>
              <w:left w:val="single" w:sz="4" w:space="0" w:color="000000"/>
              <w:bottom w:val="single" w:sz="4" w:space="0" w:color="000000"/>
              <w:right w:val="single" w:sz="4" w:space="0" w:color="000000"/>
            </w:tcBorders>
            <w:shd w:val="clear" w:color="auto" w:fill="auto"/>
            <w:noWrap/>
            <w:vAlign w:val="center"/>
            <w:hideMark/>
          </w:tcPr>
          <w:p w:rsidR="009D4E0F" w:rsidRPr="00F641E9" w:rsidRDefault="009D4E0F">
            <w:pPr>
              <w:rPr>
                <w:rFonts w:eastAsia="宋体" w:cs="Arial"/>
                <w:color w:val="000000"/>
                <w:sz w:val="18"/>
                <w:szCs w:val="18"/>
              </w:rPr>
            </w:pPr>
            <w:r w:rsidRPr="00F641E9">
              <w:rPr>
                <w:rFonts w:cs="Arial"/>
                <w:color w:val="000000"/>
                <w:sz w:val="18"/>
                <w:szCs w:val="18"/>
              </w:rPr>
              <w:t>20805</w:t>
            </w:r>
          </w:p>
        </w:tc>
        <w:tc>
          <w:tcPr>
            <w:tcW w:w="3402" w:type="dxa"/>
            <w:gridSpan w:val="8"/>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rPr>
                <w:rFonts w:eastAsia="宋体" w:cs="Arial"/>
                <w:color w:val="000000"/>
                <w:sz w:val="18"/>
                <w:szCs w:val="18"/>
              </w:rPr>
            </w:pPr>
            <w:r w:rsidRPr="00F641E9">
              <w:rPr>
                <w:rFonts w:cs="Arial"/>
                <w:color w:val="000000"/>
                <w:sz w:val="18"/>
                <w:szCs w:val="18"/>
              </w:rPr>
              <w:t>行政事业单位离退休</w:t>
            </w:r>
          </w:p>
        </w:tc>
        <w:tc>
          <w:tcPr>
            <w:tcW w:w="1560" w:type="dxa"/>
            <w:gridSpan w:val="6"/>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eastAsia="宋体" w:cs="Arial"/>
                <w:color w:val="000000"/>
                <w:sz w:val="18"/>
                <w:szCs w:val="18"/>
              </w:rPr>
            </w:pPr>
            <w:r w:rsidRPr="00F641E9">
              <w:rPr>
                <w:rFonts w:cs="Arial"/>
                <w:color w:val="000000"/>
                <w:sz w:val="18"/>
                <w:szCs w:val="18"/>
              </w:rPr>
              <w:t>538,744.00</w:t>
            </w:r>
          </w:p>
        </w:tc>
        <w:tc>
          <w:tcPr>
            <w:tcW w:w="1417" w:type="dxa"/>
            <w:gridSpan w:val="3"/>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eastAsia="宋体" w:cs="Arial"/>
                <w:color w:val="000000"/>
                <w:sz w:val="18"/>
                <w:szCs w:val="18"/>
              </w:rPr>
            </w:pPr>
            <w:r w:rsidRPr="00F641E9">
              <w:rPr>
                <w:rFonts w:cs="Arial"/>
                <w:color w:val="000000"/>
                <w:sz w:val="18"/>
                <w:szCs w:val="18"/>
              </w:rPr>
              <w:t>538,744.00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eastAsia="宋体" w:cs="Arial"/>
                <w:color w:val="000000"/>
                <w:sz w:val="18"/>
                <w:szCs w:val="18"/>
              </w:rPr>
            </w:pPr>
            <w:r w:rsidRPr="00F641E9">
              <w:rPr>
                <w:rFonts w:cs="Arial"/>
                <w:color w:val="000000"/>
                <w:sz w:val="18"/>
                <w:szCs w:val="18"/>
              </w:rPr>
              <w:t>0.00</w:t>
            </w:r>
          </w:p>
        </w:tc>
        <w:tc>
          <w:tcPr>
            <w:tcW w:w="1417" w:type="dxa"/>
            <w:gridSpan w:val="3"/>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eastAsia="宋体" w:cs="Arial"/>
                <w:color w:val="000000"/>
                <w:sz w:val="18"/>
                <w:szCs w:val="18"/>
              </w:rPr>
            </w:pPr>
            <w:r w:rsidRPr="00F641E9">
              <w:rPr>
                <w:rFonts w:cs="Arial"/>
                <w:color w:val="000000"/>
                <w:sz w:val="18"/>
                <w:szCs w:val="18"/>
              </w:rPr>
              <w:t>0.00</w:t>
            </w:r>
          </w:p>
        </w:tc>
        <w:tc>
          <w:tcPr>
            <w:tcW w:w="709" w:type="dxa"/>
            <w:gridSpan w:val="3"/>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eastAsia="宋体" w:cs="Arial"/>
                <w:color w:val="000000"/>
                <w:sz w:val="18"/>
                <w:szCs w:val="18"/>
              </w:rPr>
            </w:pPr>
            <w:r w:rsidRPr="00F641E9">
              <w:rPr>
                <w:rFonts w:cs="Arial"/>
                <w:color w:val="000000"/>
                <w:sz w:val="18"/>
                <w:szCs w:val="18"/>
              </w:rPr>
              <w:t>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eastAsia="宋体" w:cs="Arial"/>
                <w:color w:val="000000"/>
                <w:sz w:val="18"/>
                <w:szCs w:val="18"/>
              </w:rPr>
            </w:pPr>
            <w:r w:rsidRPr="00F641E9">
              <w:rPr>
                <w:rFonts w:cs="Arial"/>
                <w:color w:val="000000"/>
                <w:sz w:val="18"/>
                <w:szCs w:val="18"/>
              </w:rPr>
              <w:t>0.00</w:t>
            </w:r>
          </w:p>
        </w:tc>
        <w:tc>
          <w:tcPr>
            <w:tcW w:w="1276" w:type="dxa"/>
            <w:gridSpan w:val="2"/>
            <w:tcBorders>
              <w:top w:val="nil"/>
              <w:left w:val="nil"/>
              <w:bottom w:val="single" w:sz="4" w:space="0" w:color="000000"/>
              <w:right w:val="single" w:sz="8" w:space="0" w:color="000000"/>
            </w:tcBorders>
            <w:shd w:val="clear" w:color="auto" w:fill="auto"/>
            <w:noWrap/>
            <w:vAlign w:val="center"/>
            <w:hideMark/>
          </w:tcPr>
          <w:p w:rsidR="009D4E0F" w:rsidRPr="00F641E9" w:rsidRDefault="009D4E0F">
            <w:pPr>
              <w:jc w:val="right"/>
              <w:rPr>
                <w:rFonts w:eastAsia="宋体" w:cs="Arial"/>
                <w:color w:val="000000"/>
                <w:sz w:val="18"/>
                <w:szCs w:val="18"/>
              </w:rPr>
            </w:pPr>
            <w:r w:rsidRPr="00F641E9">
              <w:rPr>
                <w:rFonts w:cs="Arial"/>
                <w:color w:val="000000"/>
                <w:sz w:val="18"/>
                <w:szCs w:val="18"/>
              </w:rPr>
              <w:t>0.00</w:t>
            </w:r>
          </w:p>
        </w:tc>
      </w:tr>
      <w:tr w:rsidR="00762D66" w:rsidTr="00FC7171">
        <w:trPr>
          <w:gridBefore w:val="1"/>
          <w:gridAfter w:val="1"/>
          <w:wBefore w:w="8" w:type="dxa"/>
          <w:wAfter w:w="645" w:type="dxa"/>
          <w:trHeight w:val="20"/>
        </w:trPr>
        <w:tc>
          <w:tcPr>
            <w:tcW w:w="1713" w:type="dxa"/>
            <w:gridSpan w:val="11"/>
            <w:tcBorders>
              <w:top w:val="nil"/>
              <w:left w:val="single" w:sz="4" w:space="0" w:color="000000"/>
              <w:bottom w:val="single" w:sz="4" w:space="0" w:color="000000"/>
              <w:right w:val="single" w:sz="4" w:space="0" w:color="000000"/>
            </w:tcBorders>
            <w:shd w:val="clear" w:color="auto" w:fill="auto"/>
            <w:noWrap/>
            <w:vAlign w:val="center"/>
            <w:hideMark/>
          </w:tcPr>
          <w:p w:rsidR="009D4E0F" w:rsidRPr="00F641E9" w:rsidRDefault="009D4E0F">
            <w:pPr>
              <w:rPr>
                <w:rFonts w:eastAsia="宋体" w:cs="Arial"/>
                <w:color w:val="000000"/>
                <w:sz w:val="18"/>
                <w:szCs w:val="18"/>
              </w:rPr>
            </w:pPr>
            <w:r w:rsidRPr="00F641E9">
              <w:rPr>
                <w:rFonts w:cs="Arial"/>
                <w:color w:val="000000"/>
                <w:sz w:val="18"/>
                <w:szCs w:val="18"/>
              </w:rPr>
              <w:t>2080505</w:t>
            </w:r>
          </w:p>
        </w:tc>
        <w:tc>
          <w:tcPr>
            <w:tcW w:w="3402" w:type="dxa"/>
            <w:gridSpan w:val="8"/>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rPr>
                <w:rFonts w:eastAsia="宋体" w:cs="Arial"/>
                <w:color w:val="000000"/>
                <w:sz w:val="18"/>
                <w:szCs w:val="18"/>
              </w:rPr>
            </w:pPr>
            <w:r w:rsidRPr="00F641E9">
              <w:rPr>
                <w:rFonts w:cs="Arial"/>
                <w:color w:val="000000"/>
                <w:sz w:val="18"/>
                <w:szCs w:val="18"/>
              </w:rPr>
              <w:t xml:space="preserve">  </w:t>
            </w:r>
            <w:r w:rsidRPr="00F641E9">
              <w:rPr>
                <w:rFonts w:cs="Arial"/>
                <w:color w:val="000000"/>
                <w:sz w:val="18"/>
                <w:szCs w:val="18"/>
              </w:rPr>
              <w:t>机关事业单位基本养老保险缴费支出</w:t>
            </w:r>
          </w:p>
        </w:tc>
        <w:tc>
          <w:tcPr>
            <w:tcW w:w="1560" w:type="dxa"/>
            <w:gridSpan w:val="6"/>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eastAsia="宋体" w:cs="Arial"/>
                <w:color w:val="000000"/>
                <w:sz w:val="18"/>
                <w:szCs w:val="18"/>
              </w:rPr>
            </w:pPr>
            <w:r w:rsidRPr="00F641E9">
              <w:rPr>
                <w:rFonts w:cs="Arial"/>
                <w:color w:val="000000"/>
                <w:sz w:val="18"/>
                <w:szCs w:val="18"/>
              </w:rPr>
              <w:t>470,666.80</w:t>
            </w:r>
          </w:p>
        </w:tc>
        <w:tc>
          <w:tcPr>
            <w:tcW w:w="1417" w:type="dxa"/>
            <w:gridSpan w:val="3"/>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eastAsia="宋体" w:cs="Arial"/>
                <w:color w:val="000000"/>
                <w:sz w:val="18"/>
                <w:szCs w:val="18"/>
              </w:rPr>
            </w:pPr>
            <w:r w:rsidRPr="00F641E9">
              <w:rPr>
                <w:rFonts w:cs="Arial"/>
                <w:color w:val="000000"/>
                <w:sz w:val="18"/>
                <w:szCs w:val="18"/>
              </w:rPr>
              <w:t>470,666.80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eastAsia="宋体" w:cs="Arial"/>
                <w:color w:val="000000"/>
                <w:sz w:val="18"/>
                <w:szCs w:val="18"/>
              </w:rPr>
            </w:pPr>
            <w:r w:rsidRPr="00F641E9">
              <w:rPr>
                <w:rFonts w:cs="Arial"/>
                <w:color w:val="000000"/>
                <w:sz w:val="18"/>
                <w:szCs w:val="18"/>
              </w:rPr>
              <w:t>0.00</w:t>
            </w:r>
          </w:p>
        </w:tc>
        <w:tc>
          <w:tcPr>
            <w:tcW w:w="1417" w:type="dxa"/>
            <w:gridSpan w:val="3"/>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eastAsia="宋体" w:cs="Arial"/>
                <w:color w:val="000000"/>
                <w:sz w:val="18"/>
                <w:szCs w:val="18"/>
              </w:rPr>
            </w:pPr>
            <w:r w:rsidRPr="00F641E9">
              <w:rPr>
                <w:rFonts w:cs="Arial"/>
                <w:color w:val="000000"/>
                <w:sz w:val="18"/>
                <w:szCs w:val="18"/>
              </w:rPr>
              <w:t>0.00</w:t>
            </w:r>
          </w:p>
        </w:tc>
        <w:tc>
          <w:tcPr>
            <w:tcW w:w="709" w:type="dxa"/>
            <w:gridSpan w:val="3"/>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eastAsia="宋体" w:cs="Arial"/>
                <w:color w:val="000000"/>
                <w:sz w:val="18"/>
                <w:szCs w:val="18"/>
              </w:rPr>
            </w:pPr>
            <w:r w:rsidRPr="00F641E9">
              <w:rPr>
                <w:rFonts w:cs="Arial"/>
                <w:color w:val="000000"/>
                <w:sz w:val="18"/>
                <w:szCs w:val="18"/>
              </w:rPr>
              <w:t>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eastAsia="宋体" w:cs="Arial"/>
                <w:color w:val="000000"/>
                <w:sz w:val="18"/>
                <w:szCs w:val="18"/>
              </w:rPr>
            </w:pPr>
            <w:r w:rsidRPr="00F641E9">
              <w:rPr>
                <w:rFonts w:cs="Arial"/>
                <w:color w:val="000000"/>
                <w:sz w:val="18"/>
                <w:szCs w:val="18"/>
              </w:rPr>
              <w:t>0.00</w:t>
            </w:r>
          </w:p>
        </w:tc>
        <w:tc>
          <w:tcPr>
            <w:tcW w:w="1276" w:type="dxa"/>
            <w:gridSpan w:val="2"/>
            <w:tcBorders>
              <w:top w:val="nil"/>
              <w:left w:val="nil"/>
              <w:bottom w:val="single" w:sz="4" w:space="0" w:color="000000"/>
              <w:right w:val="single" w:sz="8" w:space="0" w:color="000000"/>
            </w:tcBorders>
            <w:shd w:val="clear" w:color="auto" w:fill="auto"/>
            <w:noWrap/>
            <w:vAlign w:val="center"/>
            <w:hideMark/>
          </w:tcPr>
          <w:p w:rsidR="009D4E0F" w:rsidRPr="00F641E9" w:rsidRDefault="009D4E0F">
            <w:pPr>
              <w:jc w:val="right"/>
              <w:rPr>
                <w:rFonts w:eastAsia="宋体" w:cs="Arial"/>
                <w:color w:val="000000"/>
                <w:sz w:val="18"/>
                <w:szCs w:val="18"/>
              </w:rPr>
            </w:pPr>
            <w:r w:rsidRPr="00F641E9">
              <w:rPr>
                <w:rFonts w:cs="Arial"/>
                <w:color w:val="000000"/>
                <w:sz w:val="18"/>
                <w:szCs w:val="18"/>
              </w:rPr>
              <w:t>0.00</w:t>
            </w:r>
          </w:p>
        </w:tc>
      </w:tr>
      <w:tr w:rsidR="00762D66" w:rsidTr="00FC7171">
        <w:trPr>
          <w:gridBefore w:val="1"/>
          <w:gridAfter w:val="1"/>
          <w:wBefore w:w="8" w:type="dxa"/>
          <w:wAfter w:w="645" w:type="dxa"/>
          <w:trHeight w:val="20"/>
        </w:trPr>
        <w:tc>
          <w:tcPr>
            <w:tcW w:w="1713" w:type="dxa"/>
            <w:gridSpan w:val="11"/>
            <w:tcBorders>
              <w:top w:val="nil"/>
              <w:left w:val="single" w:sz="4" w:space="0" w:color="000000"/>
              <w:bottom w:val="single" w:sz="4" w:space="0" w:color="000000"/>
              <w:right w:val="single" w:sz="4" w:space="0" w:color="000000"/>
            </w:tcBorders>
            <w:shd w:val="clear" w:color="auto" w:fill="auto"/>
            <w:noWrap/>
            <w:vAlign w:val="center"/>
            <w:hideMark/>
          </w:tcPr>
          <w:p w:rsidR="009D4E0F" w:rsidRPr="00F641E9" w:rsidRDefault="009D4E0F">
            <w:pPr>
              <w:rPr>
                <w:rFonts w:eastAsia="宋体" w:cs="Arial"/>
                <w:color w:val="000000"/>
                <w:sz w:val="18"/>
                <w:szCs w:val="18"/>
              </w:rPr>
            </w:pPr>
            <w:r w:rsidRPr="00F641E9">
              <w:rPr>
                <w:rFonts w:cs="Arial"/>
                <w:color w:val="000000"/>
                <w:sz w:val="18"/>
                <w:szCs w:val="18"/>
              </w:rPr>
              <w:t>2080506</w:t>
            </w:r>
          </w:p>
        </w:tc>
        <w:tc>
          <w:tcPr>
            <w:tcW w:w="3402" w:type="dxa"/>
            <w:gridSpan w:val="8"/>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rPr>
                <w:rFonts w:eastAsia="宋体" w:cs="Arial"/>
                <w:color w:val="000000"/>
                <w:sz w:val="18"/>
                <w:szCs w:val="18"/>
              </w:rPr>
            </w:pPr>
            <w:r w:rsidRPr="00F641E9">
              <w:rPr>
                <w:rFonts w:cs="Arial"/>
                <w:color w:val="000000"/>
                <w:sz w:val="18"/>
                <w:szCs w:val="18"/>
              </w:rPr>
              <w:t xml:space="preserve">  </w:t>
            </w:r>
            <w:r w:rsidRPr="00F641E9">
              <w:rPr>
                <w:rFonts w:cs="Arial"/>
                <w:color w:val="000000"/>
                <w:sz w:val="18"/>
                <w:szCs w:val="18"/>
              </w:rPr>
              <w:t>机关事业单位职业年金缴费支出</w:t>
            </w:r>
          </w:p>
        </w:tc>
        <w:tc>
          <w:tcPr>
            <w:tcW w:w="1560" w:type="dxa"/>
            <w:gridSpan w:val="6"/>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eastAsia="宋体" w:cs="Arial"/>
                <w:color w:val="000000"/>
                <w:sz w:val="18"/>
                <w:szCs w:val="18"/>
              </w:rPr>
            </w:pPr>
            <w:r w:rsidRPr="00F641E9">
              <w:rPr>
                <w:rFonts w:cs="Arial"/>
                <w:color w:val="000000"/>
                <w:sz w:val="18"/>
                <w:szCs w:val="18"/>
              </w:rPr>
              <w:t>68,077.20</w:t>
            </w:r>
          </w:p>
        </w:tc>
        <w:tc>
          <w:tcPr>
            <w:tcW w:w="1417" w:type="dxa"/>
            <w:gridSpan w:val="3"/>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eastAsia="宋体" w:cs="Arial"/>
                <w:color w:val="000000"/>
                <w:sz w:val="18"/>
                <w:szCs w:val="18"/>
              </w:rPr>
            </w:pPr>
            <w:r w:rsidRPr="00F641E9">
              <w:rPr>
                <w:rFonts w:cs="Arial"/>
                <w:color w:val="000000"/>
                <w:sz w:val="18"/>
                <w:szCs w:val="18"/>
              </w:rPr>
              <w:t>68,077.20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eastAsia="宋体" w:cs="Arial"/>
                <w:color w:val="000000"/>
                <w:sz w:val="18"/>
                <w:szCs w:val="18"/>
              </w:rPr>
            </w:pPr>
            <w:r w:rsidRPr="00F641E9">
              <w:rPr>
                <w:rFonts w:cs="Arial"/>
                <w:color w:val="000000"/>
                <w:sz w:val="18"/>
                <w:szCs w:val="18"/>
              </w:rPr>
              <w:t>0.00</w:t>
            </w:r>
          </w:p>
        </w:tc>
        <w:tc>
          <w:tcPr>
            <w:tcW w:w="1417" w:type="dxa"/>
            <w:gridSpan w:val="3"/>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eastAsia="宋体" w:cs="Arial"/>
                <w:color w:val="000000"/>
                <w:sz w:val="18"/>
                <w:szCs w:val="18"/>
              </w:rPr>
            </w:pPr>
            <w:r w:rsidRPr="00F641E9">
              <w:rPr>
                <w:rFonts w:cs="Arial"/>
                <w:color w:val="000000"/>
                <w:sz w:val="18"/>
                <w:szCs w:val="18"/>
              </w:rPr>
              <w:t>0.00</w:t>
            </w:r>
          </w:p>
        </w:tc>
        <w:tc>
          <w:tcPr>
            <w:tcW w:w="709" w:type="dxa"/>
            <w:gridSpan w:val="3"/>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eastAsia="宋体" w:cs="Arial"/>
                <w:color w:val="000000"/>
                <w:sz w:val="18"/>
                <w:szCs w:val="18"/>
              </w:rPr>
            </w:pPr>
            <w:r w:rsidRPr="00F641E9">
              <w:rPr>
                <w:rFonts w:cs="Arial"/>
                <w:color w:val="000000"/>
                <w:sz w:val="18"/>
                <w:szCs w:val="18"/>
              </w:rPr>
              <w:t>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eastAsia="宋体" w:cs="Arial"/>
                <w:color w:val="000000"/>
                <w:sz w:val="18"/>
                <w:szCs w:val="18"/>
              </w:rPr>
            </w:pPr>
            <w:r w:rsidRPr="00F641E9">
              <w:rPr>
                <w:rFonts w:cs="Arial"/>
                <w:color w:val="000000"/>
                <w:sz w:val="18"/>
                <w:szCs w:val="18"/>
              </w:rPr>
              <w:t>0.00</w:t>
            </w:r>
          </w:p>
        </w:tc>
        <w:tc>
          <w:tcPr>
            <w:tcW w:w="1276" w:type="dxa"/>
            <w:gridSpan w:val="2"/>
            <w:tcBorders>
              <w:top w:val="nil"/>
              <w:left w:val="nil"/>
              <w:bottom w:val="single" w:sz="4" w:space="0" w:color="000000"/>
              <w:right w:val="single" w:sz="8" w:space="0" w:color="000000"/>
            </w:tcBorders>
            <w:shd w:val="clear" w:color="auto" w:fill="auto"/>
            <w:noWrap/>
            <w:vAlign w:val="center"/>
            <w:hideMark/>
          </w:tcPr>
          <w:p w:rsidR="009D4E0F" w:rsidRPr="00F641E9" w:rsidRDefault="009D4E0F">
            <w:pPr>
              <w:jc w:val="right"/>
              <w:rPr>
                <w:rFonts w:eastAsia="宋体" w:cs="Arial"/>
                <w:color w:val="000000"/>
                <w:sz w:val="18"/>
                <w:szCs w:val="18"/>
              </w:rPr>
            </w:pPr>
            <w:r w:rsidRPr="00F641E9">
              <w:rPr>
                <w:rFonts w:cs="Arial"/>
                <w:color w:val="000000"/>
                <w:sz w:val="18"/>
                <w:szCs w:val="18"/>
              </w:rPr>
              <w:t>0.00</w:t>
            </w:r>
          </w:p>
        </w:tc>
      </w:tr>
      <w:tr w:rsidR="00762D66" w:rsidTr="00FC7171">
        <w:trPr>
          <w:gridBefore w:val="1"/>
          <w:gridAfter w:val="1"/>
          <w:wBefore w:w="8" w:type="dxa"/>
          <w:wAfter w:w="645" w:type="dxa"/>
          <w:trHeight w:val="20"/>
        </w:trPr>
        <w:tc>
          <w:tcPr>
            <w:tcW w:w="1713" w:type="dxa"/>
            <w:gridSpan w:val="11"/>
            <w:tcBorders>
              <w:top w:val="nil"/>
              <w:left w:val="single" w:sz="4" w:space="0" w:color="000000"/>
              <w:bottom w:val="single" w:sz="4" w:space="0" w:color="000000"/>
              <w:right w:val="single" w:sz="4" w:space="0" w:color="000000"/>
            </w:tcBorders>
            <w:shd w:val="clear" w:color="auto" w:fill="auto"/>
            <w:noWrap/>
            <w:vAlign w:val="center"/>
            <w:hideMark/>
          </w:tcPr>
          <w:p w:rsidR="009D4E0F" w:rsidRPr="00F641E9" w:rsidRDefault="009D4E0F">
            <w:pPr>
              <w:rPr>
                <w:rFonts w:eastAsia="宋体" w:cs="Arial"/>
                <w:color w:val="000000"/>
                <w:sz w:val="18"/>
                <w:szCs w:val="18"/>
              </w:rPr>
            </w:pPr>
            <w:r w:rsidRPr="00F641E9">
              <w:rPr>
                <w:rFonts w:cs="Arial"/>
                <w:color w:val="000000"/>
                <w:sz w:val="18"/>
                <w:szCs w:val="18"/>
              </w:rPr>
              <w:t>210</w:t>
            </w:r>
          </w:p>
        </w:tc>
        <w:tc>
          <w:tcPr>
            <w:tcW w:w="3402" w:type="dxa"/>
            <w:gridSpan w:val="8"/>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rPr>
                <w:rFonts w:eastAsia="宋体" w:cs="Arial"/>
                <w:color w:val="000000"/>
                <w:sz w:val="18"/>
                <w:szCs w:val="18"/>
              </w:rPr>
            </w:pPr>
            <w:r w:rsidRPr="00F641E9">
              <w:rPr>
                <w:rFonts w:cs="Arial"/>
                <w:color w:val="000000"/>
                <w:sz w:val="18"/>
                <w:szCs w:val="18"/>
              </w:rPr>
              <w:t>医疗卫生与计划生育支出</w:t>
            </w:r>
          </w:p>
        </w:tc>
        <w:tc>
          <w:tcPr>
            <w:tcW w:w="1560" w:type="dxa"/>
            <w:gridSpan w:val="6"/>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eastAsia="宋体" w:cs="Arial"/>
                <w:color w:val="000000"/>
                <w:sz w:val="18"/>
                <w:szCs w:val="18"/>
              </w:rPr>
            </w:pPr>
            <w:r w:rsidRPr="00F641E9">
              <w:rPr>
                <w:rFonts w:cs="Arial"/>
                <w:color w:val="000000"/>
                <w:sz w:val="18"/>
                <w:szCs w:val="18"/>
              </w:rPr>
              <w:t>7,077,276.81</w:t>
            </w:r>
          </w:p>
        </w:tc>
        <w:tc>
          <w:tcPr>
            <w:tcW w:w="1417" w:type="dxa"/>
            <w:gridSpan w:val="3"/>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eastAsia="宋体" w:cs="Arial"/>
                <w:color w:val="000000"/>
                <w:sz w:val="18"/>
                <w:szCs w:val="18"/>
              </w:rPr>
            </w:pPr>
            <w:r w:rsidRPr="00F641E9">
              <w:rPr>
                <w:rFonts w:cs="Arial"/>
                <w:color w:val="000000"/>
                <w:sz w:val="18"/>
                <w:szCs w:val="18"/>
              </w:rPr>
              <w:t>5,253,383.63</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eastAsia="宋体" w:cs="Arial"/>
                <w:color w:val="000000"/>
                <w:sz w:val="18"/>
                <w:szCs w:val="18"/>
              </w:rPr>
            </w:pPr>
            <w:r w:rsidRPr="00F641E9">
              <w:rPr>
                <w:rFonts w:cs="Arial"/>
                <w:color w:val="000000"/>
                <w:sz w:val="18"/>
                <w:szCs w:val="18"/>
              </w:rPr>
              <w:t>0.00</w:t>
            </w:r>
          </w:p>
        </w:tc>
        <w:tc>
          <w:tcPr>
            <w:tcW w:w="1417" w:type="dxa"/>
            <w:gridSpan w:val="3"/>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eastAsia="宋体" w:cs="Arial"/>
                <w:color w:val="000000"/>
                <w:sz w:val="18"/>
                <w:szCs w:val="18"/>
              </w:rPr>
            </w:pPr>
            <w:r w:rsidRPr="00F641E9">
              <w:rPr>
                <w:rFonts w:cs="Arial"/>
                <w:color w:val="000000"/>
                <w:sz w:val="18"/>
                <w:szCs w:val="18"/>
              </w:rPr>
              <w:t>1,546,210.77</w:t>
            </w:r>
          </w:p>
        </w:tc>
        <w:tc>
          <w:tcPr>
            <w:tcW w:w="709" w:type="dxa"/>
            <w:gridSpan w:val="3"/>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eastAsia="宋体" w:cs="Arial"/>
                <w:color w:val="000000"/>
                <w:sz w:val="18"/>
                <w:szCs w:val="18"/>
              </w:rPr>
            </w:pPr>
            <w:r w:rsidRPr="00F641E9">
              <w:rPr>
                <w:rFonts w:cs="Arial"/>
                <w:color w:val="000000"/>
                <w:sz w:val="18"/>
                <w:szCs w:val="18"/>
              </w:rPr>
              <w:t>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eastAsia="宋体" w:cs="Arial"/>
                <w:color w:val="000000"/>
                <w:sz w:val="18"/>
                <w:szCs w:val="18"/>
              </w:rPr>
            </w:pPr>
            <w:r w:rsidRPr="00F641E9">
              <w:rPr>
                <w:rFonts w:cs="Arial"/>
                <w:color w:val="000000"/>
                <w:sz w:val="18"/>
                <w:szCs w:val="18"/>
              </w:rPr>
              <w:t>0.00</w:t>
            </w:r>
          </w:p>
        </w:tc>
        <w:tc>
          <w:tcPr>
            <w:tcW w:w="1276" w:type="dxa"/>
            <w:gridSpan w:val="2"/>
            <w:tcBorders>
              <w:top w:val="nil"/>
              <w:left w:val="nil"/>
              <w:bottom w:val="single" w:sz="4" w:space="0" w:color="000000"/>
              <w:right w:val="single" w:sz="8" w:space="0" w:color="000000"/>
            </w:tcBorders>
            <w:shd w:val="clear" w:color="auto" w:fill="auto"/>
            <w:noWrap/>
            <w:vAlign w:val="center"/>
            <w:hideMark/>
          </w:tcPr>
          <w:p w:rsidR="009D4E0F" w:rsidRPr="00F641E9" w:rsidRDefault="009D4E0F">
            <w:pPr>
              <w:jc w:val="right"/>
              <w:rPr>
                <w:rFonts w:eastAsia="宋体" w:cs="Arial"/>
                <w:color w:val="000000"/>
                <w:sz w:val="18"/>
                <w:szCs w:val="18"/>
              </w:rPr>
            </w:pPr>
            <w:r w:rsidRPr="00F641E9">
              <w:rPr>
                <w:rFonts w:cs="Arial"/>
                <w:color w:val="000000"/>
                <w:sz w:val="18"/>
                <w:szCs w:val="18"/>
              </w:rPr>
              <w:t>277,682.41</w:t>
            </w:r>
          </w:p>
        </w:tc>
      </w:tr>
      <w:tr w:rsidR="00762D66" w:rsidTr="00FC7171">
        <w:trPr>
          <w:gridBefore w:val="1"/>
          <w:gridAfter w:val="1"/>
          <w:wBefore w:w="8" w:type="dxa"/>
          <w:wAfter w:w="645" w:type="dxa"/>
          <w:trHeight w:val="20"/>
        </w:trPr>
        <w:tc>
          <w:tcPr>
            <w:tcW w:w="1713" w:type="dxa"/>
            <w:gridSpan w:val="11"/>
            <w:tcBorders>
              <w:top w:val="nil"/>
              <w:left w:val="single" w:sz="4" w:space="0" w:color="000000"/>
              <w:bottom w:val="single" w:sz="4" w:space="0" w:color="000000"/>
              <w:right w:val="single" w:sz="4" w:space="0" w:color="000000"/>
            </w:tcBorders>
            <w:shd w:val="clear" w:color="auto" w:fill="auto"/>
            <w:noWrap/>
            <w:vAlign w:val="center"/>
            <w:hideMark/>
          </w:tcPr>
          <w:p w:rsidR="009D4E0F" w:rsidRPr="00F641E9" w:rsidRDefault="009D4E0F">
            <w:pPr>
              <w:rPr>
                <w:rFonts w:ascii="宋体" w:eastAsia="宋体" w:hAnsi="宋体" w:cs="Arial"/>
                <w:color w:val="000000"/>
                <w:sz w:val="18"/>
                <w:szCs w:val="18"/>
              </w:rPr>
            </w:pPr>
            <w:r w:rsidRPr="00F641E9">
              <w:rPr>
                <w:rFonts w:cs="Arial" w:hint="eastAsia"/>
                <w:color w:val="000000"/>
                <w:sz w:val="18"/>
                <w:szCs w:val="18"/>
              </w:rPr>
              <w:t>21002</w:t>
            </w:r>
          </w:p>
        </w:tc>
        <w:tc>
          <w:tcPr>
            <w:tcW w:w="3402" w:type="dxa"/>
            <w:gridSpan w:val="8"/>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rPr>
                <w:rFonts w:ascii="宋体" w:eastAsia="宋体" w:hAnsi="宋体" w:cs="Arial"/>
                <w:color w:val="000000"/>
                <w:sz w:val="18"/>
                <w:szCs w:val="18"/>
              </w:rPr>
            </w:pPr>
            <w:r w:rsidRPr="00F641E9">
              <w:rPr>
                <w:rFonts w:cs="Arial" w:hint="eastAsia"/>
                <w:color w:val="000000"/>
                <w:sz w:val="18"/>
                <w:szCs w:val="18"/>
              </w:rPr>
              <w:t>公立医院</w:t>
            </w:r>
          </w:p>
        </w:tc>
        <w:tc>
          <w:tcPr>
            <w:tcW w:w="1560" w:type="dxa"/>
            <w:gridSpan w:val="6"/>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26,400.00</w:t>
            </w:r>
          </w:p>
        </w:tc>
        <w:tc>
          <w:tcPr>
            <w:tcW w:w="1417" w:type="dxa"/>
            <w:gridSpan w:val="3"/>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26,400.00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0.00</w:t>
            </w:r>
          </w:p>
        </w:tc>
        <w:tc>
          <w:tcPr>
            <w:tcW w:w="1417" w:type="dxa"/>
            <w:gridSpan w:val="3"/>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0.00</w:t>
            </w:r>
          </w:p>
        </w:tc>
        <w:tc>
          <w:tcPr>
            <w:tcW w:w="709" w:type="dxa"/>
            <w:gridSpan w:val="3"/>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0.00</w:t>
            </w:r>
          </w:p>
        </w:tc>
        <w:tc>
          <w:tcPr>
            <w:tcW w:w="1276" w:type="dxa"/>
            <w:gridSpan w:val="2"/>
            <w:tcBorders>
              <w:top w:val="nil"/>
              <w:left w:val="nil"/>
              <w:bottom w:val="single" w:sz="4" w:space="0" w:color="000000"/>
              <w:right w:val="single" w:sz="8"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0.00</w:t>
            </w:r>
          </w:p>
        </w:tc>
      </w:tr>
      <w:tr w:rsidR="00762D66" w:rsidTr="00FC7171">
        <w:trPr>
          <w:gridBefore w:val="1"/>
          <w:gridAfter w:val="1"/>
          <w:wBefore w:w="8" w:type="dxa"/>
          <w:wAfter w:w="645" w:type="dxa"/>
          <w:trHeight w:val="20"/>
        </w:trPr>
        <w:tc>
          <w:tcPr>
            <w:tcW w:w="1713" w:type="dxa"/>
            <w:gridSpan w:val="11"/>
            <w:tcBorders>
              <w:top w:val="nil"/>
              <w:left w:val="single" w:sz="4" w:space="0" w:color="000000"/>
              <w:bottom w:val="single" w:sz="4" w:space="0" w:color="000000"/>
              <w:right w:val="single" w:sz="4" w:space="0" w:color="000000"/>
            </w:tcBorders>
            <w:shd w:val="clear" w:color="auto" w:fill="auto"/>
            <w:noWrap/>
            <w:vAlign w:val="center"/>
            <w:hideMark/>
          </w:tcPr>
          <w:p w:rsidR="009D4E0F" w:rsidRPr="00F641E9" w:rsidRDefault="009D4E0F">
            <w:pPr>
              <w:rPr>
                <w:rFonts w:ascii="宋体" w:eastAsia="宋体" w:hAnsi="宋体" w:cs="Arial"/>
                <w:color w:val="000000"/>
                <w:sz w:val="18"/>
                <w:szCs w:val="18"/>
              </w:rPr>
            </w:pPr>
            <w:r w:rsidRPr="00F641E9">
              <w:rPr>
                <w:rFonts w:cs="Arial" w:hint="eastAsia"/>
                <w:color w:val="000000"/>
                <w:sz w:val="18"/>
                <w:szCs w:val="18"/>
              </w:rPr>
              <w:t>2100299</w:t>
            </w:r>
          </w:p>
        </w:tc>
        <w:tc>
          <w:tcPr>
            <w:tcW w:w="3402" w:type="dxa"/>
            <w:gridSpan w:val="8"/>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rPr>
                <w:rFonts w:ascii="宋体" w:eastAsia="宋体" w:hAnsi="宋体" w:cs="Arial"/>
                <w:color w:val="000000"/>
                <w:sz w:val="18"/>
                <w:szCs w:val="18"/>
              </w:rPr>
            </w:pPr>
            <w:r w:rsidRPr="00F641E9">
              <w:rPr>
                <w:rFonts w:cs="Arial" w:hint="eastAsia"/>
                <w:color w:val="000000"/>
                <w:sz w:val="18"/>
                <w:szCs w:val="18"/>
              </w:rPr>
              <w:t xml:space="preserve">  </w:t>
            </w:r>
            <w:r w:rsidRPr="00F641E9">
              <w:rPr>
                <w:rFonts w:cs="Arial" w:hint="eastAsia"/>
                <w:color w:val="000000"/>
                <w:sz w:val="18"/>
                <w:szCs w:val="18"/>
              </w:rPr>
              <w:t>其他公立医院支出</w:t>
            </w:r>
          </w:p>
        </w:tc>
        <w:tc>
          <w:tcPr>
            <w:tcW w:w="1560" w:type="dxa"/>
            <w:gridSpan w:val="6"/>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26,400.00</w:t>
            </w:r>
          </w:p>
        </w:tc>
        <w:tc>
          <w:tcPr>
            <w:tcW w:w="1417" w:type="dxa"/>
            <w:gridSpan w:val="3"/>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26,400.00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0.00</w:t>
            </w:r>
          </w:p>
        </w:tc>
        <w:tc>
          <w:tcPr>
            <w:tcW w:w="1417" w:type="dxa"/>
            <w:gridSpan w:val="3"/>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0.00</w:t>
            </w:r>
          </w:p>
        </w:tc>
        <w:tc>
          <w:tcPr>
            <w:tcW w:w="709" w:type="dxa"/>
            <w:gridSpan w:val="3"/>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0.00</w:t>
            </w:r>
          </w:p>
        </w:tc>
        <w:tc>
          <w:tcPr>
            <w:tcW w:w="1276" w:type="dxa"/>
            <w:gridSpan w:val="2"/>
            <w:tcBorders>
              <w:top w:val="nil"/>
              <w:left w:val="nil"/>
              <w:bottom w:val="single" w:sz="4" w:space="0" w:color="000000"/>
              <w:right w:val="single" w:sz="8"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0.00</w:t>
            </w:r>
          </w:p>
        </w:tc>
      </w:tr>
      <w:tr w:rsidR="00762D66" w:rsidTr="00FC7171">
        <w:trPr>
          <w:gridBefore w:val="1"/>
          <w:gridAfter w:val="1"/>
          <w:wBefore w:w="8" w:type="dxa"/>
          <w:wAfter w:w="645" w:type="dxa"/>
          <w:trHeight w:val="20"/>
        </w:trPr>
        <w:tc>
          <w:tcPr>
            <w:tcW w:w="1713" w:type="dxa"/>
            <w:gridSpan w:val="11"/>
            <w:tcBorders>
              <w:top w:val="nil"/>
              <w:left w:val="single" w:sz="4" w:space="0" w:color="000000"/>
              <w:bottom w:val="single" w:sz="4" w:space="0" w:color="000000"/>
              <w:right w:val="single" w:sz="4" w:space="0" w:color="000000"/>
            </w:tcBorders>
            <w:shd w:val="clear" w:color="auto" w:fill="auto"/>
            <w:noWrap/>
            <w:vAlign w:val="center"/>
            <w:hideMark/>
          </w:tcPr>
          <w:p w:rsidR="009D4E0F" w:rsidRPr="00F641E9" w:rsidRDefault="009D4E0F">
            <w:pPr>
              <w:rPr>
                <w:rFonts w:ascii="宋体" w:eastAsia="宋体" w:hAnsi="宋体" w:cs="Arial"/>
                <w:color w:val="000000"/>
                <w:sz w:val="18"/>
                <w:szCs w:val="18"/>
              </w:rPr>
            </w:pPr>
            <w:r w:rsidRPr="00F641E9">
              <w:rPr>
                <w:rFonts w:cs="Arial" w:hint="eastAsia"/>
                <w:color w:val="000000"/>
                <w:sz w:val="18"/>
                <w:szCs w:val="18"/>
              </w:rPr>
              <w:t>21003</w:t>
            </w:r>
          </w:p>
        </w:tc>
        <w:tc>
          <w:tcPr>
            <w:tcW w:w="3402" w:type="dxa"/>
            <w:gridSpan w:val="8"/>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rPr>
                <w:rFonts w:ascii="宋体" w:eastAsia="宋体" w:hAnsi="宋体" w:cs="Arial"/>
                <w:color w:val="000000"/>
                <w:sz w:val="18"/>
                <w:szCs w:val="18"/>
              </w:rPr>
            </w:pPr>
            <w:r w:rsidRPr="00F641E9">
              <w:rPr>
                <w:rFonts w:cs="Arial" w:hint="eastAsia"/>
                <w:color w:val="000000"/>
                <w:sz w:val="18"/>
                <w:szCs w:val="18"/>
              </w:rPr>
              <w:t>基层医疗卫生机构</w:t>
            </w:r>
          </w:p>
        </w:tc>
        <w:tc>
          <w:tcPr>
            <w:tcW w:w="1560" w:type="dxa"/>
            <w:gridSpan w:val="6"/>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5,423,223.89</w:t>
            </w:r>
          </w:p>
        </w:tc>
        <w:tc>
          <w:tcPr>
            <w:tcW w:w="1417" w:type="dxa"/>
            <w:gridSpan w:val="3"/>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3,599,330.71</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0.00</w:t>
            </w:r>
          </w:p>
        </w:tc>
        <w:tc>
          <w:tcPr>
            <w:tcW w:w="1417" w:type="dxa"/>
            <w:gridSpan w:val="3"/>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1,546,210.77</w:t>
            </w:r>
          </w:p>
        </w:tc>
        <w:tc>
          <w:tcPr>
            <w:tcW w:w="709" w:type="dxa"/>
            <w:gridSpan w:val="3"/>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0.00</w:t>
            </w:r>
          </w:p>
        </w:tc>
        <w:tc>
          <w:tcPr>
            <w:tcW w:w="1276" w:type="dxa"/>
            <w:gridSpan w:val="2"/>
            <w:tcBorders>
              <w:top w:val="nil"/>
              <w:left w:val="nil"/>
              <w:bottom w:val="single" w:sz="4" w:space="0" w:color="000000"/>
              <w:right w:val="single" w:sz="8"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277,682.41</w:t>
            </w:r>
          </w:p>
        </w:tc>
      </w:tr>
      <w:tr w:rsidR="00762D66" w:rsidTr="00FC7171">
        <w:trPr>
          <w:gridBefore w:val="1"/>
          <w:gridAfter w:val="1"/>
          <w:wBefore w:w="8" w:type="dxa"/>
          <w:wAfter w:w="645" w:type="dxa"/>
          <w:trHeight w:val="20"/>
        </w:trPr>
        <w:tc>
          <w:tcPr>
            <w:tcW w:w="1713" w:type="dxa"/>
            <w:gridSpan w:val="11"/>
            <w:tcBorders>
              <w:top w:val="nil"/>
              <w:left w:val="single" w:sz="4" w:space="0" w:color="000000"/>
              <w:bottom w:val="single" w:sz="4" w:space="0" w:color="000000"/>
              <w:right w:val="single" w:sz="4" w:space="0" w:color="000000"/>
            </w:tcBorders>
            <w:shd w:val="clear" w:color="auto" w:fill="auto"/>
            <w:noWrap/>
            <w:vAlign w:val="center"/>
            <w:hideMark/>
          </w:tcPr>
          <w:p w:rsidR="009D4E0F" w:rsidRPr="00F641E9" w:rsidRDefault="009D4E0F">
            <w:pPr>
              <w:rPr>
                <w:rFonts w:ascii="宋体" w:eastAsia="宋体" w:hAnsi="宋体" w:cs="Arial"/>
                <w:color w:val="000000"/>
                <w:sz w:val="18"/>
                <w:szCs w:val="18"/>
              </w:rPr>
            </w:pPr>
            <w:r w:rsidRPr="00F641E9">
              <w:rPr>
                <w:rFonts w:cs="Arial" w:hint="eastAsia"/>
                <w:color w:val="000000"/>
                <w:sz w:val="18"/>
                <w:szCs w:val="18"/>
              </w:rPr>
              <w:t>2100301</w:t>
            </w:r>
          </w:p>
        </w:tc>
        <w:tc>
          <w:tcPr>
            <w:tcW w:w="3402" w:type="dxa"/>
            <w:gridSpan w:val="8"/>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rPr>
                <w:rFonts w:ascii="宋体" w:eastAsia="宋体" w:hAnsi="宋体" w:cs="Arial"/>
                <w:color w:val="000000"/>
                <w:sz w:val="18"/>
                <w:szCs w:val="18"/>
              </w:rPr>
            </w:pPr>
            <w:r w:rsidRPr="00F641E9">
              <w:rPr>
                <w:rFonts w:cs="Arial" w:hint="eastAsia"/>
                <w:color w:val="000000"/>
                <w:sz w:val="18"/>
                <w:szCs w:val="18"/>
              </w:rPr>
              <w:t xml:space="preserve">  </w:t>
            </w:r>
            <w:r w:rsidRPr="00F641E9">
              <w:rPr>
                <w:rFonts w:cs="Arial" w:hint="eastAsia"/>
                <w:color w:val="000000"/>
                <w:sz w:val="18"/>
                <w:szCs w:val="18"/>
              </w:rPr>
              <w:t>城市社区卫生机构</w:t>
            </w:r>
          </w:p>
        </w:tc>
        <w:tc>
          <w:tcPr>
            <w:tcW w:w="1560" w:type="dxa"/>
            <w:gridSpan w:val="6"/>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182,148.40</w:t>
            </w:r>
          </w:p>
        </w:tc>
        <w:tc>
          <w:tcPr>
            <w:tcW w:w="1417" w:type="dxa"/>
            <w:gridSpan w:val="3"/>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182,148.40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0.00</w:t>
            </w:r>
          </w:p>
        </w:tc>
        <w:tc>
          <w:tcPr>
            <w:tcW w:w="1417" w:type="dxa"/>
            <w:gridSpan w:val="3"/>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0.00</w:t>
            </w:r>
          </w:p>
        </w:tc>
        <w:tc>
          <w:tcPr>
            <w:tcW w:w="709" w:type="dxa"/>
            <w:gridSpan w:val="3"/>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0.00</w:t>
            </w:r>
          </w:p>
        </w:tc>
        <w:tc>
          <w:tcPr>
            <w:tcW w:w="1276" w:type="dxa"/>
            <w:gridSpan w:val="2"/>
            <w:tcBorders>
              <w:top w:val="nil"/>
              <w:left w:val="nil"/>
              <w:bottom w:val="single" w:sz="4" w:space="0" w:color="000000"/>
              <w:right w:val="single" w:sz="8"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0.00</w:t>
            </w:r>
          </w:p>
        </w:tc>
      </w:tr>
      <w:tr w:rsidR="00762D66" w:rsidTr="00FC7171">
        <w:trPr>
          <w:gridBefore w:val="1"/>
          <w:gridAfter w:val="1"/>
          <w:wBefore w:w="8" w:type="dxa"/>
          <w:wAfter w:w="645" w:type="dxa"/>
          <w:trHeight w:val="20"/>
        </w:trPr>
        <w:tc>
          <w:tcPr>
            <w:tcW w:w="1713" w:type="dxa"/>
            <w:gridSpan w:val="11"/>
            <w:tcBorders>
              <w:top w:val="nil"/>
              <w:left w:val="single" w:sz="4" w:space="0" w:color="000000"/>
              <w:bottom w:val="single" w:sz="4" w:space="0" w:color="000000"/>
              <w:right w:val="single" w:sz="4" w:space="0" w:color="000000"/>
            </w:tcBorders>
            <w:shd w:val="clear" w:color="auto" w:fill="auto"/>
            <w:noWrap/>
            <w:vAlign w:val="center"/>
            <w:hideMark/>
          </w:tcPr>
          <w:p w:rsidR="009D4E0F" w:rsidRPr="00F641E9" w:rsidRDefault="009D4E0F">
            <w:pPr>
              <w:rPr>
                <w:rFonts w:ascii="宋体" w:eastAsia="宋体" w:hAnsi="宋体" w:cs="Arial"/>
                <w:color w:val="000000"/>
                <w:sz w:val="18"/>
                <w:szCs w:val="18"/>
              </w:rPr>
            </w:pPr>
            <w:r w:rsidRPr="00F641E9">
              <w:rPr>
                <w:rFonts w:cs="Arial" w:hint="eastAsia"/>
                <w:color w:val="000000"/>
                <w:sz w:val="18"/>
                <w:szCs w:val="18"/>
              </w:rPr>
              <w:t>2100302</w:t>
            </w:r>
          </w:p>
        </w:tc>
        <w:tc>
          <w:tcPr>
            <w:tcW w:w="3402" w:type="dxa"/>
            <w:gridSpan w:val="8"/>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rPr>
                <w:rFonts w:ascii="宋体" w:eastAsia="宋体" w:hAnsi="宋体" w:cs="Arial"/>
                <w:color w:val="000000"/>
                <w:sz w:val="18"/>
                <w:szCs w:val="18"/>
              </w:rPr>
            </w:pPr>
            <w:r w:rsidRPr="00F641E9">
              <w:rPr>
                <w:rFonts w:cs="Arial" w:hint="eastAsia"/>
                <w:color w:val="000000"/>
                <w:sz w:val="18"/>
                <w:szCs w:val="18"/>
              </w:rPr>
              <w:t xml:space="preserve">  </w:t>
            </w:r>
            <w:r w:rsidRPr="00F641E9">
              <w:rPr>
                <w:rFonts w:cs="Arial" w:hint="eastAsia"/>
                <w:color w:val="000000"/>
                <w:sz w:val="18"/>
                <w:szCs w:val="18"/>
              </w:rPr>
              <w:t>乡镇卫生院</w:t>
            </w:r>
          </w:p>
        </w:tc>
        <w:tc>
          <w:tcPr>
            <w:tcW w:w="1560" w:type="dxa"/>
            <w:gridSpan w:val="6"/>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4,891,075.49</w:t>
            </w:r>
          </w:p>
        </w:tc>
        <w:tc>
          <w:tcPr>
            <w:tcW w:w="1417" w:type="dxa"/>
            <w:gridSpan w:val="3"/>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3,067,182.31</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0.00</w:t>
            </w:r>
          </w:p>
        </w:tc>
        <w:tc>
          <w:tcPr>
            <w:tcW w:w="1417" w:type="dxa"/>
            <w:gridSpan w:val="3"/>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1,546,210.77</w:t>
            </w:r>
          </w:p>
        </w:tc>
        <w:tc>
          <w:tcPr>
            <w:tcW w:w="709" w:type="dxa"/>
            <w:gridSpan w:val="3"/>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0.00</w:t>
            </w:r>
          </w:p>
        </w:tc>
        <w:tc>
          <w:tcPr>
            <w:tcW w:w="1276" w:type="dxa"/>
            <w:gridSpan w:val="2"/>
            <w:tcBorders>
              <w:top w:val="nil"/>
              <w:left w:val="nil"/>
              <w:bottom w:val="single" w:sz="4" w:space="0" w:color="000000"/>
              <w:right w:val="single" w:sz="8"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277,682.41</w:t>
            </w:r>
          </w:p>
        </w:tc>
      </w:tr>
      <w:tr w:rsidR="00762D66" w:rsidTr="00FC7171">
        <w:trPr>
          <w:gridBefore w:val="1"/>
          <w:gridAfter w:val="1"/>
          <w:wBefore w:w="8" w:type="dxa"/>
          <w:wAfter w:w="645" w:type="dxa"/>
          <w:trHeight w:val="20"/>
        </w:trPr>
        <w:tc>
          <w:tcPr>
            <w:tcW w:w="1713" w:type="dxa"/>
            <w:gridSpan w:val="11"/>
            <w:tcBorders>
              <w:top w:val="nil"/>
              <w:left w:val="single" w:sz="4" w:space="0" w:color="000000"/>
              <w:bottom w:val="single" w:sz="4" w:space="0" w:color="000000"/>
              <w:right w:val="single" w:sz="4" w:space="0" w:color="000000"/>
            </w:tcBorders>
            <w:shd w:val="clear" w:color="auto" w:fill="auto"/>
            <w:noWrap/>
            <w:vAlign w:val="center"/>
            <w:hideMark/>
          </w:tcPr>
          <w:p w:rsidR="009D4E0F" w:rsidRPr="00F641E9" w:rsidRDefault="009D4E0F">
            <w:pPr>
              <w:rPr>
                <w:rFonts w:ascii="宋体" w:eastAsia="宋体" w:hAnsi="宋体" w:cs="Arial"/>
                <w:color w:val="000000"/>
                <w:sz w:val="18"/>
                <w:szCs w:val="18"/>
              </w:rPr>
            </w:pPr>
            <w:r w:rsidRPr="00F641E9">
              <w:rPr>
                <w:rFonts w:cs="Arial" w:hint="eastAsia"/>
                <w:color w:val="000000"/>
                <w:sz w:val="18"/>
                <w:szCs w:val="18"/>
              </w:rPr>
              <w:t>2100399</w:t>
            </w:r>
          </w:p>
        </w:tc>
        <w:tc>
          <w:tcPr>
            <w:tcW w:w="3402" w:type="dxa"/>
            <w:gridSpan w:val="8"/>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rPr>
                <w:rFonts w:ascii="宋体" w:eastAsia="宋体" w:hAnsi="宋体" w:cs="Arial"/>
                <w:color w:val="000000"/>
                <w:sz w:val="18"/>
                <w:szCs w:val="18"/>
              </w:rPr>
            </w:pPr>
            <w:r w:rsidRPr="00F641E9">
              <w:rPr>
                <w:rFonts w:cs="Arial" w:hint="eastAsia"/>
                <w:color w:val="000000"/>
                <w:sz w:val="18"/>
                <w:szCs w:val="18"/>
              </w:rPr>
              <w:t xml:space="preserve">  </w:t>
            </w:r>
            <w:r w:rsidRPr="00F641E9">
              <w:rPr>
                <w:rFonts w:cs="Arial" w:hint="eastAsia"/>
                <w:color w:val="000000"/>
                <w:sz w:val="18"/>
                <w:szCs w:val="18"/>
              </w:rPr>
              <w:t>其他基层医疗卫生机构支出</w:t>
            </w:r>
          </w:p>
        </w:tc>
        <w:tc>
          <w:tcPr>
            <w:tcW w:w="1560" w:type="dxa"/>
            <w:gridSpan w:val="6"/>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350,000.00</w:t>
            </w:r>
          </w:p>
        </w:tc>
        <w:tc>
          <w:tcPr>
            <w:tcW w:w="1417" w:type="dxa"/>
            <w:gridSpan w:val="3"/>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350,000.00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0.00</w:t>
            </w:r>
          </w:p>
        </w:tc>
        <w:tc>
          <w:tcPr>
            <w:tcW w:w="1417" w:type="dxa"/>
            <w:gridSpan w:val="3"/>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0.00</w:t>
            </w:r>
          </w:p>
        </w:tc>
        <w:tc>
          <w:tcPr>
            <w:tcW w:w="709" w:type="dxa"/>
            <w:gridSpan w:val="3"/>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0.00</w:t>
            </w:r>
          </w:p>
        </w:tc>
        <w:tc>
          <w:tcPr>
            <w:tcW w:w="1276" w:type="dxa"/>
            <w:gridSpan w:val="2"/>
            <w:tcBorders>
              <w:top w:val="nil"/>
              <w:left w:val="nil"/>
              <w:bottom w:val="single" w:sz="4" w:space="0" w:color="000000"/>
              <w:right w:val="single" w:sz="8"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0.00</w:t>
            </w:r>
          </w:p>
        </w:tc>
      </w:tr>
      <w:tr w:rsidR="00762D66" w:rsidTr="00FC7171">
        <w:trPr>
          <w:gridBefore w:val="1"/>
          <w:gridAfter w:val="1"/>
          <w:wBefore w:w="8" w:type="dxa"/>
          <w:wAfter w:w="645" w:type="dxa"/>
          <w:trHeight w:val="20"/>
        </w:trPr>
        <w:tc>
          <w:tcPr>
            <w:tcW w:w="1713" w:type="dxa"/>
            <w:gridSpan w:val="11"/>
            <w:tcBorders>
              <w:top w:val="nil"/>
              <w:left w:val="single" w:sz="4" w:space="0" w:color="000000"/>
              <w:bottom w:val="single" w:sz="4" w:space="0" w:color="000000"/>
              <w:right w:val="single" w:sz="4" w:space="0" w:color="000000"/>
            </w:tcBorders>
            <w:shd w:val="clear" w:color="auto" w:fill="auto"/>
            <w:noWrap/>
            <w:vAlign w:val="center"/>
            <w:hideMark/>
          </w:tcPr>
          <w:p w:rsidR="009D4E0F" w:rsidRPr="00F641E9" w:rsidRDefault="009D4E0F">
            <w:pPr>
              <w:rPr>
                <w:rFonts w:ascii="宋体" w:eastAsia="宋体" w:hAnsi="宋体" w:cs="Arial"/>
                <w:color w:val="000000"/>
                <w:sz w:val="18"/>
                <w:szCs w:val="18"/>
              </w:rPr>
            </w:pPr>
            <w:r w:rsidRPr="00F641E9">
              <w:rPr>
                <w:rFonts w:cs="Arial" w:hint="eastAsia"/>
                <w:color w:val="000000"/>
                <w:sz w:val="18"/>
                <w:szCs w:val="18"/>
              </w:rPr>
              <w:t>21004</w:t>
            </w:r>
          </w:p>
        </w:tc>
        <w:tc>
          <w:tcPr>
            <w:tcW w:w="3402" w:type="dxa"/>
            <w:gridSpan w:val="8"/>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rPr>
                <w:rFonts w:ascii="宋体" w:eastAsia="宋体" w:hAnsi="宋体" w:cs="Arial"/>
                <w:color w:val="000000"/>
                <w:sz w:val="18"/>
                <w:szCs w:val="18"/>
              </w:rPr>
            </w:pPr>
            <w:r w:rsidRPr="00F641E9">
              <w:rPr>
                <w:rFonts w:cs="Arial" w:hint="eastAsia"/>
                <w:color w:val="000000"/>
                <w:sz w:val="18"/>
                <w:szCs w:val="18"/>
              </w:rPr>
              <w:t>公共卫生</w:t>
            </w:r>
          </w:p>
        </w:tc>
        <w:tc>
          <w:tcPr>
            <w:tcW w:w="1560" w:type="dxa"/>
            <w:gridSpan w:val="6"/>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1,479,115.00</w:t>
            </w:r>
          </w:p>
        </w:tc>
        <w:tc>
          <w:tcPr>
            <w:tcW w:w="1417" w:type="dxa"/>
            <w:gridSpan w:val="3"/>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1,479,115.00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0.00</w:t>
            </w:r>
          </w:p>
        </w:tc>
        <w:tc>
          <w:tcPr>
            <w:tcW w:w="1417" w:type="dxa"/>
            <w:gridSpan w:val="3"/>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0.00</w:t>
            </w:r>
          </w:p>
        </w:tc>
        <w:tc>
          <w:tcPr>
            <w:tcW w:w="709" w:type="dxa"/>
            <w:gridSpan w:val="3"/>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0.00</w:t>
            </w:r>
          </w:p>
        </w:tc>
        <w:tc>
          <w:tcPr>
            <w:tcW w:w="1276" w:type="dxa"/>
            <w:gridSpan w:val="2"/>
            <w:tcBorders>
              <w:top w:val="nil"/>
              <w:left w:val="nil"/>
              <w:bottom w:val="single" w:sz="4" w:space="0" w:color="000000"/>
              <w:right w:val="single" w:sz="8"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0.00</w:t>
            </w:r>
          </w:p>
        </w:tc>
      </w:tr>
      <w:tr w:rsidR="00762D66" w:rsidTr="00FC7171">
        <w:trPr>
          <w:gridBefore w:val="1"/>
          <w:gridAfter w:val="1"/>
          <w:wBefore w:w="8" w:type="dxa"/>
          <w:wAfter w:w="645" w:type="dxa"/>
          <w:trHeight w:val="20"/>
        </w:trPr>
        <w:tc>
          <w:tcPr>
            <w:tcW w:w="1713" w:type="dxa"/>
            <w:gridSpan w:val="11"/>
            <w:tcBorders>
              <w:top w:val="nil"/>
              <w:left w:val="single" w:sz="4" w:space="0" w:color="000000"/>
              <w:bottom w:val="single" w:sz="4" w:space="0" w:color="000000"/>
              <w:right w:val="single" w:sz="4" w:space="0" w:color="000000"/>
            </w:tcBorders>
            <w:shd w:val="clear" w:color="auto" w:fill="auto"/>
            <w:noWrap/>
            <w:vAlign w:val="center"/>
            <w:hideMark/>
          </w:tcPr>
          <w:p w:rsidR="009D4E0F" w:rsidRPr="00F641E9" w:rsidRDefault="009D4E0F">
            <w:pPr>
              <w:rPr>
                <w:rFonts w:ascii="宋体" w:eastAsia="宋体" w:hAnsi="宋体" w:cs="Arial"/>
                <w:color w:val="000000"/>
                <w:sz w:val="18"/>
                <w:szCs w:val="18"/>
              </w:rPr>
            </w:pPr>
            <w:r w:rsidRPr="00F641E9">
              <w:rPr>
                <w:rFonts w:cs="Arial" w:hint="eastAsia"/>
                <w:color w:val="000000"/>
                <w:sz w:val="18"/>
                <w:szCs w:val="18"/>
              </w:rPr>
              <w:t>2100408</w:t>
            </w:r>
          </w:p>
        </w:tc>
        <w:tc>
          <w:tcPr>
            <w:tcW w:w="3402" w:type="dxa"/>
            <w:gridSpan w:val="8"/>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rPr>
                <w:rFonts w:ascii="宋体" w:eastAsia="宋体" w:hAnsi="宋体" w:cs="Arial"/>
                <w:color w:val="000000"/>
                <w:sz w:val="18"/>
                <w:szCs w:val="18"/>
              </w:rPr>
            </w:pPr>
            <w:r w:rsidRPr="00F641E9">
              <w:rPr>
                <w:rFonts w:cs="Arial" w:hint="eastAsia"/>
                <w:color w:val="000000"/>
                <w:sz w:val="18"/>
                <w:szCs w:val="18"/>
              </w:rPr>
              <w:t xml:space="preserve">  </w:t>
            </w:r>
            <w:r w:rsidRPr="00F641E9">
              <w:rPr>
                <w:rFonts w:cs="Arial" w:hint="eastAsia"/>
                <w:color w:val="000000"/>
                <w:sz w:val="18"/>
                <w:szCs w:val="18"/>
              </w:rPr>
              <w:t>基本公共卫生服务</w:t>
            </w:r>
          </w:p>
        </w:tc>
        <w:tc>
          <w:tcPr>
            <w:tcW w:w="1560" w:type="dxa"/>
            <w:gridSpan w:val="6"/>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1,427,115.00</w:t>
            </w:r>
          </w:p>
        </w:tc>
        <w:tc>
          <w:tcPr>
            <w:tcW w:w="1417" w:type="dxa"/>
            <w:gridSpan w:val="3"/>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1,427,115.00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0.00</w:t>
            </w:r>
          </w:p>
        </w:tc>
        <w:tc>
          <w:tcPr>
            <w:tcW w:w="1417" w:type="dxa"/>
            <w:gridSpan w:val="3"/>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0.00</w:t>
            </w:r>
          </w:p>
        </w:tc>
        <w:tc>
          <w:tcPr>
            <w:tcW w:w="709" w:type="dxa"/>
            <w:gridSpan w:val="3"/>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0.00</w:t>
            </w:r>
          </w:p>
        </w:tc>
        <w:tc>
          <w:tcPr>
            <w:tcW w:w="1276" w:type="dxa"/>
            <w:gridSpan w:val="2"/>
            <w:tcBorders>
              <w:top w:val="nil"/>
              <w:left w:val="nil"/>
              <w:bottom w:val="single" w:sz="4" w:space="0" w:color="000000"/>
              <w:right w:val="single" w:sz="8"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0.00</w:t>
            </w:r>
          </w:p>
        </w:tc>
      </w:tr>
      <w:tr w:rsidR="00762D66" w:rsidTr="00FC7171">
        <w:trPr>
          <w:gridBefore w:val="1"/>
          <w:gridAfter w:val="1"/>
          <w:wBefore w:w="8" w:type="dxa"/>
          <w:wAfter w:w="645" w:type="dxa"/>
          <w:trHeight w:val="20"/>
        </w:trPr>
        <w:tc>
          <w:tcPr>
            <w:tcW w:w="1713" w:type="dxa"/>
            <w:gridSpan w:val="11"/>
            <w:tcBorders>
              <w:top w:val="nil"/>
              <w:left w:val="single" w:sz="4" w:space="0" w:color="000000"/>
              <w:bottom w:val="single" w:sz="4" w:space="0" w:color="000000"/>
              <w:right w:val="single" w:sz="4" w:space="0" w:color="000000"/>
            </w:tcBorders>
            <w:shd w:val="clear" w:color="auto" w:fill="auto"/>
            <w:noWrap/>
            <w:vAlign w:val="center"/>
            <w:hideMark/>
          </w:tcPr>
          <w:p w:rsidR="009D4E0F" w:rsidRPr="00F641E9" w:rsidRDefault="009D4E0F">
            <w:pPr>
              <w:rPr>
                <w:rFonts w:ascii="宋体" w:eastAsia="宋体" w:hAnsi="宋体" w:cs="Arial"/>
                <w:color w:val="000000"/>
                <w:sz w:val="18"/>
                <w:szCs w:val="18"/>
              </w:rPr>
            </w:pPr>
            <w:r w:rsidRPr="00F641E9">
              <w:rPr>
                <w:rFonts w:cs="Arial" w:hint="eastAsia"/>
                <w:color w:val="000000"/>
                <w:sz w:val="18"/>
                <w:szCs w:val="18"/>
              </w:rPr>
              <w:t>2100409</w:t>
            </w:r>
          </w:p>
        </w:tc>
        <w:tc>
          <w:tcPr>
            <w:tcW w:w="3402" w:type="dxa"/>
            <w:gridSpan w:val="8"/>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rPr>
                <w:rFonts w:ascii="宋体" w:eastAsia="宋体" w:hAnsi="宋体" w:cs="Arial"/>
                <w:color w:val="000000"/>
                <w:sz w:val="18"/>
                <w:szCs w:val="18"/>
              </w:rPr>
            </w:pPr>
            <w:r w:rsidRPr="00F641E9">
              <w:rPr>
                <w:rFonts w:cs="Arial" w:hint="eastAsia"/>
                <w:color w:val="000000"/>
                <w:sz w:val="18"/>
                <w:szCs w:val="18"/>
              </w:rPr>
              <w:t xml:space="preserve">  </w:t>
            </w:r>
            <w:r w:rsidRPr="00F641E9">
              <w:rPr>
                <w:rFonts w:cs="Arial" w:hint="eastAsia"/>
                <w:color w:val="000000"/>
                <w:sz w:val="18"/>
                <w:szCs w:val="18"/>
              </w:rPr>
              <w:t>重大公共卫生专项</w:t>
            </w:r>
          </w:p>
        </w:tc>
        <w:tc>
          <w:tcPr>
            <w:tcW w:w="1560" w:type="dxa"/>
            <w:gridSpan w:val="6"/>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22,000.00</w:t>
            </w:r>
          </w:p>
        </w:tc>
        <w:tc>
          <w:tcPr>
            <w:tcW w:w="1417" w:type="dxa"/>
            <w:gridSpan w:val="3"/>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22,000.00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0.00</w:t>
            </w:r>
          </w:p>
        </w:tc>
        <w:tc>
          <w:tcPr>
            <w:tcW w:w="1417" w:type="dxa"/>
            <w:gridSpan w:val="3"/>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0.00</w:t>
            </w:r>
          </w:p>
        </w:tc>
        <w:tc>
          <w:tcPr>
            <w:tcW w:w="709" w:type="dxa"/>
            <w:gridSpan w:val="3"/>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0.00</w:t>
            </w:r>
          </w:p>
        </w:tc>
        <w:tc>
          <w:tcPr>
            <w:tcW w:w="1276" w:type="dxa"/>
            <w:gridSpan w:val="2"/>
            <w:tcBorders>
              <w:top w:val="nil"/>
              <w:left w:val="nil"/>
              <w:bottom w:val="single" w:sz="4" w:space="0" w:color="000000"/>
              <w:right w:val="single" w:sz="8"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0.00</w:t>
            </w:r>
          </w:p>
        </w:tc>
      </w:tr>
      <w:tr w:rsidR="00762D66" w:rsidTr="00FC7171">
        <w:trPr>
          <w:gridBefore w:val="1"/>
          <w:gridAfter w:val="1"/>
          <w:wBefore w:w="8" w:type="dxa"/>
          <w:wAfter w:w="645" w:type="dxa"/>
          <w:trHeight w:val="20"/>
        </w:trPr>
        <w:tc>
          <w:tcPr>
            <w:tcW w:w="1713" w:type="dxa"/>
            <w:gridSpan w:val="11"/>
            <w:tcBorders>
              <w:top w:val="nil"/>
              <w:left w:val="single" w:sz="4" w:space="0" w:color="000000"/>
              <w:bottom w:val="single" w:sz="4" w:space="0" w:color="000000"/>
              <w:right w:val="single" w:sz="4" w:space="0" w:color="000000"/>
            </w:tcBorders>
            <w:shd w:val="clear" w:color="auto" w:fill="auto"/>
            <w:noWrap/>
            <w:vAlign w:val="center"/>
            <w:hideMark/>
          </w:tcPr>
          <w:p w:rsidR="009D4E0F" w:rsidRPr="00F641E9" w:rsidRDefault="009D4E0F">
            <w:pPr>
              <w:rPr>
                <w:rFonts w:ascii="宋体" w:eastAsia="宋体" w:hAnsi="宋体" w:cs="Arial"/>
                <w:color w:val="000000"/>
                <w:sz w:val="18"/>
                <w:szCs w:val="18"/>
              </w:rPr>
            </w:pPr>
            <w:r w:rsidRPr="00F641E9">
              <w:rPr>
                <w:rFonts w:cs="Arial" w:hint="eastAsia"/>
                <w:color w:val="000000"/>
                <w:sz w:val="18"/>
                <w:szCs w:val="18"/>
              </w:rPr>
              <w:t>2100499</w:t>
            </w:r>
          </w:p>
        </w:tc>
        <w:tc>
          <w:tcPr>
            <w:tcW w:w="3402" w:type="dxa"/>
            <w:gridSpan w:val="8"/>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rPr>
                <w:rFonts w:ascii="宋体" w:eastAsia="宋体" w:hAnsi="宋体" w:cs="Arial"/>
                <w:color w:val="000000"/>
                <w:sz w:val="18"/>
                <w:szCs w:val="18"/>
              </w:rPr>
            </w:pPr>
            <w:r w:rsidRPr="00F641E9">
              <w:rPr>
                <w:rFonts w:cs="Arial" w:hint="eastAsia"/>
                <w:color w:val="000000"/>
                <w:sz w:val="18"/>
                <w:szCs w:val="18"/>
              </w:rPr>
              <w:t xml:space="preserve">  </w:t>
            </w:r>
            <w:r w:rsidRPr="00F641E9">
              <w:rPr>
                <w:rFonts w:cs="Arial" w:hint="eastAsia"/>
                <w:color w:val="000000"/>
                <w:sz w:val="18"/>
                <w:szCs w:val="18"/>
              </w:rPr>
              <w:t>其他公共卫生支出</w:t>
            </w:r>
          </w:p>
        </w:tc>
        <w:tc>
          <w:tcPr>
            <w:tcW w:w="1560" w:type="dxa"/>
            <w:gridSpan w:val="6"/>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30,000.00</w:t>
            </w:r>
          </w:p>
        </w:tc>
        <w:tc>
          <w:tcPr>
            <w:tcW w:w="1417" w:type="dxa"/>
            <w:gridSpan w:val="3"/>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30,000.00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0.00</w:t>
            </w:r>
          </w:p>
        </w:tc>
        <w:tc>
          <w:tcPr>
            <w:tcW w:w="1417" w:type="dxa"/>
            <w:gridSpan w:val="3"/>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0.00</w:t>
            </w:r>
          </w:p>
        </w:tc>
        <w:tc>
          <w:tcPr>
            <w:tcW w:w="709" w:type="dxa"/>
            <w:gridSpan w:val="3"/>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0.00</w:t>
            </w:r>
          </w:p>
        </w:tc>
        <w:tc>
          <w:tcPr>
            <w:tcW w:w="1276" w:type="dxa"/>
            <w:gridSpan w:val="2"/>
            <w:tcBorders>
              <w:top w:val="nil"/>
              <w:left w:val="nil"/>
              <w:bottom w:val="single" w:sz="4" w:space="0" w:color="000000"/>
              <w:right w:val="single" w:sz="8"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0.00</w:t>
            </w:r>
          </w:p>
        </w:tc>
      </w:tr>
      <w:tr w:rsidR="00762D66" w:rsidTr="00FC7171">
        <w:trPr>
          <w:gridBefore w:val="1"/>
          <w:gridAfter w:val="1"/>
          <w:wBefore w:w="8" w:type="dxa"/>
          <w:wAfter w:w="645" w:type="dxa"/>
          <w:trHeight w:val="20"/>
        </w:trPr>
        <w:tc>
          <w:tcPr>
            <w:tcW w:w="1713" w:type="dxa"/>
            <w:gridSpan w:val="11"/>
            <w:tcBorders>
              <w:top w:val="nil"/>
              <w:left w:val="single" w:sz="4" w:space="0" w:color="000000"/>
              <w:bottom w:val="single" w:sz="4" w:space="0" w:color="000000"/>
              <w:right w:val="single" w:sz="4" w:space="0" w:color="000000"/>
            </w:tcBorders>
            <w:shd w:val="clear" w:color="auto" w:fill="auto"/>
            <w:noWrap/>
            <w:vAlign w:val="center"/>
            <w:hideMark/>
          </w:tcPr>
          <w:p w:rsidR="009D4E0F" w:rsidRPr="00F641E9" w:rsidRDefault="009D4E0F">
            <w:pPr>
              <w:rPr>
                <w:rFonts w:ascii="宋体" w:eastAsia="宋体" w:hAnsi="宋体" w:cs="Arial"/>
                <w:color w:val="000000"/>
                <w:sz w:val="18"/>
                <w:szCs w:val="18"/>
              </w:rPr>
            </w:pPr>
            <w:r w:rsidRPr="00F641E9">
              <w:rPr>
                <w:rFonts w:cs="Arial" w:hint="eastAsia"/>
                <w:color w:val="000000"/>
                <w:sz w:val="18"/>
                <w:szCs w:val="18"/>
              </w:rPr>
              <w:t>21011</w:t>
            </w:r>
          </w:p>
        </w:tc>
        <w:tc>
          <w:tcPr>
            <w:tcW w:w="3402" w:type="dxa"/>
            <w:gridSpan w:val="8"/>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rPr>
                <w:rFonts w:ascii="宋体" w:eastAsia="宋体" w:hAnsi="宋体" w:cs="Arial"/>
                <w:color w:val="000000"/>
                <w:sz w:val="18"/>
                <w:szCs w:val="18"/>
              </w:rPr>
            </w:pPr>
            <w:r w:rsidRPr="00F641E9">
              <w:rPr>
                <w:rFonts w:cs="Arial" w:hint="eastAsia"/>
                <w:color w:val="000000"/>
                <w:sz w:val="18"/>
                <w:szCs w:val="18"/>
              </w:rPr>
              <w:t>行政事业单位医疗</w:t>
            </w:r>
          </w:p>
        </w:tc>
        <w:tc>
          <w:tcPr>
            <w:tcW w:w="1560" w:type="dxa"/>
            <w:gridSpan w:val="6"/>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123,787.92</w:t>
            </w:r>
          </w:p>
        </w:tc>
        <w:tc>
          <w:tcPr>
            <w:tcW w:w="1417" w:type="dxa"/>
            <w:gridSpan w:val="3"/>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123,787.92</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0.00</w:t>
            </w:r>
          </w:p>
        </w:tc>
        <w:tc>
          <w:tcPr>
            <w:tcW w:w="1417" w:type="dxa"/>
            <w:gridSpan w:val="3"/>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0.00</w:t>
            </w:r>
          </w:p>
        </w:tc>
        <w:tc>
          <w:tcPr>
            <w:tcW w:w="709" w:type="dxa"/>
            <w:gridSpan w:val="3"/>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0.00</w:t>
            </w:r>
          </w:p>
        </w:tc>
        <w:tc>
          <w:tcPr>
            <w:tcW w:w="1276" w:type="dxa"/>
            <w:gridSpan w:val="2"/>
            <w:tcBorders>
              <w:top w:val="nil"/>
              <w:left w:val="nil"/>
              <w:bottom w:val="single" w:sz="4" w:space="0" w:color="000000"/>
              <w:right w:val="single" w:sz="8"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0.00</w:t>
            </w:r>
          </w:p>
        </w:tc>
      </w:tr>
      <w:tr w:rsidR="00762D66" w:rsidTr="00FC7171">
        <w:trPr>
          <w:gridBefore w:val="1"/>
          <w:gridAfter w:val="1"/>
          <w:wBefore w:w="8" w:type="dxa"/>
          <w:wAfter w:w="645" w:type="dxa"/>
          <w:trHeight w:val="20"/>
        </w:trPr>
        <w:tc>
          <w:tcPr>
            <w:tcW w:w="1713" w:type="dxa"/>
            <w:gridSpan w:val="11"/>
            <w:tcBorders>
              <w:top w:val="nil"/>
              <w:left w:val="single" w:sz="4" w:space="0" w:color="000000"/>
              <w:bottom w:val="single" w:sz="4" w:space="0" w:color="000000"/>
              <w:right w:val="single" w:sz="4" w:space="0" w:color="000000"/>
            </w:tcBorders>
            <w:shd w:val="clear" w:color="auto" w:fill="auto"/>
            <w:noWrap/>
            <w:vAlign w:val="center"/>
            <w:hideMark/>
          </w:tcPr>
          <w:p w:rsidR="009D4E0F" w:rsidRPr="00F641E9" w:rsidRDefault="009D4E0F">
            <w:pPr>
              <w:rPr>
                <w:rFonts w:ascii="宋体" w:eastAsia="宋体" w:hAnsi="宋体" w:cs="Arial"/>
                <w:color w:val="000000"/>
                <w:sz w:val="18"/>
                <w:szCs w:val="18"/>
              </w:rPr>
            </w:pPr>
            <w:r w:rsidRPr="00F641E9">
              <w:rPr>
                <w:rFonts w:cs="Arial" w:hint="eastAsia"/>
                <w:color w:val="000000"/>
                <w:sz w:val="18"/>
                <w:szCs w:val="18"/>
              </w:rPr>
              <w:t>2101102</w:t>
            </w:r>
          </w:p>
        </w:tc>
        <w:tc>
          <w:tcPr>
            <w:tcW w:w="3402" w:type="dxa"/>
            <w:gridSpan w:val="8"/>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rPr>
                <w:rFonts w:ascii="宋体" w:eastAsia="宋体" w:hAnsi="宋体" w:cs="Arial"/>
                <w:color w:val="000000"/>
                <w:sz w:val="18"/>
                <w:szCs w:val="18"/>
              </w:rPr>
            </w:pPr>
            <w:r w:rsidRPr="00F641E9">
              <w:rPr>
                <w:rFonts w:cs="Arial" w:hint="eastAsia"/>
                <w:color w:val="000000"/>
                <w:sz w:val="18"/>
                <w:szCs w:val="18"/>
              </w:rPr>
              <w:t xml:space="preserve">  </w:t>
            </w:r>
            <w:r w:rsidRPr="00F641E9">
              <w:rPr>
                <w:rFonts w:cs="Arial" w:hint="eastAsia"/>
                <w:color w:val="000000"/>
                <w:sz w:val="18"/>
                <w:szCs w:val="18"/>
              </w:rPr>
              <w:t>事业单位医疗</w:t>
            </w:r>
          </w:p>
        </w:tc>
        <w:tc>
          <w:tcPr>
            <w:tcW w:w="1560" w:type="dxa"/>
            <w:gridSpan w:val="6"/>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123,787.92</w:t>
            </w:r>
          </w:p>
        </w:tc>
        <w:tc>
          <w:tcPr>
            <w:tcW w:w="1417" w:type="dxa"/>
            <w:gridSpan w:val="3"/>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123,787.92</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0.00</w:t>
            </w:r>
          </w:p>
        </w:tc>
        <w:tc>
          <w:tcPr>
            <w:tcW w:w="1417" w:type="dxa"/>
            <w:gridSpan w:val="3"/>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0.00</w:t>
            </w:r>
          </w:p>
        </w:tc>
        <w:tc>
          <w:tcPr>
            <w:tcW w:w="709" w:type="dxa"/>
            <w:gridSpan w:val="3"/>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0.00</w:t>
            </w:r>
          </w:p>
        </w:tc>
        <w:tc>
          <w:tcPr>
            <w:tcW w:w="1276" w:type="dxa"/>
            <w:gridSpan w:val="2"/>
            <w:tcBorders>
              <w:top w:val="nil"/>
              <w:left w:val="nil"/>
              <w:bottom w:val="single" w:sz="4" w:space="0" w:color="000000"/>
              <w:right w:val="single" w:sz="8"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0.00</w:t>
            </w:r>
          </w:p>
        </w:tc>
      </w:tr>
      <w:tr w:rsidR="00762D66" w:rsidTr="00FC7171">
        <w:trPr>
          <w:gridBefore w:val="1"/>
          <w:gridAfter w:val="1"/>
          <w:wBefore w:w="8" w:type="dxa"/>
          <w:wAfter w:w="645" w:type="dxa"/>
          <w:trHeight w:val="20"/>
        </w:trPr>
        <w:tc>
          <w:tcPr>
            <w:tcW w:w="1713" w:type="dxa"/>
            <w:gridSpan w:val="11"/>
            <w:tcBorders>
              <w:top w:val="nil"/>
              <w:left w:val="single" w:sz="4" w:space="0" w:color="000000"/>
              <w:bottom w:val="single" w:sz="4" w:space="0" w:color="000000"/>
              <w:right w:val="single" w:sz="4" w:space="0" w:color="000000"/>
            </w:tcBorders>
            <w:shd w:val="clear" w:color="auto" w:fill="auto"/>
            <w:noWrap/>
            <w:vAlign w:val="center"/>
            <w:hideMark/>
          </w:tcPr>
          <w:p w:rsidR="009D4E0F" w:rsidRPr="00F641E9" w:rsidRDefault="009D4E0F">
            <w:pPr>
              <w:rPr>
                <w:rFonts w:ascii="宋体" w:eastAsia="宋体" w:hAnsi="宋体" w:cs="Arial"/>
                <w:color w:val="000000"/>
                <w:sz w:val="18"/>
                <w:szCs w:val="18"/>
              </w:rPr>
            </w:pPr>
            <w:r w:rsidRPr="00F641E9">
              <w:rPr>
                <w:rFonts w:cs="Arial" w:hint="eastAsia"/>
                <w:color w:val="000000"/>
                <w:sz w:val="18"/>
                <w:szCs w:val="18"/>
              </w:rPr>
              <w:t>21099</w:t>
            </w:r>
          </w:p>
        </w:tc>
        <w:tc>
          <w:tcPr>
            <w:tcW w:w="3402" w:type="dxa"/>
            <w:gridSpan w:val="8"/>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rPr>
                <w:rFonts w:ascii="宋体" w:eastAsia="宋体" w:hAnsi="宋体" w:cs="Arial"/>
                <w:color w:val="000000"/>
                <w:sz w:val="18"/>
                <w:szCs w:val="18"/>
              </w:rPr>
            </w:pPr>
            <w:r w:rsidRPr="00F641E9">
              <w:rPr>
                <w:rFonts w:cs="Arial" w:hint="eastAsia"/>
                <w:color w:val="000000"/>
                <w:sz w:val="18"/>
                <w:szCs w:val="18"/>
              </w:rPr>
              <w:t>其他医疗卫生与计划生育支出</w:t>
            </w:r>
          </w:p>
        </w:tc>
        <w:tc>
          <w:tcPr>
            <w:tcW w:w="1560" w:type="dxa"/>
            <w:gridSpan w:val="6"/>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24,750.00</w:t>
            </w:r>
          </w:p>
        </w:tc>
        <w:tc>
          <w:tcPr>
            <w:tcW w:w="1417" w:type="dxa"/>
            <w:gridSpan w:val="3"/>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24,750.00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0.00</w:t>
            </w:r>
          </w:p>
        </w:tc>
        <w:tc>
          <w:tcPr>
            <w:tcW w:w="1417" w:type="dxa"/>
            <w:gridSpan w:val="3"/>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0.00</w:t>
            </w:r>
          </w:p>
        </w:tc>
        <w:tc>
          <w:tcPr>
            <w:tcW w:w="709" w:type="dxa"/>
            <w:gridSpan w:val="3"/>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0.00</w:t>
            </w:r>
          </w:p>
        </w:tc>
        <w:tc>
          <w:tcPr>
            <w:tcW w:w="1276" w:type="dxa"/>
            <w:gridSpan w:val="2"/>
            <w:tcBorders>
              <w:top w:val="nil"/>
              <w:left w:val="nil"/>
              <w:bottom w:val="single" w:sz="4" w:space="0" w:color="000000"/>
              <w:right w:val="single" w:sz="8"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0.00</w:t>
            </w:r>
          </w:p>
        </w:tc>
      </w:tr>
      <w:tr w:rsidR="00762D66" w:rsidTr="00FC7171">
        <w:trPr>
          <w:gridBefore w:val="1"/>
          <w:gridAfter w:val="1"/>
          <w:wBefore w:w="8" w:type="dxa"/>
          <w:wAfter w:w="645" w:type="dxa"/>
          <w:trHeight w:val="20"/>
        </w:trPr>
        <w:tc>
          <w:tcPr>
            <w:tcW w:w="1713" w:type="dxa"/>
            <w:gridSpan w:val="11"/>
            <w:tcBorders>
              <w:top w:val="nil"/>
              <w:left w:val="single" w:sz="4" w:space="0" w:color="000000"/>
              <w:bottom w:val="single" w:sz="4" w:space="0" w:color="000000"/>
              <w:right w:val="single" w:sz="4" w:space="0" w:color="000000"/>
            </w:tcBorders>
            <w:shd w:val="clear" w:color="auto" w:fill="auto"/>
            <w:noWrap/>
            <w:vAlign w:val="center"/>
            <w:hideMark/>
          </w:tcPr>
          <w:p w:rsidR="009D4E0F" w:rsidRPr="00F641E9" w:rsidRDefault="009D4E0F">
            <w:pPr>
              <w:rPr>
                <w:rFonts w:ascii="宋体" w:eastAsia="宋体" w:hAnsi="宋体" w:cs="Arial"/>
                <w:color w:val="000000"/>
                <w:sz w:val="18"/>
                <w:szCs w:val="18"/>
              </w:rPr>
            </w:pPr>
            <w:r w:rsidRPr="00F641E9">
              <w:rPr>
                <w:rFonts w:cs="Arial" w:hint="eastAsia"/>
                <w:color w:val="000000"/>
                <w:sz w:val="18"/>
                <w:szCs w:val="18"/>
              </w:rPr>
              <w:t>2109901</w:t>
            </w:r>
          </w:p>
        </w:tc>
        <w:tc>
          <w:tcPr>
            <w:tcW w:w="3402" w:type="dxa"/>
            <w:gridSpan w:val="8"/>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rPr>
                <w:rFonts w:ascii="宋体" w:eastAsia="宋体" w:hAnsi="宋体" w:cs="Arial"/>
                <w:color w:val="000000"/>
                <w:sz w:val="18"/>
                <w:szCs w:val="18"/>
              </w:rPr>
            </w:pPr>
            <w:r w:rsidRPr="00F641E9">
              <w:rPr>
                <w:rFonts w:cs="Arial" w:hint="eastAsia"/>
                <w:color w:val="000000"/>
                <w:sz w:val="18"/>
                <w:szCs w:val="18"/>
              </w:rPr>
              <w:t>其他医疗卫生与计划生育支出</w:t>
            </w:r>
          </w:p>
        </w:tc>
        <w:tc>
          <w:tcPr>
            <w:tcW w:w="1560" w:type="dxa"/>
            <w:gridSpan w:val="6"/>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24,750.00</w:t>
            </w:r>
          </w:p>
        </w:tc>
        <w:tc>
          <w:tcPr>
            <w:tcW w:w="1417" w:type="dxa"/>
            <w:gridSpan w:val="3"/>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24,750.00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0.00</w:t>
            </w:r>
          </w:p>
        </w:tc>
        <w:tc>
          <w:tcPr>
            <w:tcW w:w="1417" w:type="dxa"/>
            <w:gridSpan w:val="3"/>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0.00</w:t>
            </w:r>
          </w:p>
        </w:tc>
        <w:tc>
          <w:tcPr>
            <w:tcW w:w="709" w:type="dxa"/>
            <w:gridSpan w:val="3"/>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0.00</w:t>
            </w:r>
          </w:p>
        </w:tc>
        <w:tc>
          <w:tcPr>
            <w:tcW w:w="1276" w:type="dxa"/>
            <w:gridSpan w:val="2"/>
            <w:tcBorders>
              <w:top w:val="nil"/>
              <w:left w:val="nil"/>
              <w:bottom w:val="single" w:sz="4" w:space="0" w:color="000000"/>
              <w:right w:val="single" w:sz="8"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0.00</w:t>
            </w:r>
          </w:p>
        </w:tc>
      </w:tr>
      <w:tr w:rsidR="00762D66" w:rsidTr="00FC7171">
        <w:trPr>
          <w:gridBefore w:val="1"/>
          <w:gridAfter w:val="1"/>
          <w:wBefore w:w="8" w:type="dxa"/>
          <w:wAfter w:w="645" w:type="dxa"/>
          <w:trHeight w:val="20"/>
        </w:trPr>
        <w:tc>
          <w:tcPr>
            <w:tcW w:w="1713" w:type="dxa"/>
            <w:gridSpan w:val="11"/>
            <w:tcBorders>
              <w:top w:val="nil"/>
              <w:left w:val="single" w:sz="4" w:space="0" w:color="000000"/>
              <w:bottom w:val="single" w:sz="4" w:space="0" w:color="000000"/>
              <w:right w:val="single" w:sz="4" w:space="0" w:color="000000"/>
            </w:tcBorders>
            <w:shd w:val="clear" w:color="auto" w:fill="auto"/>
            <w:noWrap/>
            <w:vAlign w:val="center"/>
            <w:hideMark/>
          </w:tcPr>
          <w:p w:rsidR="009D4E0F" w:rsidRPr="00F641E9" w:rsidRDefault="009D4E0F">
            <w:pPr>
              <w:rPr>
                <w:rFonts w:ascii="宋体" w:eastAsia="宋体" w:hAnsi="宋体" w:cs="Arial"/>
                <w:color w:val="000000"/>
                <w:sz w:val="18"/>
                <w:szCs w:val="18"/>
              </w:rPr>
            </w:pPr>
            <w:r w:rsidRPr="00F641E9">
              <w:rPr>
                <w:rFonts w:cs="Arial" w:hint="eastAsia"/>
                <w:color w:val="000000"/>
                <w:sz w:val="18"/>
                <w:szCs w:val="18"/>
              </w:rPr>
              <w:t>221</w:t>
            </w:r>
          </w:p>
        </w:tc>
        <w:tc>
          <w:tcPr>
            <w:tcW w:w="3402" w:type="dxa"/>
            <w:gridSpan w:val="8"/>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rPr>
                <w:rFonts w:ascii="宋体" w:eastAsia="宋体" w:hAnsi="宋体" w:cs="Arial"/>
                <w:color w:val="000000"/>
                <w:sz w:val="18"/>
                <w:szCs w:val="18"/>
              </w:rPr>
            </w:pPr>
            <w:r w:rsidRPr="00F641E9">
              <w:rPr>
                <w:rFonts w:cs="Arial" w:hint="eastAsia"/>
                <w:color w:val="000000"/>
                <w:sz w:val="18"/>
                <w:szCs w:val="18"/>
              </w:rPr>
              <w:t>住房保障支出</w:t>
            </w:r>
          </w:p>
        </w:tc>
        <w:tc>
          <w:tcPr>
            <w:tcW w:w="1560" w:type="dxa"/>
            <w:gridSpan w:val="6"/>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281,544.00</w:t>
            </w:r>
          </w:p>
        </w:tc>
        <w:tc>
          <w:tcPr>
            <w:tcW w:w="1417" w:type="dxa"/>
            <w:gridSpan w:val="3"/>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281,544.00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0.00</w:t>
            </w:r>
          </w:p>
        </w:tc>
        <w:tc>
          <w:tcPr>
            <w:tcW w:w="1417" w:type="dxa"/>
            <w:gridSpan w:val="3"/>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0.00</w:t>
            </w:r>
          </w:p>
        </w:tc>
        <w:tc>
          <w:tcPr>
            <w:tcW w:w="709" w:type="dxa"/>
            <w:gridSpan w:val="3"/>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0.00</w:t>
            </w:r>
          </w:p>
        </w:tc>
        <w:tc>
          <w:tcPr>
            <w:tcW w:w="1276" w:type="dxa"/>
            <w:gridSpan w:val="2"/>
            <w:tcBorders>
              <w:top w:val="nil"/>
              <w:left w:val="nil"/>
              <w:bottom w:val="single" w:sz="4" w:space="0" w:color="000000"/>
              <w:right w:val="single" w:sz="8"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0.00</w:t>
            </w:r>
          </w:p>
        </w:tc>
      </w:tr>
      <w:tr w:rsidR="00762D66" w:rsidTr="00FC7171">
        <w:trPr>
          <w:gridBefore w:val="1"/>
          <w:gridAfter w:val="1"/>
          <w:wBefore w:w="8" w:type="dxa"/>
          <w:wAfter w:w="645" w:type="dxa"/>
          <w:trHeight w:val="20"/>
        </w:trPr>
        <w:tc>
          <w:tcPr>
            <w:tcW w:w="1713" w:type="dxa"/>
            <w:gridSpan w:val="11"/>
            <w:tcBorders>
              <w:top w:val="nil"/>
              <w:left w:val="single" w:sz="4" w:space="0" w:color="000000"/>
              <w:bottom w:val="single" w:sz="4" w:space="0" w:color="000000"/>
              <w:right w:val="single" w:sz="4" w:space="0" w:color="000000"/>
            </w:tcBorders>
            <w:shd w:val="clear" w:color="auto" w:fill="auto"/>
            <w:noWrap/>
            <w:vAlign w:val="center"/>
            <w:hideMark/>
          </w:tcPr>
          <w:p w:rsidR="009D4E0F" w:rsidRPr="00F641E9" w:rsidRDefault="009D4E0F">
            <w:pPr>
              <w:rPr>
                <w:rFonts w:ascii="宋体" w:eastAsia="宋体" w:hAnsi="宋体" w:cs="Arial"/>
                <w:color w:val="000000"/>
                <w:sz w:val="18"/>
                <w:szCs w:val="18"/>
              </w:rPr>
            </w:pPr>
            <w:r w:rsidRPr="00F641E9">
              <w:rPr>
                <w:rFonts w:cs="Arial" w:hint="eastAsia"/>
                <w:color w:val="000000"/>
                <w:sz w:val="18"/>
                <w:szCs w:val="18"/>
              </w:rPr>
              <w:t>22102</w:t>
            </w:r>
          </w:p>
        </w:tc>
        <w:tc>
          <w:tcPr>
            <w:tcW w:w="3402" w:type="dxa"/>
            <w:gridSpan w:val="8"/>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rPr>
                <w:rFonts w:ascii="宋体" w:eastAsia="宋体" w:hAnsi="宋体" w:cs="Arial"/>
                <w:color w:val="000000"/>
                <w:sz w:val="18"/>
                <w:szCs w:val="18"/>
              </w:rPr>
            </w:pPr>
            <w:r w:rsidRPr="00F641E9">
              <w:rPr>
                <w:rFonts w:cs="Arial" w:hint="eastAsia"/>
                <w:color w:val="000000"/>
                <w:sz w:val="18"/>
                <w:szCs w:val="18"/>
              </w:rPr>
              <w:t>住房改革支出</w:t>
            </w:r>
          </w:p>
        </w:tc>
        <w:tc>
          <w:tcPr>
            <w:tcW w:w="1560" w:type="dxa"/>
            <w:gridSpan w:val="6"/>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281,544.00</w:t>
            </w:r>
          </w:p>
        </w:tc>
        <w:tc>
          <w:tcPr>
            <w:tcW w:w="1417" w:type="dxa"/>
            <w:gridSpan w:val="3"/>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281,544.00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0.00</w:t>
            </w:r>
          </w:p>
        </w:tc>
        <w:tc>
          <w:tcPr>
            <w:tcW w:w="1417" w:type="dxa"/>
            <w:gridSpan w:val="3"/>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0.00</w:t>
            </w:r>
          </w:p>
        </w:tc>
        <w:tc>
          <w:tcPr>
            <w:tcW w:w="709" w:type="dxa"/>
            <w:gridSpan w:val="3"/>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0.00</w:t>
            </w:r>
          </w:p>
        </w:tc>
        <w:tc>
          <w:tcPr>
            <w:tcW w:w="1276" w:type="dxa"/>
            <w:gridSpan w:val="2"/>
            <w:tcBorders>
              <w:top w:val="nil"/>
              <w:left w:val="nil"/>
              <w:bottom w:val="single" w:sz="4" w:space="0" w:color="000000"/>
              <w:right w:val="single" w:sz="8"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0.00</w:t>
            </w:r>
          </w:p>
        </w:tc>
      </w:tr>
      <w:tr w:rsidR="00762D66" w:rsidTr="00FC7171">
        <w:trPr>
          <w:gridBefore w:val="1"/>
          <w:gridAfter w:val="1"/>
          <w:wBefore w:w="8" w:type="dxa"/>
          <w:wAfter w:w="645" w:type="dxa"/>
          <w:trHeight w:val="20"/>
        </w:trPr>
        <w:tc>
          <w:tcPr>
            <w:tcW w:w="1713" w:type="dxa"/>
            <w:gridSpan w:val="11"/>
            <w:tcBorders>
              <w:top w:val="nil"/>
              <w:left w:val="single" w:sz="4" w:space="0" w:color="000000"/>
              <w:bottom w:val="single" w:sz="4" w:space="0" w:color="000000"/>
              <w:right w:val="single" w:sz="4" w:space="0" w:color="000000"/>
            </w:tcBorders>
            <w:shd w:val="clear" w:color="auto" w:fill="auto"/>
            <w:noWrap/>
            <w:vAlign w:val="center"/>
            <w:hideMark/>
          </w:tcPr>
          <w:p w:rsidR="009D4E0F" w:rsidRPr="00F641E9" w:rsidRDefault="009D4E0F">
            <w:pPr>
              <w:rPr>
                <w:rFonts w:ascii="宋体" w:eastAsia="宋体" w:hAnsi="宋体" w:cs="Arial"/>
                <w:color w:val="000000"/>
                <w:sz w:val="18"/>
                <w:szCs w:val="18"/>
              </w:rPr>
            </w:pPr>
            <w:r w:rsidRPr="00F641E9">
              <w:rPr>
                <w:rFonts w:cs="Arial" w:hint="eastAsia"/>
                <w:color w:val="000000"/>
                <w:sz w:val="18"/>
                <w:szCs w:val="18"/>
              </w:rPr>
              <w:t>2210201</w:t>
            </w:r>
          </w:p>
        </w:tc>
        <w:tc>
          <w:tcPr>
            <w:tcW w:w="3402" w:type="dxa"/>
            <w:gridSpan w:val="8"/>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rPr>
                <w:rFonts w:ascii="宋体" w:eastAsia="宋体" w:hAnsi="宋体" w:cs="Arial"/>
                <w:color w:val="000000"/>
                <w:sz w:val="18"/>
                <w:szCs w:val="18"/>
              </w:rPr>
            </w:pPr>
            <w:r w:rsidRPr="00F641E9">
              <w:rPr>
                <w:rFonts w:cs="Arial" w:hint="eastAsia"/>
                <w:color w:val="000000"/>
                <w:sz w:val="18"/>
                <w:szCs w:val="18"/>
              </w:rPr>
              <w:t xml:space="preserve">  </w:t>
            </w:r>
            <w:r w:rsidRPr="00F641E9">
              <w:rPr>
                <w:rFonts w:cs="Arial" w:hint="eastAsia"/>
                <w:color w:val="000000"/>
                <w:sz w:val="18"/>
                <w:szCs w:val="18"/>
              </w:rPr>
              <w:t>住房公积金</w:t>
            </w:r>
          </w:p>
        </w:tc>
        <w:tc>
          <w:tcPr>
            <w:tcW w:w="1560" w:type="dxa"/>
            <w:gridSpan w:val="6"/>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199,247.00</w:t>
            </w:r>
          </w:p>
        </w:tc>
        <w:tc>
          <w:tcPr>
            <w:tcW w:w="1417" w:type="dxa"/>
            <w:gridSpan w:val="3"/>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199,247.00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0.00</w:t>
            </w:r>
          </w:p>
        </w:tc>
        <w:tc>
          <w:tcPr>
            <w:tcW w:w="1417" w:type="dxa"/>
            <w:gridSpan w:val="3"/>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0.00</w:t>
            </w:r>
          </w:p>
        </w:tc>
        <w:tc>
          <w:tcPr>
            <w:tcW w:w="709" w:type="dxa"/>
            <w:gridSpan w:val="3"/>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0.00</w:t>
            </w:r>
          </w:p>
        </w:tc>
        <w:tc>
          <w:tcPr>
            <w:tcW w:w="1276" w:type="dxa"/>
            <w:gridSpan w:val="2"/>
            <w:tcBorders>
              <w:top w:val="nil"/>
              <w:left w:val="nil"/>
              <w:bottom w:val="single" w:sz="4" w:space="0" w:color="000000"/>
              <w:right w:val="single" w:sz="8" w:space="0" w:color="000000"/>
            </w:tcBorders>
            <w:shd w:val="clear" w:color="auto" w:fill="auto"/>
            <w:noWrap/>
            <w:vAlign w:val="center"/>
            <w:hideMark/>
          </w:tcPr>
          <w:p w:rsidR="009D4E0F" w:rsidRPr="00F641E9" w:rsidRDefault="009D4E0F">
            <w:pPr>
              <w:jc w:val="right"/>
              <w:rPr>
                <w:rFonts w:ascii="宋体" w:eastAsia="宋体" w:hAnsi="宋体" w:cs="Arial"/>
                <w:color w:val="000000"/>
                <w:sz w:val="18"/>
                <w:szCs w:val="18"/>
              </w:rPr>
            </w:pPr>
            <w:r w:rsidRPr="00F641E9">
              <w:rPr>
                <w:rFonts w:cs="Arial" w:hint="eastAsia"/>
                <w:color w:val="000000"/>
                <w:sz w:val="18"/>
                <w:szCs w:val="18"/>
              </w:rPr>
              <w:t>0.00</w:t>
            </w:r>
          </w:p>
        </w:tc>
      </w:tr>
      <w:tr w:rsidR="00762D66" w:rsidTr="00FC7171">
        <w:trPr>
          <w:gridBefore w:val="1"/>
          <w:gridAfter w:val="1"/>
          <w:wBefore w:w="8" w:type="dxa"/>
          <w:wAfter w:w="645" w:type="dxa"/>
          <w:trHeight w:val="20"/>
        </w:trPr>
        <w:tc>
          <w:tcPr>
            <w:tcW w:w="1713" w:type="dxa"/>
            <w:gridSpan w:val="11"/>
            <w:tcBorders>
              <w:top w:val="nil"/>
              <w:left w:val="single" w:sz="4" w:space="0" w:color="000000"/>
              <w:bottom w:val="single" w:sz="8" w:space="0" w:color="000000"/>
              <w:right w:val="single" w:sz="4" w:space="0" w:color="000000"/>
            </w:tcBorders>
            <w:shd w:val="clear" w:color="auto" w:fill="auto"/>
            <w:noWrap/>
            <w:vAlign w:val="center"/>
            <w:hideMark/>
          </w:tcPr>
          <w:p w:rsidR="009D4E0F" w:rsidRPr="00F641E9" w:rsidRDefault="009D4E0F">
            <w:pPr>
              <w:rPr>
                <w:rFonts w:eastAsia="宋体" w:cs="Arial"/>
                <w:color w:val="000000"/>
                <w:sz w:val="18"/>
                <w:szCs w:val="18"/>
              </w:rPr>
            </w:pPr>
            <w:r w:rsidRPr="00F641E9">
              <w:rPr>
                <w:rFonts w:cs="Arial"/>
                <w:color w:val="000000"/>
                <w:sz w:val="18"/>
                <w:szCs w:val="18"/>
              </w:rPr>
              <w:t>2210203</w:t>
            </w:r>
          </w:p>
        </w:tc>
        <w:tc>
          <w:tcPr>
            <w:tcW w:w="3402" w:type="dxa"/>
            <w:gridSpan w:val="8"/>
            <w:tcBorders>
              <w:top w:val="nil"/>
              <w:left w:val="nil"/>
              <w:bottom w:val="single" w:sz="8" w:space="0" w:color="000000"/>
              <w:right w:val="single" w:sz="4" w:space="0" w:color="000000"/>
            </w:tcBorders>
            <w:shd w:val="clear" w:color="auto" w:fill="auto"/>
            <w:noWrap/>
            <w:vAlign w:val="center"/>
            <w:hideMark/>
          </w:tcPr>
          <w:p w:rsidR="009D4E0F" w:rsidRPr="00F641E9" w:rsidRDefault="009D4E0F">
            <w:pPr>
              <w:rPr>
                <w:rFonts w:eastAsia="宋体" w:cs="Arial"/>
                <w:color w:val="000000"/>
                <w:sz w:val="18"/>
                <w:szCs w:val="18"/>
              </w:rPr>
            </w:pPr>
            <w:r w:rsidRPr="00F641E9">
              <w:rPr>
                <w:rFonts w:cs="Arial"/>
                <w:color w:val="000000"/>
                <w:sz w:val="18"/>
                <w:szCs w:val="18"/>
              </w:rPr>
              <w:t xml:space="preserve">  </w:t>
            </w:r>
            <w:r w:rsidRPr="00F641E9">
              <w:rPr>
                <w:rFonts w:cs="Arial"/>
                <w:color w:val="000000"/>
                <w:sz w:val="18"/>
                <w:szCs w:val="18"/>
              </w:rPr>
              <w:t>购房补贴</w:t>
            </w:r>
          </w:p>
        </w:tc>
        <w:tc>
          <w:tcPr>
            <w:tcW w:w="1560" w:type="dxa"/>
            <w:gridSpan w:val="6"/>
            <w:tcBorders>
              <w:top w:val="nil"/>
              <w:left w:val="nil"/>
              <w:bottom w:val="single" w:sz="8" w:space="0" w:color="000000"/>
              <w:right w:val="single" w:sz="4" w:space="0" w:color="000000"/>
            </w:tcBorders>
            <w:shd w:val="clear" w:color="auto" w:fill="auto"/>
            <w:noWrap/>
            <w:vAlign w:val="center"/>
            <w:hideMark/>
          </w:tcPr>
          <w:p w:rsidR="009D4E0F" w:rsidRPr="00F641E9" w:rsidRDefault="009D4E0F">
            <w:pPr>
              <w:jc w:val="right"/>
              <w:rPr>
                <w:rFonts w:eastAsia="宋体" w:cs="Arial"/>
                <w:color w:val="000000"/>
                <w:sz w:val="18"/>
                <w:szCs w:val="18"/>
              </w:rPr>
            </w:pPr>
            <w:r w:rsidRPr="00F641E9">
              <w:rPr>
                <w:rFonts w:cs="Arial"/>
                <w:color w:val="000000"/>
                <w:sz w:val="18"/>
                <w:szCs w:val="18"/>
              </w:rPr>
              <w:t>82,297.00</w:t>
            </w:r>
          </w:p>
        </w:tc>
        <w:tc>
          <w:tcPr>
            <w:tcW w:w="1417" w:type="dxa"/>
            <w:gridSpan w:val="3"/>
            <w:tcBorders>
              <w:top w:val="nil"/>
              <w:left w:val="nil"/>
              <w:bottom w:val="single" w:sz="8" w:space="0" w:color="000000"/>
              <w:right w:val="single" w:sz="4" w:space="0" w:color="000000"/>
            </w:tcBorders>
            <w:shd w:val="clear" w:color="auto" w:fill="auto"/>
            <w:noWrap/>
            <w:vAlign w:val="center"/>
            <w:hideMark/>
          </w:tcPr>
          <w:p w:rsidR="009D4E0F" w:rsidRPr="00F641E9" w:rsidRDefault="009D4E0F">
            <w:pPr>
              <w:jc w:val="right"/>
              <w:rPr>
                <w:rFonts w:eastAsia="宋体" w:cs="Arial"/>
                <w:color w:val="000000"/>
                <w:sz w:val="18"/>
                <w:szCs w:val="18"/>
              </w:rPr>
            </w:pPr>
            <w:r w:rsidRPr="00F641E9">
              <w:rPr>
                <w:rFonts w:cs="Arial"/>
                <w:color w:val="000000"/>
                <w:sz w:val="18"/>
                <w:szCs w:val="18"/>
              </w:rPr>
              <w:t>82,297.00</w:t>
            </w:r>
          </w:p>
        </w:tc>
        <w:tc>
          <w:tcPr>
            <w:tcW w:w="709" w:type="dxa"/>
            <w:gridSpan w:val="2"/>
            <w:tcBorders>
              <w:top w:val="nil"/>
              <w:left w:val="nil"/>
              <w:bottom w:val="single" w:sz="8" w:space="0" w:color="000000"/>
              <w:right w:val="single" w:sz="4" w:space="0" w:color="000000"/>
            </w:tcBorders>
            <w:shd w:val="clear" w:color="auto" w:fill="auto"/>
            <w:noWrap/>
            <w:vAlign w:val="center"/>
            <w:hideMark/>
          </w:tcPr>
          <w:p w:rsidR="009D4E0F" w:rsidRPr="00F641E9" w:rsidRDefault="009D4E0F">
            <w:pPr>
              <w:jc w:val="right"/>
              <w:rPr>
                <w:rFonts w:eastAsia="宋体" w:cs="Arial"/>
                <w:color w:val="000000"/>
                <w:sz w:val="18"/>
                <w:szCs w:val="18"/>
              </w:rPr>
            </w:pPr>
            <w:r w:rsidRPr="00F641E9">
              <w:rPr>
                <w:rFonts w:cs="Arial"/>
                <w:color w:val="000000"/>
                <w:sz w:val="18"/>
                <w:szCs w:val="18"/>
              </w:rPr>
              <w:t>0.00</w:t>
            </w:r>
          </w:p>
        </w:tc>
        <w:tc>
          <w:tcPr>
            <w:tcW w:w="1417" w:type="dxa"/>
            <w:gridSpan w:val="3"/>
            <w:tcBorders>
              <w:top w:val="nil"/>
              <w:left w:val="nil"/>
              <w:bottom w:val="single" w:sz="8" w:space="0" w:color="000000"/>
              <w:right w:val="single" w:sz="4" w:space="0" w:color="000000"/>
            </w:tcBorders>
            <w:shd w:val="clear" w:color="auto" w:fill="auto"/>
            <w:noWrap/>
            <w:vAlign w:val="center"/>
            <w:hideMark/>
          </w:tcPr>
          <w:p w:rsidR="009D4E0F" w:rsidRPr="00F641E9" w:rsidRDefault="009D4E0F">
            <w:pPr>
              <w:jc w:val="right"/>
              <w:rPr>
                <w:rFonts w:eastAsia="宋体" w:cs="Arial"/>
                <w:color w:val="000000"/>
                <w:sz w:val="18"/>
                <w:szCs w:val="18"/>
              </w:rPr>
            </w:pPr>
            <w:r w:rsidRPr="00F641E9">
              <w:rPr>
                <w:rFonts w:cs="Arial"/>
                <w:color w:val="000000"/>
                <w:sz w:val="18"/>
                <w:szCs w:val="18"/>
              </w:rPr>
              <w:t>0.00</w:t>
            </w:r>
          </w:p>
        </w:tc>
        <w:tc>
          <w:tcPr>
            <w:tcW w:w="709" w:type="dxa"/>
            <w:gridSpan w:val="3"/>
            <w:tcBorders>
              <w:top w:val="nil"/>
              <w:left w:val="nil"/>
              <w:bottom w:val="single" w:sz="8" w:space="0" w:color="000000"/>
              <w:right w:val="single" w:sz="4" w:space="0" w:color="000000"/>
            </w:tcBorders>
            <w:shd w:val="clear" w:color="auto" w:fill="auto"/>
            <w:noWrap/>
            <w:vAlign w:val="center"/>
            <w:hideMark/>
          </w:tcPr>
          <w:p w:rsidR="009D4E0F" w:rsidRPr="00F641E9" w:rsidRDefault="009D4E0F">
            <w:pPr>
              <w:jc w:val="right"/>
              <w:rPr>
                <w:rFonts w:eastAsia="宋体" w:cs="Arial"/>
                <w:color w:val="000000"/>
                <w:sz w:val="18"/>
                <w:szCs w:val="18"/>
              </w:rPr>
            </w:pPr>
            <w:r w:rsidRPr="00F641E9">
              <w:rPr>
                <w:rFonts w:cs="Arial"/>
                <w:color w:val="000000"/>
                <w:sz w:val="18"/>
                <w:szCs w:val="18"/>
              </w:rPr>
              <w:t>0.00</w:t>
            </w:r>
          </w:p>
        </w:tc>
        <w:tc>
          <w:tcPr>
            <w:tcW w:w="992" w:type="dxa"/>
            <w:gridSpan w:val="2"/>
            <w:tcBorders>
              <w:top w:val="nil"/>
              <w:left w:val="nil"/>
              <w:bottom w:val="single" w:sz="8" w:space="0" w:color="000000"/>
              <w:right w:val="single" w:sz="4" w:space="0" w:color="000000"/>
            </w:tcBorders>
            <w:shd w:val="clear" w:color="auto" w:fill="auto"/>
            <w:noWrap/>
            <w:vAlign w:val="center"/>
            <w:hideMark/>
          </w:tcPr>
          <w:p w:rsidR="009D4E0F" w:rsidRPr="00F641E9" w:rsidRDefault="009D4E0F">
            <w:pPr>
              <w:jc w:val="right"/>
              <w:rPr>
                <w:rFonts w:eastAsia="宋体" w:cs="Arial"/>
                <w:color w:val="000000"/>
                <w:sz w:val="18"/>
                <w:szCs w:val="18"/>
              </w:rPr>
            </w:pPr>
            <w:r w:rsidRPr="00F641E9">
              <w:rPr>
                <w:rFonts w:cs="Arial"/>
                <w:color w:val="000000"/>
                <w:sz w:val="18"/>
                <w:szCs w:val="18"/>
              </w:rPr>
              <w:t>0.00</w:t>
            </w:r>
          </w:p>
        </w:tc>
        <w:tc>
          <w:tcPr>
            <w:tcW w:w="1276" w:type="dxa"/>
            <w:gridSpan w:val="2"/>
            <w:tcBorders>
              <w:top w:val="nil"/>
              <w:left w:val="nil"/>
              <w:bottom w:val="single" w:sz="8" w:space="0" w:color="000000"/>
              <w:right w:val="single" w:sz="8" w:space="0" w:color="000000"/>
            </w:tcBorders>
            <w:shd w:val="clear" w:color="auto" w:fill="auto"/>
            <w:noWrap/>
            <w:vAlign w:val="center"/>
            <w:hideMark/>
          </w:tcPr>
          <w:p w:rsidR="009D4E0F" w:rsidRPr="00F641E9" w:rsidRDefault="009D4E0F">
            <w:pPr>
              <w:jc w:val="right"/>
              <w:rPr>
                <w:rFonts w:eastAsia="宋体" w:cs="Arial"/>
                <w:color w:val="000000"/>
                <w:sz w:val="18"/>
                <w:szCs w:val="18"/>
              </w:rPr>
            </w:pPr>
            <w:r w:rsidRPr="00F641E9">
              <w:rPr>
                <w:rFonts w:cs="Arial"/>
                <w:color w:val="000000"/>
                <w:sz w:val="18"/>
                <w:szCs w:val="18"/>
              </w:rPr>
              <w:t>0.00</w:t>
            </w:r>
          </w:p>
        </w:tc>
      </w:tr>
      <w:tr w:rsidR="0065713F" w:rsidTr="00FC7171">
        <w:trPr>
          <w:gridAfter w:val="6"/>
          <w:wAfter w:w="3130" w:type="dxa"/>
          <w:trHeight w:val="20"/>
        </w:trPr>
        <w:tc>
          <w:tcPr>
            <w:tcW w:w="10718" w:type="dxa"/>
            <w:gridSpan w:val="36"/>
            <w:tcBorders>
              <w:top w:val="single" w:sz="8" w:space="0" w:color="000000"/>
              <w:left w:val="nil"/>
              <w:bottom w:val="nil"/>
              <w:right w:val="nil"/>
            </w:tcBorders>
            <w:shd w:val="clear" w:color="auto" w:fill="auto"/>
            <w:vAlign w:val="bottom"/>
          </w:tcPr>
          <w:p w:rsidR="0065713F" w:rsidRDefault="005D1B09">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注：本表反映部门本年度取得的各项收入情况，数据取自财决03表</w:t>
            </w:r>
          </w:p>
        </w:tc>
      </w:tr>
      <w:tr w:rsidR="0065713F" w:rsidTr="00FC7171">
        <w:trPr>
          <w:gridAfter w:val="4"/>
          <w:wAfter w:w="2108" w:type="dxa"/>
          <w:trHeight w:val="1109"/>
        </w:trPr>
        <w:tc>
          <w:tcPr>
            <w:tcW w:w="11740" w:type="dxa"/>
            <w:gridSpan w:val="38"/>
            <w:tcBorders>
              <w:top w:val="nil"/>
              <w:left w:val="nil"/>
              <w:bottom w:val="nil"/>
              <w:right w:val="nil"/>
            </w:tcBorders>
            <w:shd w:val="clear" w:color="auto" w:fill="auto"/>
            <w:vAlign w:val="bottom"/>
          </w:tcPr>
          <w:p w:rsidR="0065713F" w:rsidRPr="00962DA2" w:rsidRDefault="00962DA2">
            <w:pPr>
              <w:widowControl/>
              <w:jc w:val="center"/>
              <w:rPr>
                <w:rFonts w:ascii="宋体" w:hAnsi="宋体" w:cs="Arial"/>
                <w:color w:val="000000"/>
                <w:kern w:val="0"/>
                <w:sz w:val="24"/>
              </w:rPr>
            </w:pPr>
            <w:bookmarkStart w:id="0" w:name="_GoBack"/>
            <w:bookmarkEnd w:id="0"/>
            <w:r>
              <w:rPr>
                <w:rFonts w:ascii="宋体" w:hAnsi="宋体" w:cs="Arial" w:hint="eastAsia"/>
                <w:b/>
                <w:bCs/>
                <w:color w:val="000000"/>
                <w:kern w:val="0"/>
                <w:sz w:val="36"/>
                <w:szCs w:val="36"/>
              </w:rPr>
              <w:lastRenderedPageBreak/>
              <w:t xml:space="preserve">     </w:t>
            </w:r>
            <w:r w:rsidR="005D1B09">
              <w:rPr>
                <w:rFonts w:ascii="宋体" w:hAnsi="宋体" w:cs="Arial" w:hint="eastAsia"/>
                <w:b/>
                <w:bCs/>
                <w:color w:val="000000"/>
                <w:kern w:val="0"/>
                <w:sz w:val="36"/>
                <w:szCs w:val="36"/>
              </w:rPr>
              <w:t>支出决算表</w:t>
            </w:r>
          </w:p>
        </w:tc>
      </w:tr>
      <w:tr w:rsidR="0065713F" w:rsidTr="00FC7171">
        <w:trPr>
          <w:gridAfter w:val="4"/>
          <w:wAfter w:w="2108" w:type="dxa"/>
          <w:trHeight w:val="274"/>
        </w:trPr>
        <w:tc>
          <w:tcPr>
            <w:tcW w:w="377" w:type="dxa"/>
            <w:gridSpan w:val="3"/>
            <w:tcBorders>
              <w:top w:val="nil"/>
              <w:left w:val="nil"/>
              <w:bottom w:val="nil"/>
              <w:right w:val="nil"/>
            </w:tcBorders>
            <w:shd w:val="clear" w:color="auto" w:fill="auto"/>
            <w:vAlign w:val="bottom"/>
          </w:tcPr>
          <w:p w:rsidR="0065713F" w:rsidRDefault="0065713F">
            <w:pPr>
              <w:widowControl/>
              <w:jc w:val="left"/>
              <w:rPr>
                <w:rFonts w:ascii="Arial" w:hAnsi="Arial" w:cs="Arial"/>
                <w:color w:val="000000"/>
                <w:kern w:val="0"/>
                <w:sz w:val="20"/>
                <w:szCs w:val="20"/>
              </w:rPr>
            </w:pPr>
          </w:p>
        </w:tc>
        <w:tc>
          <w:tcPr>
            <w:tcW w:w="378" w:type="dxa"/>
            <w:gridSpan w:val="3"/>
            <w:tcBorders>
              <w:top w:val="nil"/>
              <w:left w:val="nil"/>
              <w:bottom w:val="nil"/>
              <w:right w:val="nil"/>
            </w:tcBorders>
            <w:shd w:val="clear" w:color="auto" w:fill="auto"/>
            <w:vAlign w:val="bottom"/>
          </w:tcPr>
          <w:p w:rsidR="0065713F" w:rsidRDefault="0065713F">
            <w:pPr>
              <w:widowControl/>
              <w:jc w:val="left"/>
              <w:rPr>
                <w:rFonts w:ascii="Arial" w:hAnsi="Arial" w:cs="Arial"/>
                <w:color w:val="000000"/>
                <w:kern w:val="0"/>
                <w:sz w:val="20"/>
                <w:szCs w:val="20"/>
              </w:rPr>
            </w:pPr>
          </w:p>
        </w:tc>
        <w:tc>
          <w:tcPr>
            <w:tcW w:w="379" w:type="dxa"/>
            <w:gridSpan w:val="3"/>
            <w:tcBorders>
              <w:top w:val="nil"/>
              <w:left w:val="nil"/>
              <w:bottom w:val="nil"/>
              <w:right w:val="nil"/>
            </w:tcBorders>
            <w:shd w:val="clear" w:color="auto" w:fill="auto"/>
            <w:vAlign w:val="bottom"/>
          </w:tcPr>
          <w:p w:rsidR="0065713F" w:rsidRDefault="0065713F">
            <w:pPr>
              <w:widowControl/>
              <w:jc w:val="left"/>
              <w:rPr>
                <w:rFonts w:ascii="Arial" w:hAnsi="Arial" w:cs="Arial"/>
                <w:color w:val="000000"/>
                <w:kern w:val="0"/>
                <w:sz w:val="20"/>
                <w:szCs w:val="20"/>
              </w:rPr>
            </w:pPr>
          </w:p>
        </w:tc>
        <w:tc>
          <w:tcPr>
            <w:tcW w:w="1343" w:type="dxa"/>
            <w:gridSpan w:val="6"/>
            <w:tcBorders>
              <w:top w:val="nil"/>
              <w:left w:val="nil"/>
              <w:bottom w:val="nil"/>
              <w:right w:val="nil"/>
            </w:tcBorders>
            <w:shd w:val="clear" w:color="auto" w:fill="auto"/>
            <w:vAlign w:val="bottom"/>
          </w:tcPr>
          <w:p w:rsidR="0065713F" w:rsidRDefault="0065713F">
            <w:pPr>
              <w:widowControl/>
              <w:jc w:val="left"/>
              <w:rPr>
                <w:rFonts w:ascii="Arial" w:hAnsi="Arial" w:cs="Arial"/>
                <w:color w:val="000000"/>
                <w:kern w:val="0"/>
                <w:sz w:val="20"/>
                <w:szCs w:val="20"/>
              </w:rPr>
            </w:pPr>
          </w:p>
        </w:tc>
        <w:tc>
          <w:tcPr>
            <w:tcW w:w="1341" w:type="dxa"/>
            <w:gridSpan w:val="2"/>
            <w:tcBorders>
              <w:top w:val="nil"/>
              <w:left w:val="nil"/>
              <w:bottom w:val="nil"/>
              <w:right w:val="nil"/>
            </w:tcBorders>
            <w:shd w:val="clear" w:color="auto" w:fill="auto"/>
            <w:vAlign w:val="bottom"/>
          </w:tcPr>
          <w:p w:rsidR="0065713F" w:rsidRDefault="0065713F">
            <w:pPr>
              <w:widowControl/>
              <w:jc w:val="left"/>
              <w:rPr>
                <w:rFonts w:ascii="Arial" w:hAnsi="Arial" w:cs="Arial"/>
                <w:color w:val="000000"/>
                <w:kern w:val="0"/>
                <w:sz w:val="20"/>
                <w:szCs w:val="20"/>
              </w:rPr>
            </w:pPr>
          </w:p>
        </w:tc>
        <w:tc>
          <w:tcPr>
            <w:tcW w:w="1341" w:type="dxa"/>
            <w:gridSpan w:val="4"/>
            <w:tcBorders>
              <w:top w:val="nil"/>
              <w:left w:val="nil"/>
              <w:bottom w:val="nil"/>
              <w:right w:val="nil"/>
            </w:tcBorders>
            <w:shd w:val="clear" w:color="auto" w:fill="auto"/>
            <w:vAlign w:val="bottom"/>
          </w:tcPr>
          <w:p w:rsidR="0065713F" w:rsidRDefault="0065713F">
            <w:pPr>
              <w:widowControl/>
              <w:jc w:val="left"/>
              <w:rPr>
                <w:rFonts w:ascii="Arial" w:hAnsi="Arial" w:cs="Arial"/>
                <w:color w:val="000000"/>
                <w:kern w:val="0"/>
                <w:sz w:val="20"/>
                <w:szCs w:val="20"/>
              </w:rPr>
            </w:pPr>
          </w:p>
        </w:tc>
        <w:tc>
          <w:tcPr>
            <w:tcW w:w="1341" w:type="dxa"/>
            <w:gridSpan w:val="4"/>
            <w:tcBorders>
              <w:top w:val="nil"/>
              <w:left w:val="nil"/>
              <w:bottom w:val="nil"/>
              <w:right w:val="nil"/>
            </w:tcBorders>
            <w:shd w:val="clear" w:color="auto" w:fill="auto"/>
            <w:vAlign w:val="bottom"/>
          </w:tcPr>
          <w:p w:rsidR="0065713F" w:rsidRDefault="0065713F">
            <w:pPr>
              <w:widowControl/>
              <w:jc w:val="left"/>
              <w:rPr>
                <w:rFonts w:ascii="Arial" w:hAnsi="Arial" w:cs="Arial"/>
                <w:color w:val="000000"/>
                <w:kern w:val="0"/>
                <w:sz w:val="20"/>
                <w:szCs w:val="20"/>
              </w:rPr>
            </w:pPr>
          </w:p>
        </w:tc>
        <w:tc>
          <w:tcPr>
            <w:tcW w:w="1341" w:type="dxa"/>
            <w:gridSpan w:val="3"/>
            <w:tcBorders>
              <w:top w:val="nil"/>
              <w:left w:val="nil"/>
              <w:bottom w:val="nil"/>
              <w:right w:val="nil"/>
            </w:tcBorders>
            <w:shd w:val="clear" w:color="auto" w:fill="auto"/>
            <w:vAlign w:val="bottom"/>
          </w:tcPr>
          <w:p w:rsidR="0065713F" w:rsidRDefault="0065713F">
            <w:pPr>
              <w:widowControl/>
              <w:jc w:val="left"/>
              <w:rPr>
                <w:rFonts w:ascii="Arial" w:hAnsi="Arial" w:cs="Arial"/>
                <w:color w:val="000000"/>
                <w:kern w:val="0"/>
                <w:sz w:val="20"/>
                <w:szCs w:val="20"/>
              </w:rPr>
            </w:pPr>
          </w:p>
        </w:tc>
        <w:tc>
          <w:tcPr>
            <w:tcW w:w="1341" w:type="dxa"/>
            <w:gridSpan w:val="4"/>
            <w:tcBorders>
              <w:top w:val="nil"/>
              <w:left w:val="nil"/>
              <w:bottom w:val="nil"/>
              <w:right w:val="nil"/>
            </w:tcBorders>
            <w:shd w:val="clear" w:color="auto" w:fill="auto"/>
            <w:vAlign w:val="bottom"/>
          </w:tcPr>
          <w:p w:rsidR="0065713F" w:rsidRDefault="0065713F">
            <w:pPr>
              <w:widowControl/>
              <w:jc w:val="left"/>
              <w:rPr>
                <w:rFonts w:ascii="Arial" w:hAnsi="Arial" w:cs="Arial"/>
                <w:color w:val="000000"/>
                <w:kern w:val="0"/>
                <w:sz w:val="20"/>
                <w:szCs w:val="20"/>
              </w:rPr>
            </w:pPr>
          </w:p>
        </w:tc>
        <w:tc>
          <w:tcPr>
            <w:tcW w:w="2558" w:type="dxa"/>
            <w:gridSpan w:val="6"/>
            <w:tcBorders>
              <w:top w:val="nil"/>
              <w:left w:val="nil"/>
              <w:bottom w:val="nil"/>
              <w:right w:val="nil"/>
            </w:tcBorders>
            <w:shd w:val="clear" w:color="auto" w:fill="auto"/>
            <w:vAlign w:val="bottom"/>
          </w:tcPr>
          <w:p w:rsidR="0065713F" w:rsidRDefault="00962DA2" w:rsidP="001203A1">
            <w:pPr>
              <w:widowControl/>
              <w:wordWrap w:val="0"/>
              <w:jc w:val="right"/>
              <w:rPr>
                <w:rFonts w:ascii="宋体" w:hAnsi="宋体" w:cs="Arial"/>
                <w:color w:val="000000"/>
                <w:kern w:val="0"/>
                <w:sz w:val="24"/>
              </w:rPr>
            </w:pPr>
            <w:r>
              <w:rPr>
                <w:rFonts w:ascii="宋体" w:hAnsi="宋体" w:cs="Arial" w:hint="eastAsia"/>
                <w:color w:val="000000"/>
                <w:kern w:val="0"/>
                <w:sz w:val="24"/>
              </w:rPr>
              <w:t xml:space="preserve">   </w:t>
            </w:r>
            <w:r w:rsidR="005D1B09">
              <w:rPr>
                <w:rFonts w:ascii="宋体" w:hAnsi="宋体" w:cs="Arial" w:hint="eastAsia"/>
                <w:color w:val="000000"/>
                <w:kern w:val="0"/>
                <w:sz w:val="24"/>
              </w:rPr>
              <w:t>公开03表</w:t>
            </w:r>
          </w:p>
        </w:tc>
      </w:tr>
      <w:tr w:rsidR="00FC7171" w:rsidTr="00487AD9">
        <w:trPr>
          <w:gridAfter w:val="4"/>
          <w:wAfter w:w="2108" w:type="dxa"/>
          <w:trHeight w:val="287"/>
        </w:trPr>
        <w:tc>
          <w:tcPr>
            <w:tcW w:w="7841" w:type="dxa"/>
            <w:gridSpan w:val="28"/>
            <w:tcBorders>
              <w:top w:val="nil"/>
              <w:left w:val="nil"/>
              <w:bottom w:val="nil"/>
              <w:right w:val="nil"/>
            </w:tcBorders>
            <w:shd w:val="clear" w:color="auto" w:fill="auto"/>
            <w:vAlign w:val="bottom"/>
          </w:tcPr>
          <w:p w:rsidR="00FC7171" w:rsidRDefault="00FC7171">
            <w:pPr>
              <w:widowControl/>
              <w:jc w:val="left"/>
              <w:rPr>
                <w:rFonts w:ascii="Arial" w:hAnsi="Arial" w:cs="Arial"/>
                <w:color w:val="000000"/>
                <w:kern w:val="0"/>
                <w:sz w:val="20"/>
                <w:szCs w:val="20"/>
              </w:rPr>
            </w:pPr>
            <w:r>
              <w:rPr>
                <w:rFonts w:ascii="宋体" w:hAnsi="宋体" w:cs="Arial" w:hint="eastAsia"/>
                <w:color w:val="000000"/>
                <w:kern w:val="0"/>
                <w:sz w:val="24"/>
              </w:rPr>
              <w:t>公开部门：青铜峡市</w:t>
            </w:r>
            <w:r w:rsidRPr="006B1B59">
              <w:rPr>
                <w:rFonts w:asciiTheme="minorEastAsia" w:hAnsiTheme="minorEastAsia" w:hint="eastAsia"/>
                <w:sz w:val="24"/>
              </w:rPr>
              <w:t>青铜峡镇中心卫生院</w:t>
            </w:r>
          </w:p>
        </w:tc>
        <w:tc>
          <w:tcPr>
            <w:tcW w:w="1341" w:type="dxa"/>
            <w:gridSpan w:val="4"/>
            <w:tcBorders>
              <w:top w:val="nil"/>
              <w:left w:val="nil"/>
              <w:bottom w:val="nil"/>
              <w:right w:val="nil"/>
            </w:tcBorders>
            <w:shd w:val="clear" w:color="auto" w:fill="auto"/>
            <w:vAlign w:val="bottom"/>
          </w:tcPr>
          <w:p w:rsidR="00FC7171" w:rsidRDefault="00FC7171">
            <w:pPr>
              <w:widowControl/>
              <w:jc w:val="left"/>
              <w:rPr>
                <w:rFonts w:ascii="Arial" w:hAnsi="Arial" w:cs="Arial"/>
                <w:color w:val="000000"/>
                <w:kern w:val="0"/>
                <w:sz w:val="20"/>
                <w:szCs w:val="20"/>
              </w:rPr>
            </w:pPr>
          </w:p>
        </w:tc>
        <w:tc>
          <w:tcPr>
            <w:tcW w:w="2558" w:type="dxa"/>
            <w:gridSpan w:val="6"/>
            <w:tcBorders>
              <w:top w:val="nil"/>
              <w:left w:val="nil"/>
              <w:bottom w:val="nil"/>
              <w:right w:val="nil"/>
            </w:tcBorders>
            <w:shd w:val="clear" w:color="auto" w:fill="auto"/>
            <w:vAlign w:val="bottom"/>
          </w:tcPr>
          <w:p w:rsidR="00FC7171" w:rsidRDefault="00FC7171" w:rsidP="00962DA2">
            <w:pPr>
              <w:widowControl/>
              <w:wordWrap w:val="0"/>
              <w:jc w:val="right"/>
              <w:rPr>
                <w:rFonts w:ascii="宋体" w:hAnsi="宋体" w:cs="Arial"/>
                <w:color w:val="000000"/>
                <w:kern w:val="0"/>
                <w:sz w:val="24"/>
              </w:rPr>
            </w:pPr>
            <w:r>
              <w:rPr>
                <w:rFonts w:ascii="宋体" w:hAnsi="宋体" w:cs="Arial" w:hint="eastAsia"/>
                <w:color w:val="000000"/>
                <w:kern w:val="0"/>
                <w:sz w:val="24"/>
              </w:rPr>
              <w:t xml:space="preserve">   金额单位：元</w:t>
            </w:r>
          </w:p>
        </w:tc>
      </w:tr>
      <w:tr w:rsidR="00CB0145" w:rsidTr="00FC7171">
        <w:trPr>
          <w:gridBefore w:val="1"/>
          <w:wBefore w:w="8" w:type="dxa"/>
          <w:trHeight w:val="281"/>
        </w:trPr>
        <w:tc>
          <w:tcPr>
            <w:tcW w:w="4832" w:type="dxa"/>
            <w:gridSpan w:val="18"/>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CB0145" w:rsidRPr="00962DA2" w:rsidRDefault="00CB0145">
            <w:pPr>
              <w:jc w:val="center"/>
              <w:rPr>
                <w:rFonts w:ascii="宋体" w:eastAsia="宋体" w:hAnsi="宋体" w:cs="Arial"/>
                <w:color w:val="000000"/>
                <w:sz w:val="24"/>
              </w:rPr>
            </w:pPr>
            <w:r w:rsidRPr="00962DA2">
              <w:rPr>
                <w:rFonts w:cs="Arial" w:hint="eastAsia"/>
                <w:color w:val="000000"/>
                <w:sz w:val="24"/>
              </w:rPr>
              <w:t>项目</w:t>
            </w:r>
          </w:p>
        </w:tc>
        <w:tc>
          <w:tcPr>
            <w:tcW w:w="1559" w:type="dxa"/>
            <w:gridSpan w:val="5"/>
            <w:vMerge w:val="restart"/>
            <w:tcBorders>
              <w:top w:val="single" w:sz="4" w:space="0" w:color="000000"/>
              <w:left w:val="nil"/>
              <w:bottom w:val="single" w:sz="4" w:space="0" w:color="000000"/>
              <w:right w:val="single" w:sz="4" w:space="0" w:color="000000"/>
            </w:tcBorders>
            <w:shd w:val="clear" w:color="FFFFFF" w:fill="FFFFFF"/>
            <w:vAlign w:val="center"/>
            <w:hideMark/>
          </w:tcPr>
          <w:p w:rsidR="00CB0145" w:rsidRPr="00962DA2" w:rsidRDefault="00CB0145">
            <w:pPr>
              <w:jc w:val="center"/>
              <w:rPr>
                <w:rFonts w:ascii="宋体" w:eastAsia="宋体" w:hAnsi="宋体" w:cs="Arial"/>
                <w:color w:val="000000"/>
                <w:sz w:val="24"/>
              </w:rPr>
            </w:pPr>
            <w:r w:rsidRPr="00962DA2">
              <w:rPr>
                <w:rFonts w:cs="Arial" w:hint="eastAsia"/>
                <w:color w:val="000000"/>
                <w:sz w:val="24"/>
              </w:rPr>
              <w:t>本年支出合计</w:t>
            </w:r>
          </w:p>
        </w:tc>
        <w:tc>
          <w:tcPr>
            <w:tcW w:w="1701" w:type="dxa"/>
            <w:gridSpan w:val="5"/>
            <w:vMerge w:val="restart"/>
            <w:tcBorders>
              <w:top w:val="single" w:sz="4" w:space="0" w:color="000000"/>
              <w:left w:val="nil"/>
              <w:bottom w:val="single" w:sz="4" w:space="0" w:color="000000"/>
              <w:right w:val="single" w:sz="4" w:space="0" w:color="000000"/>
            </w:tcBorders>
            <w:shd w:val="clear" w:color="FFFFFF" w:fill="FFFFFF"/>
            <w:vAlign w:val="center"/>
            <w:hideMark/>
          </w:tcPr>
          <w:p w:rsidR="00CB0145" w:rsidRPr="00962DA2" w:rsidRDefault="00CB0145">
            <w:pPr>
              <w:jc w:val="center"/>
              <w:rPr>
                <w:rFonts w:ascii="宋体" w:eastAsia="宋体" w:hAnsi="宋体" w:cs="Arial"/>
                <w:color w:val="000000"/>
                <w:sz w:val="24"/>
              </w:rPr>
            </w:pPr>
            <w:r w:rsidRPr="00962DA2">
              <w:rPr>
                <w:rFonts w:cs="Arial" w:hint="eastAsia"/>
                <w:color w:val="000000"/>
                <w:sz w:val="24"/>
              </w:rPr>
              <w:t>基本支出</w:t>
            </w:r>
          </w:p>
        </w:tc>
        <w:tc>
          <w:tcPr>
            <w:tcW w:w="1701" w:type="dxa"/>
            <w:gridSpan w:val="4"/>
            <w:vMerge w:val="restart"/>
            <w:tcBorders>
              <w:top w:val="single" w:sz="4" w:space="0" w:color="000000"/>
              <w:left w:val="nil"/>
              <w:bottom w:val="single" w:sz="4" w:space="0" w:color="000000"/>
              <w:right w:val="single" w:sz="4" w:space="0" w:color="000000"/>
            </w:tcBorders>
            <w:shd w:val="clear" w:color="FFFFFF" w:fill="FFFFFF"/>
            <w:vAlign w:val="center"/>
            <w:hideMark/>
          </w:tcPr>
          <w:p w:rsidR="00CB0145" w:rsidRPr="00962DA2" w:rsidRDefault="00CB0145">
            <w:pPr>
              <w:jc w:val="center"/>
              <w:rPr>
                <w:rFonts w:ascii="宋体" w:eastAsia="宋体" w:hAnsi="宋体" w:cs="Arial"/>
                <w:color w:val="000000"/>
                <w:sz w:val="24"/>
              </w:rPr>
            </w:pPr>
            <w:r w:rsidRPr="00962DA2">
              <w:rPr>
                <w:rFonts w:cs="Arial" w:hint="eastAsia"/>
                <w:color w:val="000000"/>
                <w:sz w:val="24"/>
              </w:rPr>
              <w:t>项目支出</w:t>
            </w:r>
          </w:p>
        </w:tc>
        <w:tc>
          <w:tcPr>
            <w:tcW w:w="877" w:type="dxa"/>
            <w:gridSpan w:val="2"/>
            <w:vMerge w:val="restart"/>
            <w:tcBorders>
              <w:top w:val="single" w:sz="4" w:space="0" w:color="000000"/>
              <w:left w:val="nil"/>
              <w:bottom w:val="single" w:sz="4" w:space="0" w:color="000000"/>
              <w:right w:val="single" w:sz="4" w:space="0" w:color="000000"/>
            </w:tcBorders>
            <w:shd w:val="clear" w:color="FFFFFF" w:fill="FFFFFF"/>
            <w:vAlign w:val="center"/>
            <w:hideMark/>
          </w:tcPr>
          <w:p w:rsidR="00CB0145" w:rsidRPr="00962DA2" w:rsidRDefault="00CB0145">
            <w:pPr>
              <w:jc w:val="center"/>
              <w:rPr>
                <w:rFonts w:ascii="宋体" w:eastAsia="宋体" w:hAnsi="宋体" w:cs="Arial"/>
                <w:color w:val="000000"/>
                <w:sz w:val="24"/>
              </w:rPr>
            </w:pPr>
            <w:r w:rsidRPr="00962DA2">
              <w:rPr>
                <w:rFonts w:cs="Arial" w:hint="eastAsia"/>
                <w:color w:val="000000"/>
                <w:sz w:val="24"/>
              </w:rPr>
              <w:t>上缴上级支出</w:t>
            </w:r>
          </w:p>
        </w:tc>
        <w:tc>
          <w:tcPr>
            <w:tcW w:w="1584" w:type="dxa"/>
            <w:gridSpan w:val="5"/>
            <w:vMerge w:val="restart"/>
            <w:tcBorders>
              <w:top w:val="single" w:sz="4" w:space="0" w:color="000000"/>
              <w:left w:val="nil"/>
              <w:bottom w:val="single" w:sz="4" w:space="0" w:color="000000"/>
              <w:right w:val="single" w:sz="4" w:space="0" w:color="000000"/>
            </w:tcBorders>
            <w:shd w:val="clear" w:color="FFFFFF" w:fill="FFFFFF"/>
            <w:vAlign w:val="center"/>
            <w:hideMark/>
          </w:tcPr>
          <w:p w:rsidR="00CB0145" w:rsidRPr="00962DA2" w:rsidRDefault="00CB0145">
            <w:pPr>
              <w:jc w:val="center"/>
              <w:rPr>
                <w:rFonts w:ascii="宋体" w:eastAsia="宋体" w:hAnsi="宋体" w:cs="Arial"/>
                <w:color w:val="000000"/>
                <w:sz w:val="24"/>
              </w:rPr>
            </w:pPr>
            <w:r w:rsidRPr="00962DA2">
              <w:rPr>
                <w:rFonts w:cs="Arial" w:hint="eastAsia"/>
                <w:color w:val="000000"/>
                <w:sz w:val="24"/>
              </w:rPr>
              <w:t>经营支出</w:t>
            </w:r>
          </w:p>
        </w:tc>
        <w:tc>
          <w:tcPr>
            <w:tcW w:w="1586" w:type="dxa"/>
            <w:gridSpan w:val="2"/>
            <w:vMerge w:val="restart"/>
            <w:tcBorders>
              <w:top w:val="single" w:sz="4" w:space="0" w:color="000000"/>
              <w:left w:val="nil"/>
              <w:bottom w:val="single" w:sz="4" w:space="0" w:color="000000"/>
              <w:right w:val="single" w:sz="8" w:space="0" w:color="000000"/>
            </w:tcBorders>
            <w:shd w:val="clear" w:color="FFFFFF" w:fill="FFFFFF"/>
            <w:vAlign w:val="center"/>
            <w:hideMark/>
          </w:tcPr>
          <w:p w:rsidR="00CB0145" w:rsidRPr="00962DA2" w:rsidRDefault="00CB0145">
            <w:pPr>
              <w:jc w:val="center"/>
              <w:rPr>
                <w:rFonts w:ascii="宋体" w:eastAsia="宋体" w:hAnsi="宋体" w:cs="Arial"/>
                <w:color w:val="000000"/>
                <w:sz w:val="24"/>
              </w:rPr>
            </w:pPr>
            <w:r w:rsidRPr="00962DA2">
              <w:rPr>
                <w:rFonts w:cs="Arial" w:hint="eastAsia"/>
                <w:color w:val="000000"/>
                <w:sz w:val="24"/>
              </w:rPr>
              <w:t>对附属单位补助支出</w:t>
            </w:r>
          </w:p>
        </w:tc>
      </w:tr>
      <w:tr w:rsidR="00CB0145" w:rsidTr="00FC7171">
        <w:trPr>
          <w:gridBefore w:val="1"/>
          <w:wBefore w:w="8" w:type="dxa"/>
          <w:trHeight w:val="321"/>
        </w:trPr>
        <w:tc>
          <w:tcPr>
            <w:tcW w:w="2280" w:type="dxa"/>
            <w:gridSpan w:val="13"/>
            <w:vMerge w:val="restart"/>
            <w:tcBorders>
              <w:top w:val="nil"/>
              <w:left w:val="single" w:sz="4" w:space="0" w:color="000000"/>
              <w:bottom w:val="single" w:sz="4" w:space="0" w:color="000000"/>
              <w:right w:val="single" w:sz="4" w:space="0" w:color="000000"/>
            </w:tcBorders>
            <w:shd w:val="clear" w:color="FFFFFF" w:fill="FFFFFF"/>
            <w:vAlign w:val="center"/>
            <w:hideMark/>
          </w:tcPr>
          <w:p w:rsidR="00CB0145" w:rsidRPr="00962DA2" w:rsidRDefault="00CB0145">
            <w:pPr>
              <w:jc w:val="center"/>
              <w:rPr>
                <w:rFonts w:ascii="宋体" w:eastAsia="宋体" w:hAnsi="宋体" w:cs="Arial"/>
                <w:color w:val="000000"/>
                <w:sz w:val="24"/>
              </w:rPr>
            </w:pPr>
            <w:r w:rsidRPr="00962DA2">
              <w:rPr>
                <w:rFonts w:cs="Arial" w:hint="eastAsia"/>
                <w:color w:val="000000"/>
                <w:sz w:val="24"/>
              </w:rPr>
              <w:t>支出功能分类科目编码</w:t>
            </w:r>
          </w:p>
        </w:tc>
        <w:tc>
          <w:tcPr>
            <w:tcW w:w="2552" w:type="dxa"/>
            <w:gridSpan w:val="5"/>
            <w:vMerge w:val="restart"/>
            <w:tcBorders>
              <w:top w:val="nil"/>
              <w:left w:val="nil"/>
              <w:bottom w:val="single" w:sz="4" w:space="0" w:color="000000"/>
              <w:right w:val="single" w:sz="4" w:space="0" w:color="000000"/>
            </w:tcBorders>
            <w:shd w:val="clear" w:color="FFFFFF" w:fill="FFFFFF"/>
            <w:noWrap/>
            <w:vAlign w:val="center"/>
            <w:hideMark/>
          </w:tcPr>
          <w:p w:rsidR="00CB0145" w:rsidRPr="00962DA2" w:rsidRDefault="00CB0145">
            <w:pPr>
              <w:jc w:val="center"/>
              <w:rPr>
                <w:rFonts w:ascii="宋体" w:eastAsia="宋体" w:hAnsi="宋体" w:cs="Arial"/>
                <w:color w:val="000000"/>
                <w:sz w:val="24"/>
              </w:rPr>
            </w:pPr>
            <w:r w:rsidRPr="00962DA2">
              <w:rPr>
                <w:rFonts w:cs="Arial" w:hint="eastAsia"/>
                <w:color w:val="000000"/>
                <w:sz w:val="24"/>
              </w:rPr>
              <w:t>科目名称</w:t>
            </w:r>
          </w:p>
        </w:tc>
        <w:tc>
          <w:tcPr>
            <w:tcW w:w="1559" w:type="dxa"/>
            <w:gridSpan w:val="5"/>
            <w:vMerge/>
            <w:tcBorders>
              <w:top w:val="single" w:sz="4" w:space="0" w:color="000000"/>
              <w:left w:val="nil"/>
              <w:bottom w:val="single" w:sz="4" w:space="0" w:color="000000"/>
              <w:right w:val="single" w:sz="4" w:space="0" w:color="000000"/>
            </w:tcBorders>
            <w:vAlign w:val="center"/>
            <w:hideMark/>
          </w:tcPr>
          <w:p w:rsidR="00CB0145" w:rsidRPr="00962DA2" w:rsidRDefault="00CB0145">
            <w:pPr>
              <w:rPr>
                <w:rFonts w:ascii="宋体" w:eastAsia="宋体" w:hAnsi="宋体" w:cs="Arial"/>
                <w:color w:val="000000"/>
                <w:sz w:val="24"/>
              </w:rPr>
            </w:pPr>
          </w:p>
        </w:tc>
        <w:tc>
          <w:tcPr>
            <w:tcW w:w="1701" w:type="dxa"/>
            <w:gridSpan w:val="5"/>
            <w:vMerge/>
            <w:tcBorders>
              <w:top w:val="single" w:sz="4" w:space="0" w:color="000000"/>
              <w:left w:val="nil"/>
              <w:bottom w:val="single" w:sz="4" w:space="0" w:color="000000"/>
              <w:right w:val="single" w:sz="4" w:space="0" w:color="000000"/>
            </w:tcBorders>
            <w:vAlign w:val="center"/>
            <w:hideMark/>
          </w:tcPr>
          <w:p w:rsidR="00CB0145" w:rsidRPr="00962DA2" w:rsidRDefault="00CB0145">
            <w:pPr>
              <w:rPr>
                <w:rFonts w:ascii="宋体" w:eastAsia="宋体" w:hAnsi="宋体" w:cs="Arial"/>
                <w:color w:val="000000"/>
                <w:sz w:val="24"/>
              </w:rPr>
            </w:pPr>
          </w:p>
        </w:tc>
        <w:tc>
          <w:tcPr>
            <w:tcW w:w="1701" w:type="dxa"/>
            <w:gridSpan w:val="4"/>
            <w:vMerge/>
            <w:tcBorders>
              <w:top w:val="single" w:sz="4" w:space="0" w:color="000000"/>
              <w:left w:val="nil"/>
              <w:bottom w:val="single" w:sz="4" w:space="0" w:color="000000"/>
              <w:right w:val="single" w:sz="4" w:space="0" w:color="000000"/>
            </w:tcBorders>
            <w:vAlign w:val="center"/>
            <w:hideMark/>
          </w:tcPr>
          <w:p w:rsidR="00CB0145" w:rsidRPr="00962DA2" w:rsidRDefault="00CB0145">
            <w:pPr>
              <w:rPr>
                <w:rFonts w:ascii="宋体" w:eastAsia="宋体" w:hAnsi="宋体" w:cs="Arial"/>
                <w:color w:val="000000"/>
                <w:sz w:val="24"/>
              </w:rPr>
            </w:pPr>
          </w:p>
        </w:tc>
        <w:tc>
          <w:tcPr>
            <w:tcW w:w="877" w:type="dxa"/>
            <w:gridSpan w:val="2"/>
            <w:vMerge/>
            <w:tcBorders>
              <w:top w:val="single" w:sz="4" w:space="0" w:color="000000"/>
              <w:left w:val="nil"/>
              <w:bottom w:val="single" w:sz="4" w:space="0" w:color="000000"/>
              <w:right w:val="single" w:sz="4" w:space="0" w:color="000000"/>
            </w:tcBorders>
            <w:vAlign w:val="center"/>
            <w:hideMark/>
          </w:tcPr>
          <w:p w:rsidR="00CB0145" w:rsidRPr="00962DA2" w:rsidRDefault="00CB0145">
            <w:pPr>
              <w:rPr>
                <w:rFonts w:ascii="宋体" w:eastAsia="宋体" w:hAnsi="宋体" w:cs="Arial"/>
                <w:color w:val="000000"/>
                <w:sz w:val="24"/>
              </w:rPr>
            </w:pPr>
          </w:p>
        </w:tc>
        <w:tc>
          <w:tcPr>
            <w:tcW w:w="1584" w:type="dxa"/>
            <w:gridSpan w:val="5"/>
            <w:vMerge/>
            <w:tcBorders>
              <w:top w:val="single" w:sz="4" w:space="0" w:color="000000"/>
              <w:left w:val="nil"/>
              <w:bottom w:val="single" w:sz="4" w:space="0" w:color="000000"/>
              <w:right w:val="single" w:sz="4" w:space="0" w:color="000000"/>
            </w:tcBorders>
            <w:vAlign w:val="center"/>
            <w:hideMark/>
          </w:tcPr>
          <w:p w:rsidR="00CB0145" w:rsidRPr="00962DA2" w:rsidRDefault="00CB0145">
            <w:pPr>
              <w:rPr>
                <w:rFonts w:ascii="宋体" w:eastAsia="宋体" w:hAnsi="宋体" w:cs="Arial"/>
                <w:color w:val="000000"/>
                <w:sz w:val="24"/>
              </w:rPr>
            </w:pPr>
          </w:p>
        </w:tc>
        <w:tc>
          <w:tcPr>
            <w:tcW w:w="1586" w:type="dxa"/>
            <w:gridSpan w:val="2"/>
            <w:vMerge/>
            <w:tcBorders>
              <w:top w:val="single" w:sz="4" w:space="0" w:color="000000"/>
              <w:left w:val="nil"/>
              <w:bottom w:val="single" w:sz="4" w:space="0" w:color="000000"/>
              <w:right w:val="single" w:sz="8" w:space="0" w:color="000000"/>
            </w:tcBorders>
            <w:vAlign w:val="center"/>
            <w:hideMark/>
          </w:tcPr>
          <w:p w:rsidR="00CB0145" w:rsidRPr="00962DA2" w:rsidRDefault="00CB0145">
            <w:pPr>
              <w:rPr>
                <w:rFonts w:ascii="宋体" w:eastAsia="宋体" w:hAnsi="宋体" w:cs="Arial"/>
                <w:color w:val="000000"/>
                <w:sz w:val="24"/>
              </w:rPr>
            </w:pPr>
          </w:p>
        </w:tc>
      </w:tr>
      <w:tr w:rsidR="00CB0145" w:rsidTr="00FC7171">
        <w:trPr>
          <w:gridBefore w:val="1"/>
          <w:wBefore w:w="8" w:type="dxa"/>
          <w:trHeight w:val="321"/>
        </w:trPr>
        <w:tc>
          <w:tcPr>
            <w:tcW w:w="2280" w:type="dxa"/>
            <w:gridSpan w:val="13"/>
            <w:vMerge/>
            <w:tcBorders>
              <w:top w:val="nil"/>
              <w:left w:val="single" w:sz="4" w:space="0" w:color="000000"/>
              <w:bottom w:val="single" w:sz="4" w:space="0" w:color="000000"/>
              <w:right w:val="single" w:sz="4" w:space="0" w:color="000000"/>
            </w:tcBorders>
            <w:vAlign w:val="center"/>
            <w:hideMark/>
          </w:tcPr>
          <w:p w:rsidR="00CB0145" w:rsidRPr="00962DA2" w:rsidRDefault="00CB0145">
            <w:pPr>
              <w:rPr>
                <w:rFonts w:ascii="宋体" w:eastAsia="宋体" w:hAnsi="宋体" w:cs="Arial"/>
                <w:color w:val="000000"/>
                <w:sz w:val="24"/>
              </w:rPr>
            </w:pPr>
          </w:p>
        </w:tc>
        <w:tc>
          <w:tcPr>
            <w:tcW w:w="2552" w:type="dxa"/>
            <w:gridSpan w:val="5"/>
            <w:vMerge/>
            <w:tcBorders>
              <w:top w:val="nil"/>
              <w:left w:val="nil"/>
              <w:bottom w:val="single" w:sz="4" w:space="0" w:color="000000"/>
              <w:right w:val="single" w:sz="4" w:space="0" w:color="000000"/>
            </w:tcBorders>
            <w:vAlign w:val="center"/>
            <w:hideMark/>
          </w:tcPr>
          <w:p w:rsidR="00CB0145" w:rsidRPr="00962DA2" w:rsidRDefault="00CB0145">
            <w:pPr>
              <w:rPr>
                <w:rFonts w:ascii="宋体" w:eastAsia="宋体" w:hAnsi="宋体" w:cs="Arial"/>
                <w:color w:val="000000"/>
                <w:sz w:val="24"/>
              </w:rPr>
            </w:pPr>
          </w:p>
        </w:tc>
        <w:tc>
          <w:tcPr>
            <w:tcW w:w="1559" w:type="dxa"/>
            <w:gridSpan w:val="5"/>
            <w:vMerge/>
            <w:tcBorders>
              <w:top w:val="single" w:sz="4" w:space="0" w:color="000000"/>
              <w:left w:val="nil"/>
              <w:bottom w:val="single" w:sz="4" w:space="0" w:color="000000"/>
              <w:right w:val="single" w:sz="4" w:space="0" w:color="000000"/>
            </w:tcBorders>
            <w:vAlign w:val="center"/>
            <w:hideMark/>
          </w:tcPr>
          <w:p w:rsidR="00CB0145" w:rsidRPr="00962DA2" w:rsidRDefault="00CB0145">
            <w:pPr>
              <w:rPr>
                <w:rFonts w:ascii="宋体" w:eastAsia="宋体" w:hAnsi="宋体" w:cs="Arial"/>
                <w:color w:val="000000"/>
                <w:sz w:val="24"/>
              </w:rPr>
            </w:pPr>
          </w:p>
        </w:tc>
        <w:tc>
          <w:tcPr>
            <w:tcW w:w="1701" w:type="dxa"/>
            <w:gridSpan w:val="5"/>
            <w:vMerge/>
            <w:tcBorders>
              <w:top w:val="single" w:sz="4" w:space="0" w:color="000000"/>
              <w:left w:val="nil"/>
              <w:bottom w:val="single" w:sz="4" w:space="0" w:color="000000"/>
              <w:right w:val="single" w:sz="4" w:space="0" w:color="000000"/>
            </w:tcBorders>
            <w:vAlign w:val="center"/>
            <w:hideMark/>
          </w:tcPr>
          <w:p w:rsidR="00CB0145" w:rsidRPr="00962DA2" w:rsidRDefault="00CB0145">
            <w:pPr>
              <w:rPr>
                <w:rFonts w:ascii="宋体" w:eastAsia="宋体" w:hAnsi="宋体" w:cs="Arial"/>
                <w:color w:val="000000"/>
                <w:sz w:val="24"/>
              </w:rPr>
            </w:pPr>
          </w:p>
        </w:tc>
        <w:tc>
          <w:tcPr>
            <w:tcW w:w="1701" w:type="dxa"/>
            <w:gridSpan w:val="4"/>
            <w:vMerge/>
            <w:tcBorders>
              <w:top w:val="single" w:sz="4" w:space="0" w:color="000000"/>
              <w:left w:val="nil"/>
              <w:bottom w:val="single" w:sz="4" w:space="0" w:color="000000"/>
              <w:right w:val="single" w:sz="4" w:space="0" w:color="000000"/>
            </w:tcBorders>
            <w:vAlign w:val="center"/>
            <w:hideMark/>
          </w:tcPr>
          <w:p w:rsidR="00CB0145" w:rsidRPr="00962DA2" w:rsidRDefault="00CB0145">
            <w:pPr>
              <w:rPr>
                <w:rFonts w:ascii="宋体" w:eastAsia="宋体" w:hAnsi="宋体" w:cs="Arial"/>
                <w:color w:val="000000"/>
                <w:sz w:val="24"/>
              </w:rPr>
            </w:pPr>
          </w:p>
        </w:tc>
        <w:tc>
          <w:tcPr>
            <w:tcW w:w="877" w:type="dxa"/>
            <w:gridSpan w:val="2"/>
            <w:vMerge/>
            <w:tcBorders>
              <w:top w:val="single" w:sz="4" w:space="0" w:color="000000"/>
              <w:left w:val="nil"/>
              <w:bottom w:val="single" w:sz="4" w:space="0" w:color="000000"/>
              <w:right w:val="single" w:sz="4" w:space="0" w:color="000000"/>
            </w:tcBorders>
            <w:vAlign w:val="center"/>
            <w:hideMark/>
          </w:tcPr>
          <w:p w:rsidR="00CB0145" w:rsidRPr="00962DA2" w:rsidRDefault="00CB0145">
            <w:pPr>
              <w:rPr>
                <w:rFonts w:ascii="宋体" w:eastAsia="宋体" w:hAnsi="宋体" w:cs="Arial"/>
                <w:color w:val="000000"/>
                <w:sz w:val="24"/>
              </w:rPr>
            </w:pPr>
          </w:p>
        </w:tc>
        <w:tc>
          <w:tcPr>
            <w:tcW w:w="1584" w:type="dxa"/>
            <w:gridSpan w:val="5"/>
            <w:vMerge/>
            <w:tcBorders>
              <w:top w:val="single" w:sz="4" w:space="0" w:color="000000"/>
              <w:left w:val="nil"/>
              <w:bottom w:val="single" w:sz="4" w:space="0" w:color="000000"/>
              <w:right w:val="single" w:sz="4" w:space="0" w:color="000000"/>
            </w:tcBorders>
            <w:vAlign w:val="center"/>
            <w:hideMark/>
          </w:tcPr>
          <w:p w:rsidR="00CB0145" w:rsidRPr="00962DA2" w:rsidRDefault="00CB0145">
            <w:pPr>
              <w:rPr>
                <w:rFonts w:ascii="宋体" w:eastAsia="宋体" w:hAnsi="宋体" w:cs="Arial"/>
                <w:color w:val="000000"/>
                <w:sz w:val="24"/>
              </w:rPr>
            </w:pPr>
          </w:p>
        </w:tc>
        <w:tc>
          <w:tcPr>
            <w:tcW w:w="1586" w:type="dxa"/>
            <w:gridSpan w:val="2"/>
            <w:vMerge/>
            <w:tcBorders>
              <w:top w:val="single" w:sz="4" w:space="0" w:color="000000"/>
              <w:left w:val="nil"/>
              <w:bottom w:val="single" w:sz="4" w:space="0" w:color="000000"/>
              <w:right w:val="single" w:sz="8" w:space="0" w:color="000000"/>
            </w:tcBorders>
            <w:vAlign w:val="center"/>
            <w:hideMark/>
          </w:tcPr>
          <w:p w:rsidR="00CB0145" w:rsidRPr="00962DA2" w:rsidRDefault="00CB0145">
            <w:pPr>
              <w:rPr>
                <w:rFonts w:ascii="宋体" w:eastAsia="宋体" w:hAnsi="宋体" w:cs="Arial"/>
                <w:color w:val="000000"/>
                <w:sz w:val="24"/>
              </w:rPr>
            </w:pPr>
          </w:p>
        </w:tc>
      </w:tr>
      <w:tr w:rsidR="00CB0145" w:rsidTr="00FC7171">
        <w:trPr>
          <w:gridBefore w:val="1"/>
          <w:wBefore w:w="8" w:type="dxa"/>
          <w:trHeight w:val="321"/>
        </w:trPr>
        <w:tc>
          <w:tcPr>
            <w:tcW w:w="2280" w:type="dxa"/>
            <w:gridSpan w:val="13"/>
            <w:vMerge/>
            <w:tcBorders>
              <w:top w:val="nil"/>
              <w:left w:val="single" w:sz="4" w:space="0" w:color="000000"/>
              <w:bottom w:val="single" w:sz="4" w:space="0" w:color="000000"/>
              <w:right w:val="single" w:sz="4" w:space="0" w:color="000000"/>
            </w:tcBorders>
            <w:vAlign w:val="center"/>
            <w:hideMark/>
          </w:tcPr>
          <w:p w:rsidR="00CB0145" w:rsidRPr="00962DA2" w:rsidRDefault="00CB0145">
            <w:pPr>
              <w:rPr>
                <w:rFonts w:ascii="宋体" w:eastAsia="宋体" w:hAnsi="宋体" w:cs="Arial"/>
                <w:color w:val="000000"/>
                <w:sz w:val="24"/>
              </w:rPr>
            </w:pPr>
          </w:p>
        </w:tc>
        <w:tc>
          <w:tcPr>
            <w:tcW w:w="2552" w:type="dxa"/>
            <w:gridSpan w:val="5"/>
            <w:vMerge/>
            <w:tcBorders>
              <w:top w:val="nil"/>
              <w:left w:val="nil"/>
              <w:bottom w:val="single" w:sz="4" w:space="0" w:color="000000"/>
              <w:right w:val="single" w:sz="4" w:space="0" w:color="000000"/>
            </w:tcBorders>
            <w:vAlign w:val="center"/>
            <w:hideMark/>
          </w:tcPr>
          <w:p w:rsidR="00CB0145" w:rsidRPr="00962DA2" w:rsidRDefault="00CB0145">
            <w:pPr>
              <w:rPr>
                <w:rFonts w:ascii="宋体" w:eastAsia="宋体" w:hAnsi="宋体" w:cs="Arial"/>
                <w:color w:val="000000"/>
                <w:sz w:val="24"/>
              </w:rPr>
            </w:pPr>
          </w:p>
        </w:tc>
        <w:tc>
          <w:tcPr>
            <w:tcW w:w="1559" w:type="dxa"/>
            <w:gridSpan w:val="5"/>
            <w:vMerge/>
            <w:tcBorders>
              <w:top w:val="single" w:sz="4" w:space="0" w:color="000000"/>
              <w:left w:val="nil"/>
              <w:bottom w:val="single" w:sz="4" w:space="0" w:color="000000"/>
              <w:right w:val="single" w:sz="4" w:space="0" w:color="000000"/>
            </w:tcBorders>
            <w:vAlign w:val="center"/>
            <w:hideMark/>
          </w:tcPr>
          <w:p w:rsidR="00CB0145" w:rsidRPr="00962DA2" w:rsidRDefault="00CB0145">
            <w:pPr>
              <w:rPr>
                <w:rFonts w:ascii="宋体" w:eastAsia="宋体" w:hAnsi="宋体" w:cs="Arial"/>
                <w:color w:val="000000"/>
                <w:sz w:val="24"/>
              </w:rPr>
            </w:pPr>
          </w:p>
        </w:tc>
        <w:tc>
          <w:tcPr>
            <w:tcW w:w="1701" w:type="dxa"/>
            <w:gridSpan w:val="5"/>
            <w:vMerge/>
            <w:tcBorders>
              <w:top w:val="single" w:sz="4" w:space="0" w:color="000000"/>
              <w:left w:val="nil"/>
              <w:bottom w:val="single" w:sz="4" w:space="0" w:color="000000"/>
              <w:right w:val="single" w:sz="4" w:space="0" w:color="000000"/>
            </w:tcBorders>
            <w:vAlign w:val="center"/>
            <w:hideMark/>
          </w:tcPr>
          <w:p w:rsidR="00CB0145" w:rsidRPr="00962DA2" w:rsidRDefault="00CB0145">
            <w:pPr>
              <w:rPr>
                <w:rFonts w:ascii="宋体" w:eastAsia="宋体" w:hAnsi="宋体" w:cs="Arial"/>
                <w:color w:val="000000"/>
                <w:sz w:val="24"/>
              </w:rPr>
            </w:pPr>
          </w:p>
        </w:tc>
        <w:tc>
          <w:tcPr>
            <w:tcW w:w="1701" w:type="dxa"/>
            <w:gridSpan w:val="4"/>
            <w:vMerge/>
            <w:tcBorders>
              <w:top w:val="single" w:sz="4" w:space="0" w:color="000000"/>
              <w:left w:val="nil"/>
              <w:bottom w:val="single" w:sz="4" w:space="0" w:color="000000"/>
              <w:right w:val="single" w:sz="4" w:space="0" w:color="000000"/>
            </w:tcBorders>
            <w:vAlign w:val="center"/>
            <w:hideMark/>
          </w:tcPr>
          <w:p w:rsidR="00CB0145" w:rsidRPr="00962DA2" w:rsidRDefault="00CB0145">
            <w:pPr>
              <w:rPr>
                <w:rFonts w:ascii="宋体" w:eastAsia="宋体" w:hAnsi="宋体" w:cs="Arial"/>
                <w:color w:val="000000"/>
                <w:sz w:val="24"/>
              </w:rPr>
            </w:pPr>
          </w:p>
        </w:tc>
        <w:tc>
          <w:tcPr>
            <w:tcW w:w="877" w:type="dxa"/>
            <w:gridSpan w:val="2"/>
            <w:vMerge/>
            <w:tcBorders>
              <w:top w:val="single" w:sz="4" w:space="0" w:color="000000"/>
              <w:left w:val="nil"/>
              <w:bottom w:val="single" w:sz="4" w:space="0" w:color="000000"/>
              <w:right w:val="single" w:sz="4" w:space="0" w:color="000000"/>
            </w:tcBorders>
            <w:vAlign w:val="center"/>
            <w:hideMark/>
          </w:tcPr>
          <w:p w:rsidR="00CB0145" w:rsidRPr="00962DA2" w:rsidRDefault="00CB0145">
            <w:pPr>
              <w:rPr>
                <w:rFonts w:ascii="宋体" w:eastAsia="宋体" w:hAnsi="宋体" w:cs="Arial"/>
                <w:color w:val="000000"/>
                <w:sz w:val="24"/>
              </w:rPr>
            </w:pPr>
          </w:p>
        </w:tc>
        <w:tc>
          <w:tcPr>
            <w:tcW w:w="1584" w:type="dxa"/>
            <w:gridSpan w:val="5"/>
            <w:vMerge/>
            <w:tcBorders>
              <w:top w:val="single" w:sz="4" w:space="0" w:color="000000"/>
              <w:left w:val="nil"/>
              <w:bottom w:val="single" w:sz="4" w:space="0" w:color="000000"/>
              <w:right w:val="single" w:sz="4" w:space="0" w:color="000000"/>
            </w:tcBorders>
            <w:vAlign w:val="center"/>
            <w:hideMark/>
          </w:tcPr>
          <w:p w:rsidR="00CB0145" w:rsidRPr="00962DA2" w:rsidRDefault="00CB0145">
            <w:pPr>
              <w:rPr>
                <w:rFonts w:ascii="宋体" w:eastAsia="宋体" w:hAnsi="宋体" w:cs="Arial"/>
                <w:color w:val="000000"/>
                <w:sz w:val="24"/>
              </w:rPr>
            </w:pPr>
          </w:p>
        </w:tc>
        <w:tc>
          <w:tcPr>
            <w:tcW w:w="1586" w:type="dxa"/>
            <w:gridSpan w:val="2"/>
            <w:vMerge/>
            <w:tcBorders>
              <w:top w:val="single" w:sz="4" w:space="0" w:color="000000"/>
              <w:left w:val="nil"/>
              <w:bottom w:val="single" w:sz="4" w:space="0" w:color="000000"/>
              <w:right w:val="single" w:sz="8" w:space="0" w:color="000000"/>
            </w:tcBorders>
            <w:vAlign w:val="center"/>
            <w:hideMark/>
          </w:tcPr>
          <w:p w:rsidR="00CB0145" w:rsidRPr="00962DA2" w:rsidRDefault="00CB0145">
            <w:pPr>
              <w:rPr>
                <w:rFonts w:ascii="宋体" w:eastAsia="宋体" w:hAnsi="宋体" w:cs="Arial"/>
                <w:color w:val="000000"/>
                <w:sz w:val="24"/>
              </w:rPr>
            </w:pPr>
          </w:p>
        </w:tc>
      </w:tr>
      <w:tr w:rsidR="00CB0145" w:rsidTr="00FC7171">
        <w:trPr>
          <w:gridBefore w:val="1"/>
          <w:wBefore w:w="8" w:type="dxa"/>
          <w:trHeight w:val="281"/>
        </w:trPr>
        <w:tc>
          <w:tcPr>
            <w:tcW w:w="863" w:type="dxa"/>
            <w:gridSpan w:val="6"/>
            <w:vMerge w:val="restart"/>
            <w:tcBorders>
              <w:top w:val="nil"/>
              <w:left w:val="single" w:sz="4" w:space="0" w:color="000000"/>
              <w:bottom w:val="single" w:sz="4" w:space="0" w:color="000000"/>
              <w:right w:val="single" w:sz="4" w:space="0" w:color="000000"/>
            </w:tcBorders>
            <w:shd w:val="clear" w:color="FFFFFF" w:fill="FFFFFF"/>
            <w:noWrap/>
            <w:vAlign w:val="center"/>
            <w:hideMark/>
          </w:tcPr>
          <w:p w:rsidR="00CB0145" w:rsidRPr="00962DA2" w:rsidRDefault="00CB0145">
            <w:pPr>
              <w:jc w:val="center"/>
              <w:rPr>
                <w:rFonts w:asciiTheme="minorEastAsia" w:hAnsiTheme="minorEastAsia" w:cs="Arial"/>
                <w:color w:val="000000"/>
                <w:sz w:val="22"/>
                <w:szCs w:val="22"/>
              </w:rPr>
            </w:pPr>
            <w:r w:rsidRPr="00962DA2">
              <w:rPr>
                <w:rFonts w:asciiTheme="minorEastAsia" w:hAnsiTheme="minorEastAsia" w:cs="Arial" w:hint="eastAsia"/>
                <w:color w:val="000000"/>
                <w:sz w:val="22"/>
                <w:szCs w:val="22"/>
              </w:rPr>
              <w:t>类</w:t>
            </w:r>
          </w:p>
        </w:tc>
        <w:tc>
          <w:tcPr>
            <w:tcW w:w="709" w:type="dxa"/>
            <w:gridSpan w:val="4"/>
            <w:vMerge w:val="restart"/>
            <w:tcBorders>
              <w:top w:val="nil"/>
              <w:left w:val="nil"/>
              <w:bottom w:val="single" w:sz="4" w:space="0" w:color="000000"/>
              <w:right w:val="single" w:sz="4" w:space="0" w:color="000000"/>
            </w:tcBorders>
            <w:shd w:val="clear" w:color="FFFFFF" w:fill="FFFFFF"/>
            <w:noWrap/>
            <w:vAlign w:val="center"/>
            <w:hideMark/>
          </w:tcPr>
          <w:p w:rsidR="00CB0145" w:rsidRPr="00962DA2" w:rsidRDefault="00CB0145">
            <w:pPr>
              <w:jc w:val="center"/>
              <w:rPr>
                <w:rFonts w:asciiTheme="minorEastAsia" w:hAnsiTheme="minorEastAsia" w:cs="Arial"/>
                <w:color w:val="000000"/>
                <w:sz w:val="22"/>
                <w:szCs w:val="22"/>
              </w:rPr>
            </w:pPr>
            <w:r w:rsidRPr="00962DA2">
              <w:rPr>
                <w:rFonts w:asciiTheme="minorEastAsia" w:hAnsiTheme="minorEastAsia" w:cs="Arial" w:hint="eastAsia"/>
                <w:color w:val="000000"/>
                <w:sz w:val="22"/>
                <w:szCs w:val="22"/>
              </w:rPr>
              <w:t>款</w:t>
            </w:r>
          </w:p>
        </w:tc>
        <w:tc>
          <w:tcPr>
            <w:tcW w:w="708" w:type="dxa"/>
            <w:gridSpan w:val="3"/>
            <w:vMerge w:val="restart"/>
            <w:tcBorders>
              <w:top w:val="nil"/>
              <w:left w:val="nil"/>
              <w:bottom w:val="single" w:sz="4" w:space="0" w:color="000000"/>
              <w:right w:val="single" w:sz="4" w:space="0" w:color="000000"/>
            </w:tcBorders>
            <w:shd w:val="clear" w:color="FFFFFF" w:fill="FFFFFF"/>
            <w:noWrap/>
            <w:vAlign w:val="center"/>
            <w:hideMark/>
          </w:tcPr>
          <w:p w:rsidR="00CB0145" w:rsidRPr="00962DA2" w:rsidRDefault="00CB0145">
            <w:pPr>
              <w:jc w:val="center"/>
              <w:rPr>
                <w:rFonts w:asciiTheme="minorEastAsia" w:hAnsiTheme="minorEastAsia" w:cs="Arial"/>
                <w:color w:val="000000"/>
                <w:sz w:val="22"/>
                <w:szCs w:val="22"/>
              </w:rPr>
            </w:pPr>
            <w:r w:rsidRPr="00962DA2">
              <w:rPr>
                <w:rFonts w:asciiTheme="minorEastAsia" w:hAnsiTheme="minorEastAsia" w:cs="Arial" w:hint="eastAsia"/>
                <w:color w:val="000000"/>
                <w:sz w:val="22"/>
                <w:szCs w:val="22"/>
              </w:rPr>
              <w:t>项</w:t>
            </w:r>
          </w:p>
        </w:tc>
        <w:tc>
          <w:tcPr>
            <w:tcW w:w="2552" w:type="dxa"/>
            <w:gridSpan w:val="5"/>
            <w:tcBorders>
              <w:top w:val="nil"/>
              <w:left w:val="nil"/>
              <w:bottom w:val="single" w:sz="4" w:space="0" w:color="000000"/>
              <w:right w:val="single" w:sz="4" w:space="0" w:color="000000"/>
            </w:tcBorders>
            <w:shd w:val="clear" w:color="FFFFFF" w:fill="FFFFFF"/>
            <w:noWrap/>
            <w:vAlign w:val="center"/>
            <w:hideMark/>
          </w:tcPr>
          <w:p w:rsidR="00CB0145" w:rsidRPr="00962DA2" w:rsidRDefault="00CB0145">
            <w:pPr>
              <w:jc w:val="center"/>
              <w:rPr>
                <w:rFonts w:asciiTheme="minorEastAsia" w:hAnsiTheme="minorEastAsia" w:cs="Arial"/>
                <w:color w:val="000000"/>
                <w:sz w:val="22"/>
                <w:szCs w:val="22"/>
              </w:rPr>
            </w:pPr>
            <w:r w:rsidRPr="00962DA2">
              <w:rPr>
                <w:rFonts w:asciiTheme="minorEastAsia" w:hAnsiTheme="minorEastAsia" w:cs="Arial" w:hint="eastAsia"/>
                <w:color w:val="000000"/>
                <w:sz w:val="22"/>
                <w:szCs w:val="22"/>
              </w:rPr>
              <w:t>栏次</w:t>
            </w:r>
          </w:p>
        </w:tc>
        <w:tc>
          <w:tcPr>
            <w:tcW w:w="1559" w:type="dxa"/>
            <w:gridSpan w:val="5"/>
            <w:tcBorders>
              <w:top w:val="nil"/>
              <w:left w:val="nil"/>
              <w:bottom w:val="single" w:sz="4" w:space="0" w:color="000000"/>
              <w:right w:val="single" w:sz="4" w:space="0" w:color="000000"/>
            </w:tcBorders>
            <w:shd w:val="clear" w:color="FFFFFF" w:fill="FFFFFF"/>
            <w:vAlign w:val="center"/>
            <w:hideMark/>
          </w:tcPr>
          <w:p w:rsidR="00CB0145" w:rsidRPr="00962DA2" w:rsidRDefault="00CB0145">
            <w:pPr>
              <w:jc w:val="center"/>
              <w:rPr>
                <w:rFonts w:asciiTheme="minorEastAsia" w:hAnsiTheme="minorEastAsia" w:cs="Arial"/>
                <w:color w:val="000000"/>
                <w:sz w:val="22"/>
                <w:szCs w:val="22"/>
              </w:rPr>
            </w:pPr>
            <w:r w:rsidRPr="00962DA2">
              <w:rPr>
                <w:rFonts w:asciiTheme="minorEastAsia" w:hAnsiTheme="minorEastAsia" w:cs="Arial" w:hint="eastAsia"/>
                <w:color w:val="000000"/>
                <w:sz w:val="22"/>
                <w:szCs w:val="22"/>
              </w:rPr>
              <w:t>1</w:t>
            </w:r>
          </w:p>
        </w:tc>
        <w:tc>
          <w:tcPr>
            <w:tcW w:w="1701" w:type="dxa"/>
            <w:gridSpan w:val="5"/>
            <w:tcBorders>
              <w:top w:val="nil"/>
              <w:left w:val="nil"/>
              <w:bottom w:val="single" w:sz="4" w:space="0" w:color="000000"/>
              <w:right w:val="single" w:sz="4" w:space="0" w:color="000000"/>
            </w:tcBorders>
            <w:shd w:val="clear" w:color="FFFFFF" w:fill="FFFFFF"/>
            <w:vAlign w:val="center"/>
            <w:hideMark/>
          </w:tcPr>
          <w:p w:rsidR="00CB0145" w:rsidRPr="00962DA2" w:rsidRDefault="00CB0145">
            <w:pPr>
              <w:jc w:val="center"/>
              <w:rPr>
                <w:rFonts w:asciiTheme="minorEastAsia" w:hAnsiTheme="minorEastAsia" w:cs="Arial"/>
                <w:color w:val="000000"/>
                <w:sz w:val="22"/>
                <w:szCs w:val="22"/>
              </w:rPr>
            </w:pPr>
            <w:r w:rsidRPr="00962DA2">
              <w:rPr>
                <w:rFonts w:asciiTheme="minorEastAsia" w:hAnsiTheme="minorEastAsia" w:cs="Arial" w:hint="eastAsia"/>
                <w:color w:val="000000"/>
                <w:sz w:val="22"/>
                <w:szCs w:val="22"/>
              </w:rPr>
              <w:t>2</w:t>
            </w:r>
          </w:p>
        </w:tc>
        <w:tc>
          <w:tcPr>
            <w:tcW w:w="1701" w:type="dxa"/>
            <w:gridSpan w:val="4"/>
            <w:tcBorders>
              <w:top w:val="nil"/>
              <w:left w:val="nil"/>
              <w:bottom w:val="single" w:sz="4" w:space="0" w:color="000000"/>
              <w:right w:val="single" w:sz="4" w:space="0" w:color="000000"/>
            </w:tcBorders>
            <w:shd w:val="clear" w:color="FFFFFF" w:fill="FFFFFF"/>
            <w:vAlign w:val="center"/>
            <w:hideMark/>
          </w:tcPr>
          <w:p w:rsidR="00CB0145" w:rsidRPr="00962DA2" w:rsidRDefault="00CB0145">
            <w:pPr>
              <w:jc w:val="center"/>
              <w:rPr>
                <w:rFonts w:asciiTheme="minorEastAsia" w:hAnsiTheme="minorEastAsia" w:cs="Arial"/>
                <w:color w:val="000000"/>
                <w:sz w:val="22"/>
                <w:szCs w:val="22"/>
              </w:rPr>
            </w:pPr>
            <w:r w:rsidRPr="00962DA2">
              <w:rPr>
                <w:rFonts w:asciiTheme="minorEastAsia" w:hAnsiTheme="minorEastAsia" w:cs="Arial" w:hint="eastAsia"/>
                <w:color w:val="000000"/>
                <w:sz w:val="22"/>
                <w:szCs w:val="22"/>
              </w:rPr>
              <w:t>3</w:t>
            </w:r>
          </w:p>
        </w:tc>
        <w:tc>
          <w:tcPr>
            <w:tcW w:w="877" w:type="dxa"/>
            <w:gridSpan w:val="2"/>
            <w:tcBorders>
              <w:top w:val="nil"/>
              <w:left w:val="nil"/>
              <w:bottom w:val="single" w:sz="4" w:space="0" w:color="000000"/>
              <w:right w:val="single" w:sz="4" w:space="0" w:color="000000"/>
            </w:tcBorders>
            <w:shd w:val="clear" w:color="FFFFFF" w:fill="FFFFFF"/>
            <w:vAlign w:val="center"/>
            <w:hideMark/>
          </w:tcPr>
          <w:p w:rsidR="00CB0145" w:rsidRPr="00962DA2" w:rsidRDefault="00CB0145">
            <w:pPr>
              <w:jc w:val="center"/>
              <w:rPr>
                <w:rFonts w:asciiTheme="minorEastAsia" w:hAnsiTheme="minorEastAsia" w:cs="Arial"/>
                <w:color w:val="000000"/>
                <w:sz w:val="22"/>
                <w:szCs w:val="22"/>
              </w:rPr>
            </w:pPr>
            <w:r w:rsidRPr="00962DA2">
              <w:rPr>
                <w:rFonts w:asciiTheme="minorEastAsia" w:hAnsiTheme="minorEastAsia" w:cs="Arial" w:hint="eastAsia"/>
                <w:color w:val="000000"/>
                <w:sz w:val="22"/>
                <w:szCs w:val="22"/>
              </w:rPr>
              <w:t>4</w:t>
            </w:r>
          </w:p>
        </w:tc>
        <w:tc>
          <w:tcPr>
            <w:tcW w:w="1584" w:type="dxa"/>
            <w:gridSpan w:val="5"/>
            <w:tcBorders>
              <w:top w:val="nil"/>
              <w:left w:val="nil"/>
              <w:bottom w:val="single" w:sz="4" w:space="0" w:color="000000"/>
              <w:right w:val="single" w:sz="4" w:space="0" w:color="000000"/>
            </w:tcBorders>
            <w:shd w:val="clear" w:color="FFFFFF" w:fill="FFFFFF"/>
            <w:vAlign w:val="center"/>
            <w:hideMark/>
          </w:tcPr>
          <w:p w:rsidR="00CB0145" w:rsidRPr="00962DA2" w:rsidRDefault="00CB0145">
            <w:pPr>
              <w:jc w:val="center"/>
              <w:rPr>
                <w:rFonts w:asciiTheme="minorEastAsia" w:hAnsiTheme="minorEastAsia" w:cs="Arial"/>
                <w:color w:val="000000"/>
                <w:sz w:val="22"/>
                <w:szCs w:val="22"/>
              </w:rPr>
            </w:pPr>
            <w:r w:rsidRPr="00962DA2">
              <w:rPr>
                <w:rFonts w:asciiTheme="minorEastAsia" w:hAnsiTheme="minorEastAsia" w:cs="Arial" w:hint="eastAsia"/>
                <w:color w:val="000000"/>
                <w:sz w:val="22"/>
                <w:szCs w:val="22"/>
              </w:rPr>
              <w:t>5</w:t>
            </w:r>
          </w:p>
        </w:tc>
        <w:tc>
          <w:tcPr>
            <w:tcW w:w="1586" w:type="dxa"/>
            <w:gridSpan w:val="2"/>
            <w:tcBorders>
              <w:top w:val="nil"/>
              <w:left w:val="nil"/>
              <w:bottom w:val="single" w:sz="4" w:space="0" w:color="000000"/>
              <w:right w:val="single" w:sz="8" w:space="0" w:color="000000"/>
            </w:tcBorders>
            <w:shd w:val="clear" w:color="FFFFFF" w:fill="FFFFFF"/>
            <w:vAlign w:val="center"/>
            <w:hideMark/>
          </w:tcPr>
          <w:p w:rsidR="00CB0145" w:rsidRPr="00962DA2" w:rsidRDefault="00CB0145">
            <w:pPr>
              <w:jc w:val="center"/>
              <w:rPr>
                <w:rFonts w:asciiTheme="minorEastAsia" w:hAnsiTheme="minorEastAsia" w:cs="Arial"/>
                <w:color w:val="000000"/>
                <w:sz w:val="22"/>
                <w:szCs w:val="22"/>
              </w:rPr>
            </w:pPr>
            <w:r w:rsidRPr="00962DA2">
              <w:rPr>
                <w:rFonts w:asciiTheme="minorEastAsia" w:hAnsiTheme="minorEastAsia" w:cs="Arial" w:hint="eastAsia"/>
                <w:color w:val="000000"/>
                <w:sz w:val="22"/>
                <w:szCs w:val="22"/>
              </w:rPr>
              <w:t>6</w:t>
            </w:r>
          </w:p>
        </w:tc>
      </w:tr>
      <w:tr w:rsidR="00CB0145" w:rsidTr="00FC7171">
        <w:trPr>
          <w:gridBefore w:val="1"/>
          <w:wBefore w:w="8" w:type="dxa"/>
          <w:trHeight w:val="281"/>
        </w:trPr>
        <w:tc>
          <w:tcPr>
            <w:tcW w:w="863" w:type="dxa"/>
            <w:gridSpan w:val="6"/>
            <w:vMerge/>
            <w:tcBorders>
              <w:top w:val="nil"/>
              <w:left w:val="single" w:sz="4" w:space="0" w:color="000000"/>
              <w:bottom w:val="single" w:sz="4" w:space="0" w:color="000000"/>
              <w:right w:val="single" w:sz="4" w:space="0" w:color="000000"/>
            </w:tcBorders>
            <w:vAlign w:val="center"/>
            <w:hideMark/>
          </w:tcPr>
          <w:p w:rsidR="00CB0145" w:rsidRPr="00962DA2" w:rsidRDefault="00CB0145">
            <w:pPr>
              <w:rPr>
                <w:rFonts w:asciiTheme="minorEastAsia" w:hAnsiTheme="minorEastAsia" w:cs="Arial"/>
                <w:color w:val="000000"/>
                <w:sz w:val="22"/>
                <w:szCs w:val="22"/>
              </w:rPr>
            </w:pPr>
          </w:p>
        </w:tc>
        <w:tc>
          <w:tcPr>
            <w:tcW w:w="709" w:type="dxa"/>
            <w:gridSpan w:val="4"/>
            <w:vMerge/>
            <w:tcBorders>
              <w:top w:val="nil"/>
              <w:left w:val="nil"/>
              <w:bottom w:val="single" w:sz="4" w:space="0" w:color="000000"/>
              <w:right w:val="single" w:sz="4" w:space="0" w:color="000000"/>
            </w:tcBorders>
            <w:vAlign w:val="center"/>
            <w:hideMark/>
          </w:tcPr>
          <w:p w:rsidR="00CB0145" w:rsidRPr="00962DA2" w:rsidRDefault="00CB0145">
            <w:pPr>
              <w:rPr>
                <w:rFonts w:asciiTheme="minorEastAsia" w:hAnsiTheme="minorEastAsia" w:cs="Arial"/>
                <w:color w:val="000000"/>
                <w:sz w:val="22"/>
                <w:szCs w:val="22"/>
              </w:rPr>
            </w:pPr>
          </w:p>
        </w:tc>
        <w:tc>
          <w:tcPr>
            <w:tcW w:w="708" w:type="dxa"/>
            <w:gridSpan w:val="3"/>
            <w:vMerge/>
            <w:tcBorders>
              <w:top w:val="nil"/>
              <w:left w:val="nil"/>
              <w:bottom w:val="single" w:sz="4" w:space="0" w:color="000000"/>
              <w:right w:val="single" w:sz="4" w:space="0" w:color="000000"/>
            </w:tcBorders>
            <w:vAlign w:val="center"/>
            <w:hideMark/>
          </w:tcPr>
          <w:p w:rsidR="00CB0145" w:rsidRPr="00962DA2" w:rsidRDefault="00CB0145">
            <w:pPr>
              <w:rPr>
                <w:rFonts w:asciiTheme="minorEastAsia" w:hAnsiTheme="minorEastAsia" w:cs="Arial"/>
                <w:color w:val="000000"/>
                <w:sz w:val="22"/>
                <w:szCs w:val="22"/>
              </w:rPr>
            </w:pPr>
          </w:p>
        </w:tc>
        <w:tc>
          <w:tcPr>
            <w:tcW w:w="2552" w:type="dxa"/>
            <w:gridSpan w:val="5"/>
            <w:tcBorders>
              <w:top w:val="nil"/>
              <w:left w:val="nil"/>
              <w:bottom w:val="single" w:sz="4" w:space="0" w:color="000000"/>
              <w:right w:val="single" w:sz="4" w:space="0" w:color="000000"/>
            </w:tcBorders>
            <w:shd w:val="clear" w:color="FFFFFF" w:fill="FFFFFF"/>
            <w:noWrap/>
            <w:vAlign w:val="center"/>
            <w:hideMark/>
          </w:tcPr>
          <w:p w:rsidR="00CB0145" w:rsidRPr="00962DA2" w:rsidRDefault="00CB0145">
            <w:pPr>
              <w:jc w:val="center"/>
              <w:rPr>
                <w:rFonts w:asciiTheme="minorEastAsia" w:hAnsiTheme="minorEastAsia" w:cs="Arial"/>
                <w:color w:val="000000"/>
                <w:sz w:val="22"/>
                <w:szCs w:val="22"/>
              </w:rPr>
            </w:pPr>
            <w:r w:rsidRPr="00962DA2">
              <w:rPr>
                <w:rFonts w:asciiTheme="minorEastAsia" w:hAnsiTheme="minorEastAsia" w:cs="Arial" w:hint="eastAsia"/>
                <w:color w:val="000000"/>
                <w:sz w:val="22"/>
                <w:szCs w:val="22"/>
              </w:rPr>
              <w:t>合计</w:t>
            </w:r>
          </w:p>
        </w:tc>
        <w:tc>
          <w:tcPr>
            <w:tcW w:w="1559" w:type="dxa"/>
            <w:gridSpan w:val="5"/>
            <w:tcBorders>
              <w:top w:val="nil"/>
              <w:left w:val="nil"/>
              <w:bottom w:val="single" w:sz="4" w:space="0" w:color="000000"/>
              <w:right w:val="single" w:sz="4" w:space="0" w:color="000000"/>
            </w:tcBorders>
            <w:shd w:val="clear" w:color="000000" w:fill="FFFFFF"/>
            <w:noWrap/>
            <w:vAlign w:val="center"/>
            <w:hideMark/>
          </w:tcPr>
          <w:p w:rsidR="00CB0145" w:rsidRPr="00962DA2" w:rsidRDefault="00CB0145">
            <w:pPr>
              <w:jc w:val="right"/>
              <w:rPr>
                <w:rFonts w:asciiTheme="minorEastAsia" w:hAnsiTheme="minorEastAsia" w:cs="Arial"/>
                <w:color w:val="000000"/>
                <w:sz w:val="22"/>
                <w:szCs w:val="22"/>
              </w:rPr>
            </w:pPr>
            <w:r w:rsidRPr="00962DA2">
              <w:rPr>
                <w:rFonts w:asciiTheme="minorEastAsia" w:hAnsiTheme="minorEastAsia" w:cs="Arial" w:hint="eastAsia"/>
                <w:color w:val="000000"/>
                <w:sz w:val="22"/>
                <w:szCs w:val="22"/>
              </w:rPr>
              <w:t>7,663,865.26</w:t>
            </w:r>
          </w:p>
        </w:tc>
        <w:tc>
          <w:tcPr>
            <w:tcW w:w="1701" w:type="dxa"/>
            <w:gridSpan w:val="5"/>
            <w:tcBorders>
              <w:top w:val="nil"/>
              <w:left w:val="nil"/>
              <w:bottom w:val="single" w:sz="4" w:space="0" w:color="000000"/>
              <w:right w:val="single" w:sz="4" w:space="0" w:color="000000"/>
            </w:tcBorders>
            <w:shd w:val="clear" w:color="000000" w:fill="FFFFFF"/>
            <w:noWrap/>
            <w:vAlign w:val="center"/>
            <w:hideMark/>
          </w:tcPr>
          <w:p w:rsidR="00CB0145" w:rsidRPr="00962DA2" w:rsidRDefault="00CB0145">
            <w:pPr>
              <w:jc w:val="right"/>
              <w:rPr>
                <w:rFonts w:asciiTheme="minorEastAsia" w:hAnsiTheme="minorEastAsia" w:cs="Arial"/>
                <w:color w:val="000000"/>
                <w:sz w:val="22"/>
                <w:szCs w:val="22"/>
              </w:rPr>
            </w:pPr>
            <w:r w:rsidRPr="00962DA2">
              <w:rPr>
                <w:rFonts w:asciiTheme="minorEastAsia" w:hAnsiTheme="minorEastAsia" w:cs="Arial" w:hint="eastAsia"/>
                <w:color w:val="000000"/>
                <w:sz w:val="22"/>
                <w:szCs w:val="22"/>
              </w:rPr>
              <w:t>5,566,007.20</w:t>
            </w:r>
          </w:p>
        </w:tc>
        <w:tc>
          <w:tcPr>
            <w:tcW w:w="1701" w:type="dxa"/>
            <w:gridSpan w:val="4"/>
            <w:tcBorders>
              <w:top w:val="nil"/>
              <w:left w:val="nil"/>
              <w:bottom w:val="single" w:sz="4" w:space="0" w:color="000000"/>
              <w:right w:val="single" w:sz="4" w:space="0" w:color="000000"/>
            </w:tcBorders>
            <w:shd w:val="clear" w:color="000000" w:fill="FFFFFF"/>
            <w:noWrap/>
            <w:vAlign w:val="center"/>
            <w:hideMark/>
          </w:tcPr>
          <w:p w:rsidR="00CB0145" w:rsidRPr="00962DA2" w:rsidRDefault="00CB0145">
            <w:pPr>
              <w:jc w:val="right"/>
              <w:rPr>
                <w:rFonts w:asciiTheme="minorEastAsia" w:hAnsiTheme="minorEastAsia" w:cs="Arial"/>
                <w:color w:val="000000"/>
                <w:sz w:val="22"/>
                <w:szCs w:val="22"/>
              </w:rPr>
            </w:pPr>
            <w:r w:rsidRPr="00962DA2">
              <w:rPr>
                <w:rFonts w:asciiTheme="minorEastAsia" w:hAnsiTheme="minorEastAsia" w:cs="Arial" w:hint="eastAsia"/>
                <w:color w:val="000000"/>
                <w:sz w:val="22"/>
                <w:szCs w:val="22"/>
              </w:rPr>
              <w:t>2,097,858.06</w:t>
            </w:r>
          </w:p>
        </w:tc>
        <w:tc>
          <w:tcPr>
            <w:tcW w:w="877" w:type="dxa"/>
            <w:gridSpan w:val="2"/>
            <w:tcBorders>
              <w:top w:val="nil"/>
              <w:left w:val="nil"/>
              <w:bottom w:val="single" w:sz="4" w:space="0" w:color="000000"/>
              <w:right w:val="single" w:sz="4" w:space="0" w:color="000000"/>
            </w:tcBorders>
            <w:shd w:val="clear" w:color="000000" w:fill="FFFFFF"/>
            <w:noWrap/>
            <w:vAlign w:val="center"/>
            <w:hideMark/>
          </w:tcPr>
          <w:p w:rsidR="00CB0145" w:rsidRPr="00962DA2" w:rsidRDefault="00CB0145">
            <w:pPr>
              <w:jc w:val="right"/>
              <w:rPr>
                <w:rFonts w:asciiTheme="minorEastAsia" w:hAnsiTheme="minorEastAsia" w:cs="Arial"/>
                <w:color w:val="000000"/>
                <w:sz w:val="22"/>
                <w:szCs w:val="22"/>
              </w:rPr>
            </w:pPr>
            <w:r w:rsidRPr="00962DA2">
              <w:rPr>
                <w:rFonts w:asciiTheme="minorEastAsia" w:hAnsiTheme="minorEastAsia" w:cs="Arial" w:hint="eastAsia"/>
                <w:color w:val="000000"/>
                <w:sz w:val="22"/>
                <w:szCs w:val="22"/>
              </w:rPr>
              <w:t>0.00</w:t>
            </w:r>
          </w:p>
        </w:tc>
        <w:tc>
          <w:tcPr>
            <w:tcW w:w="1584" w:type="dxa"/>
            <w:gridSpan w:val="5"/>
            <w:tcBorders>
              <w:top w:val="nil"/>
              <w:left w:val="nil"/>
              <w:bottom w:val="single" w:sz="4" w:space="0" w:color="000000"/>
              <w:right w:val="single" w:sz="4" w:space="0" w:color="000000"/>
            </w:tcBorders>
            <w:shd w:val="clear" w:color="000000" w:fill="FFFFFF"/>
            <w:noWrap/>
            <w:vAlign w:val="center"/>
            <w:hideMark/>
          </w:tcPr>
          <w:p w:rsidR="00CB0145" w:rsidRPr="00962DA2" w:rsidRDefault="00CB0145">
            <w:pPr>
              <w:jc w:val="right"/>
              <w:rPr>
                <w:rFonts w:asciiTheme="minorEastAsia" w:hAnsiTheme="minorEastAsia" w:cs="Arial"/>
                <w:color w:val="000000"/>
                <w:sz w:val="22"/>
                <w:szCs w:val="22"/>
              </w:rPr>
            </w:pPr>
            <w:r w:rsidRPr="00962DA2">
              <w:rPr>
                <w:rFonts w:asciiTheme="minorEastAsia" w:hAnsiTheme="minorEastAsia" w:cs="Arial" w:hint="eastAsia"/>
                <w:color w:val="000000"/>
                <w:sz w:val="22"/>
                <w:szCs w:val="22"/>
              </w:rPr>
              <w:t>0.00</w:t>
            </w:r>
          </w:p>
        </w:tc>
        <w:tc>
          <w:tcPr>
            <w:tcW w:w="1586" w:type="dxa"/>
            <w:gridSpan w:val="2"/>
            <w:tcBorders>
              <w:top w:val="nil"/>
              <w:left w:val="nil"/>
              <w:bottom w:val="single" w:sz="4" w:space="0" w:color="000000"/>
              <w:right w:val="single" w:sz="8" w:space="0" w:color="000000"/>
            </w:tcBorders>
            <w:shd w:val="clear" w:color="000000" w:fill="FFFFFF"/>
            <w:noWrap/>
            <w:vAlign w:val="center"/>
            <w:hideMark/>
          </w:tcPr>
          <w:p w:rsidR="00CB0145" w:rsidRPr="00962DA2" w:rsidRDefault="00CB0145">
            <w:pPr>
              <w:jc w:val="right"/>
              <w:rPr>
                <w:rFonts w:asciiTheme="minorEastAsia" w:hAnsiTheme="minorEastAsia" w:cs="Arial"/>
                <w:color w:val="000000"/>
                <w:sz w:val="22"/>
                <w:szCs w:val="22"/>
              </w:rPr>
            </w:pPr>
            <w:r w:rsidRPr="00962DA2">
              <w:rPr>
                <w:rFonts w:asciiTheme="minorEastAsia" w:hAnsiTheme="minorEastAsia" w:cs="Arial" w:hint="eastAsia"/>
                <w:color w:val="000000"/>
                <w:sz w:val="22"/>
                <w:szCs w:val="22"/>
              </w:rPr>
              <w:t>0.00</w:t>
            </w:r>
          </w:p>
        </w:tc>
      </w:tr>
      <w:tr w:rsidR="009D4E0F" w:rsidTr="00FC7171">
        <w:trPr>
          <w:gridBefore w:val="1"/>
          <w:wBefore w:w="8" w:type="dxa"/>
          <w:trHeight w:val="281"/>
        </w:trPr>
        <w:tc>
          <w:tcPr>
            <w:tcW w:w="1146" w:type="dxa"/>
            <w:gridSpan w:val="9"/>
            <w:tcBorders>
              <w:top w:val="nil"/>
              <w:left w:val="single" w:sz="4" w:space="0" w:color="000000"/>
              <w:bottom w:val="single" w:sz="4" w:space="0" w:color="000000"/>
              <w:right w:val="single" w:sz="4" w:space="0" w:color="000000"/>
            </w:tcBorders>
            <w:shd w:val="clear" w:color="auto" w:fill="auto"/>
            <w:noWrap/>
            <w:vAlign w:val="center"/>
            <w:hideMark/>
          </w:tcPr>
          <w:p w:rsidR="009D4E0F" w:rsidRPr="00962DA2" w:rsidRDefault="009D4E0F">
            <w:pPr>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208</w:t>
            </w:r>
          </w:p>
        </w:tc>
        <w:tc>
          <w:tcPr>
            <w:tcW w:w="3686" w:type="dxa"/>
            <w:gridSpan w:val="9"/>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社会保障和就业支出</w:t>
            </w:r>
          </w:p>
        </w:tc>
        <w:tc>
          <w:tcPr>
            <w:tcW w:w="1559" w:type="dxa"/>
            <w:gridSpan w:val="5"/>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563,534.00</w:t>
            </w:r>
          </w:p>
        </w:tc>
        <w:tc>
          <w:tcPr>
            <w:tcW w:w="1701" w:type="dxa"/>
            <w:gridSpan w:val="5"/>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563,534.00</w:t>
            </w:r>
          </w:p>
        </w:tc>
        <w:tc>
          <w:tcPr>
            <w:tcW w:w="1701" w:type="dxa"/>
            <w:gridSpan w:val="4"/>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c>
          <w:tcPr>
            <w:tcW w:w="877" w:type="dxa"/>
            <w:gridSpan w:val="2"/>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c>
          <w:tcPr>
            <w:tcW w:w="1584" w:type="dxa"/>
            <w:gridSpan w:val="5"/>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c>
          <w:tcPr>
            <w:tcW w:w="1586" w:type="dxa"/>
            <w:gridSpan w:val="2"/>
            <w:tcBorders>
              <w:top w:val="nil"/>
              <w:left w:val="nil"/>
              <w:bottom w:val="single" w:sz="4" w:space="0" w:color="000000"/>
              <w:right w:val="single" w:sz="8"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r>
      <w:tr w:rsidR="009D4E0F" w:rsidTr="00FC7171">
        <w:trPr>
          <w:gridBefore w:val="1"/>
          <w:wBefore w:w="8" w:type="dxa"/>
          <w:trHeight w:val="281"/>
        </w:trPr>
        <w:tc>
          <w:tcPr>
            <w:tcW w:w="1146" w:type="dxa"/>
            <w:gridSpan w:val="9"/>
            <w:tcBorders>
              <w:top w:val="nil"/>
              <w:left w:val="single" w:sz="4" w:space="0" w:color="000000"/>
              <w:bottom w:val="single" w:sz="4" w:space="0" w:color="000000"/>
              <w:right w:val="single" w:sz="4" w:space="0" w:color="000000"/>
            </w:tcBorders>
            <w:shd w:val="clear" w:color="auto" w:fill="auto"/>
            <w:noWrap/>
            <w:vAlign w:val="center"/>
            <w:hideMark/>
          </w:tcPr>
          <w:p w:rsidR="009D4E0F" w:rsidRPr="00962DA2" w:rsidRDefault="009D4E0F">
            <w:pPr>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20805</w:t>
            </w:r>
          </w:p>
        </w:tc>
        <w:tc>
          <w:tcPr>
            <w:tcW w:w="3686" w:type="dxa"/>
            <w:gridSpan w:val="9"/>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行政事业单位离退休</w:t>
            </w:r>
          </w:p>
        </w:tc>
        <w:tc>
          <w:tcPr>
            <w:tcW w:w="1559" w:type="dxa"/>
            <w:gridSpan w:val="5"/>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538,744.00</w:t>
            </w:r>
          </w:p>
        </w:tc>
        <w:tc>
          <w:tcPr>
            <w:tcW w:w="1701" w:type="dxa"/>
            <w:gridSpan w:val="5"/>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538,744.00</w:t>
            </w:r>
          </w:p>
        </w:tc>
        <w:tc>
          <w:tcPr>
            <w:tcW w:w="1701" w:type="dxa"/>
            <w:gridSpan w:val="4"/>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c>
          <w:tcPr>
            <w:tcW w:w="877" w:type="dxa"/>
            <w:gridSpan w:val="2"/>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c>
          <w:tcPr>
            <w:tcW w:w="1584" w:type="dxa"/>
            <w:gridSpan w:val="5"/>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c>
          <w:tcPr>
            <w:tcW w:w="1586" w:type="dxa"/>
            <w:gridSpan w:val="2"/>
            <w:tcBorders>
              <w:top w:val="nil"/>
              <w:left w:val="nil"/>
              <w:bottom w:val="single" w:sz="4" w:space="0" w:color="000000"/>
              <w:right w:val="single" w:sz="8"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r>
      <w:tr w:rsidR="009D4E0F" w:rsidTr="00FC7171">
        <w:trPr>
          <w:gridBefore w:val="1"/>
          <w:wBefore w:w="8" w:type="dxa"/>
          <w:trHeight w:val="281"/>
        </w:trPr>
        <w:tc>
          <w:tcPr>
            <w:tcW w:w="1146" w:type="dxa"/>
            <w:gridSpan w:val="9"/>
            <w:tcBorders>
              <w:top w:val="nil"/>
              <w:left w:val="single" w:sz="4" w:space="0" w:color="000000"/>
              <w:bottom w:val="single" w:sz="4" w:space="0" w:color="000000"/>
              <w:right w:val="single" w:sz="4" w:space="0" w:color="000000"/>
            </w:tcBorders>
            <w:shd w:val="clear" w:color="auto" w:fill="auto"/>
            <w:noWrap/>
            <w:vAlign w:val="center"/>
            <w:hideMark/>
          </w:tcPr>
          <w:p w:rsidR="009D4E0F" w:rsidRPr="00962DA2" w:rsidRDefault="009D4E0F">
            <w:pPr>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2080505</w:t>
            </w:r>
          </w:p>
        </w:tc>
        <w:tc>
          <w:tcPr>
            <w:tcW w:w="3686" w:type="dxa"/>
            <w:gridSpan w:val="9"/>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 xml:space="preserve">  机关事业单位基本养老保险缴费支出</w:t>
            </w:r>
          </w:p>
        </w:tc>
        <w:tc>
          <w:tcPr>
            <w:tcW w:w="1559" w:type="dxa"/>
            <w:gridSpan w:val="5"/>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470,666.80</w:t>
            </w:r>
          </w:p>
        </w:tc>
        <w:tc>
          <w:tcPr>
            <w:tcW w:w="1701" w:type="dxa"/>
            <w:gridSpan w:val="5"/>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470,666.80</w:t>
            </w:r>
          </w:p>
        </w:tc>
        <w:tc>
          <w:tcPr>
            <w:tcW w:w="1701" w:type="dxa"/>
            <w:gridSpan w:val="4"/>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c>
          <w:tcPr>
            <w:tcW w:w="877" w:type="dxa"/>
            <w:gridSpan w:val="2"/>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c>
          <w:tcPr>
            <w:tcW w:w="1584" w:type="dxa"/>
            <w:gridSpan w:val="5"/>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c>
          <w:tcPr>
            <w:tcW w:w="1586" w:type="dxa"/>
            <w:gridSpan w:val="2"/>
            <w:tcBorders>
              <w:top w:val="nil"/>
              <w:left w:val="nil"/>
              <w:bottom w:val="single" w:sz="4" w:space="0" w:color="000000"/>
              <w:right w:val="single" w:sz="8"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r>
      <w:tr w:rsidR="009D4E0F" w:rsidTr="00FC7171">
        <w:trPr>
          <w:gridBefore w:val="1"/>
          <w:wBefore w:w="8" w:type="dxa"/>
          <w:trHeight w:val="281"/>
        </w:trPr>
        <w:tc>
          <w:tcPr>
            <w:tcW w:w="1146" w:type="dxa"/>
            <w:gridSpan w:val="9"/>
            <w:tcBorders>
              <w:top w:val="nil"/>
              <w:left w:val="single" w:sz="4" w:space="0" w:color="000000"/>
              <w:bottom w:val="single" w:sz="4" w:space="0" w:color="000000"/>
              <w:right w:val="single" w:sz="4" w:space="0" w:color="000000"/>
            </w:tcBorders>
            <w:shd w:val="clear" w:color="auto" w:fill="auto"/>
            <w:noWrap/>
            <w:vAlign w:val="center"/>
            <w:hideMark/>
          </w:tcPr>
          <w:p w:rsidR="009D4E0F" w:rsidRPr="00962DA2" w:rsidRDefault="009D4E0F">
            <w:pPr>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2080506</w:t>
            </w:r>
          </w:p>
        </w:tc>
        <w:tc>
          <w:tcPr>
            <w:tcW w:w="3686" w:type="dxa"/>
            <w:gridSpan w:val="9"/>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 xml:space="preserve">  机关事业单位职业年金缴费支出</w:t>
            </w:r>
          </w:p>
        </w:tc>
        <w:tc>
          <w:tcPr>
            <w:tcW w:w="1559" w:type="dxa"/>
            <w:gridSpan w:val="5"/>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68,077.20</w:t>
            </w:r>
          </w:p>
        </w:tc>
        <w:tc>
          <w:tcPr>
            <w:tcW w:w="1701" w:type="dxa"/>
            <w:gridSpan w:val="5"/>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68,077.20</w:t>
            </w:r>
          </w:p>
        </w:tc>
        <w:tc>
          <w:tcPr>
            <w:tcW w:w="1701" w:type="dxa"/>
            <w:gridSpan w:val="4"/>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c>
          <w:tcPr>
            <w:tcW w:w="877" w:type="dxa"/>
            <w:gridSpan w:val="2"/>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c>
          <w:tcPr>
            <w:tcW w:w="1584" w:type="dxa"/>
            <w:gridSpan w:val="5"/>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c>
          <w:tcPr>
            <w:tcW w:w="1586" w:type="dxa"/>
            <w:gridSpan w:val="2"/>
            <w:tcBorders>
              <w:top w:val="nil"/>
              <w:left w:val="nil"/>
              <w:bottom w:val="single" w:sz="4" w:space="0" w:color="000000"/>
              <w:right w:val="single" w:sz="8"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r>
      <w:tr w:rsidR="009D4E0F" w:rsidTr="00FC7171">
        <w:trPr>
          <w:gridBefore w:val="1"/>
          <w:wBefore w:w="8" w:type="dxa"/>
          <w:trHeight w:val="281"/>
        </w:trPr>
        <w:tc>
          <w:tcPr>
            <w:tcW w:w="1146" w:type="dxa"/>
            <w:gridSpan w:val="9"/>
            <w:tcBorders>
              <w:top w:val="nil"/>
              <w:left w:val="single" w:sz="4" w:space="0" w:color="000000"/>
              <w:bottom w:val="single" w:sz="4" w:space="0" w:color="000000"/>
              <w:right w:val="single" w:sz="4" w:space="0" w:color="000000"/>
            </w:tcBorders>
            <w:shd w:val="clear" w:color="auto" w:fill="auto"/>
            <w:noWrap/>
            <w:vAlign w:val="center"/>
            <w:hideMark/>
          </w:tcPr>
          <w:p w:rsidR="009D4E0F" w:rsidRPr="00962DA2" w:rsidRDefault="009D4E0F">
            <w:pPr>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20826</w:t>
            </w:r>
          </w:p>
        </w:tc>
        <w:tc>
          <w:tcPr>
            <w:tcW w:w="3686" w:type="dxa"/>
            <w:gridSpan w:val="9"/>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财政对基本养老保险基金的补助</w:t>
            </w:r>
          </w:p>
        </w:tc>
        <w:tc>
          <w:tcPr>
            <w:tcW w:w="1559" w:type="dxa"/>
            <w:gridSpan w:val="5"/>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24,790.00</w:t>
            </w:r>
          </w:p>
        </w:tc>
        <w:tc>
          <w:tcPr>
            <w:tcW w:w="1701" w:type="dxa"/>
            <w:gridSpan w:val="5"/>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24,790.00</w:t>
            </w:r>
          </w:p>
        </w:tc>
        <w:tc>
          <w:tcPr>
            <w:tcW w:w="1701" w:type="dxa"/>
            <w:gridSpan w:val="4"/>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c>
          <w:tcPr>
            <w:tcW w:w="877" w:type="dxa"/>
            <w:gridSpan w:val="2"/>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c>
          <w:tcPr>
            <w:tcW w:w="1584" w:type="dxa"/>
            <w:gridSpan w:val="5"/>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c>
          <w:tcPr>
            <w:tcW w:w="1586" w:type="dxa"/>
            <w:gridSpan w:val="2"/>
            <w:tcBorders>
              <w:top w:val="nil"/>
              <w:left w:val="nil"/>
              <w:bottom w:val="single" w:sz="4" w:space="0" w:color="000000"/>
              <w:right w:val="single" w:sz="8"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r>
      <w:tr w:rsidR="009D4E0F" w:rsidTr="00FC7171">
        <w:trPr>
          <w:gridBefore w:val="1"/>
          <w:wBefore w:w="8" w:type="dxa"/>
          <w:trHeight w:val="281"/>
        </w:trPr>
        <w:tc>
          <w:tcPr>
            <w:tcW w:w="1146" w:type="dxa"/>
            <w:gridSpan w:val="9"/>
            <w:tcBorders>
              <w:top w:val="nil"/>
              <w:left w:val="single" w:sz="4" w:space="0" w:color="000000"/>
              <w:bottom w:val="single" w:sz="4" w:space="0" w:color="000000"/>
              <w:right w:val="single" w:sz="4" w:space="0" w:color="000000"/>
            </w:tcBorders>
            <w:shd w:val="clear" w:color="auto" w:fill="auto"/>
            <w:noWrap/>
            <w:vAlign w:val="center"/>
            <w:hideMark/>
          </w:tcPr>
          <w:p w:rsidR="009D4E0F" w:rsidRPr="00962DA2" w:rsidRDefault="009D4E0F">
            <w:pPr>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2082699</w:t>
            </w:r>
          </w:p>
        </w:tc>
        <w:tc>
          <w:tcPr>
            <w:tcW w:w="3686" w:type="dxa"/>
            <w:gridSpan w:val="9"/>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 xml:space="preserve">  财政对其他基本养老保险基金的补助</w:t>
            </w:r>
          </w:p>
        </w:tc>
        <w:tc>
          <w:tcPr>
            <w:tcW w:w="1559" w:type="dxa"/>
            <w:gridSpan w:val="5"/>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24,790.00</w:t>
            </w:r>
          </w:p>
        </w:tc>
        <w:tc>
          <w:tcPr>
            <w:tcW w:w="1701" w:type="dxa"/>
            <w:gridSpan w:val="5"/>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24,790.00</w:t>
            </w:r>
          </w:p>
        </w:tc>
        <w:tc>
          <w:tcPr>
            <w:tcW w:w="1701" w:type="dxa"/>
            <w:gridSpan w:val="4"/>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c>
          <w:tcPr>
            <w:tcW w:w="877" w:type="dxa"/>
            <w:gridSpan w:val="2"/>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c>
          <w:tcPr>
            <w:tcW w:w="1584" w:type="dxa"/>
            <w:gridSpan w:val="5"/>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c>
          <w:tcPr>
            <w:tcW w:w="1586" w:type="dxa"/>
            <w:gridSpan w:val="2"/>
            <w:tcBorders>
              <w:top w:val="nil"/>
              <w:left w:val="nil"/>
              <w:bottom w:val="single" w:sz="4" w:space="0" w:color="000000"/>
              <w:right w:val="single" w:sz="8"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r>
      <w:tr w:rsidR="009D4E0F" w:rsidTr="00FC7171">
        <w:trPr>
          <w:gridBefore w:val="1"/>
          <w:wBefore w:w="8" w:type="dxa"/>
          <w:trHeight w:val="281"/>
        </w:trPr>
        <w:tc>
          <w:tcPr>
            <w:tcW w:w="1146" w:type="dxa"/>
            <w:gridSpan w:val="9"/>
            <w:tcBorders>
              <w:top w:val="nil"/>
              <w:left w:val="single" w:sz="4" w:space="0" w:color="000000"/>
              <w:bottom w:val="single" w:sz="4" w:space="0" w:color="000000"/>
              <w:right w:val="single" w:sz="4" w:space="0" w:color="000000"/>
            </w:tcBorders>
            <w:shd w:val="clear" w:color="auto" w:fill="auto"/>
            <w:noWrap/>
            <w:vAlign w:val="center"/>
            <w:hideMark/>
          </w:tcPr>
          <w:p w:rsidR="009D4E0F" w:rsidRPr="00962DA2" w:rsidRDefault="009D4E0F">
            <w:pPr>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210</w:t>
            </w:r>
          </w:p>
        </w:tc>
        <w:tc>
          <w:tcPr>
            <w:tcW w:w="3686" w:type="dxa"/>
            <w:gridSpan w:val="9"/>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医疗卫生与计划生育支出</w:t>
            </w:r>
          </w:p>
        </w:tc>
        <w:tc>
          <w:tcPr>
            <w:tcW w:w="1559" w:type="dxa"/>
            <w:gridSpan w:val="5"/>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6,818,787.26</w:t>
            </w:r>
          </w:p>
        </w:tc>
        <w:tc>
          <w:tcPr>
            <w:tcW w:w="1701" w:type="dxa"/>
            <w:gridSpan w:val="5"/>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4,720,929.20</w:t>
            </w:r>
          </w:p>
        </w:tc>
        <w:tc>
          <w:tcPr>
            <w:tcW w:w="1701" w:type="dxa"/>
            <w:gridSpan w:val="4"/>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2,097,858.06</w:t>
            </w:r>
          </w:p>
        </w:tc>
        <w:tc>
          <w:tcPr>
            <w:tcW w:w="877" w:type="dxa"/>
            <w:gridSpan w:val="2"/>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c>
          <w:tcPr>
            <w:tcW w:w="1584" w:type="dxa"/>
            <w:gridSpan w:val="5"/>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c>
          <w:tcPr>
            <w:tcW w:w="1586" w:type="dxa"/>
            <w:gridSpan w:val="2"/>
            <w:tcBorders>
              <w:top w:val="nil"/>
              <w:left w:val="nil"/>
              <w:bottom w:val="single" w:sz="4" w:space="0" w:color="000000"/>
              <w:right w:val="single" w:sz="8"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r>
      <w:tr w:rsidR="009D4E0F" w:rsidTr="00FC7171">
        <w:trPr>
          <w:gridBefore w:val="1"/>
          <w:wBefore w:w="8" w:type="dxa"/>
          <w:trHeight w:val="281"/>
        </w:trPr>
        <w:tc>
          <w:tcPr>
            <w:tcW w:w="1146" w:type="dxa"/>
            <w:gridSpan w:val="9"/>
            <w:tcBorders>
              <w:top w:val="nil"/>
              <w:left w:val="single" w:sz="4" w:space="0" w:color="000000"/>
              <w:bottom w:val="single" w:sz="4" w:space="0" w:color="000000"/>
              <w:right w:val="single" w:sz="4" w:space="0" w:color="000000"/>
            </w:tcBorders>
            <w:shd w:val="clear" w:color="auto" w:fill="auto"/>
            <w:noWrap/>
            <w:vAlign w:val="center"/>
            <w:hideMark/>
          </w:tcPr>
          <w:p w:rsidR="009D4E0F" w:rsidRPr="00962DA2" w:rsidRDefault="009D4E0F">
            <w:pPr>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21002</w:t>
            </w:r>
          </w:p>
        </w:tc>
        <w:tc>
          <w:tcPr>
            <w:tcW w:w="3686" w:type="dxa"/>
            <w:gridSpan w:val="9"/>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公立医院</w:t>
            </w:r>
          </w:p>
        </w:tc>
        <w:tc>
          <w:tcPr>
            <w:tcW w:w="1559" w:type="dxa"/>
            <w:gridSpan w:val="5"/>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26,400.00</w:t>
            </w:r>
          </w:p>
        </w:tc>
        <w:tc>
          <w:tcPr>
            <w:tcW w:w="1701" w:type="dxa"/>
            <w:gridSpan w:val="5"/>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c>
          <w:tcPr>
            <w:tcW w:w="1701" w:type="dxa"/>
            <w:gridSpan w:val="4"/>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26,400.00</w:t>
            </w:r>
          </w:p>
        </w:tc>
        <w:tc>
          <w:tcPr>
            <w:tcW w:w="877" w:type="dxa"/>
            <w:gridSpan w:val="2"/>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c>
          <w:tcPr>
            <w:tcW w:w="1584" w:type="dxa"/>
            <w:gridSpan w:val="5"/>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c>
          <w:tcPr>
            <w:tcW w:w="1586" w:type="dxa"/>
            <w:gridSpan w:val="2"/>
            <w:tcBorders>
              <w:top w:val="nil"/>
              <w:left w:val="nil"/>
              <w:bottom w:val="single" w:sz="4" w:space="0" w:color="000000"/>
              <w:right w:val="single" w:sz="8"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r>
      <w:tr w:rsidR="009D4E0F" w:rsidTr="00FC7171">
        <w:trPr>
          <w:gridBefore w:val="1"/>
          <w:wBefore w:w="8" w:type="dxa"/>
          <w:trHeight w:val="281"/>
        </w:trPr>
        <w:tc>
          <w:tcPr>
            <w:tcW w:w="1146" w:type="dxa"/>
            <w:gridSpan w:val="9"/>
            <w:tcBorders>
              <w:top w:val="nil"/>
              <w:left w:val="single" w:sz="4" w:space="0" w:color="000000"/>
              <w:bottom w:val="single" w:sz="4" w:space="0" w:color="000000"/>
              <w:right w:val="single" w:sz="4" w:space="0" w:color="000000"/>
            </w:tcBorders>
            <w:shd w:val="clear" w:color="auto" w:fill="auto"/>
            <w:noWrap/>
            <w:vAlign w:val="center"/>
            <w:hideMark/>
          </w:tcPr>
          <w:p w:rsidR="009D4E0F" w:rsidRPr="00962DA2" w:rsidRDefault="009D4E0F">
            <w:pPr>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2100299</w:t>
            </w:r>
          </w:p>
        </w:tc>
        <w:tc>
          <w:tcPr>
            <w:tcW w:w="3686" w:type="dxa"/>
            <w:gridSpan w:val="9"/>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 xml:space="preserve">  其他公立医院支出</w:t>
            </w:r>
          </w:p>
        </w:tc>
        <w:tc>
          <w:tcPr>
            <w:tcW w:w="1559" w:type="dxa"/>
            <w:gridSpan w:val="5"/>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26,400.00</w:t>
            </w:r>
          </w:p>
        </w:tc>
        <w:tc>
          <w:tcPr>
            <w:tcW w:w="1701" w:type="dxa"/>
            <w:gridSpan w:val="5"/>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c>
          <w:tcPr>
            <w:tcW w:w="1701" w:type="dxa"/>
            <w:gridSpan w:val="4"/>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26,400.00</w:t>
            </w:r>
          </w:p>
        </w:tc>
        <w:tc>
          <w:tcPr>
            <w:tcW w:w="877" w:type="dxa"/>
            <w:gridSpan w:val="2"/>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c>
          <w:tcPr>
            <w:tcW w:w="1584" w:type="dxa"/>
            <w:gridSpan w:val="5"/>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c>
          <w:tcPr>
            <w:tcW w:w="1586" w:type="dxa"/>
            <w:gridSpan w:val="2"/>
            <w:tcBorders>
              <w:top w:val="nil"/>
              <w:left w:val="nil"/>
              <w:bottom w:val="single" w:sz="4" w:space="0" w:color="000000"/>
              <w:right w:val="single" w:sz="8"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r>
      <w:tr w:rsidR="009D4E0F" w:rsidTr="00FC7171">
        <w:trPr>
          <w:gridBefore w:val="1"/>
          <w:wBefore w:w="8" w:type="dxa"/>
          <w:trHeight w:val="281"/>
        </w:trPr>
        <w:tc>
          <w:tcPr>
            <w:tcW w:w="1146" w:type="dxa"/>
            <w:gridSpan w:val="9"/>
            <w:tcBorders>
              <w:top w:val="nil"/>
              <w:left w:val="single" w:sz="4" w:space="0" w:color="000000"/>
              <w:bottom w:val="single" w:sz="4" w:space="0" w:color="000000"/>
              <w:right w:val="single" w:sz="4" w:space="0" w:color="000000"/>
            </w:tcBorders>
            <w:shd w:val="clear" w:color="auto" w:fill="auto"/>
            <w:noWrap/>
            <w:vAlign w:val="center"/>
            <w:hideMark/>
          </w:tcPr>
          <w:p w:rsidR="009D4E0F" w:rsidRPr="00962DA2" w:rsidRDefault="009D4E0F">
            <w:pPr>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21003</w:t>
            </w:r>
          </w:p>
        </w:tc>
        <w:tc>
          <w:tcPr>
            <w:tcW w:w="3686" w:type="dxa"/>
            <w:gridSpan w:val="9"/>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基层医疗卫生机构</w:t>
            </w:r>
          </w:p>
        </w:tc>
        <w:tc>
          <w:tcPr>
            <w:tcW w:w="1559" w:type="dxa"/>
            <w:gridSpan w:val="5"/>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5,429,289.68</w:t>
            </w:r>
          </w:p>
        </w:tc>
        <w:tc>
          <w:tcPr>
            <w:tcW w:w="1701" w:type="dxa"/>
            <w:gridSpan w:val="5"/>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4,597,141.28</w:t>
            </w:r>
          </w:p>
        </w:tc>
        <w:tc>
          <w:tcPr>
            <w:tcW w:w="1701" w:type="dxa"/>
            <w:gridSpan w:val="4"/>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832,148.40</w:t>
            </w:r>
          </w:p>
        </w:tc>
        <w:tc>
          <w:tcPr>
            <w:tcW w:w="877" w:type="dxa"/>
            <w:gridSpan w:val="2"/>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c>
          <w:tcPr>
            <w:tcW w:w="1584" w:type="dxa"/>
            <w:gridSpan w:val="5"/>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c>
          <w:tcPr>
            <w:tcW w:w="1586" w:type="dxa"/>
            <w:gridSpan w:val="2"/>
            <w:tcBorders>
              <w:top w:val="nil"/>
              <w:left w:val="nil"/>
              <w:bottom w:val="single" w:sz="4" w:space="0" w:color="000000"/>
              <w:right w:val="single" w:sz="8"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r>
      <w:tr w:rsidR="009D4E0F" w:rsidTr="00FC7171">
        <w:trPr>
          <w:gridBefore w:val="1"/>
          <w:wBefore w:w="8" w:type="dxa"/>
          <w:trHeight w:val="281"/>
        </w:trPr>
        <w:tc>
          <w:tcPr>
            <w:tcW w:w="1146" w:type="dxa"/>
            <w:gridSpan w:val="9"/>
            <w:tcBorders>
              <w:top w:val="nil"/>
              <w:left w:val="single" w:sz="4" w:space="0" w:color="000000"/>
              <w:bottom w:val="single" w:sz="4" w:space="0" w:color="000000"/>
              <w:right w:val="single" w:sz="4" w:space="0" w:color="000000"/>
            </w:tcBorders>
            <w:shd w:val="clear" w:color="auto" w:fill="auto"/>
            <w:noWrap/>
            <w:vAlign w:val="center"/>
            <w:hideMark/>
          </w:tcPr>
          <w:p w:rsidR="009D4E0F" w:rsidRPr="00962DA2" w:rsidRDefault="009D4E0F">
            <w:pPr>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2100301</w:t>
            </w:r>
          </w:p>
        </w:tc>
        <w:tc>
          <w:tcPr>
            <w:tcW w:w="3686" w:type="dxa"/>
            <w:gridSpan w:val="9"/>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 xml:space="preserve">  城市社区卫生机构</w:t>
            </w:r>
          </w:p>
        </w:tc>
        <w:tc>
          <w:tcPr>
            <w:tcW w:w="1559" w:type="dxa"/>
            <w:gridSpan w:val="5"/>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182,148.40</w:t>
            </w:r>
          </w:p>
        </w:tc>
        <w:tc>
          <w:tcPr>
            <w:tcW w:w="1701" w:type="dxa"/>
            <w:gridSpan w:val="5"/>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c>
          <w:tcPr>
            <w:tcW w:w="1701" w:type="dxa"/>
            <w:gridSpan w:val="4"/>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182,148.40</w:t>
            </w:r>
          </w:p>
        </w:tc>
        <w:tc>
          <w:tcPr>
            <w:tcW w:w="877" w:type="dxa"/>
            <w:gridSpan w:val="2"/>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c>
          <w:tcPr>
            <w:tcW w:w="1584" w:type="dxa"/>
            <w:gridSpan w:val="5"/>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c>
          <w:tcPr>
            <w:tcW w:w="1586" w:type="dxa"/>
            <w:gridSpan w:val="2"/>
            <w:tcBorders>
              <w:top w:val="nil"/>
              <w:left w:val="nil"/>
              <w:bottom w:val="single" w:sz="4" w:space="0" w:color="000000"/>
              <w:right w:val="single" w:sz="8"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r>
      <w:tr w:rsidR="009D4E0F" w:rsidTr="00FC7171">
        <w:trPr>
          <w:gridBefore w:val="1"/>
          <w:wBefore w:w="8" w:type="dxa"/>
          <w:trHeight w:val="281"/>
        </w:trPr>
        <w:tc>
          <w:tcPr>
            <w:tcW w:w="1146" w:type="dxa"/>
            <w:gridSpan w:val="9"/>
            <w:tcBorders>
              <w:top w:val="nil"/>
              <w:left w:val="single" w:sz="4" w:space="0" w:color="000000"/>
              <w:bottom w:val="single" w:sz="4" w:space="0" w:color="000000"/>
              <w:right w:val="single" w:sz="4" w:space="0" w:color="000000"/>
            </w:tcBorders>
            <w:shd w:val="clear" w:color="auto" w:fill="auto"/>
            <w:noWrap/>
            <w:vAlign w:val="center"/>
            <w:hideMark/>
          </w:tcPr>
          <w:p w:rsidR="009D4E0F" w:rsidRPr="00962DA2" w:rsidRDefault="009D4E0F">
            <w:pPr>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2100302</w:t>
            </w:r>
          </w:p>
        </w:tc>
        <w:tc>
          <w:tcPr>
            <w:tcW w:w="3686" w:type="dxa"/>
            <w:gridSpan w:val="9"/>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 xml:space="preserve">  乡镇卫生院</w:t>
            </w:r>
          </w:p>
        </w:tc>
        <w:tc>
          <w:tcPr>
            <w:tcW w:w="1559" w:type="dxa"/>
            <w:gridSpan w:val="5"/>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4,897,141.28</w:t>
            </w:r>
          </w:p>
        </w:tc>
        <w:tc>
          <w:tcPr>
            <w:tcW w:w="1701" w:type="dxa"/>
            <w:gridSpan w:val="5"/>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4,597,141.28</w:t>
            </w:r>
          </w:p>
        </w:tc>
        <w:tc>
          <w:tcPr>
            <w:tcW w:w="1701" w:type="dxa"/>
            <w:gridSpan w:val="4"/>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300,000.00</w:t>
            </w:r>
          </w:p>
        </w:tc>
        <w:tc>
          <w:tcPr>
            <w:tcW w:w="877" w:type="dxa"/>
            <w:gridSpan w:val="2"/>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c>
          <w:tcPr>
            <w:tcW w:w="1584" w:type="dxa"/>
            <w:gridSpan w:val="5"/>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c>
          <w:tcPr>
            <w:tcW w:w="1586" w:type="dxa"/>
            <w:gridSpan w:val="2"/>
            <w:tcBorders>
              <w:top w:val="nil"/>
              <w:left w:val="nil"/>
              <w:bottom w:val="single" w:sz="4" w:space="0" w:color="000000"/>
              <w:right w:val="single" w:sz="8"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r>
      <w:tr w:rsidR="009D4E0F" w:rsidTr="00FC7171">
        <w:trPr>
          <w:gridBefore w:val="1"/>
          <w:wBefore w:w="8" w:type="dxa"/>
          <w:trHeight w:val="281"/>
        </w:trPr>
        <w:tc>
          <w:tcPr>
            <w:tcW w:w="1146" w:type="dxa"/>
            <w:gridSpan w:val="9"/>
            <w:tcBorders>
              <w:top w:val="nil"/>
              <w:left w:val="single" w:sz="4" w:space="0" w:color="000000"/>
              <w:bottom w:val="single" w:sz="4" w:space="0" w:color="000000"/>
              <w:right w:val="single" w:sz="4" w:space="0" w:color="000000"/>
            </w:tcBorders>
            <w:shd w:val="clear" w:color="auto" w:fill="auto"/>
            <w:noWrap/>
            <w:vAlign w:val="center"/>
            <w:hideMark/>
          </w:tcPr>
          <w:p w:rsidR="009D4E0F" w:rsidRPr="00962DA2" w:rsidRDefault="009D4E0F">
            <w:pPr>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2100399</w:t>
            </w:r>
          </w:p>
        </w:tc>
        <w:tc>
          <w:tcPr>
            <w:tcW w:w="3686" w:type="dxa"/>
            <w:gridSpan w:val="9"/>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 xml:space="preserve">  其他基层医疗卫生机构支出</w:t>
            </w:r>
          </w:p>
        </w:tc>
        <w:tc>
          <w:tcPr>
            <w:tcW w:w="1559" w:type="dxa"/>
            <w:gridSpan w:val="5"/>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350,000.00</w:t>
            </w:r>
          </w:p>
        </w:tc>
        <w:tc>
          <w:tcPr>
            <w:tcW w:w="1701" w:type="dxa"/>
            <w:gridSpan w:val="5"/>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c>
          <w:tcPr>
            <w:tcW w:w="1701" w:type="dxa"/>
            <w:gridSpan w:val="4"/>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350,000.00</w:t>
            </w:r>
          </w:p>
        </w:tc>
        <w:tc>
          <w:tcPr>
            <w:tcW w:w="877" w:type="dxa"/>
            <w:gridSpan w:val="2"/>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c>
          <w:tcPr>
            <w:tcW w:w="1584" w:type="dxa"/>
            <w:gridSpan w:val="5"/>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c>
          <w:tcPr>
            <w:tcW w:w="1586" w:type="dxa"/>
            <w:gridSpan w:val="2"/>
            <w:tcBorders>
              <w:top w:val="nil"/>
              <w:left w:val="nil"/>
              <w:bottom w:val="single" w:sz="4" w:space="0" w:color="000000"/>
              <w:right w:val="single" w:sz="8"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r>
      <w:tr w:rsidR="009D4E0F" w:rsidTr="00FC7171">
        <w:trPr>
          <w:gridBefore w:val="1"/>
          <w:wBefore w:w="8" w:type="dxa"/>
          <w:trHeight w:val="281"/>
        </w:trPr>
        <w:tc>
          <w:tcPr>
            <w:tcW w:w="1146" w:type="dxa"/>
            <w:gridSpan w:val="9"/>
            <w:tcBorders>
              <w:top w:val="nil"/>
              <w:left w:val="single" w:sz="4" w:space="0" w:color="000000"/>
              <w:bottom w:val="single" w:sz="4" w:space="0" w:color="000000"/>
              <w:right w:val="single" w:sz="4" w:space="0" w:color="000000"/>
            </w:tcBorders>
            <w:shd w:val="clear" w:color="auto" w:fill="auto"/>
            <w:noWrap/>
            <w:vAlign w:val="center"/>
            <w:hideMark/>
          </w:tcPr>
          <w:p w:rsidR="009D4E0F" w:rsidRPr="00962DA2" w:rsidRDefault="009D4E0F">
            <w:pPr>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21004</w:t>
            </w:r>
          </w:p>
        </w:tc>
        <w:tc>
          <w:tcPr>
            <w:tcW w:w="3686" w:type="dxa"/>
            <w:gridSpan w:val="9"/>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公共卫生</w:t>
            </w:r>
          </w:p>
        </w:tc>
        <w:tc>
          <w:tcPr>
            <w:tcW w:w="1559" w:type="dxa"/>
            <w:gridSpan w:val="5"/>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1,214,559.66</w:t>
            </w:r>
          </w:p>
        </w:tc>
        <w:tc>
          <w:tcPr>
            <w:tcW w:w="1701" w:type="dxa"/>
            <w:gridSpan w:val="5"/>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c>
          <w:tcPr>
            <w:tcW w:w="1701" w:type="dxa"/>
            <w:gridSpan w:val="4"/>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1,214,559.66</w:t>
            </w:r>
          </w:p>
        </w:tc>
        <w:tc>
          <w:tcPr>
            <w:tcW w:w="877" w:type="dxa"/>
            <w:gridSpan w:val="2"/>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c>
          <w:tcPr>
            <w:tcW w:w="1584" w:type="dxa"/>
            <w:gridSpan w:val="5"/>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c>
          <w:tcPr>
            <w:tcW w:w="1586" w:type="dxa"/>
            <w:gridSpan w:val="2"/>
            <w:tcBorders>
              <w:top w:val="nil"/>
              <w:left w:val="nil"/>
              <w:bottom w:val="single" w:sz="4" w:space="0" w:color="000000"/>
              <w:right w:val="single" w:sz="8"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r>
      <w:tr w:rsidR="009D4E0F" w:rsidTr="00FC7171">
        <w:trPr>
          <w:gridBefore w:val="1"/>
          <w:wBefore w:w="8" w:type="dxa"/>
          <w:trHeight w:val="281"/>
        </w:trPr>
        <w:tc>
          <w:tcPr>
            <w:tcW w:w="1146" w:type="dxa"/>
            <w:gridSpan w:val="9"/>
            <w:tcBorders>
              <w:top w:val="nil"/>
              <w:left w:val="single" w:sz="4" w:space="0" w:color="000000"/>
              <w:bottom w:val="single" w:sz="4" w:space="0" w:color="000000"/>
              <w:right w:val="single" w:sz="4" w:space="0" w:color="000000"/>
            </w:tcBorders>
            <w:shd w:val="clear" w:color="auto" w:fill="auto"/>
            <w:noWrap/>
            <w:vAlign w:val="center"/>
            <w:hideMark/>
          </w:tcPr>
          <w:p w:rsidR="009D4E0F" w:rsidRPr="00962DA2" w:rsidRDefault="009D4E0F">
            <w:pPr>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2100408</w:t>
            </w:r>
          </w:p>
        </w:tc>
        <w:tc>
          <w:tcPr>
            <w:tcW w:w="3686" w:type="dxa"/>
            <w:gridSpan w:val="9"/>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 xml:space="preserve">  基本公共卫生服务</w:t>
            </w:r>
          </w:p>
        </w:tc>
        <w:tc>
          <w:tcPr>
            <w:tcW w:w="1559" w:type="dxa"/>
            <w:gridSpan w:val="5"/>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1,162,559.66</w:t>
            </w:r>
          </w:p>
        </w:tc>
        <w:tc>
          <w:tcPr>
            <w:tcW w:w="1701" w:type="dxa"/>
            <w:gridSpan w:val="5"/>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c>
          <w:tcPr>
            <w:tcW w:w="1701" w:type="dxa"/>
            <w:gridSpan w:val="4"/>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1,162,559.66</w:t>
            </w:r>
          </w:p>
        </w:tc>
        <w:tc>
          <w:tcPr>
            <w:tcW w:w="877" w:type="dxa"/>
            <w:gridSpan w:val="2"/>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c>
          <w:tcPr>
            <w:tcW w:w="1584" w:type="dxa"/>
            <w:gridSpan w:val="5"/>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c>
          <w:tcPr>
            <w:tcW w:w="1586" w:type="dxa"/>
            <w:gridSpan w:val="2"/>
            <w:tcBorders>
              <w:top w:val="nil"/>
              <w:left w:val="nil"/>
              <w:bottom w:val="single" w:sz="4" w:space="0" w:color="000000"/>
              <w:right w:val="single" w:sz="8"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r>
      <w:tr w:rsidR="009D4E0F" w:rsidTr="00FC7171">
        <w:trPr>
          <w:gridBefore w:val="1"/>
          <w:wBefore w:w="8" w:type="dxa"/>
          <w:trHeight w:val="281"/>
        </w:trPr>
        <w:tc>
          <w:tcPr>
            <w:tcW w:w="1146" w:type="dxa"/>
            <w:gridSpan w:val="9"/>
            <w:tcBorders>
              <w:top w:val="nil"/>
              <w:left w:val="single" w:sz="4" w:space="0" w:color="000000"/>
              <w:bottom w:val="single" w:sz="4" w:space="0" w:color="000000"/>
              <w:right w:val="single" w:sz="4" w:space="0" w:color="000000"/>
            </w:tcBorders>
            <w:shd w:val="clear" w:color="auto" w:fill="auto"/>
            <w:noWrap/>
            <w:vAlign w:val="center"/>
            <w:hideMark/>
          </w:tcPr>
          <w:p w:rsidR="009D4E0F" w:rsidRPr="00962DA2" w:rsidRDefault="009D4E0F">
            <w:pPr>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2100409</w:t>
            </w:r>
          </w:p>
        </w:tc>
        <w:tc>
          <w:tcPr>
            <w:tcW w:w="3686" w:type="dxa"/>
            <w:gridSpan w:val="9"/>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 xml:space="preserve">  重大公共卫生专项</w:t>
            </w:r>
          </w:p>
        </w:tc>
        <w:tc>
          <w:tcPr>
            <w:tcW w:w="1559" w:type="dxa"/>
            <w:gridSpan w:val="5"/>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22,000.00</w:t>
            </w:r>
          </w:p>
        </w:tc>
        <w:tc>
          <w:tcPr>
            <w:tcW w:w="1701" w:type="dxa"/>
            <w:gridSpan w:val="5"/>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c>
          <w:tcPr>
            <w:tcW w:w="1701" w:type="dxa"/>
            <w:gridSpan w:val="4"/>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22,000.00</w:t>
            </w:r>
          </w:p>
        </w:tc>
        <w:tc>
          <w:tcPr>
            <w:tcW w:w="877" w:type="dxa"/>
            <w:gridSpan w:val="2"/>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c>
          <w:tcPr>
            <w:tcW w:w="1584" w:type="dxa"/>
            <w:gridSpan w:val="5"/>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c>
          <w:tcPr>
            <w:tcW w:w="1586" w:type="dxa"/>
            <w:gridSpan w:val="2"/>
            <w:tcBorders>
              <w:top w:val="nil"/>
              <w:left w:val="nil"/>
              <w:bottom w:val="single" w:sz="4" w:space="0" w:color="000000"/>
              <w:right w:val="single" w:sz="8"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r>
      <w:tr w:rsidR="009D4E0F" w:rsidTr="00FC7171">
        <w:trPr>
          <w:gridBefore w:val="1"/>
          <w:wBefore w:w="8" w:type="dxa"/>
          <w:trHeight w:val="281"/>
        </w:trPr>
        <w:tc>
          <w:tcPr>
            <w:tcW w:w="1146" w:type="dxa"/>
            <w:gridSpan w:val="9"/>
            <w:tcBorders>
              <w:top w:val="nil"/>
              <w:left w:val="single" w:sz="4" w:space="0" w:color="000000"/>
              <w:bottom w:val="single" w:sz="4" w:space="0" w:color="000000"/>
              <w:right w:val="single" w:sz="4" w:space="0" w:color="000000"/>
            </w:tcBorders>
            <w:shd w:val="clear" w:color="auto" w:fill="auto"/>
            <w:noWrap/>
            <w:vAlign w:val="center"/>
            <w:hideMark/>
          </w:tcPr>
          <w:p w:rsidR="009D4E0F" w:rsidRPr="00962DA2" w:rsidRDefault="009D4E0F">
            <w:pPr>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2100499</w:t>
            </w:r>
          </w:p>
        </w:tc>
        <w:tc>
          <w:tcPr>
            <w:tcW w:w="3686" w:type="dxa"/>
            <w:gridSpan w:val="9"/>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 xml:space="preserve">  其他公共卫生支出</w:t>
            </w:r>
          </w:p>
        </w:tc>
        <w:tc>
          <w:tcPr>
            <w:tcW w:w="1559" w:type="dxa"/>
            <w:gridSpan w:val="5"/>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30,000.00</w:t>
            </w:r>
          </w:p>
        </w:tc>
        <w:tc>
          <w:tcPr>
            <w:tcW w:w="1701" w:type="dxa"/>
            <w:gridSpan w:val="5"/>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c>
          <w:tcPr>
            <w:tcW w:w="1701" w:type="dxa"/>
            <w:gridSpan w:val="4"/>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30,000.00</w:t>
            </w:r>
          </w:p>
        </w:tc>
        <w:tc>
          <w:tcPr>
            <w:tcW w:w="877" w:type="dxa"/>
            <w:gridSpan w:val="2"/>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c>
          <w:tcPr>
            <w:tcW w:w="1584" w:type="dxa"/>
            <w:gridSpan w:val="5"/>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c>
          <w:tcPr>
            <w:tcW w:w="1586" w:type="dxa"/>
            <w:gridSpan w:val="2"/>
            <w:tcBorders>
              <w:top w:val="nil"/>
              <w:left w:val="nil"/>
              <w:bottom w:val="single" w:sz="4" w:space="0" w:color="000000"/>
              <w:right w:val="single" w:sz="8"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r>
      <w:tr w:rsidR="009D4E0F" w:rsidTr="00FC7171">
        <w:trPr>
          <w:gridBefore w:val="1"/>
          <w:wBefore w:w="8" w:type="dxa"/>
          <w:trHeight w:val="281"/>
        </w:trPr>
        <w:tc>
          <w:tcPr>
            <w:tcW w:w="1146" w:type="dxa"/>
            <w:gridSpan w:val="9"/>
            <w:tcBorders>
              <w:top w:val="nil"/>
              <w:left w:val="single" w:sz="4" w:space="0" w:color="000000"/>
              <w:bottom w:val="single" w:sz="4" w:space="0" w:color="000000"/>
              <w:right w:val="single" w:sz="4" w:space="0" w:color="000000"/>
            </w:tcBorders>
            <w:shd w:val="clear" w:color="auto" w:fill="auto"/>
            <w:noWrap/>
            <w:vAlign w:val="center"/>
            <w:hideMark/>
          </w:tcPr>
          <w:p w:rsidR="009D4E0F" w:rsidRPr="00962DA2" w:rsidRDefault="009D4E0F">
            <w:pPr>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21011</w:t>
            </w:r>
          </w:p>
        </w:tc>
        <w:tc>
          <w:tcPr>
            <w:tcW w:w="3686" w:type="dxa"/>
            <w:gridSpan w:val="9"/>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行政事业单位医疗</w:t>
            </w:r>
          </w:p>
        </w:tc>
        <w:tc>
          <w:tcPr>
            <w:tcW w:w="1559" w:type="dxa"/>
            <w:gridSpan w:val="5"/>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123,787.92</w:t>
            </w:r>
          </w:p>
        </w:tc>
        <w:tc>
          <w:tcPr>
            <w:tcW w:w="1701" w:type="dxa"/>
            <w:gridSpan w:val="5"/>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123,787.92</w:t>
            </w:r>
          </w:p>
        </w:tc>
        <w:tc>
          <w:tcPr>
            <w:tcW w:w="1701" w:type="dxa"/>
            <w:gridSpan w:val="4"/>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c>
          <w:tcPr>
            <w:tcW w:w="877" w:type="dxa"/>
            <w:gridSpan w:val="2"/>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c>
          <w:tcPr>
            <w:tcW w:w="1584" w:type="dxa"/>
            <w:gridSpan w:val="5"/>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c>
          <w:tcPr>
            <w:tcW w:w="1586" w:type="dxa"/>
            <w:gridSpan w:val="2"/>
            <w:tcBorders>
              <w:top w:val="nil"/>
              <w:left w:val="nil"/>
              <w:bottom w:val="single" w:sz="4" w:space="0" w:color="000000"/>
              <w:right w:val="single" w:sz="8"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r>
      <w:tr w:rsidR="009D4E0F" w:rsidTr="00FC7171">
        <w:trPr>
          <w:gridBefore w:val="1"/>
          <w:wBefore w:w="8" w:type="dxa"/>
          <w:trHeight w:val="281"/>
        </w:trPr>
        <w:tc>
          <w:tcPr>
            <w:tcW w:w="1146" w:type="dxa"/>
            <w:gridSpan w:val="9"/>
            <w:tcBorders>
              <w:top w:val="nil"/>
              <w:left w:val="single" w:sz="4" w:space="0" w:color="000000"/>
              <w:bottom w:val="single" w:sz="4" w:space="0" w:color="000000"/>
              <w:right w:val="single" w:sz="4" w:space="0" w:color="000000"/>
            </w:tcBorders>
            <w:shd w:val="clear" w:color="auto" w:fill="auto"/>
            <w:noWrap/>
            <w:vAlign w:val="center"/>
            <w:hideMark/>
          </w:tcPr>
          <w:p w:rsidR="009D4E0F" w:rsidRPr="00962DA2" w:rsidRDefault="009D4E0F">
            <w:pPr>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2101102</w:t>
            </w:r>
          </w:p>
        </w:tc>
        <w:tc>
          <w:tcPr>
            <w:tcW w:w="3686" w:type="dxa"/>
            <w:gridSpan w:val="9"/>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 xml:space="preserve">  事业单位医疗</w:t>
            </w:r>
          </w:p>
        </w:tc>
        <w:tc>
          <w:tcPr>
            <w:tcW w:w="1559" w:type="dxa"/>
            <w:gridSpan w:val="5"/>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123,787.92</w:t>
            </w:r>
          </w:p>
        </w:tc>
        <w:tc>
          <w:tcPr>
            <w:tcW w:w="1701" w:type="dxa"/>
            <w:gridSpan w:val="5"/>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123,787.92</w:t>
            </w:r>
          </w:p>
        </w:tc>
        <w:tc>
          <w:tcPr>
            <w:tcW w:w="1701" w:type="dxa"/>
            <w:gridSpan w:val="4"/>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c>
          <w:tcPr>
            <w:tcW w:w="877" w:type="dxa"/>
            <w:gridSpan w:val="2"/>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c>
          <w:tcPr>
            <w:tcW w:w="1584" w:type="dxa"/>
            <w:gridSpan w:val="5"/>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c>
          <w:tcPr>
            <w:tcW w:w="1586" w:type="dxa"/>
            <w:gridSpan w:val="2"/>
            <w:tcBorders>
              <w:top w:val="nil"/>
              <w:left w:val="nil"/>
              <w:bottom w:val="single" w:sz="4" w:space="0" w:color="000000"/>
              <w:right w:val="single" w:sz="8"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r>
      <w:tr w:rsidR="009D4E0F" w:rsidTr="00FC7171">
        <w:trPr>
          <w:gridBefore w:val="1"/>
          <w:wBefore w:w="8" w:type="dxa"/>
          <w:trHeight w:val="281"/>
        </w:trPr>
        <w:tc>
          <w:tcPr>
            <w:tcW w:w="1146" w:type="dxa"/>
            <w:gridSpan w:val="9"/>
            <w:tcBorders>
              <w:top w:val="nil"/>
              <w:left w:val="single" w:sz="4" w:space="0" w:color="000000"/>
              <w:bottom w:val="single" w:sz="4" w:space="0" w:color="000000"/>
              <w:right w:val="single" w:sz="4" w:space="0" w:color="000000"/>
            </w:tcBorders>
            <w:shd w:val="clear" w:color="auto" w:fill="auto"/>
            <w:noWrap/>
            <w:vAlign w:val="center"/>
            <w:hideMark/>
          </w:tcPr>
          <w:p w:rsidR="009D4E0F" w:rsidRPr="00962DA2" w:rsidRDefault="009D4E0F">
            <w:pPr>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21099</w:t>
            </w:r>
          </w:p>
        </w:tc>
        <w:tc>
          <w:tcPr>
            <w:tcW w:w="3686" w:type="dxa"/>
            <w:gridSpan w:val="9"/>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其他医疗卫生与计划生育支出</w:t>
            </w:r>
          </w:p>
        </w:tc>
        <w:tc>
          <w:tcPr>
            <w:tcW w:w="1559" w:type="dxa"/>
            <w:gridSpan w:val="5"/>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24,750.00</w:t>
            </w:r>
          </w:p>
        </w:tc>
        <w:tc>
          <w:tcPr>
            <w:tcW w:w="1701" w:type="dxa"/>
            <w:gridSpan w:val="5"/>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c>
          <w:tcPr>
            <w:tcW w:w="1701" w:type="dxa"/>
            <w:gridSpan w:val="4"/>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24,750.00</w:t>
            </w:r>
          </w:p>
        </w:tc>
        <w:tc>
          <w:tcPr>
            <w:tcW w:w="877" w:type="dxa"/>
            <w:gridSpan w:val="2"/>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c>
          <w:tcPr>
            <w:tcW w:w="1584" w:type="dxa"/>
            <w:gridSpan w:val="5"/>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c>
          <w:tcPr>
            <w:tcW w:w="1586" w:type="dxa"/>
            <w:gridSpan w:val="2"/>
            <w:tcBorders>
              <w:top w:val="nil"/>
              <w:left w:val="nil"/>
              <w:bottom w:val="single" w:sz="4" w:space="0" w:color="000000"/>
              <w:right w:val="single" w:sz="8"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r>
      <w:tr w:rsidR="009D4E0F" w:rsidTr="00FC7171">
        <w:trPr>
          <w:gridBefore w:val="1"/>
          <w:wBefore w:w="8" w:type="dxa"/>
          <w:trHeight w:val="281"/>
        </w:trPr>
        <w:tc>
          <w:tcPr>
            <w:tcW w:w="1146" w:type="dxa"/>
            <w:gridSpan w:val="9"/>
            <w:tcBorders>
              <w:top w:val="nil"/>
              <w:left w:val="single" w:sz="4" w:space="0" w:color="000000"/>
              <w:bottom w:val="single" w:sz="4" w:space="0" w:color="000000"/>
              <w:right w:val="single" w:sz="4" w:space="0" w:color="000000"/>
            </w:tcBorders>
            <w:shd w:val="clear" w:color="auto" w:fill="auto"/>
            <w:noWrap/>
            <w:vAlign w:val="center"/>
            <w:hideMark/>
          </w:tcPr>
          <w:p w:rsidR="009D4E0F" w:rsidRPr="00962DA2" w:rsidRDefault="009D4E0F">
            <w:pPr>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2109901</w:t>
            </w:r>
          </w:p>
        </w:tc>
        <w:tc>
          <w:tcPr>
            <w:tcW w:w="3686" w:type="dxa"/>
            <w:gridSpan w:val="9"/>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 xml:space="preserve">  其他医疗卫生与计划生育支出</w:t>
            </w:r>
          </w:p>
        </w:tc>
        <w:tc>
          <w:tcPr>
            <w:tcW w:w="1559" w:type="dxa"/>
            <w:gridSpan w:val="5"/>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24,750.00</w:t>
            </w:r>
          </w:p>
        </w:tc>
        <w:tc>
          <w:tcPr>
            <w:tcW w:w="1701" w:type="dxa"/>
            <w:gridSpan w:val="5"/>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c>
          <w:tcPr>
            <w:tcW w:w="1701" w:type="dxa"/>
            <w:gridSpan w:val="4"/>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24,750.00</w:t>
            </w:r>
          </w:p>
        </w:tc>
        <w:tc>
          <w:tcPr>
            <w:tcW w:w="877" w:type="dxa"/>
            <w:gridSpan w:val="2"/>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c>
          <w:tcPr>
            <w:tcW w:w="1584" w:type="dxa"/>
            <w:gridSpan w:val="5"/>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c>
          <w:tcPr>
            <w:tcW w:w="1586" w:type="dxa"/>
            <w:gridSpan w:val="2"/>
            <w:tcBorders>
              <w:top w:val="nil"/>
              <w:left w:val="nil"/>
              <w:bottom w:val="single" w:sz="4" w:space="0" w:color="000000"/>
              <w:right w:val="single" w:sz="8"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r>
      <w:tr w:rsidR="009D4E0F" w:rsidTr="00FC7171">
        <w:trPr>
          <w:gridBefore w:val="1"/>
          <w:wBefore w:w="8" w:type="dxa"/>
          <w:trHeight w:val="281"/>
        </w:trPr>
        <w:tc>
          <w:tcPr>
            <w:tcW w:w="1146" w:type="dxa"/>
            <w:gridSpan w:val="9"/>
            <w:tcBorders>
              <w:top w:val="nil"/>
              <w:left w:val="single" w:sz="4" w:space="0" w:color="000000"/>
              <w:bottom w:val="single" w:sz="4" w:space="0" w:color="000000"/>
              <w:right w:val="single" w:sz="4" w:space="0" w:color="000000"/>
            </w:tcBorders>
            <w:shd w:val="clear" w:color="auto" w:fill="auto"/>
            <w:noWrap/>
            <w:vAlign w:val="center"/>
            <w:hideMark/>
          </w:tcPr>
          <w:p w:rsidR="009D4E0F" w:rsidRPr="00962DA2" w:rsidRDefault="009D4E0F">
            <w:pPr>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221</w:t>
            </w:r>
          </w:p>
        </w:tc>
        <w:tc>
          <w:tcPr>
            <w:tcW w:w="3686" w:type="dxa"/>
            <w:gridSpan w:val="9"/>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住房保障支出</w:t>
            </w:r>
          </w:p>
        </w:tc>
        <w:tc>
          <w:tcPr>
            <w:tcW w:w="1559" w:type="dxa"/>
            <w:gridSpan w:val="5"/>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281,544.00</w:t>
            </w:r>
          </w:p>
        </w:tc>
        <w:tc>
          <w:tcPr>
            <w:tcW w:w="1701" w:type="dxa"/>
            <w:gridSpan w:val="5"/>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281,544.00</w:t>
            </w:r>
          </w:p>
        </w:tc>
        <w:tc>
          <w:tcPr>
            <w:tcW w:w="1701" w:type="dxa"/>
            <w:gridSpan w:val="4"/>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c>
          <w:tcPr>
            <w:tcW w:w="877" w:type="dxa"/>
            <w:gridSpan w:val="2"/>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c>
          <w:tcPr>
            <w:tcW w:w="1584" w:type="dxa"/>
            <w:gridSpan w:val="5"/>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c>
          <w:tcPr>
            <w:tcW w:w="1586" w:type="dxa"/>
            <w:gridSpan w:val="2"/>
            <w:tcBorders>
              <w:top w:val="nil"/>
              <w:left w:val="nil"/>
              <w:bottom w:val="single" w:sz="4" w:space="0" w:color="000000"/>
              <w:right w:val="single" w:sz="8"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r>
      <w:tr w:rsidR="009D4E0F" w:rsidTr="00FC7171">
        <w:trPr>
          <w:gridBefore w:val="1"/>
          <w:wBefore w:w="8" w:type="dxa"/>
          <w:trHeight w:val="281"/>
        </w:trPr>
        <w:tc>
          <w:tcPr>
            <w:tcW w:w="1146" w:type="dxa"/>
            <w:gridSpan w:val="9"/>
            <w:tcBorders>
              <w:top w:val="nil"/>
              <w:left w:val="single" w:sz="4" w:space="0" w:color="000000"/>
              <w:bottom w:val="single" w:sz="4" w:space="0" w:color="000000"/>
              <w:right w:val="single" w:sz="4" w:space="0" w:color="000000"/>
            </w:tcBorders>
            <w:shd w:val="clear" w:color="auto" w:fill="auto"/>
            <w:noWrap/>
            <w:vAlign w:val="center"/>
            <w:hideMark/>
          </w:tcPr>
          <w:p w:rsidR="009D4E0F" w:rsidRPr="00962DA2" w:rsidRDefault="009D4E0F">
            <w:pPr>
              <w:rPr>
                <w:rFonts w:asciiTheme="minorEastAsia" w:hAnsiTheme="minorEastAsia" w:cs="Arial"/>
                <w:color w:val="000000"/>
                <w:sz w:val="18"/>
                <w:szCs w:val="18"/>
              </w:rPr>
            </w:pPr>
            <w:r w:rsidRPr="00962DA2">
              <w:rPr>
                <w:rFonts w:asciiTheme="minorEastAsia" w:hAnsiTheme="minorEastAsia" w:cs="Arial" w:hint="eastAsia"/>
                <w:color w:val="000000"/>
                <w:sz w:val="18"/>
                <w:szCs w:val="18"/>
              </w:rPr>
              <w:lastRenderedPageBreak/>
              <w:t>22102</w:t>
            </w:r>
          </w:p>
        </w:tc>
        <w:tc>
          <w:tcPr>
            <w:tcW w:w="3686" w:type="dxa"/>
            <w:gridSpan w:val="9"/>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住房改革支出</w:t>
            </w:r>
          </w:p>
        </w:tc>
        <w:tc>
          <w:tcPr>
            <w:tcW w:w="1559" w:type="dxa"/>
            <w:gridSpan w:val="5"/>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281,544.00</w:t>
            </w:r>
          </w:p>
        </w:tc>
        <w:tc>
          <w:tcPr>
            <w:tcW w:w="1701" w:type="dxa"/>
            <w:gridSpan w:val="5"/>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281,544.00</w:t>
            </w:r>
          </w:p>
        </w:tc>
        <w:tc>
          <w:tcPr>
            <w:tcW w:w="1701" w:type="dxa"/>
            <w:gridSpan w:val="4"/>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c>
          <w:tcPr>
            <w:tcW w:w="877" w:type="dxa"/>
            <w:gridSpan w:val="2"/>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c>
          <w:tcPr>
            <w:tcW w:w="1584" w:type="dxa"/>
            <w:gridSpan w:val="5"/>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c>
          <w:tcPr>
            <w:tcW w:w="1586" w:type="dxa"/>
            <w:gridSpan w:val="2"/>
            <w:tcBorders>
              <w:top w:val="nil"/>
              <w:left w:val="nil"/>
              <w:bottom w:val="single" w:sz="4" w:space="0" w:color="000000"/>
              <w:right w:val="single" w:sz="8"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r>
      <w:tr w:rsidR="009D4E0F" w:rsidTr="00FC7171">
        <w:trPr>
          <w:gridBefore w:val="1"/>
          <w:wBefore w:w="8" w:type="dxa"/>
          <w:trHeight w:val="281"/>
        </w:trPr>
        <w:tc>
          <w:tcPr>
            <w:tcW w:w="1146" w:type="dxa"/>
            <w:gridSpan w:val="9"/>
            <w:tcBorders>
              <w:top w:val="nil"/>
              <w:left w:val="single" w:sz="4" w:space="0" w:color="000000"/>
              <w:bottom w:val="single" w:sz="4" w:space="0" w:color="000000"/>
              <w:right w:val="single" w:sz="4" w:space="0" w:color="000000"/>
            </w:tcBorders>
            <w:shd w:val="clear" w:color="auto" w:fill="auto"/>
            <w:noWrap/>
            <w:vAlign w:val="center"/>
            <w:hideMark/>
          </w:tcPr>
          <w:p w:rsidR="009D4E0F" w:rsidRPr="00962DA2" w:rsidRDefault="009D4E0F">
            <w:pPr>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2210201</w:t>
            </w:r>
          </w:p>
        </w:tc>
        <w:tc>
          <w:tcPr>
            <w:tcW w:w="3686" w:type="dxa"/>
            <w:gridSpan w:val="9"/>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 xml:space="preserve">  住房公积金</w:t>
            </w:r>
          </w:p>
        </w:tc>
        <w:tc>
          <w:tcPr>
            <w:tcW w:w="1559" w:type="dxa"/>
            <w:gridSpan w:val="5"/>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199,247.00</w:t>
            </w:r>
          </w:p>
        </w:tc>
        <w:tc>
          <w:tcPr>
            <w:tcW w:w="1701" w:type="dxa"/>
            <w:gridSpan w:val="5"/>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199,247.00</w:t>
            </w:r>
          </w:p>
        </w:tc>
        <w:tc>
          <w:tcPr>
            <w:tcW w:w="1701" w:type="dxa"/>
            <w:gridSpan w:val="4"/>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c>
          <w:tcPr>
            <w:tcW w:w="877" w:type="dxa"/>
            <w:gridSpan w:val="2"/>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c>
          <w:tcPr>
            <w:tcW w:w="1584" w:type="dxa"/>
            <w:gridSpan w:val="5"/>
            <w:tcBorders>
              <w:top w:val="nil"/>
              <w:left w:val="nil"/>
              <w:bottom w:val="single" w:sz="4"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c>
          <w:tcPr>
            <w:tcW w:w="1586" w:type="dxa"/>
            <w:gridSpan w:val="2"/>
            <w:tcBorders>
              <w:top w:val="nil"/>
              <w:left w:val="nil"/>
              <w:bottom w:val="single" w:sz="4" w:space="0" w:color="000000"/>
              <w:right w:val="single" w:sz="8"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r>
      <w:tr w:rsidR="009D4E0F" w:rsidTr="00FC7171">
        <w:trPr>
          <w:gridBefore w:val="1"/>
          <w:wBefore w:w="8" w:type="dxa"/>
          <w:trHeight w:val="281"/>
        </w:trPr>
        <w:tc>
          <w:tcPr>
            <w:tcW w:w="1146" w:type="dxa"/>
            <w:gridSpan w:val="9"/>
            <w:tcBorders>
              <w:top w:val="nil"/>
              <w:left w:val="single" w:sz="4" w:space="0" w:color="000000"/>
              <w:bottom w:val="single" w:sz="8" w:space="0" w:color="000000"/>
              <w:right w:val="single" w:sz="4" w:space="0" w:color="000000"/>
            </w:tcBorders>
            <w:shd w:val="clear" w:color="auto" w:fill="auto"/>
            <w:noWrap/>
            <w:vAlign w:val="center"/>
            <w:hideMark/>
          </w:tcPr>
          <w:p w:rsidR="009D4E0F" w:rsidRPr="00962DA2" w:rsidRDefault="009D4E0F">
            <w:pPr>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2210203</w:t>
            </w:r>
          </w:p>
        </w:tc>
        <w:tc>
          <w:tcPr>
            <w:tcW w:w="3686" w:type="dxa"/>
            <w:gridSpan w:val="9"/>
            <w:tcBorders>
              <w:top w:val="nil"/>
              <w:left w:val="nil"/>
              <w:bottom w:val="single" w:sz="8" w:space="0" w:color="000000"/>
              <w:right w:val="single" w:sz="4" w:space="0" w:color="000000"/>
            </w:tcBorders>
            <w:shd w:val="clear" w:color="auto" w:fill="auto"/>
            <w:noWrap/>
            <w:vAlign w:val="center"/>
            <w:hideMark/>
          </w:tcPr>
          <w:p w:rsidR="009D4E0F" w:rsidRPr="00962DA2" w:rsidRDefault="009D4E0F">
            <w:pPr>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 xml:space="preserve">  购房补贴</w:t>
            </w:r>
          </w:p>
        </w:tc>
        <w:tc>
          <w:tcPr>
            <w:tcW w:w="1559" w:type="dxa"/>
            <w:gridSpan w:val="5"/>
            <w:tcBorders>
              <w:top w:val="nil"/>
              <w:left w:val="nil"/>
              <w:bottom w:val="single" w:sz="8"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82,297.00</w:t>
            </w:r>
          </w:p>
        </w:tc>
        <w:tc>
          <w:tcPr>
            <w:tcW w:w="1701" w:type="dxa"/>
            <w:gridSpan w:val="5"/>
            <w:tcBorders>
              <w:top w:val="nil"/>
              <w:left w:val="nil"/>
              <w:bottom w:val="single" w:sz="8"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82,297.00</w:t>
            </w:r>
          </w:p>
        </w:tc>
        <w:tc>
          <w:tcPr>
            <w:tcW w:w="1701" w:type="dxa"/>
            <w:gridSpan w:val="4"/>
            <w:tcBorders>
              <w:top w:val="nil"/>
              <w:left w:val="nil"/>
              <w:bottom w:val="single" w:sz="8"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c>
          <w:tcPr>
            <w:tcW w:w="877" w:type="dxa"/>
            <w:gridSpan w:val="2"/>
            <w:tcBorders>
              <w:top w:val="nil"/>
              <w:left w:val="nil"/>
              <w:bottom w:val="single" w:sz="8"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c>
          <w:tcPr>
            <w:tcW w:w="1584" w:type="dxa"/>
            <w:gridSpan w:val="5"/>
            <w:tcBorders>
              <w:top w:val="nil"/>
              <w:left w:val="nil"/>
              <w:bottom w:val="single" w:sz="8" w:space="0" w:color="000000"/>
              <w:right w:val="single" w:sz="4"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c>
          <w:tcPr>
            <w:tcW w:w="1586" w:type="dxa"/>
            <w:gridSpan w:val="2"/>
            <w:tcBorders>
              <w:top w:val="nil"/>
              <w:left w:val="nil"/>
              <w:bottom w:val="single" w:sz="8" w:space="0" w:color="000000"/>
              <w:right w:val="single" w:sz="8" w:space="0" w:color="000000"/>
            </w:tcBorders>
            <w:shd w:val="clear" w:color="auto" w:fill="auto"/>
            <w:noWrap/>
            <w:vAlign w:val="center"/>
            <w:hideMark/>
          </w:tcPr>
          <w:p w:rsidR="009D4E0F" w:rsidRPr="00962DA2" w:rsidRDefault="009D4E0F">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0.00</w:t>
            </w:r>
          </w:p>
        </w:tc>
      </w:tr>
      <w:tr w:rsidR="0065713F" w:rsidTr="00FC7171">
        <w:trPr>
          <w:gridAfter w:val="4"/>
          <w:wAfter w:w="2108" w:type="dxa"/>
          <w:trHeight w:val="465"/>
        </w:trPr>
        <w:tc>
          <w:tcPr>
            <w:tcW w:w="11740" w:type="dxa"/>
            <w:gridSpan w:val="38"/>
            <w:tcBorders>
              <w:top w:val="single" w:sz="8" w:space="0" w:color="000000"/>
              <w:left w:val="nil"/>
              <w:bottom w:val="nil"/>
              <w:right w:val="nil"/>
            </w:tcBorders>
            <w:shd w:val="clear" w:color="auto" w:fill="auto"/>
            <w:vAlign w:val="bottom"/>
          </w:tcPr>
          <w:p w:rsidR="0065713F" w:rsidRDefault="005D1B09">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注：本表反映部门本年度各项支出情况，数据取自财决04表</w:t>
            </w:r>
          </w:p>
        </w:tc>
      </w:tr>
    </w:tbl>
    <w:p w:rsidR="0065713F" w:rsidRDefault="0065713F">
      <w:pPr>
        <w:spacing w:line="580" w:lineRule="exact"/>
      </w:pPr>
    </w:p>
    <w:p w:rsidR="0065713F" w:rsidRDefault="0065713F">
      <w:pPr>
        <w:spacing w:line="580" w:lineRule="exact"/>
      </w:pPr>
    </w:p>
    <w:p w:rsidR="0065713F" w:rsidRDefault="0065713F">
      <w:pPr>
        <w:spacing w:line="580" w:lineRule="exact"/>
      </w:pPr>
    </w:p>
    <w:p w:rsidR="0065713F" w:rsidRDefault="0065713F">
      <w:pPr>
        <w:spacing w:line="580" w:lineRule="exact"/>
      </w:pPr>
    </w:p>
    <w:p w:rsidR="0065713F" w:rsidRDefault="0065713F">
      <w:pPr>
        <w:spacing w:line="580" w:lineRule="exact"/>
      </w:pPr>
    </w:p>
    <w:p w:rsidR="0065713F" w:rsidRDefault="0065713F">
      <w:pPr>
        <w:spacing w:line="580" w:lineRule="exact"/>
      </w:pPr>
    </w:p>
    <w:p w:rsidR="0065713F" w:rsidRDefault="0065713F">
      <w:pPr>
        <w:spacing w:line="580" w:lineRule="exact"/>
      </w:pPr>
    </w:p>
    <w:tbl>
      <w:tblPr>
        <w:tblW w:w="14820" w:type="dxa"/>
        <w:jc w:val="center"/>
        <w:tblInd w:w="88" w:type="dxa"/>
        <w:tblLayout w:type="fixed"/>
        <w:tblLook w:val="04A0"/>
      </w:tblPr>
      <w:tblGrid>
        <w:gridCol w:w="3163"/>
        <w:gridCol w:w="661"/>
        <w:gridCol w:w="540"/>
        <w:gridCol w:w="518"/>
        <w:gridCol w:w="241"/>
        <w:gridCol w:w="3075"/>
        <w:gridCol w:w="709"/>
        <w:gridCol w:w="673"/>
        <w:gridCol w:w="71"/>
        <w:gridCol w:w="1548"/>
        <w:gridCol w:w="694"/>
        <w:gridCol w:w="198"/>
        <w:gridCol w:w="811"/>
        <w:gridCol w:w="1918"/>
      </w:tblGrid>
      <w:tr w:rsidR="0065713F">
        <w:trPr>
          <w:trHeight w:val="597"/>
          <w:jc w:val="center"/>
        </w:trPr>
        <w:tc>
          <w:tcPr>
            <w:tcW w:w="14820" w:type="dxa"/>
            <w:gridSpan w:val="14"/>
            <w:tcBorders>
              <w:top w:val="nil"/>
              <w:left w:val="nil"/>
              <w:bottom w:val="nil"/>
              <w:right w:val="nil"/>
            </w:tcBorders>
            <w:shd w:val="clear" w:color="auto" w:fill="auto"/>
            <w:vAlign w:val="bottom"/>
          </w:tcPr>
          <w:p w:rsidR="00E44F26" w:rsidRDefault="00E44F26">
            <w:pPr>
              <w:widowControl/>
              <w:jc w:val="center"/>
              <w:rPr>
                <w:rFonts w:ascii="宋体" w:hAnsi="宋体" w:cs="Arial"/>
                <w:b/>
                <w:bCs/>
                <w:color w:val="000000"/>
                <w:kern w:val="0"/>
                <w:sz w:val="36"/>
                <w:szCs w:val="36"/>
              </w:rPr>
            </w:pPr>
          </w:p>
          <w:p w:rsidR="00E44F26" w:rsidRDefault="00E44F26">
            <w:pPr>
              <w:widowControl/>
              <w:jc w:val="center"/>
              <w:rPr>
                <w:rFonts w:ascii="宋体" w:hAnsi="宋体" w:cs="Arial"/>
                <w:b/>
                <w:bCs/>
                <w:color w:val="000000"/>
                <w:kern w:val="0"/>
                <w:sz w:val="36"/>
                <w:szCs w:val="36"/>
              </w:rPr>
            </w:pPr>
          </w:p>
          <w:p w:rsidR="00E44F26" w:rsidRDefault="00E44F26">
            <w:pPr>
              <w:widowControl/>
              <w:jc w:val="center"/>
              <w:rPr>
                <w:rFonts w:ascii="宋体" w:hAnsi="宋体" w:cs="Arial"/>
                <w:b/>
                <w:bCs/>
                <w:color w:val="000000"/>
                <w:kern w:val="0"/>
                <w:sz w:val="36"/>
                <w:szCs w:val="36"/>
              </w:rPr>
            </w:pPr>
          </w:p>
          <w:p w:rsidR="00E44F26" w:rsidRDefault="00E44F26">
            <w:pPr>
              <w:widowControl/>
              <w:jc w:val="center"/>
              <w:rPr>
                <w:rFonts w:ascii="宋体" w:hAnsi="宋体" w:cs="Arial"/>
                <w:b/>
                <w:bCs/>
                <w:color w:val="000000"/>
                <w:kern w:val="0"/>
                <w:sz w:val="36"/>
                <w:szCs w:val="36"/>
              </w:rPr>
            </w:pPr>
          </w:p>
          <w:p w:rsidR="00E44F26" w:rsidRDefault="00E44F26">
            <w:pPr>
              <w:widowControl/>
              <w:jc w:val="center"/>
              <w:rPr>
                <w:rFonts w:ascii="宋体" w:hAnsi="宋体" w:cs="Arial"/>
                <w:b/>
                <w:bCs/>
                <w:color w:val="000000"/>
                <w:kern w:val="0"/>
                <w:sz w:val="36"/>
                <w:szCs w:val="36"/>
              </w:rPr>
            </w:pPr>
          </w:p>
          <w:p w:rsidR="00E44F26" w:rsidRDefault="00E44F26">
            <w:pPr>
              <w:widowControl/>
              <w:jc w:val="center"/>
              <w:rPr>
                <w:rFonts w:ascii="宋体" w:hAnsi="宋体" w:cs="Arial"/>
                <w:b/>
                <w:bCs/>
                <w:color w:val="000000"/>
                <w:kern w:val="0"/>
                <w:sz w:val="36"/>
                <w:szCs w:val="36"/>
              </w:rPr>
            </w:pPr>
          </w:p>
          <w:p w:rsidR="00762D66" w:rsidRDefault="00762D66">
            <w:pPr>
              <w:widowControl/>
              <w:jc w:val="center"/>
              <w:rPr>
                <w:rFonts w:ascii="宋体" w:hAnsi="宋体" w:cs="Arial"/>
                <w:b/>
                <w:bCs/>
                <w:color w:val="000000"/>
                <w:kern w:val="0"/>
                <w:sz w:val="36"/>
                <w:szCs w:val="36"/>
              </w:rPr>
            </w:pPr>
          </w:p>
          <w:p w:rsidR="00762D66" w:rsidRDefault="00762D66">
            <w:pPr>
              <w:widowControl/>
              <w:jc w:val="center"/>
              <w:rPr>
                <w:rFonts w:ascii="宋体" w:hAnsi="宋体" w:cs="Arial"/>
                <w:b/>
                <w:bCs/>
                <w:color w:val="000000"/>
                <w:kern w:val="0"/>
                <w:sz w:val="36"/>
                <w:szCs w:val="36"/>
              </w:rPr>
            </w:pPr>
          </w:p>
          <w:p w:rsidR="001F62A6" w:rsidRDefault="001F62A6">
            <w:pPr>
              <w:widowControl/>
              <w:jc w:val="center"/>
              <w:rPr>
                <w:rFonts w:ascii="宋体" w:hAnsi="宋体" w:cs="Arial"/>
                <w:b/>
                <w:bCs/>
                <w:color w:val="000000"/>
                <w:kern w:val="0"/>
                <w:sz w:val="36"/>
                <w:szCs w:val="36"/>
              </w:rPr>
            </w:pPr>
          </w:p>
          <w:p w:rsidR="0065713F" w:rsidRDefault="005D1B09">
            <w:pPr>
              <w:widowControl/>
              <w:jc w:val="center"/>
              <w:rPr>
                <w:rFonts w:ascii="宋体" w:hAnsi="宋体" w:cs="Arial"/>
                <w:color w:val="000000"/>
                <w:kern w:val="0"/>
                <w:sz w:val="40"/>
                <w:szCs w:val="40"/>
              </w:rPr>
            </w:pPr>
            <w:r>
              <w:rPr>
                <w:rFonts w:ascii="宋体" w:hAnsi="宋体" w:cs="Arial" w:hint="eastAsia"/>
                <w:b/>
                <w:bCs/>
                <w:color w:val="000000"/>
                <w:kern w:val="0"/>
                <w:sz w:val="36"/>
                <w:szCs w:val="36"/>
              </w:rPr>
              <w:lastRenderedPageBreak/>
              <w:t>财政拨款收入支出决算总表</w:t>
            </w:r>
          </w:p>
        </w:tc>
      </w:tr>
      <w:tr w:rsidR="0065713F">
        <w:trPr>
          <w:trHeight w:hRule="exact" w:val="272"/>
          <w:jc w:val="center"/>
        </w:trPr>
        <w:tc>
          <w:tcPr>
            <w:tcW w:w="4364" w:type="dxa"/>
            <w:gridSpan w:val="3"/>
            <w:tcBorders>
              <w:top w:val="nil"/>
              <w:left w:val="nil"/>
              <w:bottom w:val="nil"/>
              <w:right w:val="nil"/>
            </w:tcBorders>
            <w:shd w:val="clear" w:color="auto" w:fill="auto"/>
            <w:vAlign w:val="bottom"/>
          </w:tcPr>
          <w:p w:rsidR="0065713F" w:rsidRDefault="0065713F">
            <w:pPr>
              <w:widowControl/>
              <w:jc w:val="left"/>
              <w:rPr>
                <w:rFonts w:ascii="Arial" w:hAnsi="Arial" w:cs="Arial"/>
                <w:color w:val="000000"/>
                <w:kern w:val="0"/>
                <w:sz w:val="18"/>
                <w:szCs w:val="18"/>
              </w:rPr>
            </w:pPr>
          </w:p>
        </w:tc>
        <w:tc>
          <w:tcPr>
            <w:tcW w:w="518" w:type="dxa"/>
            <w:tcBorders>
              <w:top w:val="nil"/>
              <w:left w:val="nil"/>
              <w:bottom w:val="nil"/>
              <w:right w:val="nil"/>
            </w:tcBorders>
            <w:shd w:val="clear" w:color="auto" w:fill="auto"/>
            <w:vAlign w:val="bottom"/>
          </w:tcPr>
          <w:p w:rsidR="0065713F" w:rsidRDefault="0065713F">
            <w:pPr>
              <w:widowControl/>
              <w:jc w:val="left"/>
              <w:rPr>
                <w:rFonts w:ascii="Arial" w:hAnsi="Arial" w:cs="Arial"/>
                <w:color w:val="000000"/>
                <w:kern w:val="0"/>
                <w:sz w:val="18"/>
                <w:szCs w:val="18"/>
              </w:rPr>
            </w:pPr>
          </w:p>
        </w:tc>
        <w:tc>
          <w:tcPr>
            <w:tcW w:w="241" w:type="dxa"/>
            <w:tcBorders>
              <w:top w:val="nil"/>
              <w:left w:val="nil"/>
              <w:bottom w:val="nil"/>
              <w:right w:val="nil"/>
            </w:tcBorders>
            <w:shd w:val="clear" w:color="auto" w:fill="auto"/>
            <w:vAlign w:val="bottom"/>
          </w:tcPr>
          <w:p w:rsidR="0065713F" w:rsidRDefault="0065713F">
            <w:pPr>
              <w:widowControl/>
              <w:jc w:val="left"/>
              <w:rPr>
                <w:rFonts w:ascii="Arial" w:hAnsi="Arial" w:cs="Arial"/>
                <w:color w:val="000000"/>
                <w:kern w:val="0"/>
                <w:sz w:val="18"/>
                <w:szCs w:val="18"/>
              </w:rPr>
            </w:pPr>
          </w:p>
        </w:tc>
        <w:tc>
          <w:tcPr>
            <w:tcW w:w="4528" w:type="dxa"/>
            <w:gridSpan w:val="4"/>
            <w:tcBorders>
              <w:top w:val="nil"/>
              <w:left w:val="nil"/>
              <w:bottom w:val="nil"/>
              <w:right w:val="nil"/>
            </w:tcBorders>
            <w:shd w:val="clear" w:color="auto" w:fill="auto"/>
            <w:vAlign w:val="bottom"/>
          </w:tcPr>
          <w:p w:rsidR="0065713F" w:rsidRDefault="0065713F">
            <w:pPr>
              <w:widowControl/>
              <w:jc w:val="left"/>
              <w:rPr>
                <w:rFonts w:ascii="Arial" w:hAnsi="Arial" w:cs="Arial"/>
                <w:color w:val="000000"/>
                <w:kern w:val="0"/>
                <w:sz w:val="18"/>
                <w:szCs w:val="18"/>
              </w:rPr>
            </w:pPr>
          </w:p>
        </w:tc>
        <w:tc>
          <w:tcPr>
            <w:tcW w:w="1548" w:type="dxa"/>
            <w:tcBorders>
              <w:top w:val="nil"/>
              <w:left w:val="nil"/>
              <w:bottom w:val="nil"/>
              <w:right w:val="nil"/>
            </w:tcBorders>
            <w:shd w:val="clear" w:color="auto" w:fill="auto"/>
            <w:vAlign w:val="bottom"/>
          </w:tcPr>
          <w:p w:rsidR="0065713F" w:rsidRDefault="0065713F">
            <w:pPr>
              <w:widowControl/>
              <w:jc w:val="left"/>
              <w:rPr>
                <w:rFonts w:ascii="Arial" w:hAnsi="Arial" w:cs="Arial"/>
                <w:color w:val="000000"/>
                <w:kern w:val="0"/>
                <w:sz w:val="18"/>
                <w:szCs w:val="18"/>
              </w:rPr>
            </w:pPr>
          </w:p>
        </w:tc>
        <w:tc>
          <w:tcPr>
            <w:tcW w:w="694" w:type="dxa"/>
            <w:tcBorders>
              <w:top w:val="nil"/>
              <w:left w:val="nil"/>
              <w:bottom w:val="nil"/>
              <w:right w:val="nil"/>
            </w:tcBorders>
            <w:shd w:val="clear" w:color="auto" w:fill="auto"/>
            <w:vAlign w:val="bottom"/>
          </w:tcPr>
          <w:p w:rsidR="0065713F" w:rsidRDefault="0065713F">
            <w:pPr>
              <w:widowControl/>
              <w:jc w:val="left"/>
              <w:rPr>
                <w:rFonts w:ascii="Arial" w:hAnsi="Arial" w:cs="Arial"/>
                <w:color w:val="000000"/>
                <w:kern w:val="0"/>
                <w:sz w:val="18"/>
                <w:szCs w:val="18"/>
              </w:rPr>
            </w:pPr>
          </w:p>
        </w:tc>
        <w:tc>
          <w:tcPr>
            <w:tcW w:w="1009" w:type="dxa"/>
            <w:gridSpan w:val="2"/>
            <w:tcBorders>
              <w:top w:val="nil"/>
              <w:left w:val="nil"/>
              <w:bottom w:val="nil"/>
              <w:right w:val="nil"/>
            </w:tcBorders>
            <w:shd w:val="clear" w:color="auto" w:fill="auto"/>
            <w:vAlign w:val="bottom"/>
          </w:tcPr>
          <w:p w:rsidR="0065713F" w:rsidRDefault="0065713F">
            <w:pPr>
              <w:widowControl/>
              <w:jc w:val="left"/>
              <w:rPr>
                <w:rFonts w:ascii="Arial" w:hAnsi="Arial" w:cs="Arial"/>
                <w:color w:val="000000"/>
                <w:kern w:val="0"/>
                <w:sz w:val="18"/>
                <w:szCs w:val="18"/>
              </w:rPr>
            </w:pPr>
          </w:p>
        </w:tc>
        <w:tc>
          <w:tcPr>
            <w:tcW w:w="1918" w:type="dxa"/>
            <w:tcBorders>
              <w:top w:val="nil"/>
              <w:left w:val="nil"/>
              <w:bottom w:val="nil"/>
              <w:right w:val="nil"/>
            </w:tcBorders>
            <w:shd w:val="clear" w:color="auto" w:fill="auto"/>
            <w:vAlign w:val="bottom"/>
          </w:tcPr>
          <w:p w:rsidR="0065713F" w:rsidRDefault="005D1B09">
            <w:pPr>
              <w:widowControl/>
              <w:ind w:firstLineChars="200" w:firstLine="360"/>
              <w:jc w:val="left"/>
              <w:rPr>
                <w:rFonts w:ascii="宋体" w:hAnsi="宋体" w:cs="Arial"/>
                <w:color w:val="000000"/>
                <w:kern w:val="0"/>
                <w:sz w:val="18"/>
                <w:szCs w:val="18"/>
              </w:rPr>
            </w:pPr>
            <w:r>
              <w:rPr>
                <w:rFonts w:ascii="宋体" w:hAnsi="宋体" w:cs="Arial" w:hint="eastAsia"/>
                <w:color w:val="000000"/>
                <w:kern w:val="0"/>
                <w:sz w:val="18"/>
                <w:szCs w:val="18"/>
              </w:rPr>
              <w:t>公开04表</w:t>
            </w:r>
          </w:p>
        </w:tc>
      </w:tr>
      <w:tr w:rsidR="0065713F">
        <w:trPr>
          <w:trHeight w:hRule="exact" w:val="272"/>
          <w:jc w:val="center"/>
        </w:trPr>
        <w:tc>
          <w:tcPr>
            <w:tcW w:w="4364" w:type="dxa"/>
            <w:gridSpan w:val="3"/>
            <w:tcBorders>
              <w:top w:val="nil"/>
              <w:left w:val="nil"/>
              <w:bottom w:val="nil"/>
              <w:right w:val="nil"/>
            </w:tcBorders>
            <w:shd w:val="clear" w:color="auto" w:fill="auto"/>
            <w:vAlign w:val="bottom"/>
          </w:tcPr>
          <w:p w:rsidR="0065713F" w:rsidRDefault="005D1B09">
            <w:pPr>
              <w:widowControl/>
              <w:jc w:val="left"/>
              <w:rPr>
                <w:rFonts w:ascii="宋体" w:hAnsi="宋体" w:cs="Arial"/>
                <w:color w:val="000000"/>
                <w:kern w:val="0"/>
                <w:sz w:val="18"/>
                <w:szCs w:val="18"/>
              </w:rPr>
            </w:pPr>
            <w:r>
              <w:rPr>
                <w:rFonts w:ascii="宋体" w:hAnsi="宋体" w:cs="Arial" w:hint="eastAsia"/>
                <w:color w:val="000000"/>
                <w:kern w:val="0"/>
                <w:sz w:val="18"/>
                <w:szCs w:val="18"/>
              </w:rPr>
              <w:t>公开部门：</w:t>
            </w:r>
            <w:r w:rsidR="00FC7171">
              <w:rPr>
                <w:rFonts w:ascii="宋体" w:hAnsi="宋体" w:cs="Arial" w:hint="eastAsia"/>
                <w:color w:val="000000"/>
                <w:kern w:val="0"/>
                <w:sz w:val="24"/>
              </w:rPr>
              <w:t>青铜峡市</w:t>
            </w:r>
            <w:r w:rsidR="00FC7171" w:rsidRPr="006B1B59">
              <w:rPr>
                <w:rFonts w:asciiTheme="minorEastAsia" w:hAnsiTheme="minorEastAsia" w:hint="eastAsia"/>
                <w:sz w:val="24"/>
              </w:rPr>
              <w:t>青铜峡镇中心卫生院</w:t>
            </w:r>
          </w:p>
        </w:tc>
        <w:tc>
          <w:tcPr>
            <w:tcW w:w="518" w:type="dxa"/>
            <w:tcBorders>
              <w:top w:val="nil"/>
              <w:left w:val="nil"/>
              <w:bottom w:val="nil"/>
              <w:right w:val="nil"/>
            </w:tcBorders>
            <w:shd w:val="clear" w:color="auto" w:fill="auto"/>
            <w:vAlign w:val="bottom"/>
          </w:tcPr>
          <w:p w:rsidR="0065713F" w:rsidRDefault="0065713F">
            <w:pPr>
              <w:widowControl/>
              <w:jc w:val="left"/>
              <w:rPr>
                <w:rFonts w:ascii="Arial" w:hAnsi="Arial" w:cs="Arial"/>
                <w:color w:val="000000"/>
                <w:kern w:val="0"/>
                <w:sz w:val="18"/>
                <w:szCs w:val="18"/>
              </w:rPr>
            </w:pPr>
          </w:p>
        </w:tc>
        <w:tc>
          <w:tcPr>
            <w:tcW w:w="241" w:type="dxa"/>
            <w:tcBorders>
              <w:top w:val="nil"/>
              <w:left w:val="nil"/>
              <w:bottom w:val="nil"/>
              <w:right w:val="nil"/>
            </w:tcBorders>
            <w:shd w:val="clear" w:color="auto" w:fill="auto"/>
            <w:vAlign w:val="bottom"/>
          </w:tcPr>
          <w:p w:rsidR="0065713F" w:rsidRDefault="0065713F">
            <w:pPr>
              <w:widowControl/>
              <w:jc w:val="left"/>
              <w:rPr>
                <w:rFonts w:ascii="Arial" w:hAnsi="Arial" w:cs="Arial"/>
                <w:color w:val="000000"/>
                <w:kern w:val="0"/>
                <w:sz w:val="18"/>
                <w:szCs w:val="18"/>
              </w:rPr>
            </w:pPr>
          </w:p>
        </w:tc>
        <w:tc>
          <w:tcPr>
            <w:tcW w:w="4528" w:type="dxa"/>
            <w:gridSpan w:val="4"/>
            <w:tcBorders>
              <w:top w:val="nil"/>
              <w:left w:val="nil"/>
              <w:bottom w:val="nil"/>
              <w:right w:val="nil"/>
            </w:tcBorders>
            <w:shd w:val="clear" w:color="auto" w:fill="auto"/>
            <w:vAlign w:val="bottom"/>
          </w:tcPr>
          <w:p w:rsidR="0065713F" w:rsidRDefault="0065713F">
            <w:pPr>
              <w:widowControl/>
              <w:jc w:val="left"/>
              <w:rPr>
                <w:rFonts w:ascii="Arial" w:hAnsi="Arial" w:cs="Arial"/>
                <w:color w:val="000000"/>
                <w:kern w:val="0"/>
                <w:sz w:val="18"/>
                <w:szCs w:val="18"/>
              </w:rPr>
            </w:pPr>
          </w:p>
        </w:tc>
        <w:tc>
          <w:tcPr>
            <w:tcW w:w="1548" w:type="dxa"/>
            <w:tcBorders>
              <w:top w:val="nil"/>
              <w:left w:val="nil"/>
              <w:bottom w:val="nil"/>
              <w:right w:val="nil"/>
            </w:tcBorders>
            <w:shd w:val="clear" w:color="auto" w:fill="auto"/>
            <w:vAlign w:val="bottom"/>
          </w:tcPr>
          <w:p w:rsidR="0065713F" w:rsidRDefault="0065713F">
            <w:pPr>
              <w:widowControl/>
              <w:jc w:val="left"/>
              <w:rPr>
                <w:rFonts w:ascii="Arial" w:hAnsi="Arial" w:cs="Arial"/>
                <w:color w:val="000000"/>
                <w:kern w:val="0"/>
                <w:sz w:val="18"/>
                <w:szCs w:val="18"/>
              </w:rPr>
            </w:pPr>
          </w:p>
        </w:tc>
        <w:tc>
          <w:tcPr>
            <w:tcW w:w="694" w:type="dxa"/>
            <w:tcBorders>
              <w:top w:val="nil"/>
              <w:left w:val="nil"/>
              <w:bottom w:val="nil"/>
              <w:right w:val="nil"/>
            </w:tcBorders>
            <w:shd w:val="clear" w:color="auto" w:fill="auto"/>
            <w:vAlign w:val="bottom"/>
          </w:tcPr>
          <w:p w:rsidR="0065713F" w:rsidRDefault="0065713F">
            <w:pPr>
              <w:widowControl/>
              <w:jc w:val="center"/>
              <w:rPr>
                <w:rFonts w:ascii="宋体" w:hAnsi="宋体" w:cs="Arial"/>
                <w:color w:val="000000"/>
                <w:kern w:val="0"/>
                <w:sz w:val="18"/>
                <w:szCs w:val="18"/>
              </w:rPr>
            </w:pPr>
          </w:p>
        </w:tc>
        <w:tc>
          <w:tcPr>
            <w:tcW w:w="1009" w:type="dxa"/>
            <w:gridSpan w:val="2"/>
            <w:tcBorders>
              <w:top w:val="nil"/>
              <w:left w:val="nil"/>
              <w:bottom w:val="nil"/>
              <w:right w:val="nil"/>
            </w:tcBorders>
            <w:shd w:val="clear" w:color="auto" w:fill="auto"/>
            <w:vAlign w:val="bottom"/>
          </w:tcPr>
          <w:p w:rsidR="0065713F" w:rsidRDefault="0065713F">
            <w:pPr>
              <w:widowControl/>
              <w:jc w:val="left"/>
              <w:rPr>
                <w:rFonts w:ascii="Arial" w:hAnsi="Arial" w:cs="Arial"/>
                <w:color w:val="000000"/>
                <w:kern w:val="0"/>
                <w:sz w:val="18"/>
                <w:szCs w:val="18"/>
              </w:rPr>
            </w:pPr>
          </w:p>
        </w:tc>
        <w:tc>
          <w:tcPr>
            <w:tcW w:w="1918" w:type="dxa"/>
            <w:tcBorders>
              <w:top w:val="nil"/>
              <w:left w:val="nil"/>
              <w:bottom w:val="nil"/>
              <w:right w:val="nil"/>
            </w:tcBorders>
            <w:shd w:val="clear" w:color="auto" w:fill="auto"/>
            <w:vAlign w:val="bottom"/>
          </w:tcPr>
          <w:p w:rsidR="0065713F" w:rsidRDefault="005D1B09">
            <w:pPr>
              <w:widowControl/>
              <w:ind w:firstLineChars="150" w:firstLine="270"/>
              <w:jc w:val="left"/>
              <w:rPr>
                <w:rFonts w:ascii="宋体" w:hAnsi="宋体" w:cs="Arial"/>
                <w:color w:val="000000"/>
                <w:kern w:val="0"/>
                <w:sz w:val="18"/>
                <w:szCs w:val="18"/>
              </w:rPr>
            </w:pPr>
            <w:r>
              <w:rPr>
                <w:rFonts w:ascii="宋体" w:hAnsi="宋体" w:cs="Arial" w:hint="eastAsia"/>
                <w:color w:val="000000"/>
                <w:kern w:val="0"/>
                <w:sz w:val="18"/>
                <w:szCs w:val="18"/>
              </w:rPr>
              <w:t>金额单位：元</w:t>
            </w:r>
          </w:p>
        </w:tc>
      </w:tr>
      <w:tr w:rsidR="0065713F">
        <w:trPr>
          <w:trHeight w:hRule="exact" w:val="272"/>
          <w:jc w:val="center"/>
        </w:trPr>
        <w:tc>
          <w:tcPr>
            <w:tcW w:w="5123" w:type="dxa"/>
            <w:gridSpan w:val="5"/>
            <w:tcBorders>
              <w:top w:val="single" w:sz="8" w:space="0" w:color="000000"/>
              <w:left w:val="single" w:sz="8" w:space="0" w:color="000000"/>
              <w:bottom w:val="single" w:sz="4" w:space="0" w:color="000000"/>
              <w:right w:val="single" w:sz="4" w:space="0" w:color="000000"/>
            </w:tcBorders>
            <w:shd w:val="clear" w:color="auto" w:fill="auto"/>
            <w:vAlign w:val="center"/>
          </w:tcPr>
          <w:p w:rsidR="0065713F" w:rsidRDefault="005D1B09">
            <w:pPr>
              <w:widowControl/>
              <w:jc w:val="center"/>
              <w:rPr>
                <w:rFonts w:ascii="宋体" w:hAnsi="宋体" w:cs="Arial"/>
                <w:color w:val="000000"/>
                <w:kern w:val="0"/>
                <w:sz w:val="18"/>
                <w:szCs w:val="18"/>
              </w:rPr>
            </w:pPr>
            <w:r>
              <w:rPr>
                <w:rFonts w:ascii="宋体" w:hAnsi="宋体" w:cs="Arial" w:hint="eastAsia"/>
                <w:color w:val="000000"/>
                <w:kern w:val="0"/>
                <w:sz w:val="18"/>
                <w:szCs w:val="18"/>
              </w:rPr>
              <w:t>收     入</w:t>
            </w:r>
          </w:p>
        </w:tc>
        <w:tc>
          <w:tcPr>
            <w:tcW w:w="9697" w:type="dxa"/>
            <w:gridSpan w:val="9"/>
            <w:tcBorders>
              <w:top w:val="single" w:sz="8" w:space="0" w:color="000000"/>
              <w:left w:val="nil"/>
              <w:bottom w:val="single" w:sz="4" w:space="0" w:color="000000"/>
              <w:right w:val="single" w:sz="4" w:space="0" w:color="000000"/>
            </w:tcBorders>
            <w:shd w:val="clear" w:color="auto" w:fill="auto"/>
            <w:vAlign w:val="center"/>
          </w:tcPr>
          <w:p w:rsidR="0065713F" w:rsidRDefault="005D1B09">
            <w:pPr>
              <w:widowControl/>
              <w:jc w:val="center"/>
              <w:rPr>
                <w:rFonts w:ascii="宋体" w:hAnsi="宋体" w:cs="Arial"/>
                <w:color w:val="000000"/>
                <w:kern w:val="0"/>
                <w:sz w:val="18"/>
                <w:szCs w:val="18"/>
              </w:rPr>
            </w:pPr>
            <w:r>
              <w:rPr>
                <w:rFonts w:ascii="宋体" w:hAnsi="宋体" w:cs="Arial" w:hint="eastAsia"/>
                <w:color w:val="000000"/>
                <w:kern w:val="0"/>
                <w:sz w:val="18"/>
                <w:szCs w:val="18"/>
              </w:rPr>
              <w:t>支     出</w:t>
            </w:r>
          </w:p>
        </w:tc>
      </w:tr>
      <w:tr w:rsidR="0065713F">
        <w:trPr>
          <w:trHeight w:hRule="exact" w:val="272"/>
          <w:jc w:val="center"/>
        </w:trPr>
        <w:tc>
          <w:tcPr>
            <w:tcW w:w="3163" w:type="dxa"/>
            <w:vMerge w:val="restart"/>
            <w:tcBorders>
              <w:top w:val="nil"/>
              <w:left w:val="single" w:sz="8" w:space="0" w:color="000000"/>
              <w:bottom w:val="single" w:sz="4" w:space="0" w:color="000000"/>
              <w:right w:val="single" w:sz="4" w:space="0" w:color="000000"/>
            </w:tcBorders>
            <w:shd w:val="clear" w:color="auto" w:fill="auto"/>
            <w:vAlign w:val="center"/>
          </w:tcPr>
          <w:p w:rsidR="0065713F" w:rsidRDefault="005D1B09">
            <w:pPr>
              <w:widowControl/>
              <w:jc w:val="center"/>
              <w:rPr>
                <w:rFonts w:ascii="宋体" w:hAnsi="宋体" w:cs="Arial"/>
                <w:color w:val="000000"/>
                <w:kern w:val="0"/>
                <w:sz w:val="18"/>
                <w:szCs w:val="18"/>
              </w:rPr>
            </w:pPr>
            <w:r>
              <w:rPr>
                <w:rFonts w:ascii="宋体" w:hAnsi="宋体" w:cs="Arial" w:hint="eastAsia"/>
                <w:color w:val="000000"/>
                <w:kern w:val="0"/>
                <w:sz w:val="18"/>
                <w:szCs w:val="18"/>
              </w:rPr>
              <w:t>项    目</w:t>
            </w:r>
          </w:p>
        </w:tc>
        <w:tc>
          <w:tcPr>
            <w:tcW w:w="661" w:type="dxa"/>
            <w:vMerge w:val="restart"/>
            <w:tcBorders>
              <w:top w:val="nil"/>
              <w:left w:val="nil"/>
              <w:bottom w:val="single" w:sz="4" w:space="0" w:color="000000"/>
              <w:right w:val="single" w:sz="4" w:space="0" w:color="000000"/>
            </w:tcBorders>
            <w:shd w:val="clear" w:color="auto" w:fill="auto"/>
            <w:vAlign w:val="center"/>
          </w:tcPr>
          <w:p w:rsidR="0065713F" w:rsidRDefault="005D1B09">
            <w:pPr>
              <w:widowControl/>
              <w:jc w:val="center"/>
              <w:rPr>
                <w:rFonts w:ascii="宋体" w:hAnsi="宋体" w:cs="Arial"/>
                <w:color w:val="000000"/>
                <w:kern w:val="0"/>
                <w:sz w:val="18"/>
                <w:szCs w:val="18"/>
              </w:rPr>
            </w:pPr>
            <w:r>
              <w:rPr>
                <w:rFonts w:ascii="宋体" w:hAnsi="宋体" w:cs="Arial" w:hint="eastAsia"/>
                <w:color w:val="000000"/>
                <w:kern w:val="0"/>
                <w:sz w:val="18"/>
                <w:szCs w:val="18"/>
              </w:rPr>
              <w:t>行次</w:t>
            </w:r>
          </w:p>
        </w:tc>
        <w:tc>
          <w:tcPr>
            <w:tcW w:w="1299" w:type="dxa"/>
            <w:gridSpan w:val="3"/>
            <w:vMerge w:val="restart"/>
            <w:tcBorders>
              <w:top w:val="nil"/>
              <w:left w:val="nil"/>
              <w:bottom w:val="single" w:sz="4" w:space="0" w:color="000000"/>
              <w:right w:val="single" w:sz="4" w:space="0" w:color="000000"/>
            </w:tcBorders>
            <w:shd w:val="clear" w:color="auto" w:fill="auto"/>
            <w:vAlign w:val="center"/>
          </w:tcPr>
          <w:p w:rsidR="0065713F" w:rsidRDefault="005D1B09">
            <w:pPr>
              <w:widowControl/>
              <w:jc w:val="center"/>
              <w:rPr>
                <w:rFonts w:ascii="宋体" w:hAnsi="宋体" w:cs="Arial"/>
                <w:color w:val="000000"/>
                <w:kern w:val="0"/>
                <w:sz w:val="18"/>
                <w:szCs w:val="18"/>
              </w:rPr>
            </w:pPr>
            <w:r>
              <w:rPr>
                <w:rFonts w:ascii="宋体" w:hAnsi="宋体" w:cs="Arial" w:hint="eastAsia"/>
                <w:color w:val="000000"/>
                <w:kern w:val="0"/>
                <w:sz w:val="18"/>
                <w:szCs w:val="18"/>
              </w:rPr>
              <w:t>决算数</w:t>
            </w:r>
          </w:p>
        </w:tc>
        <w:tc>
          <w:tcPr>
            <w:tcW w:w="3075" w:type="dxa"/>
            <w:vMerge w:val="restart"/>
            <w:tcBorders>
              <w:top w:val="nil"/>
              <w:left w:val="nil"/>
              <w:bottom w:val="single" w:sz="4" w:space="0" w:color="000000"/>
              <w:right w:val="single" w:sz="4" w:space="0" w:color="000000"/>
            </w:tcBorders>
            <w:shd w:val="clear" w:color="auto" w:fill="auto"/>
            <w:vAlign w:val="center"/>
          </w:tcPr>
          <w:p w:rsidR="0065713F" w:rsidRDefault="005D1B09">
            <w:pPr>
              <w:widowControl/>
              <w:jc w:val="center"/>
              <w:rPr>
                <w:rFonts w:ascii="宋体" w:hAnsi="宋体" w:cs="Arial"/>
                <w:color w:val="000000"/>
                <w:kern w:val="0"/>
                <w:sz w:val="18"/>
                <w:szCs w:val="18"/>
              </w:rPr>
            </w:pPr>
            <w:r>
              <w:rPr>
                <w:rFonts w:ascii="宋体" w:hAnsi="宋体" w:cs="Arial" w:hint="eastAsia"/>
                <w:color w:val="000000"/>
                <w:kern w:val="0"/>
                <w:sz w:val="18"/>
                <w:szCs w:val="18"/>
              </w:rPr>
              <w:t>项  目(按功能分类)</w:t>
            </w:r>
          </w:p>
        </w:tc>
        <w:tc>
          <w:tcPr>
            <w:tcW w:w="709" w:type="dxa"/>
            <w:vMerge w:val="restart"/>
            <w:tcBorders>
              <w:top w:val="nil"/>
              <w:left w:val="nil"/>
              <w:bottom w:val="single" w:sz="4" w:space="0" w:color="000000"/>
              <w:right w:val="single" w:sz="4" w:space="0" w:color="000000"/>
            </w:tcBorders>
            <w:shd w:val="clear" w:color="auto" w:fill="auto"/>
            <w:vAlign w:val="center"/>
          </w:tcPr>
          <w:p w:rsidR="0065713F" w:rsidRDefault="005D1B09">
            <w:pPr>
              <w:widowControl/>
              <w:jc w:val="center"/>
              <w:rPr>
                <w:rFonts w:ascii="宋体" w:hAnsi="宋体" w:cs="Arial"/>
                <w:color w:val="000000"/>
                <w:kern w:val="0"/>
                <w:sz w:val="18"/>
                <w:szCs w:val="18"/>
              </w:rPr>
            </w:pPr>
            <w:r>
              <w:rPr>
                <w:rFonts w:ascii="宋体" w:hAnsi="宋体" w:cs="Arial" w:hint="eastAsia"/>
                <w:color w:val="000000"/>
                <w:kern w:val="0"/>
                <w:sz w:val="18"/>
                <w:szCs w:val="18"/>
              </w:rPr>
              <w:t>行次</w:t>
            </w:r>
          </w:p>
        </w:tc>
        <w:tc>
          <w:tcPr>
            <w:tcW w:w="5913" w:type="dxa"/>
            <w:gridSpan w:val="7"/>
            <w:tcBorders>
              <w:top w:val="single" w:sz="4" w:space="0" w:color="000000"/>
              <w:left w:val="nil"/>
              <w:bottom w:val="single" w:sz="4" w:space="0" w:color="000000"/>
              <w:right w:val="single" w:sz="4" w:space="0" w:color="000000"/>
            </w:tcBorders>
            <w:shd w:val="clear" w:color="auto" w:fill="auto"/>
            <w:vAlign w:val="center"/>
          </w:tcPr>
          <w:p w:rsidR="0065713F" w:rsidRDefault="005D1B09">
            <w:pPr>
              <w:widowControl/>
              <w:jc w:val="center"/>
              <w:rPr>
                <w:rFonts w:ascii="宋体" w:hAnsi="宋体" w:cs="Arial"/>
                <w:color w:val="000000"/>
                <w:kern w:val="0"/>
                <w:sz w:val="18"/>
                <w:szCs w:val="18"/>
              </w:rPr>
            </w:pPr>
            <w:r>
              <w:rPr>
                <w:rFonts w:ascii="宋体" w:hAnsi="宋体" w:cs="Arial" w:hint="eastAsia"/>
                <w:color w:val="000000"/>
                <w:kern w:val="0"/>
                <w:sz w:val="18"/>
                <w:szCs w:val="18"/>
              </w:rPr>
              <w:t>决算数</w:t>
            </w:r>
          </w:p>
        </w:tc>
      </w:tr>
      <w:tr w:rsidR="0065713F">
        <w:trPr>
          <w:trHeight w:hRule="exact" w:val="272"/>
          <w:jc w:val="center"/>
        </w:trPr>
        <w:tc>
          <w:tcPr>
            <w:tcW w:w="3163" w:type="dxa"/>
            <w:vMerge/>
            <w:tcBorders>
              <w:top w:val="nil"/>
              <w:left w:val="single" w:sz="8" w:space="0" w:color="000000"/>
              <w:bottom w:val="single" w:sz="4" w:space="0" w:color="000000"/>
              <w:right w:val="single" w:sz="4" w:space="0" w:color="000000"/>
            </w:tcBorders>
            <w:shd w:val="clear" w:color="auto" w:fill="auto"/>
            <w:vAlign w:val="center"/>
          </w:tcPr>
          <w:p w:rsidR="0065713F" w:rsidRDefault="0065713F">
            <w:pPr>
              <w:widowControl/>
              <w:jc w:val="left"/>
              <w:rPr>
                <w:rFonts w:ascii="宋体" w:hAnsi="宋体" w:cs="Arial"/>
                <w:color w:val="000000"/>
                <w:kern w:val="0"/>
                <w:sz w:val="18"/>
                <w:szCs w:val="18"/>
              </w:rPr>
            </w:pPr>
          </w:p>
        </w:tc>
        <w:tc>
          <w:tcPr>
            <w:tcW w:w="661" w:type="dxa"/>
            <w:vMerge/>
            <w:tcBorders>
              <w:top w:val="nil"/>
              <w:left w:val="nil"/>
              <w:bottom w:val="single" w:sz="4" w:space="0" w:color="000000"/>
              <w:right w:val="single" w:sz="4" w:space="0" w:color="000000"/>
            </w:tcBorders>
            <w:shd w:val="clear" w:color="auto" w:fill="auto"/>
            <w:vAlign w:val="center"/>
          </w:tcPr>
          <w:p w:rsidR="0065713F" w:rsidRDefault="0065713F">
            <w:pPr>
              <w:widowControl/>
              <w:jc w:val="left"/>
              <w:rPr>
                <w:rFonts w:ascii="宋体" w:hAnsi="宋体" w:cs="Arial"/>
                <w:color w:val="000000"/>
                <w:kern w:val="0"/>
                <w:sz w:val="18"/>
                <w:szCs w:val="18"/>
              </w:rPr>
            </w:pPr>
          </w:p>
        </w:tc>
        <w:tc>
          <w:tcPr>
            <w:tcW w:w="1299" w:type="dxa"/>
            <w:gridSpan w:val="3"/>
            <w:vMerge/>
            <w:tcBorders>
              <w:top w:val="nil"/>
              <w:left w:val="nil"/>
              <w:bottom w:val="single" w:sz="4" w:space="0" w:color="000000"/>
              <w:right w:val="single" w:sz="4" w:space="0" w:color="000000"/>
            </w:tcBorders>
            <w:shd w:val="clear" w:color="auto" w:fill="auto"/>
            <w:vAlign w:val="center"/>
          </w:tcPr>
          <w:p w:rsidR="0065713F" w:rsidRDefault="0065713F">
            <w:pPr>
              <w:widowControl/>
              <w:jc w:val="left"/>
              <w:rPr>
                <w:rFonts w:ascii="宋体" w:hAnsi="宋体" w:cs="Arial"/>
                <w:color w:val="000000"/>
                <w:kern w:val="0"/>
                <w:sz w:val="18"/>
                <w:szCs w:val="18"/>
              </w:rPr>
            </w:pPr>
          </w:p>
        </w:tc>
        <w:tc>
          <w:tcPr>
            <w:tcW w:w="3075" w:type="dxa"/>
            <w:vMerge/>
            <w:tcBorders>
              <w:top w:val="nil"/>
              <w:left w:val="nil"/>
              <w:bottom w:val="single" w:sz="4" w:space="0" w:color="000000"/>
              <w:right w:val="single" w:sz="4" w:space="0" w:color="000000"/>
            </w:tcBorders>
            <w:shd w:val="clear" w:color="auto" w:fill="auto"/>
            <w:vAlign w:val="center"/>
          </w:tcPr>
          <w:p w:rsidR="0065713F" w:rsidRDefault="0065713F">
            <w:pPr>
              <w:widowControl/>
              <w:jc w:val="left"/>
              <w:rPr>
                <w:rFonts w:ascii="宋体" w:hAnsi="宋体" w:cs="Arial"/>
                <w:color w:val="000000"/>
                <w:kern w:val="0"/>
                <w:sz w:val="18"/>
                <w:szCs w:val="18"/>
              </w:rPr>
            </w:pPr>
          </w:p>
        </w:tc>
        <w:tc>
          <w:tcPr>
            <w:tcW w:w="709" w:type="dxa"/>
            <w:vMerge/>
            <w:tcBorders>
              <w:top w:val="nil"/>
              <w:left w:val="nil"/>
              <w:bottom w:val="single" w:sz="4" w:space="0" w:color="000000"/>
              <w:right w:val="single" w:sz="4" w:space="0" w:color="000000"/>
            </w:tcBorders>
            <w:shd w:val="clear" w:color="auto" w:fill="auto"/>
            <w:vAlign w:val="center"/>
          </w:tcPr>
          <w:p w:rsidR="0065713F" w:rsidRDefault="0065713F">
            <w:pPr>
              <w:widowControl/>
              <w:jc w:val="left"/>
              <w:rPr>
                <w:rFonts w:ascii="宋体" w:hAnsi="宋体" w:cs="Arial"/>
                <w:color w:val="000000"/>
                <w:kern w:val="0"/>
                <w:sz w:val="18"/>
                <w:szCs w:val="18"/>
              </w:rPr>
            </w:pPr>
          </w:p>
        </w:tc>
        <w:tc>
          <w:tcPr>
            <w:tcW w:w="673" w:type="dxa"/>
            <w:tcBorders>
              <w:top w:val="nil"/>
              <w:left w:val="nil"/>
              <w:bottom w:val="single" w:sz="4" w:space="0" w:color="000000"/>
              <w:right w:val="single" w:sz="4" w:space="0" w:color="000000"/>
            </w:tcBorders>
            <w:shd w:val="clear" w:color="auto" w:fill="auto"/>
            <w:vAlign w:val="center"/>
          </w:tcPr>
          <w:p w:rsidR="0065713F" w:rsidRDefault="005D1B09">
            <w:pPr>
              <w:widowControl/>
              <w:jc w:val="center"/>
              <w:rPr>
                <w:rFonts w:ascii="宋体" w:hAnsi="宋体" w:cs="Arial"/>
                <w:color w:val="000000"/>
                <w:kern w:val="0"/>
                <w:sz w:val="18"/>
                <w:szCs w:val="18"/>
              </w:rPr>
            </w:pPr>
            <w:r>
              <w:rPr>
                <w:rFonts w:ascii="宋体" w:hAnsi="宋体" w:cs="Arial" w:hint="eastAsia"/>
                <w:color w:val="000000"/>
                <w:kern w:val="0"/>
                <w:sz w:val="18"/>
                <w:szCs w:val="18"/>
              </w:rPr>
              <w:t>合计</w:t>
            </w:r>
          </w:p>
        </w:tc>
        <w:tc>
          <w:tcPr>
            <w:tcW w:w="2511" w:type="dxa"/>
            <w:gridSpan w:val="4"/>
            <w:tcBorders>
              <w:top w:val="nil"/>
              <w:left w:val="nil"/>
              <w:bottom w:val="single" w:sz="4" w:space="0" w:color="000000"/>
              <w:right w:val="single" w:sz="4" w:space="0" w:color="000000"/>
            </w:tcBorders>
            <w:shd w:val="clear" w:color="auto" w:fill="auto"/>
            <w:vAlign w:val="center"/>
          </w:tcPr>
          <w:p w:rsidR="0065713F" w:rsidRDefault="005D1B09">
            <w:pPr>
              <w:widowControl/>
              <w:jc w:val="center"/>
              <w:rPr>
                <w:rFonts w:ascii="宋体" w:hAnsi="宋体" w:cs="Arial"/>
                <w:color w:val="000000"/>
                <w:kern w:val="0"/>
                <w:sz w:val="18"/>
                <w:szCs w:val="18"/>
              </w:rPr>
            </w:pPr>
            <w:r>
              <w:rPr>
                <w:rFonts w:ascii="宋体" w:hAnsi="宋体" w:cs="Arial" w:hint="eastAsia"/>
                <w:color w:val="000000"/>
                <w:kern w:val="0"/>
                <w:sz w:val="18"/>
                <w:szCs w:val="18"/>
              </w:rPr>
              <w:t>一般公共预算财政拨款</w:t>
            </w:r>
          </w:p>
        </w:tc>
        <w:tc>
          <w:tcPr>
            <w:tcW w:w="2729" w:type="dxa"/>
            <w:gridSpan w:val="2"/>
            <w:tcBorders>
              <w:top w:val="nil"/>
              <w:left w:val="nil"/>
              <w:bottom w:val="single" w:sz="4" w:space="0" w:color="000000"/>
              <w:right w:val="single" w:sz="4" w:space="0" w:color="000000"/>
            </w:tcBorders>
            <w:shd w:val="clear" w:color="auto" w:fill="auto"/>
            <w:vAlign w:val="center"/>
          </w:tcPr>
          <w:p w:rsidR="0065713F" w:rsidRDefault="005D1B09">
            <w:pPr>
              <w:widowControl/>
              <w:jc w:val="center"/>
              <w:rPr>
                <w:rFonts w:ascii="宋体" w:hAnsi="宋体" w:cs="Arial"/>
                <w:color w:val="000000"/>
                <w:kern w:val="0"/>
                <w:sz w:val="18"/>
                <w:szCs w:val="18"/>
              </w:rPr>
            </w:pPr>
            <w:r>
              <w:rPr>
                <w:rFonts w:ascii="宋体" w:hAnsi="宋体" w:cs="Arial" w:hint="eastAsia"/>
                <w:color w:val="000000"/>
                <w:kern w:val="0"/>
                <w:sz w:val="18"/>
                <w:szCs w:val="18"/>
              </w:rPr>
              <w:t>政府性基金预算财政拨款</w:t>
            </w:r>
          </w:p>
        </w:tc>
      </w:tr>
      <w:tr w:rsidR="0065713F">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65713F" w:rsidRDefault="005D1B09">
            <w:pPr>
              <w:widowControl/>
              <w:jc w:val="center"/>
              <w:rPr>
                <w:rFonts w:ascii="宋体" w:hAnsi="宋体" w:cs="Arial"/>
                <w:color w:val="000000"/>
                <w:kern w:val="0"/>
                <w:sz w:val="18"/>
                <w:szCs w:val="18"/>
              </w:rPr>
            </w:pPr>
            <w:r>
              <w:rPr>
                <w:rFonts w:ascii="宋体" w:hAnsi="宋体" w:cs="Arial" w:hint="eastAsia"/>
                <w:color w:val="000000"/>
                <w:kern w:val="0"/>
                <w:sz w:val="18"/>
                <w:szCs w:val="18"/>
              </w:rPr>
              <w:t>栏    次</w:t>
            </w:r>
          </w:p>
        </w:tc>
        <w:tc>
          <w:tcPr>
            <w:tcW w:w="661" w:type="dxa"/>
            <w:tcBorders>
              <w:top w:val="nil"/>
              <w:left w:val="nil"/>
              <w:bottom w:val="single" w:sz="4" w:space="0" w:color="000000"/>
              <w:right w:val="single" w:sz="4" w:space="0" w:color="000000"/>
            </w:tcBorders>
            <w:shd w:val="clear" w:color="auto" w:fill="auto"/>
            <w:vAlign w:val="center"/>
          </w:tcPr>
          <w:p w:rsidR="0065713F" w:rsidRDefault="005D1B09">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299" w:type="dxa"/>
            <w:gridSpan w:val="3"/>
            <w:tcBorders>
              <w:top w:val="nil"/>
              <w:left w:val="nil"/>
              <w:bottom w:val="single" w:sz="4" w:space="0" w:color="000000"/>
              <w:right w:val="single" w:sz="4" w:space="0" w:color="000000"/>
            </w:tcBorders>
            <w:shd w:val="clear" w:color="auto" w:fill="auto"/>
            <w:vAlign w:val="center"/>
          </w:tcPr>
          <w:p w:rsidR="0065713F" w:rsidRDefault="005D1B09">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3075" w:type="dxa"/>
            <w:tcBorders>
              <w:top w:val="nil"/>
              <w:left w:val="nil"/>
              <w:bottom w:val="single" w:sz="4" w:space="0" w:color="000000"/>
              <w:right w:val="single" w:sz="4" w:space="0" w:color="000000"/>
            </w:tcBorders>
            <w:shd w:val="clear" w:color="auto" w:fill="auto"/>
            <w:vAlign w:val="center"/>
          </w:tcPr>
          <w:p w:rsidR="0065713F" w:rsidRDefault="005D1B09">
            <w:pPr>
              <w:widowControl/>
              <w:jc w:val="center"/>
              <w:rPr>
                <w:rFonts w:ascii="宋体" w:hAnsi="宋体" w:cs="Arial"/>
                <w:color w:val="000000"/>
                <w:kern w:val="0"/>
                <w:sz w:val="18"/>
                <w:szCs w:val="18"/>
              </w:rPr>
            </w:pPr>
            <w:r>
              <w:rPr>
                <w:rFonts w:ascii="宋体" w:hAnsi="宋体" w:cs="Arial" w:hint="eastAsia"/>
                <w:color w:val="000000"/>
                <w:kern w:val="0"/>
                <w:sz w:val="18"/>
                <w:szCs w:val="18"/>
              </w:rPr>
              <w:t>栏    次</w:t>
            </w:r>
          </w:p>
        </w:tc>
        <w:tc>
          <w:tcPr>
            <w:tcW w:w="709" w:type="dxa"/>
            <w:tcBorders>
              <w:top w:val="nil"/>
              <w:left w:val="nil"/>
              <w:bottom w:val="single" w:sz="4" w:space="0" w:color="000000"/>
              <w:right w:val="single" w:sz="4" w:space="0" w:color="000000"/>
            </w:tcBorders>
            <w:shd w:val="clear" w:color="auto" w:fill="auto"/>
            <w:vAlign w:val="center"/>
          </w:tcPr>
          <w:p w:rsidR="0065713F" w:rsidRDefault="005D1B09">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auto"/>
            <w:vAlign w:val="center"/>
          </w:tcPr>
          <w:p w:rsidR="0065713F" w:rsidRDefault="005D1B09">
            <w:pPr>
              <w:widowControl/>
              <w:jc w:val="center"/>
              <w:rPr>
                <w:rFonts w:ascii="宋体" w:hAnsi="宋体" w:cs="Arial"/>
                <w:color w:val="000000"/>
                <w:kern w:val="0"/>
                <w:sz w:val="18"/>
                <w:szCs w:val="18"/>
              </w:rPr>
            </w:pPr>
            <w:r>
              <w:rPr>
                <w:rFonts w:ascii="宋体" w:hAnsi="宋体" w:cs="Arial" w:hint="eastAsia"/>
                <w:color w:val="000000"/>
                <w:kern w:val="0"/>
                <w:sz w:val="18"/>
                <w:szCs w:val="18"/>
              </w:rPr>
              <w:t>2</w:t>
            </w:r>
          </w:p>
        </w:tc>
        <w:tc>
          <w:tcPr>
            <w:tcW w:w="2511" w:type="dxa"/>
            <w:gridSpan w:val="4"/>
            <w:tcBorders>
              <w:top w:val="nil"/>
              <w:left w:val="nil"/>
              <w:bottom w:val="single" w:sz="4" w:space="0" w:color="000000"/>
              <w:right w:val="single" w:sz="4" w:space="0" w:color="000000"/>
            </w:tcBorders>
            <w:shd w:val="clear" w:color="auto" w:fill="auto"/>
            <w:vAlign w:val="center"/>
          </w:tcPr>
          <w:p w:rsidR="0065713F" w:rsidRDefault="005D1B09">
            <w:pPr>
              <w:widowControl/>
              <w:jc w:val="center"/>
              <w:rPr>
                <w:rFonts w:ascii="宋体" w:hAnsi="宋体" w:cs="Arial"/>
                <w:color w:val="000000"/>
                <w:kern w:val="0"/>
                <w:sz w:val="18"/>
                <w:szCs w:val="18"/>
              </w:rPr>
            </w:pPr>
            <w:r>
              <w:rPr>
                <w:rFonts w:ascii="宋体" w:hAnsi="宋体" w:cs="Arial" w:hint="eastAsia"/>
                <w:color w:val="000000"/>
                <w:kern w:val="0"/>
                <w:sz w:val="18"/>
                <w:szCs w:val="18"/>
              </w:rPr>
              <w:t>3</w:t>
            </w:r>
          </w:p>
        </w:tc>
        <w:tc>
          <w:tcPr>
            <w:tcW w:w="2729" w:type="dxa"/>
            <w:gridSpan w:val="2"/>
            <w:tcBorders>
              <w:top w:val="nil"/>
              <w:left w:val="nil"/>
              <w:bottom w:val="single" w:sz="4" w:space="0" w:color="000000"/>
              <w:right w:val="single" w:sz="4" w:space="0" w:color="000000"/>
            </w:tcBorders>
            <w:shd w:val="clear" w:color="auto" w:fill="auto"/>
            <w:vAlign w:val="center"/>
          </w:tcPr>
          <w:p w:rsidR="0065713F" w:rsidRDefault="005D1B09">
            <w:pPr>
              <w:widowControl/>
              <w:jc w:val="center"/>
              <w:rPr>
                <w:rFonts w:ascii="宋体" w:hAnsi="宋体" w:cs="Arial"/>
                <w:color w:val="000000"/>
                <w:kern w:val="0"/>
                <w:sz w:val="18"/>
                <w:szCs w:val="18"/>
              </w:rPr>
            </w:pPr>
            <w:r>
              <w:rPr>
                <w:rFonts w:ascii="宋体" w:hAnsi="宋体" w:cs="Arial" w:hint="eastAsia"/>
                <w:color w:val="000000"/>
                <w:kern w:val="0"/>
                <w:sz w:val="18"/>
                <w:szCs w:val="18"/>
              </w:rPr>
              <w:t>4</w:t>
            </w:r>
          </w:p>
        </w:tc>
      </w:tr>
      <w:tr w:rsidR="00EB5641">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EB5641" w:rsidRDefault="00EB5641">
            <w:pPr>
              <w:widowControl/>
              <w:jc w:val="left"/>
              <w:rPr>
                <w:rFonts w:ascii="宋体" w:hAnsi="宋体" w:cs="Arial"/>
                <w:color w:val="000000"/>
                <w:kern w:val="0"/>
                <w:sz w:val="18"/>
                <w:szCs w:val="18"/>
              </w:rPr>
            </w:pPr>
            <w:r>
              <w:rPr>
                <w:rFonts w:ascii="宋体" w:hAnsi="宋体" w:cs="Arial" w:hint="eastAsia"/>
                <w:color w:val="000000"/>
                <w:kern w:val="0"/>
                <w:sz w:val="18"/>
                <w:szCs w:val="18"/>
              </w:rPr>
              <w:t>一、一般公共预算财政拨款</w:t>
            </w:r>
          </w:p>
        </w:tc>
        <w:tc>
          <w:tcPr>
            <w:tcW w:w="661" w:type="dxa"/>
            <w:tcBorders>
              <w:top w:val="nil"/>
              <w:left w:val="nil"/>
              <w:bottom w:val="single" w:sz="4" w:space="0" w:color="000000"/>
              <w:right w:val="single" w:sz="4" w:space="0" w:color="000000"/>
            </w:tcBorders>
            <w:shd w:val="clear" w:color="auto" w:fill="auto"/>
            <w:vAlign w:val="center"/>
          </w:tcPr>
          <w:p w:rsidR="00EB5641" w:rsidRDefault="00EB5641">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1299" w:type="dxa"/>
            <w:gridSpan w:val="3"/>
            <w:tcBorders>
              <w:top w:val="nil"/>
              <w:left w:val="nil"/>
              <w:bottom w:val="single" w:sz="4" w:space="0" w:color="000000"/>
              <w:right w:val="single" w:sz="4" w:space="0" w:color="000000"/>
            </w:tcBorders>
            <w:shd w:val="clear" w:color="auto" w:fill="auto"/>
            <w:vAlign w:val="center"/>
          </w:tcPr>
          <w:p w:rsidR="00EB5641" w:rsidRPr="00962DA2" w:rsidRDefault="00EB5641">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6,073,671.63</w:t>
            </w:r>
          </w:p>
        </w:tc>
        <w:tc>
          <w:tcPr>
            <w:tcW w:w="3075" w:type="dxa"/>
            <w:tcBorders>
              <w:top w:val="nil"/>
              <w:left w:val="nil"/>
              <w:bottom w:val="single" w:sz="4" w:space="0" w:color="000000"/>
              <w:right w:val="single" w:sz="4" w:space="0" w:color="000000"/>
            </w:tcBorders>
            <w:shd w:val="clear" w:color="auto" w:fill="auto"/>
            <w:vAlign w:val="center"/>
          </w:tcPr>
          <w:p w:rsidR="00EB5641" w:rsidRDefault="00EB5641">
            <w:pPr>
              <w:widowControl/>
              <w:jc w:val="left"/>
              <w:rPr>
                <w:rFonts w:ascii="宋体" w:hAnsi="宋体" w:cs="Arial"/>
                <w:color w:val="000000"/>
                <w:kern w:val="0"/>
                <w:sz w:val="18"/>
                <w:szCs w:val="18"/>
              </w:rPr>
            </w:pPr>
            <w:r>
              <w:rPr>
                <w:rFonts w:ascii="宋体" w:hAnsi="宋体" w:cs="Arial" w:hint="eastAsia"/>
                <w:color w:val="000000"/>
                <w:kern w:val="0"/>
                <w:sz w:val="18"/>
                <w:szCs w:val="18"/>
              </w:rPr>
              <w:t>一、一般公共服务支出</w:t>
            </w:r>
          </w:p>
        </w:tc>
        <w:tc>
          <w:tcPr>
            <w:tcW w:w="709" w:type="dxa"/>
            <w:tcBorders>
              <w:top w:val="nil"/>
              <w:left w:val="nil"/>
              <w:bottom w:val="single" w:sz="4" w:space="0" w:color="000000"/>
              <w:right w:val="single" w:sz="4" w:space="0" w:color="000000"/>
            </w:tcBorders>
            <w:shd w:val="clear" w:color="auto" w:fill="auto"/>
            <w:vAlign w:val="center"/>
          </w:tcPr>
          <w:p w:rsidR="00EB5641" w:rsidRDefault="00EB5641">
            <w:pPr>
              <w:widowControl/>
              <w:jc w:val="center"/>
              <w:rPr>
                <w:rFonts w:ascii="宋体" w:hAnsi="宋体" w:cs="Arial"/>
                <w:color w:val="000000"/>
                <w:kern w:val="0"/>
                <w:sz w:val="18"/>
                <w:szCs w:val="18"/>
              </w:rPr>
            </w:pPr>
            <w:r>
              <w:rPr>
                <w:rFonts w:ascii="宋体" w:hAnsi="宋体" w:cs="Arial" w:hint="eastAsia"/>
                <w:color w:val="000000"/>
                <w:kern w:val="0"/>
                <w:sz w:val="18"/>
                <w:szCs w:val="18"/>
              </w:rPr>
              <w:t>29</w:t>
            </w:r>
          </w:p>
        </w:tc>
        <w:tc>
          <w:tcPr>
            <w:tcW w:w="673" w:type="dxa"/>
            <w:tcBorders>
              <w:top w:val="nil"/>
              <w:left w:val="nil"/>
              <w:bottom w:val="single" w:sz="4" w:space="0" w:color="000000"/>
              <w:right w:val="single" w:sz="4" w:space="0" w:color="000000"/>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B5641">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EB5641" w:rsidRDefault="00EB5641">
            <w:pPr>
              <w:widowControl/>
              <w:jc w:val="left"/>
              <w:rPr>
                <w:rFonts w:ascii="宋体" w:hAnsi="宋体" w:cs="Arial"/>
                <w:color w:val="000000"/>
                <w:kern w:val="0"/>
                <w:sz w:val="18"/>
                <w:szCs w:val="18"/>
              </w:rPr>
            </w:pPr>
            <w:r>
              <w:rPr>
                <w:rFonts w:ascii="宋体" w:hAnsi="宋体" w:cs="Arial" w:hint="eastAsia"/>
                <w:color w:val="000000"/>
                <w:kern w:val="0"/>
                <w:sz w:val="18"/>
                <w:szCs w:val="18"/>
              </w:rPr>
              <w:t>二、政府性基金预算财政拨款</w:t>
            </w:r>
          </w:p>
        </w:tc>
        <w:tc>
          <w:tcPr>
            <w:tcW w:w="661" w:type="dxa"/>
            <w:tcBorders>
              <w:top w:val="nil"/>
              <w:left w:val="nil"/>
              <w:bottom w:val="single" w:sz="4" w:space="0" w:color="000000"/>
              <w:right w:val="single" w:sz="4" w:space="0" w:color="000000"/>
            </w:tcBorders>
            <w:shd w:val="clear" w:color="auto" w:fill="auto"/>
            <w:vAlign w:val="center"/>
          </w:tcPr>
          <w:p w:rsidR="00EB5641" w:rsidRDefault="00EB5641">
            <w:pPr>
              <w:widowControl/>
              <w:jc w:val="center"/>
              <w:rPr>
                <w:rFonts w:ascii="宋体" w:hAnsi="宋体" w:cs="Arial"/>
                <w:color w:val="000000"/>
                <w:kern w:val="0"/>
                <w:sz w:val="18"/>
                <w:szCs w:val="18"/>
              </w:rPr>
            </w:pPr>
            <w:r>
              <w:rPr>
                <w:rFonts w:ascii="宋体" w:hAnsi="宋体" w:cs="Arial" w:hint="eastAsia"/>
                <w:color w:val="000000"/>
                <w:kern w:val="0"/>
                <w:sz w:val="18"/>
                <w:szCs w:val="18"/>
              </w:rPr>
              <w:t>2</w:t>
            </w:r>
          </w:p>
        </w:tc>
        <w:tc>
          <w:tcPr>
            <w:tcW w:w="1299" w:type="dxa"/>
            <w:gridSpan w:val="3"/>
            <w:tcBorders>
              <w:top w:val="nil"/>
              <w:left w:val="nil"/>
              <w:bottom w:val="single" w:sz="4" w:space="0" w:color="000000"/>
              <w:right w:val="single" w:sz="4" w:space="0" w:color="000000"/>
            </w:tcBorders>
            <w:shd w:val="clear" w:color="auto" w:fill="auto"/>
            <w:vAlign w:val="center"/>
          </w:tcPr>
          <w:p w:rsidR="00EB5641" w:rsidRPr="00962DA2" w:rsidRDefault="00EB5641">
            <w:pPr>
              <w:widowControl/>
              <w:jc w:val="right"/>
              <w:rPr>
                <w:rFonts w:asciiTheme="minorEastAsia" w:hAnsiTheme="minorEastAsia" w:cs="Arial"/>
                <w:color w:val="000000"/>
                <w:kern w:val="0"/>
                <w:sz w:val="18"/>
                <w:szCs w:val="18"/>
              </w:rPr>
            </w:pPr>
            <w:r w:rsidRPr="00962DA2">
              <w:rPr>
                <w:rFonts w:asciiTheme="minorEastAsia" w:hAnsiTheme="minorEastAsia"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EB5641" w:rsidRDefault="00EB5641">
            <w:pPr>
              <w:widowControl/>
              <w:jc w:val="left"/>
              <w:rPr>
                <w:rFonts w:ascii="宋体" w:hAnsi="宋体" w:cs="Arial"/>
                <w:color w:val="000000"/>
                <w:kern w:val="0"/>
                <w:sz w:val="18"/>
                <w:szCs w:val="18"/>
              </w:rPr>
            </w:pPr>
            <w:r>
              <w:rPr>
                <w:rFonts w:ascii="宋体" w:hAnsi="宋体" w:cs="Arial" w:hint="eastAsia"/>
                <w:color w:val="000000"/>
                <w:kern w:val="0"/>
                <w:sz w:val="18"/>
                <w:szCs w:val="18"/>
              </w:rPr>
              <w:t>二、外交支出</w:t>
            </w:r>
          </w:p>
        </w:tc>
        <w:tc>
          <w:tcPr>
            <w:tcW w:w="709" w:type="dxa"/>
            <w:tcBorders>
              <w:top w:val="nil"/>
              <w:left w:val="nil"/>
              <w:bottom w:val="single" w:sz="4" w:space="0" w:color="000000"/>
              <w:right w:val="single" w:sz="4" w:space="0" w:color="000000"/>
            </w:tcBorders>
            <w:shd w:val="clear" w:color="auto" w:fill="auto"/>
            <w:vAlign w:val="center"/>
          </w:tcPr>
          <w:p w:rsidR="00EB5641" w:rsidRDefault="00EB5641">
            <w:pPr>
              <w:widowControl/>
              <w:jc w:val="center"/>
              <w:rPr>
                <w:rFonts w:ascii="宋体" w:hAnsi="宋体" w:cs="Arial"/>
                <w:color w:val="000000"/>
                <w:kern w:val="0"/>
                <w:sz w:val="18"/>
                <w:szCs w:val="18"/>
              </w:rPr>
            </w:pPr>
            <w:r>
              <w:rPr>
                <w:rFonts w:ascii="宋体" w:hAnsi="宋体" w:cs="Arial" w:hint="eastAsia"/>
                <w:color w:val="000000"/>
                <w:kern w:val="0"/>
                <w:sz w:val="18"/>
                <w:szCs w:val="18"/>
              </w:rPr>
              <w:t>30</w:t>
            </w:r>
          </w:p>
        </w:tc>
        <w:tc>
          <w:tcPr>
            <w:tcW w:w="673" w:type="dxa"/>
            <w:tcBorders>
              <w:top w:val="nil"/>
              <w:left w:val="nil"/>
              <w:bottom w:val="single" w:sz="4" w:space="0" w:color="000000"/>
              <w:right w:val="single" w:sz="4" w:space="0" w:color="000000"/>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B5641">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EB5641" w:rsidRDefault="00EB5641">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EB5641" w:rsidRDefault="00EB5641">
            <w:pPr>
              <w:widowControl/>
              <w:jc w:val="center"/>
              <w:rPr>
                <w:rFonts w:ascii="宋体" w:hAnsi="宋体" w:cs="Arial"/>
                <w:color w:val="000000"/>
                <w:kern w:val="0"/>
                <w:sz w:val="18"/>
                <w:szCs w:val="18"/>
              </w:rPr>
            </w:pPr>
            <w:r>
              <w:rPr>
                <w:rFonts w:ascii="宋体" w:hAnsi="宋体" w:cs="Arial" w:hint="eastAsia"/>
                <w:color w:val="000000"/>
                <w:kern w:val="0"/>
                <w:sz w:val="18"/>
                <w:szCs w:val="18"/>
              </w:rPr>
              <w:t>3</w:t>
            </w:r>
          </w:p>
        </w:tc>
        <w:tc>
          <w:tcPr>
            <w:tcW w:w="1299" w:type="dxa"/>
            <w:gridSpan w:val="3"/>
            <w:tcBorders>
              <w:top w:val="nil"/>
              <w:left w:val="nil"/>
              <w:bottom w:val="single" w:sz="4" w:space="0" w:color="000000"/>
              <w:right w:val="single" w:sz="4" w:space="0" w:color="000000"/>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EB5641" w:rsidRDefault="00EB5641">
            <w:pPr>
              <w:widowControl/>
              <w:jc w:val="left"/>
              <w:rPr>
                <w:rFonts w:ascii="宋体" w:hAnsi="宋体" w:cs="Arial"/>
                <w:color w:val="000000"/>
                <w:kern w:val="0"/>
                <w:sz w:val="18"/>
                <w:szCs w:val="18"/>
              </w:rPr>
            </w:pPr>
            <w:r>
              <w:rPr>
                <w:rFonts w:ascii="宋体" w:hAnsi="宋体" w:cs="Arial" w:hint="eastAsia"/>
                <w:color w:val="000000"/>
                <w:kern w:val="0"/>
                <w:sz w:val="18"/>
                <w:szCs w:val="18"/>
              </w:rPr>
              <w:t>三、国防支出</w:t>
            </w:r>
          </w:p>
        </w:tc>
        <w:tc>
          <w:tcPr>
            <w:tcW w:w="709" w:type="dxa"/>
            <w:tcBorders>
              <w:top w:val="nil"/>
              <w:left w:val="nil"/>
              <w:bottom w:val="single" w:sz="4" w:space="0" w:color="000000"/>
              <w:right w:val="single" w:sz="4" w:space="0" w:color="000000"/>
            </w:tcBorders>
            <w:shd w:val="clear" w:color="auto" w:fill="auto"/>
            <w:vAlign w:val="center"/>
          </w:tcPr>
          <w:p w:rsidR="00EB5641" w:rsidRDefault="00EB5641">
            <w:pPr>
              <w:widowControl/>
              <w:jc w:val="center"/>
              <w:rPr>
                <w:rFonts w:ascii="宋体" w:hAnsi="宋体" w:cs="Arial"/>
                <w:color w:val="000000"/>
                <w:kern w:val="0"/>
                <w:sz w:val="18"/>
                <w:szCs w:val="18"/>
              </w:rPr>
            </w:pPr>
            <w:r>
              <w:rPr>
                <w:rFonts w:ascii="宋体" w:hAnsi="宋体" w:cs="Arial" w:hint="eastAsia"/>
                <w:color w:val="000000"/>
                <w:kern w:val="0"/>
                <w:sz w:val="18"/>
                <w:szCs w:val="18"/>
              </w:rPr>
              <w:t>31</w:t>
            </w:r>
          </w:p>
        </w:tc>
        <w:tc>
          <w:tcPr>
            <w:tcW w:w="673" w:type="dxa"/>
            <w:tcBorders>
              <w:top w:val="nil"/>
              <w:left w:val="nil"/>
              <w:bottom w:val="single" w:sz="4" w:space="0" w:color="000000"/>
              <w:right w:val="single" w:sz="4" w:space="0" w:color="000000"/>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B5641">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EB5641" w:rsidRDefault="00EB5641">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EB5641" w:rsidRDefault="00EB5641">
            <w:pPr>
              <w:widowControl/>
              <w:jc w:val="center"/>
              <w:rPr>
                <w:rFonts w:ascii="宋体" w:hAnsi="宋体" w:cs="Arial"/>
                <w:color w:val="000000"/>
                <w:kern w:val="0"/>
                <w:sz w:val="18"/>
                <w:szCs w:val="18"/>
              </w:rPr>
            </w:pPr>
            <w:r>
              <w:rPr>
                <w:rFonts w:ascii="宋体" w:hAnsi="宋体" w:cs="Arial" w:hint="eastAsia"/>
                <w:color w:val="000000"/>
                <w:kern w:val="0"/>
                <w:sz w:val="18"/>
                <w:szCs w:val="18"/>
              </w:rPr>
              <w:t>4</w:t>
            </w:r>
          </w:p>
        </w:tc>
        <w:tc>
          <w:tcPr>
            <w:tcW w:w="1299" w:type="dxa"/>
            <w:gridSpan w:val="3"/>
            <w:tcBorders>
              <w:top w:val="nil"/>
              <w:left w:val="nil"/>
              <w:bottom w:val="single" w:sz="4" w:space="0" w:color="000000"/>
              <w:right w:val="single" w:sz="4" w:space="0" w:color="000000"/>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EB5641" w:rsidRDefault="00EB5641">
            <w:pPr>
              <w:widowControl/>
              <w:jc w:val="left"/>
              <w:rPr>
                <w:rFonts w:ascii="宋体" w:hAnsi="宋体" w:cs="Arial"/>
                <w:color w:val="000000"/>
                <w:kern w:val="0"/>
                <w:sz w:val="18"/>
                <w:szCs w:val="18"/>
              </w:rPr>
            </w:pPr>
            <w:r>
              <w:rPr>
                <w:rFonts w:ascii="宋体" w:hAnsi="宋体" w:cs="Arial" w:hint="eastAsia"/>
                <w:color w:val="000000"/>
                <w:kern w:val="0"/>
                <w:sz w:val="18"/>
                <w:szCs w:val="18"/>
              </w:rPr>
              <w:t>四、公共安全支出</w:t>
            </w:r>
          </w:p>
        </w:tc>
        <w:tc>
          <w:tcPr>
            <w:tcW w:w="709" w:type="dxa"/>
            <w:tcBorders>
              <w:top w:val="nil"/>
              <w:left w:val="nil"/>
              <w:bottom w:val="single" w:sz="4" w:space="0" w:color="000000"/>
              <w:right w:val="single" w:sz="4" w:space="0" w:color="000000"/>
            </w:tcBorders>
            <w:shd w:val="clear" w:color="auto" w:fill="auto"/>
            <w:vAlign w:val="center"/>
          </w:tcPr>
          <w:p w:rsidR="00EB5641" w:rsidRDefault="00EB5641">
            <w:pPr>
              <w:widowControl/>
              <w:jc w:val="center"/>
              <w:rPr>
                <w:rFonts w:ascii="宋体" w:hAnsi="宋体" w:cs="Arial"/>
                <w:color w:val="000000"/>
                <w:kern w:val="0"/>
                <w:sz w:val="18"/>
                <w:szCs w:val="18"/>
              </w:rPr>
            </w:pPr>
            <w:r>
              <w:rPr>
                <w:rFonts w:ascii="宋体" w:hAnsi="宋体" w:cs="Arial" w:hint="eastAsia"/>
                <w:color w:val="000000"/>
                <w:kern w:val="0"/>
                <w:sz w:val="18"/>
                <w:szCs w:val="18"/>
              </w:rPr>
              <w:t>32</w:t>
            </w:r>
          </w:p>
        </w:tc>
        <w:tc>
          <w:tcPr>
            <w:tcW w:w="673" w:type="dxa"/>
            <w:tcBorders>
              <w:top w:val="nil"/>
              <w:left w:val="nil"/>
              <w:bottom w:val="single" w:sz="4" w:space="0" w:color="000000"/>
              <w:right w:val="single" w:sz="4" w:space="0" w:color="000000"/>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B5641">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EB5641" w:rsidRDefault="00EB5641">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EB5641" w:rsidRDefault="00EB5641">
            <w:pPr>
              <w:widowControl/>
              <w:jc w:val="center"/>
              <w:rPr>
                <w:rFonts w:ascii="宋体" w:hAnsi="宋体" w:cs="Arial"/>
                <w:color w:val="000000"/>
                <w:kern w:val="0"/>
                <w:sz w:val="18"/>
                <w:szCs w:val="18"/>
              </w:rPr>
            </w:pPr>
            <w:r>
              <w:rPr>
                <w:rFonts w:ascii="宋体" w:hAnsi="宋体" w:cs="Arial" w:hint="eastAsia"/>
                <w:color w:val="000000"/>
                <w:kern w:val="0"/>
                <w:sz w:val="18"/>
                <w:szCs w:val="18"/>
              </w:rPr>
              <w:t>5</w:t>
            </w:r>
          </w:p>
        </w:tc>
        <w:tc>
          <w:tcPr>
            <w:tcW w:w="1299" w:type="dxa"/>
            <w:gridSpan w:val="3"/>
            <w:tcBorders>
              <w:top w:val="nil"/>
              <w:left w:val="nil"/>
              <w:bottom w:val="single" w:sz="4" w:space="0" w:color="000000"/>
              <w:right w:val="single" w:sz="4" w:space="0" w:color="000000"/>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EB5641" w:rsidRDefault="00EB5641">
            <w:pPr>
              <w:widowControl/>
              <w:jc w:val="left"/>
              <w:rPr>
                <w:rFonts w:ascii="宋体" w:hAnsi="宋体" w:cs="Arial"/>
                <w:color w:val="000000"/>
                <w:kern w:val="0"/>
                <w:sz w:val="18"/>
                <w:szCs w:val="18"/>
              </w:rPr>
            </w:pPr>
            <w:r>
              <w:rPr>
                <w:rFonts w:ascii="宋体" w:hAnsi="宋体" w:cs="Arial" w:hint="eastAsia"/>
                <w:color w:val="000000"/>
                <w:kern w:val="0"/>
                <w:sz w:val="18"/>
                <w:szCs w:val="18"/>
              </w:rPr>
              <w:t>五、教育支出</w:t>
            </w:r>
          </w:p>
        </w:tc>
        <w:tc>
          <w:tcPr>
            <w:tcW w:w="709" w:type="dxa"/>
            <w:tcBorders>
              <w:top w:val="nil"/>
              <w:left w:val="nil"/>
              <w:bottom w:val="single" w:sz="4" w:space="0" w:color="000000"/>
              <w:right w:val="single" w:sz="4" w:space="0" w:color="000000"/>
            </w:tcBorders>
            <w:shd w:val="clear" w:color="auto" w:fill="auto"/>
            <w:vAlign w:val="center"/>
          </w:tcPr>
          <w:p w:rsidR="00EB5641" w:rsidRDefault="00EB5641">
            <w:pPr>
              <w:widowControl/>
              <w:jc w:val="center"/>
              <w:rPr>
                <w:rFonts w:ascii="宋体" w:hAnsi="宋体" w:cs="Arial"/>
                <w:color w:val="000000"/>
                <w:kern w:val="0"/>
                <w:sz w:val="18"/>
                <w:szCs w:val="18"/>
              </w:rPr>
            </w:pPr>
            <w:r>
              <w:rPr>
                <w:rFonts w:ascii="宋体" w:hAnsi="宋体" w:cs="Arial" w:hint="eastAsia"/>
                <w:color w:val="000000"/>
                <w:kern w:val="0"/>
                <w:sz w:val="18"/>
                <w:szCs w:val="18"/>
              </w:rPr>
              <w:t>33</w:t>
            </w:r>
          </w:p>
        </w:tc>
        <w:tc>
          <w:tcPr>
            <w:tcW w:w="673" w:type="dxa"/>
            <w:tcBorders>
              <w:top w:val="nil"/>
              <w:left w:val="nil"/>
              <w:bottom w:val="single" w:sz="4" w:space="0" w:color="000000"/>
              <w:right w:val="single" w:sz="4" w:space="0" w:color="000000"/>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B5641">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EB5641" w:rsidRDefault="00EB5641">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EB5641" w:rsidRDefault="00EB5641">
            <w:pPr>
              <w:widowControl/>
              <w:jc w:val="center"/>
              <w:rPr>
                <w:rFonts w:ascii="宋体" w:hAnsi="宋体" w:cs="Arial"/>
                <w:color w:val="000000"/>
                <w:kern w:val="0"/>
                <w:sz w:val="18"/>
                <w:szCs w:val="18"/>
              </w:rPr>
            </w:pPr>
            <w:r>
              <w:rPr>
                <w:rFonts w:ascii="宋体" w:hAnsi="宋体" w:cs="Arial" w:hint="eastAsia"/>
                <w:color w:val="000000"/>
                <w:kern w:val="0"/>
                <w:sz w:val="18"/>
                <w:szCs w:val="18"/>
              </w:rPr>
              <w:t>6</w:t>
            </w:r>
          </w:p>
        </w:tc>
        <w:tc>
          <w:tcPr>
            <w:tcW w:w="1299" w:type="dxa"/>
            <w:gridSpan w:val="3"/>
            <w:tcBorders>
              <w:top w:val="nil"/>
              <w:left w:val="nil"/>
              <w:bottom w:val="single" w:sz="4" w:space="0" w:color="000000"/>
              <w:right w:val="single" w:sz="4" w:space="0" w:color="000000"/>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EB5641" w:rsidRDefault="00EB5641">
            <w:pPr>
              <w:widowControl/>
              <w:jc w:val="left"/>
              <w:rPr>
                <w:rFonts w:ascii="宋体" w:hAnsi="宋体" w:cs="Arial"/>
                <w:color w:val="000000"/>
                <w:kern w:val="0"/>
                <w:sz w:val="18"/>
                <w:szCs w:val="18"/>
              </w:rPr>
            </w:pPr>
            <w:r>
              <w:rPr>
                <w:rFonts w:ascii="宋体" w:hAnsi="宋体" w:cs="Arial" w:hint="eastAsia"/>
                <w:color w:val="000000"/>
                <w:kern w:val="0"/>
                <w:sz w:val="18"/>
                <w:szCs w:val="18"/>
              </w:rPr>
              <w:t>六、科学技术支出</w:t>
            </w:r>
          </w:p>
        </w:tc>
        <w:tc>
          <w:tcPr>
            <w:tcW w:w="709" w:type="dxa"/>
            <w:tcBorders>
              <w:top w:val="nil"/>
              <w:left w:val="nil"/>
              <w:bottom w:val="single" w:sz="4" w:space="0" w:color="000000"/>
              <w:right w:val="single" w:sz="4" w:space="0" w:color="000000"/>
            </w:tcBorders>
            <w:shd w:val="clear" w:color="auto" w:fill="auto"/>
            <w:vAlign w:val="center"/>
          </w:tcPr>
          <w:p w:rsidR="00EB5641" w:rsidRDefault="00EB5641">
            <w:pPr>
              <w:widowControl/>
              <w:jc w:val="center"/>
              <w:rPr>
                <w:rFonts w:ascii="宋体" w:hAnsi="宋体" w:cs="Arial"/>
                <w:color w:val="000000"/>
                <w:kern w:val="0"/>
                <w:sz w:val="18"/>
                <w:szCs w:val="18"/>
              </w:rPr>
            </w:pPr>
            <w:r>
              <w:rPr>
                <w:rFonts w:ascii="宋体" w:hAnsi="宋体" w:cs="Arial" w:hint="eastAsia"/>
                <w:color w:val="000000"/>
                <w:kern w:val="0"/>
                <w:sz w:val="18"/>
                <w:szCs w:val="18"/>
              </w:rPr>
              <w:t>34</w:t>
            </w:r>
          </w:p>
        </w:tc>
        <w:tc>
          <w:tcPr>
            <w:tcW w:w="673" w:type="dxa"/>
            <w:tcBorders>
              <w:top w:val="nil"/>
              <w:left w:val="nil"/>
              <w:bottom w:val="single" w:sz="4" w:space="0" w:color="000000"/>
              <w:right w:val="single" w:sz="4" w:space="0" w:color="000000"/>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B5641">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EB5641" w:rsidRDefault="00EB5641">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EB5641" w:rsidRDefault="00EB5641">
            <w:pPr>
              <w:widowControl/>
              <w:jc w:val="center"/>
              <w:rPr>
                <w:rFonts w:ascii="宋体" w:hAnsi="宋体" w:cs="Arial"/>
                <w:color w:val="000000"/>
                <w:kern w:val="0"/>
                <w:sz w:val="18"/>
                <w:szCs w:val="18"/>
              </w:rPr>
            </w:pPr>
            <w:r>
              <w:rPr>
                <w:rFonts w:ascii="宋体" w:hAnsi="宋体" w:cs="Arial" w:hint="eastAsia"/>
                <w:color w:val="000000"/>
                <w:kern w:val="0"/>
                <w:sz w:val="18"/>
                <w:szCs w:val="18"/>
              </w:rPr>
              <w:t>7</w:t>
            </w:r>
          </w:p>
        </w:tc>
        <w:tc>
          <w:tcPr>
            <w:tcW w:w="1299" w:type="dxa"/>
            <w:gridSpan w:val="3"/>
            <w:tcBorders>
              <w:top w:val="nil"/>
              <w:left w:val="nil"/>
              <w:bottom w:val="single" w:sz="4" w:space="0" w:color="000000"/>
              <w:right w:val="single" w:sz="4" w:space="0" w:color="000000"/>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EB5641" w:rsidRDefault="00EB5641">
            <w:pPr>
              <w:widowControl/>
              <w:jc w:val="left"/>
              <w:rPr>
                <w:rFonts w:ascii="宋体" w:hAnsi="宋体" w:cs="Arial"/>
                <w:color w:val="000000"/>
                <w:kern w:val="0"/>
                <w:sz w:val="18"/>
                <w:szCs w:val="18"/>
              </w:rPr>
            </w:pPr>
            <w:r>
              <w:rPr>
                <w:rFonts w:ascii="宋体" w:hAnsi="宋体" w:cs="Arial" w:hint="eastAsia"/>
                <w:color w:val="000000"/>
                <w:kern w:val="0"/>
                <w:sz w:val="18"/>
                <w:szCs w:val="18"/>
              </w:rPr>
              <w:t>七、文化体育与传媒支出</w:t>
            </w:r>
          </w:p>
        </w:tc>
        <w:tc>
          <w:tcPr>
            <w:tcW w:w="709" w:type="dxa"/>
            <w:tcBorders>
              <w:top w:val="nil"/>
              <w:left w:val="nil"/>
              <w:bottom w:val="single" w:sz="4" w:space="0" w:color="000000"/>
              <w:right w:val="single" w:sz="4" w:space="0" w:color="000000"/>
            </w:tcBorders>
            <w:shd w:val="clear" w:color="auto" w:fill="auto"/>
            <w:vAlign w:val="center"/>
          </w:tcPr>
          <w:p w:rsidR="00EB5641" w:rsidRDefault="00EB5641">
            <w:pPr>
              <w:widowControl/>
              <w:jc w:val="center"/>
              <w:rPr>
                <w:rFonts w:ascii="宋体" w:hAnsi="宋体" w:cs="Arial"/>
                <w:color w:val="000000"/>
                <w:kern w:val="0"/>
                <w:sz w:val="18"/>
                <w:szCs w:val="18"/>
              </w:rPr>
            </w:pPr>
            <w:r>
              <w:rPr>
                <w:rFonts w:ascii="宋体" w:hAnsi="宋体" w:cs="Arial" w:hint="eastAsia"/>
                <w:color w:val="000000"/>
                <w:kern w:val="0"/>
                <w:sz w:val="18"/>
                <w:szCs w:val="18"/>
              </w:rPr>
              <w:t>35</w:t>
            </w:r>
          </w:p>
        </w:tc>
        <w:tc>
          <w:tcPr>
            <w:tcW w:w="673" w:type="dxa"/>
            <w:tcBorders>
              <w:top w:val="nil"/>
              <w:left w:val="nil"/>
              <w:bottom w:val="single" w:sz="4" w:space="0" w:color="000000"/>
              <w:right w:val="single" w:sz="4" w:space="0" w:color="000000"/>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B5641">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EB5641" w:rsidRDefault="00EB5641">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EB5641" w:rsidRDefault="00EB5641">
            <w:pPr>
              <w:widowControl/>
              <w:jc w:val="center"/>
              <w:rPr>
                <w:rFonts w:ascii="宋体" w:hAnsi="宋体" w:cs="Arial"/>
                <w:color w:val="000000"/>
                <w:kern w:val="0"/>
                <w:sz w:val="18"/>
                <w:szCs w:val="18"/>
              </w:rPr>
            </w:pPr>
            <w:r>
              <w:rPr>
                <w:rFonts w:ascii="宋体" w:hAnsi="宋体" w:cs="Arial" w:hint="eastAsia"/>
                <w:color w:val="000000"/>
                <w:kern w:val="0"/>
                <w:sz w:val="18"/>
                <w:szCs w:val="18"/>
              </w:rPr>
              <w:t>8</w:t>
            </w:r>
          </w:p>
        </w:tc>
        <w:tc>
          <w:tcPr>
            <w:tcW w:w="1299" w:type="dxa"/>
            <w:gridSpan w:val="3"/>
            <w:tcBorders>
              <w:top w:val="nil"/>
              <w:left w:val="nil"/>
              <w:bottom w:val="single" w:sz="4" w:space="0" w:color="000000"/>
              <w:right w:val="single" w:sz="4" w:space="0" w:color="000000"/>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EB5641" w:rsidRDefault="00EB5641">
            <w:pPr>
              <w:widowControl/>
              <w:jc w:val="left"/>
              <w:rPr>
                <w:rFonts w:ascii="宋体" w:hAnsi="宋体" w:cs="Arial"/>
                <w:color w:val="000000"/>
                <w:kern w:val="0"/>
                <w:sz w:val="18"/>
                <w:szCs w:val="18"/>
              </w:rPr>
            </w:pPr>
            <w:r>
              <w:rPr>
                <w:rFonts w:ascii="宋体" w:hAnsi="宋体" w:cs="Arial" w:hint="eastAsia"/>
                <w:color w:val="000000"/>
                <w:kern w:val="0"/>
                <w:sz w:val="18"/>
                <w:szCs w:val="18"/>
              </w:rPr>
              <w:t>八、社会保障和就业支出</w:t>
            </w:r>
          </w:p>
        </w:tc>
        <w:tc>
          <w:tcPr>
            <w:tcW w:w="709" w:type="dxa"/>
            <w:tcBorders>
              <w:top w:val="nil"/>
              <w:left w:val="nil"/>
              <w:bottom w:val="single" w:sz="4" w:space="0" w:color="000000"/>
              <w:right w:val="single" w:sz="4" w:space="0" w:color="000000"/>
            </w:tcBorders>
            <w:shd w:val="clear" w:color="auto" w:fill="auto"/>
            <w:vAlign w:val="center"/>
          </w:tcPr>
          <w:p w:rsidR="00EB5641" w:rsidRDefault="00EB5641">
            <w:pPr>
              <w:widowControl/>
              <w:jc w:val="center"/>
              <w:rPr>
                <w:rFonts w:ascii="宋体" w:hAnsi="宋体" w:cs="Arial"/>
                <w:color w:val="000000"/>
                <w:kern w:val="0"/>
                <w:sz w:val="18"/>
                <w:szCs w:val="18"/>
              </w:rPr>
            </w:pPr>
            <w:r>
              <w:rPr>
                <w:rFonts w:ascii="宋体" w:hAnsi="宋体" w:cs="Arial" w:hint="eastAsia"/>
                <w:color w:val="000000"/>
                <w:kern w:val="0"/>
                <w:sz w:val="18"/>
                <w:szCs w:val="18"/>
              </w:rPr>
              <w:t>36</w:t>
            </w:r>
          </w:p>
        </w:tc>
        <w:tc>
          <w:tcPr>
            <w:tcW w:w="673" w:type="dxa"/>
            <w:tcBorders>
              <w:top w:val="nil"/>
              <w:left w:val="nil"/>
              <w:bottom w:val="single" w:sz="4" w:space="0" w:color="000000"/>
              <w:right w:val="single" w:sz="4" w:space="0" w:color="000000"/>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EB5641" w:rsidRPr="00962DA2" w:rsidRDefault="00EB5641">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563,534.00</w:t>
            </w:r>
          </w:p>
        </w:tc>
        <w:tc>
          <w:tcPr>
            <w:tcW w:w="2729" w:type="dxa"/>
            <w:gridSpan w:val="2"/>
            <w:tcBorders>
              <w:top w:val="nil"/>
              <w:left w:val="nil"/>
              <w:bottom w:val="single" w:sz="4" w:space="0" w:color="000000"/>
              <w:right w:val="single" w:sz="4" w:space="0" w:color="000000"/>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B5641">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EB5641" w:rsidRDefault="00EB5641">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EB5641" w:rsidRDefault="00EB5641">
            <w:pPr>
              <w:widowControl/>
              <w:jc w:val="center"/>
              <w:rPr>
                <w:rFonts w:ascii="宋体" w:hAnsi="宋体" w:cs="Arial"/>
                <w:color w:val="000000"/>
                <w:kern w:val="0"/>
                <w:sz w:val="18"/>
                <w:szCs w:val="18"/>
              </w:rPr>
            </w:pPr>
            <w:r>
              <w:rPr>
                <w:rFonts w:ascii="宋体" w:hAnsi="宋体" w:cs="Arial" w:hint="eastAsia"/>
                <w:color w:val="000000"/>
                <w:kern w:val="0"/>
                <w:sz w:val="18"/>
                <w:szCs w:val="18"/>
              </w:rPr>
              <w:t>9</w:t>
            </w:r>
          </w:p>
        </w:tc>
        <w:tc>
          <w:tcPr>
            <w:tcW w:w="1299" w:type="dxa"/>
            <w:gridSpan w:val="3"/>
            <w:tcBorders>
              <w:top w:val="nil"/>
              <w:left w:val="nil"/>
              <w:bottom w:val="single" w:sz="4" w:space="0" w:color="000000"/>
              <w:right w:val="single" w:sz="4" w:space="0" w:color="000000"/>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EB5641" w:rsidRDefault="00EB5641">
            <w:pPr>
              <w:widowControl/>
              <w:jc w:val="left"/>
              <w:rPr>
                <w:rFonts w:ascii="宋体" w:hAnsi="宋体" w:cs="Arial"/>
                <w:color w:val="000000"/>
                <w:kern w:val="0"/>
                <w:sz w:val="18"/>
                <w:szCs w:val="18"/>
              </w:rPr>
            </w:pPr>
            <w:r>
              <w:rPr>
                <w:rFonts w:ascii="宋体" w:hAnsi="宋体" w:cs="Arial" w:hint="eastAsia"/>
                <w:color w:val="000000"/>
                <w:kern w:val="0"/>
                <w:sz w:val="18"/>
                <w:szCs w:val="18"/>
              </w:rPr>
              <w:t>九、医疗卫生与计划生育支出</w:t>
            </w:r>
          </w:p>
        </w:tc>
        <w:tc>
          <w:tcPr>
            <w:tcW w:w="709" w:type="dxa"/>
            <w:tcBorders>
              <w:top w:val="nil"/>
              <w:left w:val="nil"/>
              <w:bottom w:val="single" w:sz="4" w:space="0" w:color="000000"/>
              <w:right w:val="single" w:sz="4" w:space="0" w:color="000000"/>
            </w:tcBorders>
            <w:shd w:val="clear" w:color="auto" w:fill="auto"/>
            <w:vAlign w:val="center"/>
          </w:tcPr>
          <w:p w:rsidR="00EB5641" w:rsidRDefault="00EB5641">
            <w:pPr>
              <w:widowControl/>
              <w:jc w:val="center"/>
              <w:rPr>
                <w:rFonts w:ascii="宋体" w:hAnsi="宋体" w:cs="Arial"/>
                <w:color w:val="000000"/>
                <w:kern w:val="0"/>
                <w:sz w:val="18"/>
                <w:szCs w:val="18"/>
              </w:rPr>
            </w:pPr>
            <w:r>
              <w:rPr>
                <w:rFonts w:ascii="宋体" w:hAnsi="宋体" w:cs="Arial" w:hint="eastAsia"/>
                <w:color w:val="000000"/>
                <w:kern w:val="0"/>
                <w:sz w:val="18"/>
                <w:szCs w:val="18"/>
              </w:rPr>
              <w:t>37</w:t>
            </w:r>
          </w:p>
        </w:tc>
        <w:tc>
          <w:tcPr>
            <w:tcW w:w="673" w:type="dxa"/>
            <w:tcBorders>
              <w:top w:val="nil"/>
              <w:left w:val="nil"/>
              <w:bottom w:val="single" w:sz="4" w:space="0" w:color="000000"/>
              <w:right w:val="single" w:sz="4" w:space="0" w:color="000000"/>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EB5641" w:rsidRPr="00962DA2" w:rsidRDefault="00EB5641">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4,988,828.29</w:t>
            </w:r>
          </w:p>
        </w:tc>
        <w:tc>
          <w:tcPr>
            <w:tcW w:w="2729" w:type="dxa"/>
            <w:gridSpan w:val="2"/>
            <w:tcBorders>
              <w:top w:val="nil"/>
              <w:left w:val="nil"/>
              <w:bottom w:val="single" w:sz="4" w:space="0" w:color="000000"/>
              <w:right w:val="single" w:sz="4" w:space="0" w:color="000000"/>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B5641">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EB5641" w:rsidRDefault="00EB5641">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EB5641" w:rsidRDefault="00EB5641">
            <w:pPr>
              <w:widowControl/>
              <w:jc w:val="center"/>
              <w:rPr>
                <w:rFonts w:ascii="宋体" w:hAnsi="宋体" w:cs="Arial"/>
                <w:color w:val="000000"/>
                <w:kern w:val="0"/>
                <w:sz w:val="18"/>
                <w:szCs w:val="18"/>
              </w:rPr>
            </w:pPr>
            <w:r>
              <w:rPr>
                <w:rFonts w:ascii="宋体" w:hAnsi="宋体" w:cs="Arial" w:hint="eastAsia"/>
                <w:color w:val="000000"/>
                <w:kern w:val="0"/>
                <w:sz w:val="18"/>
                <w:szCs w:val="18"/>
              </w:rPr>
              <w:t>10</w:t>
            </w:r>
          </w:p>
        </w:tc>
        <w:tc>
          <w:tcPr>
            <w:tcW w:w="1299" w:type="dxa"/>
            <w:gridSpan w:val="3"/>
            <w:tcBorders>
              <w:top w:val="nil"/>
              <w:left w:val="nil"/>
              <w:bottom w:val="single" w:sz="4" w:space="0" w:color="000000"/>
              <w:right w:val="single" w:sz="4" w:space="0" w:color="000000"/>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EB5641" w:rsidRDefault="00EB5641">
            <w:pPr>
              <w:widowControl/>
              <w:jc w:val="left"/>
              <w:rPr>
                <w:rFonts w:ascii="宋体" w:hAnsi="宋体" w:cs="Arial"/>
                <w:color w:val="000000"/>
                <w:kern w:val="0"/>
                <w:sz w:val="18"/>
                <w:szCs w:val="18"/>
              </w:rPr>
            </w:pPr>
            <w:r>
              <w:rPr>
                <w:rFonts w:ascii="宋体" w:hAnsi="宋体" w:cs="Arial" w:hint="eastAsia"/>
                <w:color w:val="000000"/>
                <w:kern w:val="0"/>
                <w:sz w:val="18"/>
                <w:szCs w:val="18"/>
              </w:rPr>
              <w:t>十、节能环保支出</w:t>
            </w:r>
          </w:p>
        </w:tc>
        <w:tc>
          <w:tcPr>
            <w:tcW w:w="709" w:type="dxa"/>
            <w:tcBorders>
              <w:top w:val="nil"/>
              <w:left w:val="nil"/>
              <w:bottom w:val="single" w:sz="4" w:space="0" w:color="000000"/>
              <w:right w:val="single" w:sz="4" w:space="0" w:color="000000"/>
            </w:tcBorders>
            <w:shd w:val="clear" w:color="auto" w:fill="auto"/>
            <w:vAlign w:val="center"/>
          </w:tcPr>
          <w:p w:rsidR="00EB5641" w:rsidRDefault="00EB5641">
            <w:pPr>
              <w:widowControl/>
              <w:jc w:val="center"/>
              <w:rPr>
                <w:rFonts w:ascii="宋体" w:hAnsi="宋体" w:cs="Arial"/>
                <w:color w:val="000000"/>
                <w:kern w:val="0"/>
                <w:sz w:val="18"/>
                <w:szCs w:val="18"/>
              </w:rPr>
            </w:pPr>
            <w:r>
              <w:rPr>
                <w:rFonts w:ascii="宋体" w:hAnsi="宋体" w:cs="Arial" w:hint="eastAsia"/>
                <w:color w:val="000000"/>
                <w:kern w:val="0"/>
                <w:sz w:val="18"/>
                <w:szCs w:val="18"/>
              </w:rPr>
              <w:t>38</w:t>
            </w:r>
          </w:p>
        </w:tc>
        <w:tc>
          <w:tcPr>
            <w:tcW w:w="673" w:type="dxa"/>
            <w:tcBorders>
              <w:top w:val="nil"/>
              <w:left w:val="nil"/>
              <w:bottom w:val="single" w:sz="4" w:space="0" w:color="000000"/>
              <w:right w:val="single" w:sz="4" w:space="0" w:color="000000"/>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EB5641" w:rsidRPr="00962DA2" w:rsidRDefault="00EB5641">
            <w:pPr>
              <w:widowControl/>
              <w:jc w:val="right"/>
              <w:rPr>
                <w:rFonts w:asciiTheme="minorEastAsia" w:hAnsiTheme="minorEastAsia" w:cs="Arial"/>
                <w:color w:val="000000"/>
                <w:kern w:val="0"/>
                <w:sz w:val="18"/>
                <w:szCs w:val="18"/>
              </w:rPr>
            </w:pPr>
            <w:r w:rsidRPr="00962DA2">
              <w:rPr>
                <w:rFonts w:asciiTheme="minorEastAsia" w:hAnsiTheme="minorEastAsia" w:cs="Arial"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B5641">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EB5641" w:rsidRDefault="00EB5641">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EB5641" w:rsidRDefault="00EB5641">
            <w:pPr>
              <w:widowControl/>
              <w:jc w:val="center"/>
              <w:rPr>
                <w:rFonts w:ascii="宋体" w:hAnsi="宋体" w:cs="Arial"/>
                <w:color w:val="000000"/>
                <w:kern w:val="0"/>
                <w:sz w:val="18"/>
                <w:szCs w:val="18"/>
              </w:rPr>
            </w:pPr>
            <w:r>
              <w:rPr>
                <w:rFonts w:ascii="宋体" w:hAnsi="宋体" w:cs="Arial" w:hint="eastAsia"/>
                <w:color w:val="000000"/>
                <w:kern w:val="0"/>
                <w:sz w:val="18"/>
                <w:szCs w:val="18"/>
              </w:rPr>
              <w:t>11</w:t>
            </w:r>
          </w:p>
        </w:tc>
        <w:tc>
          <w:tcPr>
            <w:tcW w:w="1299" w:type="dxa"/>
            <w:gridSpan w:val="3"/>
            <w:tcBorders>
              <w:top w:val="nil"/>
              <w:left w:val="nil"/>
              <w:bottom w:val="single" w:sz="4" w:space="0" w:color="000000"/>
              <w:right w:val="single" w:sz="4" w:space="0" w:color="000000"/>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EB5641" w:rsidRDefault="00EB5641">
            <w:pPr>
              <w:widowControl/>
              <w:jc w:val="left"/>
              <w:rPr>
                <w:rFonts w:ascii="宋体" w:hAnsi="宋体" w:cs="Arial"/>
                <w:color w:val="000000"/>
                <w:kern w:val="0"/>
                <w:sz w:val="18"/>
                <w:szCs w:val="18"/>
              </w:rPr>
            </w:pPr>
            <w:r>
              <w:rPr>
                <w:rFonts w:ascii="宋体" w:hAnsi="宋体" w:cs="Arial" w:hint="eastAsia"/>
                <w:color w:val="000000"/>
                <w:kern w:val="0"/>
                <w:sz w:val="18"/>
                <w:szCs w:val="18"/>
              </w:rPr>
              <w:t>十一、城乡社区支出</w:t>
            </w:r>
          </w:p>
        </w:tc>
        <w:tc>
          <w:tcPr>
            <w:tcW w:w="709" w:type="dxa"/>
            <w:tcBorders>
              <w:top w:val="nil"/>
              <w:left w:val="nil"/>
              <w:bottom w:val="single" w:sz="4" w:space="0" w:color="000000"/>
              <w:right w:val="single" w:sz="4" w:space="0" w:color="000000"/>
            </w:tcBorders>
            <w:shd w:val="clear" w:color="auto" w:fill="auto"/>
            <w:vAlign w:val="center"/>
          </w:tcPr>
          <w:p w:rsidR="00EB5641" w:rsidRDefault="00EB5641">
            <w:pPr>
              <w:widowControl/>
              <w:jc w:val="center"/>
              <w:rPr>
                <w:rFonts w:ascii="宋体" w:hAnsi="宋体" w:cs="Arial"/>
                <w:color w:val="000000"/>
                <w:kern w:val="0"/>
                <w:sz w:val="18"/>
                <w:szCs w:val="18"/>
              </w:rPr>
            </w:pPr>
            <w:r>
              <w:rPr>
                <w:rFonts w:ascii="宋体" w:hAnsi="宋体" w:cs="Arial" w:hint="eastAsia"/>
                <w:color w:val="000000"/>
                <w:kern w:val="0"/>
                <w:sz w:val="18"/>
                <w:szCs w:val="18"/>
              </w:rPr>
              <w:t>39</w:t>
            </w:r>
          </w:p>
        </w:tc>
        <w:tc>
          <w:tcPr>
            <w:tcW w:w="673" w:type="dxa"/>
            <w:tcBorders>
              <w:top w:val="nil"/>
              <w:left w:val="nil"/>
              <w:bottom w:val="single" w:sz="4" w:space="0" w:color="000000"/>
              <w:right w:val="single" w:sz="4" w:space="0" w:color="000000"/>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B5641">
        <w:trPr>
          <w:trHeight w:hRule="exact" w:val="272"/>
          <w:jc w:val="center"/>
        </w:trPr>
        <w:tc>
          <w:tcPr>
            <w:tcW w:w="3163" w:type="dxa"/>
            <w:tcBorders>
              <w:top w:val="nil"/>
              <w:left w:val="single" w:sz="8" w:space="0" w:color="000000"/>
              <w:bottom w:val="single" w:sz="4" w:space="0" w:color="auto"/>
              <w:right w:val="single" w:sz="4" w:space="0" w:color="000000"/>
            </w:tcBorders>
            <w:shd w:val="clear" w:color="auto" w:fill="auto"/>
            <w:vAlign w:val="center"/>
          </w:tcPr>
          <w:p w:rsidR="00EB5641" w:rsidRDefault="00EB5641">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auto"/>
              <w:right w:val="single" w:sz="4" w:space="0" w:color="000000"/>
            </w:tcBorders>
            <w:shd w:val="clear" w:color="auto" w:fill="auto"/>
            <w:vAlign w:val="center"/>
          </w:tcPr>
          <w:p w:rsidR="00EB5641" w:rsidRDefault="00EB5641">
            <w:pPr>
              <w:widowControl/>
              <w:jc w:val="center"/>
              <w:rPr>
                <w:rFonts w:ascii="宋体" w:hAnsi="宋体" w:cs="Arial"/>
                <w:color w:val="000000"/>
                <w:kern w:val="0"/>
                <w:sz w:val="18"/>
                <w:szCs w:val="18"/>
              </w:rPr>
            </w:pPr>
            <w:r>
              <w:rPr>
                <w:rFonts w:ascii="宋体" w:hAnsi="宋体" w:cs="Arial" w:hint="eastAsia"/>
                <w:color w:val="000000"/>
                <w:kern w:val="0"/>
                <w:sz w:val="18"/>
                <w:szCs w:val="18"/>
              </w:rPr>
              <w:t>12</w:t>
            </w:r>
          </w:p>
        </w:tc>
        <w:tc>
          <w:tcPr>
            <w:tcW w:w="1299" w:type="dxa"/>
            <w:gridSpan w:val="3"/>
            <w:tcBorders>
              <w:top w:val="nil"/>
              <w:left w:val="nil"/>
              <w:bottom w:val="single" w:sz="4" w:space="0" w:color="auto"/>
              <w:right w:val="single" w:sz="4" w:space="0" w:color="000000"/>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nil"/>
              <w:left w:val="nil"/>
              <w:bottom w:val="single" w:sz="4" w:space="0" w:color="auto"/>
              <w:right w:val="single" w:sz="4" w:space="0" w:color="000000"/>
            </w:tcBorders>
            <w:shd w:val="clear" w:color="auto" w:fill="auto"/>
            <w:vAlign w:val="center"/>
          </w:tcPr>
          <w:p w:rsidR="00EB5641" w:rsidRDefault="00EB5641">
            <w:pPr>
              <w:widowControl/>
              <w:jc w:val="left"/>
              <w:rPr>
                <w:rFonts w:ascii="宋体" w:hAnsi="宋体" w:cs="Arial"/>
                <w:color w:val="000000"/>
                <w:kern w:val="0"/>
                <w:sz w:val="18"/>
                <w:szCs w:val="18"/>
              </w:rPr>
            </w:pPr>
            <w:r>
              <w:rPr>
                <w:rFonts w:ascii="宋体" w:hAnsi="宋体" w:cs="Arial" w:hint="eastAsia"/>
                <w:color w:val="000000"/>
                <w:kern w:val="0"/>
                <w:sz w:val="18"/>
                <w:szCs w:val="18"/>
              </w:rPr>
              <w:t>十二、农林水支出</w:t>
            </w:r>
          </w:p>
        </w:tc>
        <w:tc>
          <w:tcPr>
            <w:tcW w:w="709" w:type="dxa"/>
            <w:tcBorders>
              <w:top w:val="nil"/>
              <w:left w:val="nil"/>
              <w:bottom w:val="single" w:sz="4" w:space="0" w:color="auto"/>
              <w:right w:val="single" w:sz="4" w:space="0" w:color="000000"/>
            </w:tcBorders>
            <w:shd w:val="clear" w:color="auto" w:fill="auto"/>
            <w:vAlign w:val="center"/>
          </w:tcPr>
          <w:p w:rsidR="00EB5641" w:rsidRDefault="00EB5641">
            <w:pPr>
              <w:widowControl/>
              <w:jc w:val="center"/>
              <w:rPr>
                <w:rFonts w:ascii="宋体" w:hAnsi="宋体" w:cs="Arial"/>
                <w:color w:val="000000"/>
                <w:kern w:val="0"/>
                <w:sz w:val="18"/>
                <w:szCs w:val="18"/>
              </w:rPr>
            </w:pPr>
            <w:r>
              <w:rPr>
                <w:rFonts w:ascii="宋体" w:hAnsi="宋体" w:cs="Arial" w:hint="eastAsia"/>
                <w:color w:val="000000"/>
                <w:kern w:val="0"/>
                <w:sz w:val="18"/>
                <w:szCs w:val="18"/>
              </w:rPr>
              <w:t>40</w:t>
            </w:r>
          </w:p>
        </w:tc>
        <w:tc>
          <w:tcPr>
            <w:tcW w:w="673" w:type="dxa"/>
            <w:tcBorders>
              <w:top w:val="nil"/>
              <w:left w:val="nil"/>
              <w:bottom w:val="single" w:sz="4" w:space="0" w:color="auto"/>
              <w:right w:val="single" w:sz="4" w:space="0" w:color="000000"/>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1" w:type="dxa"/>
            <w:gridSpan w:val="4"/>
            <w:tcBorders>
              <w:top w:val="nil"/>
              <w:left w:val="nil"/>
              <w:bottom w:val="single" w:sz="4" w:space="0" w:color="auto"/>
              <w:right w:val="single" w:sz="4" w:space="0" w:color="000000"/>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729" w:type="dxa"/>
            <w:gridSpan w:val="2"/>
            <w:tcBorders>
              <w:top w:val="nil"/>
              <w:left w:val="nil"/>
              <w:bottom w:val="single" w:sz="4" w:space="0" w:color="auto"/>
              <w:right w:val="single" w:sz="4" w:space="0" w:color="000000"/>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B5641">
        <w:trPr>
          <w:trHeight w:hRule="exact" w:val="272"/>
          <w:jc w:val="center"/>
        </w:trPr>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EB5641" w:rsidRDefault="00EB5641">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EB5641" w:rsidRDefault="00EB5641">
            <w:pPr>
              <w:widowControl/>
              <w:jc w:val="center"/>
              <w:rPr>
                <w:rFonts w:ascii="宋体" w:hAnsi="宋体" w:cs="Arial"/>
                <w:color w:val="000000"/>
                <w:kern w:val="0"/>
                <w:sz w:val="18"/>
                <w:szCs w:val="18"/>
              </w:rPr>
            </w:pPr>
            <w:r>
              <w:rPr>
                <w:rFonts w:ascii="宋体" w:hAnsi="宋体" w:cs="Arial" w:hint="eastAsia"/>
                <w:color w:val="000000"/>
                <w:kern w:val="0"/>
                <w:sz w:val="18"/>
                <w:szCs w:val="18"/>
              </w:rPr>
              <w:t>13</w:t>
            </w:r>
          </w:p>
        </w:tc>
        <w:tc>
          <w:tcPr>
            <w:tcW w:w="12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single" w:sz="4" w:space="0" w:color="auto"/>
              <w:left w:val="single" w:sz="4" w:space="0" w:color="auto"/>
              <w:bottom w:val="single" w:sz="4" w:space="0" w:color="auto"/>
              <w:right w:val="single" w:sz="4" w:space="0" w:color="auto"/>
            </w:tcBorders>
            <w:shd w:val="clear" w:color="auto" w:fill="auto"/>
            <w:vAlign w:val="center"/>
          </w:tcPr>
          <w:p w:rsidR="00EB5641" w:rsidRDefault="00EB5641">
            <w:pPr>
              <w:widowControl/>
              <w:jc w:val="left"/>
              <w:rPr>
                <w:rFonts w:ascii="宋体" w:hAnsi="宋体" w:cs="Arial"/>
                <w:color w:val="000000"/>
                <w:kern w:val="0"/>
                <w:sz w:val="18"/>
                <w:szCs w:val="18"/>
              </w:rPr>
            </w:pPr>
            <w:r>
              <w:rPr>
                <w:rFonts w:ascii="宋体" w:hAnsi="宋体" w:cs="Arial" w:hint="eastAsia"/>
                <w:color w:val="000000"/>
                <w:kern w:val="0"/>
                <w:sz w:val="18"/>
                <w:szCs w:val="18"/>
              </w:rPr>
              <w:t>十三、交通运输支出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B5641" w:rsidRDefault="00EB5641">
            <w:pPr>
              <w:widowControl/>
              <w:jc w:val="center"/>
              <w:rPr>
                <w:rFonts w:ascii="宋体" w:hAnsi="宋体" w:cs="Arial"/>
                <w:color w:val="000000"/>
                <w:kern w:val="0"/>
                <w:sz w:val="18"/>
                <w:szCs w:val="18"/>
              </w:rPr>
            </w:pPr>
            <w:r>
              <w:rPr>
                <w:rFonts w:ascii="宋体" w:hAnsi="宋体" w:cs="Arial" w:hint="eastAsia"/>
                <w:color w:val="000000"/>
                <w:kern w:val="0"/>
                <w:sz w:val="18"/>
                <w:szCs w:val="18"/>
              </w:rPr>
              <w:t>41</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B5641">
        <w:trPr>
          <w:trHeight w:hRule="exact" w:val="272"/>
          <w:jc w:val="center"/>
        </w:trPr>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EB5641" w:rsidRDefault="00EB5641">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EB5641" w:rsidRDefault="00EB5641">
            <w:pPr>
              <w:widowControl/>
              <w:jc w:val="center"/>
              <w:rPr>
                <w:rFonts w:ascii="宋体" w:hAnsi="宋体" w:cs="Arial"/>
                <w:color w:val="000000"/>
                <w:kern w:val="0"/>
                <w:sz w:val="18"/>
                <w:szCs w:val="18"/>
              </w:rPr>
            </w:pPr>
            <w:r>
              <w:rPr>
                <w:rFonts w:ascii="宋体" w:hAnsi="宋体" w:cs="Arial" w:hint="eastAsia"/>
                <w:color w:val="000000"/>
                <w:kern w:val="0"/>
                <w:sz w:val="18"/>
                <w:szCs w:val="18"/>
              </w:rPr>
              <w:t>14</w:t>
            </w:r>
          </w:p>
        </w:tc>
        <w:tc>
          <w:tcPr>
            <w:tcW w:w="12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single" w:sz="4" w:space="0" w:color="auto"/>
              <w:left w:val="single" w:sz="4" w:space="0" w:color="auto"/>
              <w:bottom w:val="single" w:sz="4" w:space="0" w:color="auto"/>
              <w:right w:val="single" w:sz="4" w:space="0" w:color="auto"/>
            </w:tcBorders>
            <w:shd w:val="clear" w:color="auto" w:fill="auto"/>
            <w:vAlign w:val="center"/>
          </w:tcPr>
          <w:p w:rsidR="00EB5641" w:rsidRDefault="00EB5641">
            <w:pPr>
              <w:widowControl/>
              <w:jc w:val="left"/>
              <w:rPr>
                <w:rFonts w:ascii="宋体" w:hAnsi="宋体" w:cs="Arial"/>
                <w:color w:val="000000"/>
                <w:kern w:val="0"/>
                <w:sz w:val="18"/>
                <w:szCs w:val="18"/>
              </w:rPr>
            </w:pPr>
            <w:r>
              <w:rPr>
                <w:rFonts w:ascii="宋体" w:hAnsi="宋体" w:cs="Arial" w:hint="eastAsia"/>
                <w:color w:val="000000"/>
                <w:kern w:val="0"/>
                <w:sz w:val="18"/>
                <w:szCs w:val="18"/>
              </w:rPr>
              <w:t>十四、资源勘探信息等支出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B5641" w:rsidRDefault="00EB5641">
            <w:pPr>
              <w:widowControl/>
              <w:jc w:val="center"/>
              <w:rPr>
                <w:rFonts w:ascii="宋体" w:hAnsi="宋体" w:cs="Arial"/>
                <w:color w:val="000000"/>
                <w:kern w:val="0"/>
                <w:sz w:val="18"/>
                <w:szCs w:val="18"/>
              </w:rPr>
            </w:pPr>
            <w:r>
              <w:rPr>
                <w:rFonts w:ascii="宋体" w:hAnsi="宋体" w:cs="Arial" w:hint="eastAsia"/>
                <w:color w:val="000000"/>
                <w:kern w:val="0"/>
                <w:sz w:val="18"/>
                <w:szCs w:val="18"/>
              </w:rPr>
              <w:t>42</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B5641">
        <w:trPr>
          <w:trHeight w:hRule="exact" w:val="272"/>
          <w:jc w:val="center"/>
        </w:trPr>
        <w:tc>
          <w:tcPr>
            <w:tcW w:w="3163" w:type="dxa"/>
            <w:tcBorders>
              <w:top w:val="single" w:sz="4" w:space="0" w:color="auto"/>
              <w:left w:val="single" w:sz="8" w:space="0" w:color="000000"/>
              <w:bottom w:val="single" w:sz="4" w:space="0" w:color="000000"/>
              <w:right w:val="single" w:sz="4" w:space="0" w:color="000000"/>
            </w:tcBorders>
            <w:shd w:val="clear" w:color="auto" w:fill="auto"/>
            <w:vAlign w:val="center"/>
          </w:tcPr>
          <w:p w:rsidR="00EB5641" w:rsidRDefault="00EB5641">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single" w:sz="4" w:space="0" w:color="auto"/>
              <w:left w:val="nil"/>
              <w:bottom w:val="single" w:sz="4" w:space="0" w:color="000000"/>
              <w:right w:val="single" w:sz="4" w:space="0" w:color="000000"/>
            </w:tcBorders>
            <w:shd w:val="clear" w:color="auto" w:fill="auto"/>
            <w:vAlign w:val="center"/>
          </w:tcPr>
          <w:p w:rsidR="00EB5641" w:rsidRDefault="00EB5641">
            <w:pPr>
              <w:widowControl/>
              <w:jc w:val="center"/>
              <w:rPr>
                <w:rFonts w:ascii="宋体" w:hAnsi="宋体" w:cs="Arial"/>
                <w:color w:val="000000"/>
                <w:kern w:val="0"/>
                <w:sz w:val="18"/>
                <w:szCs w:val="18"/>
              </w:rPr>
            </w:pPr>
            <w:r>
              <w:rPr>
                <w:rFonts w:ascii="宋体" w:hAnsi="宋体" w:cs="Arial" w:hint="eastAsia"/>
                <w:color w:val="000000"/>
                <w:kern w:val="0"/>
                <w:sz w:val="18"/>
                <w:szCs w:val="18"/>
              </w:rPr>
              <w:t>15</w:t>
            </w:r>
          </w:p>
        </w:tc>
        <w:tc>
          <w:tcPr>
            <w:tcW w:w="1299" w:type="dxa"/>
            <w:gridSpan w:val="3"/>
            <w:tcBorders>
              <w:top w:val="single" w:sz="4" w:space="0" w:color="auto"/>
              <w:left w:val="nil"/>
              <w:bottom w:val="single" w:sz="4" w:space="0" w:color="000000"/>
              <w:right w:val="single" w:sz="4" w:space="0" w:color="000000"/>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single" w:sz="4" w:space="0" w:color="auto"/>
              <w:left w:val="nil"/>
              <w:bottom w:val="single" w:sz="4" w:space="0" w:color="000000"/>
              <w:right w:val="single" w:sz="4" w:space="0" w:color="000000"/>
            </w:tcBorders>
            <w:shd w:val="clear" w:color="auto" w:fill="auto"/>
            <w:vAlign w:val="center"/>
          </w:tcPr>
          <w:p w:rsidR="00EB5641" w:rsidRDefault="00EB5641">
            <w:pPr>
              <w:widowControl/>
              <w:jc w:val="left"/>
              <w:rPr>
                <w:rFonts w:ascii="宋体" w:hAnsi="宋体" w:cs="Arial"/>
                <w:color w:val="000000"/>
                <w:kern w:val="0"/>
                <w:sz w:val="18"/>
                <w:szCs w:val="18"/>
              </w:rPr>
            </w:pPr>
            <w:r>
              <w:rPr>
                <w:rFonts w:ascii="宋体" w:hAnsi="宋体" w:cs="Arial" w:hint="eastAsia"/>
                <w:color w:val="000000"/>
                <w:kern w:val="0"/>
                <w:sz w:val="18"/>
                <w:szCs w:val="18"/>
              </w:rPr>
              <w:t>十五、商业服务业等支出</w:t>
            </w:r>
          </w:p>
        </w:tc>
        <w:tc>
          <w:tcPr>
            <w:tcW w:w="709" w:type="dxa"/>
            <w:tcBorders>
              <w:top w:val="single" w:sz="4" w:space="0" w:color="auto"/>
              <w:left w:val="nil"/>
              <w:bottom w:val="single" w:sz="4" w:space="0" w:color="000000"/>
              <w:right w:val="single" w:sz="4" w:space="0" w:color="000000"/>
            </w:tcBorders>
            <w:shd w:val="clear" w:color="auto" w:fill="auto"/>
            <w:vAlign w:val="center"/>
          </w:tcPr>
          <w:p w:rsidR="00EB5641" w:rsidRDefault="00EB5641">
            <w:pPr>
              <w:widowControl/>
              <w:jc w:val="center"/>
              <w:rPr>
                <w:rFonts w:ascii="宋体" w:hAnsi="宋体" w:cs="Arial"/>
                <w:color w:val="000000"/>
                <w:kern w:val="0"/>
                <w:sz w:val="18"/>
                <w:szCs w:val="18"/>
              </w:rPr>
            </w:pPr>
            <w:r>
              <w:rPr>
                <w:rFonts w:ascii="宋体" w:hAnsi="宋体" w:cs="Arial" w:hint="eastAsia"/>
                <w:color w:val="000000"/>
                <w:kern w:val="0"/>
                <w:sz w:val="18"/>
                <w:szCs w:val="18"/>
              </w:rPr>
              <w:t>43</w:t>
            </w:r>
          </w:p>
        </w:tc>
        <w:tc>
          <w:tcPr>
            <w:tcW w:w="673" w:type="dxa"/>
            <w:tcBorders>
              <w:top w:val="single" w:sz="4" w:space="0" w:color="auto"/>
              <w:left w:val="nil"/>
              <w:bottom w:val="single" w:sz="4" w:space="0" w:color="000000"/>
              <w:right w:val="single" w:sz="4" w:space="0" w:color="000000"/>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1" w:type="dxa"/>
            <w:gridSpan w:val="4"/>
            <w:tcBorders>
              <w:top w:val="single" w:sz="4" w:space="0" w:color="auto"/>
              <w:left w:val="nil"/>
              <w:bottom w:val="single" w:sz="4" w:space="0" w:color="000000"/>
              <w:right w:val="single" w:sz="4" w:space="0" w:color="000000"/>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729" w:type="dxa"/>
            <w:gridSpan w:val="2"/>
            <w:tcBorders>
              <w:top w:val="single" w:sz="4" w:space="0" w:color="auto"/>
              <w:left w:val="nil"/>
              <w:bottom w:val="single" w:sz="4" w:space="0" w:color="000000"/>
              <w:right w:val="single" w:sz="4" w:space="0" w:color="000000"/>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B5641">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EB5641" w:rsidRDefault="00EB5641">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EB5641" w:rsidRDefault="00EB5641">
            <w:pPr>
              <w:widowControl/>
              <w:jc w:val="center"/>
              <w:rPr>
                <w:rFonts w:ascii="宋体" w:hAnsi="宋体" w:cs="Arial"/>
                <w:color w:val="000000"/>
                <w:kern w:val="0"/>
                <w:sz w:val="18"/>
                <w:szCs w:val="18"/>
              </w:rPr>
            </w:pPr>
            <w:r>
              <w:rPr>
                <w:rFonts w:ascii="宋体" w:hAnsi="宋体" w:cs="Arial" w:hint="eastAsia"/>
                <w:color w:val="000000"/>
                <w:kern w:val="0"/>
                <w:sz w:val="18"/>
                <w:szCs w:val="18"/>
              </w:rPr>
              <w:t>16</w:t>
            </w:r>
          </w:p>
        </w:tc>
        <w:tc>
          <w:tcPr>
            <w:tcW w:w="1299" w:type="dxa"/>
            <w:gridSpan w:val="3"/>
            <w:tcBorders>
              <w:top w:val="nil"/>
              <w:left w:val="nil"/>
              <w:bottom w:val="single" w:sz="4" w:space="0" w:color="000000"/>
              <w:right w:val="single" w:sz="4" w:space="0" w:color="000000"/>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EB5641" w:rsidRDefault="00EB5641">
            <w:pPr>
              <w:widowControl/>
              <w:jc w:val="left"/>
              <w:rPr>
                <w:rFonts w:ascii="宋体" w:hAnsi="宋体" w:cs="Arial"/>
                <w:color w:val="000000"/>
                <w:kern w:val="0"/>
                <w:sz w:val="18"/>
                <w:szCs w:val="18"/>
              </w:rPr>
            </w:pPr>
            <w:r>
              <w:rPr>
                <w:rFonts w:ascii="宋体" w:hAnsi="宋体" w:cs="Arial" w:hint="eastAsia"/>
                <w:color w:val="000000"/>
                <w:kern w:val="0"/>
                <w:sz w:val="18"/>
                <w:szCs w:val="18"/>
              </w:rPr>
              <w:t>十六、金融支出</w:t>
            </w:r>
          </w:p>
        </w:tc>
        <w:tc>
          <w:tcPr>
            <w:tcW w:w="709" w:type="dxa"/>
            <w:tcBorders>
              <w:top w:val="nil"/>
              <w:left w:val="nil"/>
              <w:bottom w:val="single" w:sz="4" w:space="0" w:color="000000"/>
              <w:right w:val="single" w:sz="4" w:space="0" w:color="000000"/>
            </w:tcBorders>
            <w:shd w:val="clear" w:color="auto" w:fill="auto"/>
            <w:vAlign w:val="center"/>
          </w:tcPr>
          <w:p w:rsidR="00EB5641" w:rsidRDefault="00EB5641">
            <w:pPr>
              <w:widowControl/>
              <w:jc w:val="center"/>
              <w:rPr>
                <w:rFonts w:ascii="宋体" w:hAnsi="宋体" w:cs="Arial"/>
                <w:color w:val="000000"/>
                <w:kern w:val="0"/>
                <w:sz w:val="18"/>
                <w:szCs w:val="18"/>
              </w:rPr>
            </w:pPr>
            <w:r>
              <w:rPr>
                <w:rFonts w:ascii="宋体" w:hAnsi="宋体" w:cs="Arial" w:hint="eastAsia"/>
                <w:color w:val="000000"/>
                <w:kern w:val="0"/>
                <w:sz w:val="18"/>
                <w:szCs w:val="18"/>
              </w:rPr>
              <w:t>44</w:t>
            </w:r>
          </w:p>
        </w:tc>
        <w:tc>
          <w:tcPr>
            <w:tcW w:w="673" w:type="dxa"/>
            <w:tcBorders>
              <w:top w:val="nil"/>
              <w:left w:val="nil"/>
              <w:bottom w:val="single" w:sz="4" w:space="0" w:color="000000"/>
              <w:right w:val="single" w:sz="4" w:space="0" w:color="000000"/>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B5641">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EB5641" w:rsidRDefault="00EB5641">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EB5641" w:rsidRDefault="00EB5641">
            <w:pPr>
              <w:widowControl/>
              <w:jc w:val="center"/>
              <w:rPr>
                <w:rFonts w:ascii="宋体" w:hAnsi="宋体" w:cs="Arial"/>
                <w:color w:val="000000"/>
                <w:kern w:val="0"/>
                <w:sz w:val="18"/>
                <w:szCs w:val="18"/>
              </w:rPr>
            </w:pPr>
            <w:r>
              <w:rPr>
                <w:rFonts w:ascii="宋体" w:hAnsi="宋体" w:cs="Arial" w:hint="eastAsia"/>
                <w:color w:val="000000"/>
                <w:kern w:val="0"/>
                <w:sz w:val="18"/>
                <w:szCs w:val="18"/>
              </w:rPr>
              <w:t>17</w:t>
            </w:r>
          </w:p>
        </w:tc>
        <w:tc>
          <w:tcPr>
            <w:tcW w:w="1299" w:type="dxa"/>
            <w:gridSpan w:val="3"/>
            <w:tcBorders>
              <w:top w:val="nil"/>
              <w:left w:val="nil"/>
              <w:bottom w:val="single" w:sz="4" w:space="0" w:color="000000"/>
              <w:right w:val="single" w:sz="4" w:space="0" w:color="000000"/>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EB5641" w:rsidRDefault="00EB5641">
            <w:pPr>
              <w:widowControl/>
              <w:jc w:val="left"/>
              <w:rPr>
                <w:rFonts w:ascii="宋体" w:hAnsi="宋体" w:cs="Arial"/>
                <w:color w:val="000000"/>
                <w:kern w:val="0"/>
                <w:sz w:val="18"/>
                <w:szCs w:val="18"/>
              </w:rPr>
            </w:pPr>
            <w:r>
              <w:rPr>
                <w:rFonts w:ascii="宋体" w:hAnsi="宋体" w:cs="Arial" w:hint="eastAsia"/>
                <w:color w:val="000000"/>
                <w:kern w:val="0"/>
                <w:sz w:val="18"/>
                <w:szCs w:val="18"/>
              </w:rPr>
              <w:t>十七、援助其他地区支出</w:t>
            </w:r>
          </w:p>
        </w:tc>
        <w:tc>
          <w:tcPr>
            <w:tcW w:w="709" w:type="dxa"/>
            <w:tcBorders>
              <w:top w:val="nil"/>
              <w:left w:val="nil"/>
              <w:bottom w:val="single" w:sz="4" w:space="0" w:color="000000"/>
              <w:right w:val="single" w:sz="4" w:space="0" w:color="000000"/>
            </w:tcBorders>
            <w:shd w:val="clear" w:color="auto" w:fill="auto"/>
            <w:vAlign w:val="center"/>
          </w:tcPr>
          <w:p w:rsidR="00EB5641" w:rsidRDefault="00EB5641">
            <w:pPr>
              <w:widowControl/>
              <w:jc w:val="center"/>
              <w:rPr>
                <w:rFonts w:ascii="宋体" w:hAnsi="宋体" w:cs="Arial"/>
                <w:color w:val="000000"/>
                <w:kern w:val="0"/>
                <w:sz w:val="18"/>
                <w:szCs w:val="18"/>
              </w:rPr>
            </w:pPr>
            <w:r>
              <w:rPr>
                <w:rFonts w:ascii="宋体" w:hAnsi="宋体" w:cs="Arial" w:hint="eastAsia"/>
                <w:color w:val="000000"/>
                <w:kern w:val="0"/>
                <w:sz w:val="18"/>
                <w:szCs w:val="18"/>
              </w:rPr>
              <w:t>45</w:t>
            </w:r>
          </w:p>
        </w:tc>
        <w:tc>
          <w:tcPr>
            <w:tcW w:w="673" w:type="dxa"/>
            <w:tcBorders>
              <w:top w:val="nil"/>
              <w:left w:val="nil"/>
              <w:bottom w:val="single" w:sz="4" w:space="0" w:color="000000"/>
              <w:right w:val="single" w:sz="4" w:space="0" w:color="000000"/>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B5641">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EB5641" w:rsidRDefault="00EB5641">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EB5641" w:rsidRDefault="00EB5641">
            <w:pPr>
              <w:widowControl/>
              <w:jc w:val="center"/>
              <w:rPr>
                <w:rFonts w:ascii="宋体" w:hAnsi="宋体" w:cs="Arial"/>
                <w:color w:val="000000"/>
                <w:kern w:val="0"/>
                <w:sz w:val="18"/>
                <w:szCs w:val="18"/>
              </w:rPr>
            </w:pPr>
            <w:r>
              <w:rPr>
                <w:rFonts w:ascii="宋体" w:hAnsi="宋体" w:cs="Arial" w:hint="eastAsia"/>
                <w:color w:val="000000"/>
                <w:kern w:val="0"/>
                <w:sz w:val="18"/>
                <w:szCs w:val="18"/>
              </w:rPr>
              <w:t>18</w:t>
            </w:r>
          </w:p>
        </w:tc>
        <w:tc>
          <w:tcPr>
            <w:tcW w:w="1299" w:type="dxa"/>
            <w:gridSpan w:val="3"/>
            <w:tcBorders>
              <w:top w:val="nil"/>
              <w:left w:val="nil"/>
              <w:bottom w:val="single" w:sz="4" w:space="0" w:color="000000"/>
              <w:right w:val="single" w:sz="4" w:space="0" w:color="000000"/>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EB5641" w:rsidRDefault="00EB5641">
            <w:pPr>
              <w:widowControl/>
              <w:jc w:val="left"/>
              <w:rPr>
                <w:rFonts w:ascii="宋体" w:hAnsi="宋体" w:cs="Arial"/>
                <w:color w:val="000000"/>
                <w:kern w:val="0"/>
                <w:sz w:val="18"/>
                <w:szCs w:val="18"/>
              </w:rPr>
            </w:pPr>
            <w:r>
              <w:rPr>
                <w:rFonts w:ascii="宋体" w:hAnsi="宋体" w:cs="Arial" w:hint="eastAsia"/>
                <w:color w:val="000000"/>
                <w:kern w:val="0"/>
                <w:sz w:val="18"/>
                <w:szCs w:val="18"/>
              </w:rPr>
              <w:t>十八、国土海洋气象等支出</w:t>
            </w:r>
          </w:p>
        </w:tc>
        <w:tc>
          <w:tcPr>
            <w:tcW w:w="709" w:type="dxa"/>
            <w:tcBorders>
              <w:top w:val="nil"/>
              <w:left w:val="nil"/>
              <w:bottom w:val="single" w:sz="4" w:space="0" w:color="000000"/>
              <w:right w:val="single" w:sz="4" w:space="0" w:color="000000"/>
            </w:tcBorders>
            <w:shd w:val="clear" w:color="auto" w:fill="auto"/>
            <w:vAlign w:val="center"/>
          </w:tcPr>
          <w:p w:rsidR="00EB5641" w:rsidRDefault="00EB5641">
            <w:pPr>
              <w:widowControl/>
              <w:jc w:val="center"/>
              <w:rPr>
                <w:rFonts w:ascii="宋体" w:hAnsi="宋体" w:cs="Arial"/>
                <w:color w:val="000000"/>
                <w:kern w:val="0"/>
                <w:sz w:val="18"/>
                <w:szCs w:val="18"/>
              </w:rPr>
            </w:pPr>
            <w:r>
              <w:rPr>
                <w:rFonts w:ascii="宋体" w:hAnsi="宋体" w:cs="Arial" w:hint="eastAsia"/>
                <w:color w:val="000000"/>
                <w:kern w:val="0"/>
                <w:sz w:val="18"/>
                <w:szCs w:val="18"/>
              </w:rPr>
              <w:t>46</w:t>
            </w:r>
          </w:p>
        </w:tc>
        <w:tc>
          <w:tcPr>
            <w:tcW w:w="673" w:type="dxa"/>
            <w:tcBorders>
              <w:top w:val="nil"/>
              <w:left w:val="nil"/>
              <w:bottom w:val="single" w:sz="4" w:space="0" w:color="000000"/>
              <w:right w:val="single" w:sz="4" w:space="0" w:color="000000"/>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B5641">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EB5641" w:rsidRDefault="00EB5641">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EB5641" w:rsidRDefault="00EB5641">
            <w:pPr>
              <w:widowControl/>
              <w:jc w:val="center"/>
              <w:rPr>
                <w:rFonts w:ascii="宋体" w:hAnsi="宋体" w:cs="Arial"/>
                <w:color w:val="000000"/>
                <w:kern w:val="0"/>
                <w:sz w:val="18"/>
                <w:szCs w:val="18"/>
              </w:rPr>
            </w:pPr>
            <w:r>
              <w:rPr>
                <w:rFonts w:ascii="宋体" w:hAnsi="宋体" w:cs="Arial" w:hint="eastAsia"/>
                <w:color w:val="000000"/>
                <w:kern w:val="0"/>
                <w:sz w:val="18"/>
                <w:szCs w:val="18"/>
              </w:rPr>
              <w:t>19</w:t>
            </w:r>
          </w:p>
        </w:tc>
        <w:tc>
          <w:tcPr>
            <w:tcW w:w="1299" w:type="dxa"/>
            <w:gridSpan w:val="3"/>
            <w:tcBorders>
              <w:top w:val="nil"/>
              <w:left w:val="nil"/>
              <w:bottom w:val="single" w:sz="4" w:space="0" w:color="000000"/>
              <w:right w:val="single" w:sz="4" w:space="0" w:color="000000"/>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EB5641" w:rsidRDefault="00EB5641">
            <w:pPr>
              <w:widowControl/>
              <w:jc w:val="left"/>
              <w:rPr>
                <w:rFonts w:ascii="宋体" w:hAnsi="宋体" w:cs="Arial"/>
                <w:color w:val="000000"/>
                <w:kern w:val="0"/>
                <w:sz w:val="18"/>
                <w:szCs w:val="18"/>
              </w:rPr>
            </w:pPr>
            <w:r>
              <w:rPr>
                <w:rFonts w:ascii="宋体" w:hAnsi="宋体" w:cs="Arial" w:hint="eastAsia"/>
                <w:color w:val="000000"/>
                <w:kern w:val="0"/>
                <w:sz w:val="18"/>
                <w:szCs w:val="18"/>
              </w:rPr>
              <w:t>十九、住房保障支出</w:t>
            </w:r>
          </w:p>
        </w:tc>
        <w:tc>
          <w:tcPr>
            <w:tcW w:w="709" w:type="dxa"/>
            <w:tcBorders>
              <w:top w:val="nil"/>
              <w:left w:val="nil"/>
              <w:bottom w:val="single" w:sz="4" w:space="0" w:color="000000"/>
              <w:right w:val="single" w:sz="4" w:space="0" w:color="000000"/>
            </w:tcBorders>
            <w:shd w:val="clear" w:color="auto" w:fill="auto"/>
            <w:vAlign w:val="center"/>
          </w:tcPr>
          <w:p w:rsidR="00EB5641" w:rsidRDefault="00EB5641">
            <w:pPr>
              <w:widowControl/>
              <w:jc w:val="center"/>
              <w:rPr>
                <w:rFonts w:ascii="宋体" w:hAnsi="宋体" w:cs="Arial"/>
                <w:color w:val="000000"/>
                <w:kern w:val="0"/>
                <w:sz w:val="18"/>
                <w:szCs w:val="18"/>
              </w:rPr>
            </w:pPr>
            <w:r>
              <w:rPr>
                <w:rFonts w:ascii="宋体" w:hAnsi="宋体" w:cs="Arial" w:hint="eastAsia"/>
                <w:color w:val="000000"/>
                <w:kern w:val="0"/>
                <w:sz w:val="18"/>
                <w:szCs w:val="18"/>
              </w:rPr>
              <w:t>47</w:t>
            </w:r>
          </w:p>
        </w:tc>
        <w:tc>
          <w:tcPr>
            <w:tcW w:w="673" w:type="dxa"/>
            <w:tcBorders>
              <w:top w:val="nil"/>
              <w:left w:val="nil"/>
              <w:bottom w:val="single" w:sz="4" w:space="0" w:color="000000"/>
              <w:right w:val="single" w:sz="4" w:space="0" w:color="000000"/>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B5641">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EB5641" w:rsidRDefault="00EB5641">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EB5641" w:rsidRDefault="00EB5641">
            <w:pPr>
              <w:widowControl/>
              <w:jc w:val="center"/>
              <w:rPr>
                <w:rFonts w:ascii="宋体" w:hAnsi="宋体" w:cs="Arial"/>
                <w:color w:val="000000"/>
                <w:kern w:val="0"/>
                <w:sz w:val="18"/>
                <w:szCs w:val="18"/>
              </w:rPr>
            </w:pPr>
            <w:r>
              <w:rPr>
                <w:rFonts w:ascii="宋体" w:hAnsi="宋体" w:cs="Arial" w:hint="eastAsia"/>
                <w:color w:val="000000"/>
                <w:kern w:val="0"/>
                <w:sz w:val="18"/>
                <w:szCs w:val="18"/>
              </w:rPr>
              <w:t>20</w:t>
            </w:r>
          </w:p>
        </w:tc>
        <w:tc>
          <w:tcPr>
            <w:tcW w:w="1299" w:type="dxa"/>
            <w:gridSpan w:val="3"/>
            <w:tcBorders>
              <w:top w:val="nil"/>
              <w:left w:val="nil"/>
              <w:bottom w:val="single" w:sz="4" w:space="0" w:color="000000"/>
              <w:right w:val="single" w:sz="4" w:space="0" w:color="000000"/>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EB5641" w:rsidRDefault="00EB5641">
            <w:pPr>
              <w:widowControl/>
              <w:jc w:val="left"/>
              <w:rPr>
                <w:rFonts w:ascii="宋体" w:hAnsi="宋体" w:cs="Arial"/>
                <w:color w:val="000000"/>
                <w:kern w:val="0"/>
                <w:sz w:val="18"/>
                <w:szCs w:val="18"/>
              </w:rPr>
            </w:pPr>
            <w:r>
              <w:rPr>
                <w:rFonts w:ascii="宋体" w:hAnsi="宋体" w:cs="Arial" w:hint="eastAsia"/>
                <w:color w:val="000000"/>
                <w:kern w:val="0"/>
                <w:sz w:val="18"/>
                <w:szCs w:val="18"/>
              </w:rPr>
              <w:t>二十、粮油物资储备支出</w:t>
            </w:r>
          </w:p>
        </w:tc>
        <w:tc>
          <w:tcPr>
            <w:tcW w:w="709" w:type="dxa"/>
            <w:tcBorders>
              <w:top w:val="nil"/>
              <w:left w:val="nil"/>
              <w:bottom w:val="single" w:sz="4" w:space="0" w:color="000000"/>
              <w:right w:val="single" w:sz="4" w:space="0" w:color="000000"/>
            </w:tcBorders>
            <w:shd w:val="clear" w:color="auto" w:fill="auto"/>
            <w:vAlign w:val="center"/>
          </w:tcPr>
          <w:p w:rsidR="00EB5641" w:rsidRDefault="00EB5641">
            <w:pPr>
              <w:widowControl/>
              <w:jc w:val="center"/>
              <w:rPr>
                <w:rFonts w:ascii="宋体" w:hAnsi="宋体" w:cs="Arial"/>
                <w:color w:val="000000"/>
                <w:kern w:val="0"/>
                <w:sz w:val="18"/>
                <w:szCs w:val="18"/>
              </w:rPr>
            </w:pPr>
            <w:r>
              <w:rPr>
                <w:rFonts w:ascii="宋体" w:hAnsi="宋体" w:cs="Arial" w:hint="eastAsia"/>
                <w:color w:val="000000"/>
                <w:kern w:val="0"/>
                <w:sz w:val="18"/>
                <w:szCs w:val="18"/>
              </w:rPr>
              <w:t>48</w:t>
            </w:r>
          </w:p>
        </w:tc>
        <w:tc>
          <w:tcPr>
            <w:tcW w:w="673" w:type="dxa"/>
            <w:tcBorders>
              <w:top w:val="nil"/>
              <w:left w:val="nil"/>
              <w:bottom w:val="single" w:sz="4" w:space="0" w:color="000000"/>
              <w:right w:val="single" w:sz="4" w:space="0" w:color="000000"/>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B5641">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EB5641" w:rsidRDefault="00EB5641">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EB5641" w:rsidRDefault="00EB5641">
            <w:pPr>
              <w:widowControl/>
              <w:jc w:val="center"/>
              <w:rPr>
                <w:rFonts w:ascii="宋体" w:hAnsi="宋体" w:cs="Arial"/>
                <w:color w:val="000000"/>
                <w:kern w:val="0"/>
                <w:sz w:val="18"/>
                <w:szCs w:val="18"/>
              </w:rPr>
            </w:pPr>
            <w:r>
              <w:rPr>
                <w:rFonts w:ascii="宋体" w:hAnsi="宋体" w:cs="Arial" w:hint="eastAsia"/>
                <w:color w:val="000000"/>
                <w:kern w:val="0"/>
                <w:sz w:val="18"/>
                <w:szCs w:val="18"/>
              </w:rPr>
              <w:t>21</w:t>
            </w:r>
          </w:p>
        </w:tc>
        <w:tc>
          <w:tcPr>
            <w:tcW w:w="1299" w:type="dxa"/>
            <w:gridSpan w:val="3"/>
            <w:tcBorders>
              <w:top w:val="nil"/>
              <w:left w:val="nil"/>
              <w:bottom w:val="single" w:sz="4" w:space="0" w:color="000000"/>
              <w:right w:val="single" w:sz="4" w:space="0" w:color="000000"/>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EB5641" w:rsidRDefault="00EB5641">
            <w:pPr>
              <w:widowControl/>
              <w:jc w:val="left"/>
              <w:rPr>
                <w:rFonts w:ascii="宋体" w:hAnsi="宋体" w:cs="Arial"/>
                <w:color w:val="000000"/>
                <w:kern w:val="0"/>
                <w:sz w:val="18"/>
                <w:szCs w:val="18"/>
              </w:rPr>
            </w:pPr>
            <w:r>
              <w:rPr>
                <w:rFonts w:ascii="宋体" w:hAnsi="宋体" w:cs="Arial" w:hint="eastAsia"/>
                <w:color w:val="000000"/>
                <w:kern w:val="0"/>
                <w:sz w:val="18"/>
                <w:szCs w:val="18"/>
              </w:rPr>
              <w:t>二十一、其他支出</w:t>
            </w:r>
          </w:p>
        </w:tc>
        <w:tc>
          <w:tcPr>
            <w:tcW w:w="709" w:type="dxa"/>
            <w:tcBorders>
              <w:top w:val="nil"/>
              <w:left w:val="nil"/>
              <w:bottom w:val="single" w:sz="4" w:space="0" w:color="000000"/>
              <w:right w:val="single" w:sz="4" w:space="0" w:color="000000"/>
            </w:tcBorders>
            <w:shd w:val="clear" w:color="auto" w:fill="auto"/>
            <w:vAlign w:val="center"/>
          </w:tcPr>
          <w:p w:rsidR="00EB5641" w:rsidRDefault="00EB5641">
            <w:pPr>
              <w:widowControl/>
              <w:jc w:val="center"/>
              <w:rPr>
                <w:rFonts w:ascii="宋体" w:hAnsi="宋体" w:cs="Arial"/>
                <w:color w:val="000000"/>
                <w:kern w:val="0"/>
                <w:sz w:val="18"/>
                <w:szCs w:val="18"/>
              </w:rPr>
            </w:pPr>
            <w:r>
              <w:rPr>
                <w:rFonts w:ascii="宋体" w:hAnsi="宋体" w:cs="Arial" w:hint="eastAsia"/>
                <w:color w:val="000000"/>
                <w:kern w:val="0"/>
                <w:sz w:val="18"/>
                <w:szCs w:val="18"/>
              </w:rPr>
              <w:t>49</w:t>
            </w:r>
          </w:p>
        </w:tc>
        <w:tc>
          <w:tcPr>
            <w:tcW w:w="673" w:type="dxa"/>
            <w:tcBorders>
              <w:top w:val="nil"/>
              <w:left w:val="nil"/>
              <w:bottom w:val="single" w:sz="4" w:space="0" w:color="000000"/>
              <w:right w:val="single" w:sz="4" w:space="0" w:color="000000"/>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B5641">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EB5641" w:rsidRDefault="00EB5641">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EB5641" w:rsidRDefault="00EB5641">
            <w:pPr>
              <w:widowControl/>
              <w:jc w:val="center"/>
              <w:rPr>
                <w:rFonts w:ascii="宋体" w:hAnsi="宋体" w:cs="Arial"/>
                <w:color w:val="000000"/>
                <w:kern w:val="0"/>
                <w:sz w:val="18"/>
                <w:szCs w:val="18"/>
              </w:rPr>
            </w:pPr>
            <w:r>
              <w:rPr>
                <w:rFonts w:ascii="宋体" w:hAnsi="宋体" w:cs="Arial" w:hint="eastAsia"/>
                <w:color w:val="000000"/>
                <w:kern w:val="0"/>
                <w:sz w:val="18"/>
                <w:szCs w:val="18"/>
              </w:rPr>
              <w:t>22</w:t>
            </w:r>
          </w:p>
        </w:tc>
        <w:tc>
          <w:tcPr>
            <w:tcW w:w="1299" w:type="dxa"/>
            <w:gridSpan w:val="3"/>
            <w:tcBorders>
              <w:top w:val="nil"/>
              <w:left w:val="nil"/>
              <w:bottom w:val="single" w:sz="4" w:space="0" w:color="000000"/>
              <w:right w:val="single" w:sz="4" w:space="0" w:color="000000"/>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EB5641" w:rsidRDefault="00EB5641">
            <w:pPr>
              <w:widowControl/>
              <w:jc w:val="left"/>
              <w:rPr>
                <w:rFonts w:ascii="宋体" w:hAnsi="宋体" w:cs="Arial"/>
                <w:color w:val="000000"/>
                <w:kern w:val="0"/>
                <w:sz w:val="18"/>
                <w:szCs w:val="18"/>
              </w:rPr>
            </w:pPr>
            <w:r>
              <w:rPr>
                <w:rFonts w:ascii="宋体" w:hAnsi="宋体" w:cs="Arial" w:hint="eastAsia"/>
                <w:color w:val="000000"/>
                <w:kern w:val="0"/>
                <w:sz w:val="18"/>
                <w:szCs w:val="18"/>
              </w:rPr>
              <w:t>二十二、债务还本支出</w:t>
            </w:r>
          </w:p>
        </w:tc>
        <w:tc>
          <w:tcPr>
            <w:tcW w:w="709" w:type="dxa"/>
            <w:tcBorders>
              <w:top w:val="nil"/>
              <w:left w:val="nil"/>
              <w:bottom w:val="single" w:sz="4" w:space="0" w:color="000000"/>
              <w:right w:val="single" w:sz="4" w:space="0" w:color="000000"/>
            </w:tcBorders>
            <w:shd w:val="clear" w:color="auto" w:fill="auto"/>
            <w:vAlign w:val="center"/>
          </w:tcPr>
          <w:p w:rsidR="00EB5641" w:rsidRDefault="00EB5641">
            <w:pPr>
              <w:widowControl/>
              <w:jc w:val="center"/>
              <w:rPr>
                <w:rFonts w:ascii="宋体" w:hAnsi="宋体" w:cs="Arial"/>
                <w:color w:val="000000"/>
                <w:kern w:val="0"/>
                <w:sz w:val="18"/>
                <w:szCs w:val="18"/>
              </w:rPr>
            </w:pPr>
            <w:r>
              <w:rPr>
                <w:rFonts w:ascii="宋体" w:hAnsi="宋体" w:cs="Arial" w:hint="eastAsia"/>
                <w:color w:val="000000"/>
                <w:kern w:val="0"/>
                <w:sz w:val="18"/>
                <w:szCs w:val="18"/>
              </w:rPr>
              <w:t>50</w:t>
            </w:r>
          </w:p>
        </w:tc>
        <w:tc>
          <w:tcPr>
            <w:tcW w:w="673" w:type="dxa"/>
            <w:tcBorders>
              <w:top w:val="nil"/>
              <w:left w:val="nil"/>
              <w:bottom w:val="single" w:sz="4" w:space="0" w:color="000000"/>
              <w:right w:val="single" w:sz="4" w:space="0" w:color="000000"/>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B5641">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EB5641" w:rsidRDefault="00EB5641">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EB5641" w:rsidRDefault="00EB5641">
            <w:pPr>
              <w:widowControl/>
              <w:jc w:val="center"/>
              <w:rPr>
                <w:rFonts w:ascii="宋体" w:hAnsi="宋体" w:cs="Arial"/>
                <w:color w:val="000000"/>
                <w:kern w:val="0"/>
                <w:sz w:val="18"/>
                <w:szCs w:val="18"/>
              </w:rPr>
            </w:pPr>
            <w:r>
              <w:rPr>
                <w:rFonts w:ascii="宋体" w:hAnsi="宋体" w:cs="Arial" w:hint="eastAsia"/>
                <w:color w:val="000000"/>
                <w:kern w:val="0"/>
                <w:sz w:val="18"/>
                <w:szCs w:val="18"/>
              </w:rPr>
              <w:t>23</w:t>
            </w:r>
          </w:p>
        </w:tc>
        <w:tc>
          <w:tcPr>
            <w:tcW w:w="1299" w:type="dxa"/>
            <w:gridSpan w:val="3"/>
            <w:tcBorders>
              <w:top w:val="nil"/>
              <w:left w:val="nil"/>
              <w:bottom w:val="single" w:sz="4" w:space="0" w:color="000000"/>
              <w:right w:val="single" w:sz="4" w:space="0" w:color="000000"/>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EB5641" w:rsidRDefault="00EB5641">
            <w:pPr>
              <w:widowControl/>
              <w:jc w:val="left"/>
              <w:rPr>
                <w:rFonts w:ascii="宋体" w:hAnsi="宋体" w:cs="Arial"/>
                <w:color w:val="000000"/>
                <w:kern w:val="0"/>
                <w:sz w:val="18"/>
                <w:szCs w:val="18"/>
              </w:rPr>
            </w:pPr>
            <w:r>
              <w:rPr>
                <w:rFonts w:ascii="宋体" w:hAnsi="宋体" w:cs="Arial" w:hint="eastAsia"/>
                <w:color w:val="000000"/>
                <w:kern w:val="0"/>
                <w:sz w:val="18"/>
                <w:szCs w:val="18"/>
              </w:rPr>
              <w:t>二十三、债务付息支出</w:t>
            </w:r>
          </w:p>
        </w:tc>
        <w:tc>
          <w:tcPr>
            <w:tcW w:w="709" w:type="dxa"/>
            <w:tcBorders>
              <w:top w:val="nil"/>
              <w:left w:val="nil"/>
              <w:bottom w:val="single" w:sz="4" w:space="0" w:color="000000"/>
              <w:right w:val="single" w:sz="4" w:space="0" w:color="000000"/>
            </w:tcBorders>
            <w:shd w:val="clear" w:color="auto" w:fill="auto"/>
            <w:vAlign w:val="center"/>
          </w:tcPr>
          <w:p w:rsidR="00EB5641" w:rsidRDefault="00EB5641">
            <w:pPr>
              <w:widowControl/>
              <w:jc w:val="center"/>
              <w:rPr>
                <w:rFonts w:ascii="宋体" w:hAnsi="宋体" w:cs="Arial"/>
                <w:color w:val="000000"/>
                <w:kern w:val="0"/>
                <w:sz w:val="18"/>
                <w:szCs w:val="18"/>
              </w:rPr>
            </w:pPr>
            <w:r>
              <w:rPr>
                <w:rFonts w:ascii="宋体" w:hAnsi="宋体" w:cs="Arial" w:hint="eastAsia"/>
                <w:color w:val="000000"/>
                <w:kern w:val="0"/>
                <w:sz w:val="18"/>
                <w:szCs w:val="18"/>
              </w:rPr>
              <w:t>51</w:t>
            </w:r>
          </w:p>
        </w:tc>
        <w:tc>
          <w:tcPr>
            <w:tcW w:w="673" w:type="dxa"/>
            <w:tcBorders>
              <w:top w:val="nil"/>
              <w:left w:val="nil"/>
              <w:bottom w:val="single" w:sz="4" w:space="0" w:color="000000"/>
              <w:right w:val="single" w:sz="4" w:space="0" w:color="000000"/>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B5641">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EB5641" w:rsidRPr="00962DA2" w:rsidRDefault="00EB5641">
            <w:pPr>
              <w:widowControl/>
              <w:jc w:val="center"/>
              <w:rPr>
                <w:rFonts w:asciiTheme="minorEastAsia" w:hAnsiTheme="minorEastAsia" w:cs="Arial"/>
                <w:b/>
                <w:bCs/>
                <w:color w:val="000000"/>
                <w:kern w:val="0"/>
                <w:sz w:val="18"/>
                <w:szCs w:val="18"/>
              </w:rPr>
            </w:pPr>
            <w:r w:rsidRPr="00962DA2">
              <w:rPr>
                <w:rFonts w:asciiTheme="minorEastAsia" w:hAnsiTheme="minorEastAsia" w:cs="Arial" w:hint="eastAsia"/>
                <w:b/>
                <w:bCs/>
                <w:color w:val="000000"/>
                <w:kern w:val="0"/>
                <w:sz w:val="18"/>
                <w:szCs w:val="18"/>
              </w:rPr>
              <w:t>本年收入合计</w:t>
            </w:r>
          </w:p>
        </w:tc>
        <w:tc>
          <w:tcPr>
            <w:tcW w:w="661" w:type="dxa"/>
            <w:tcBorders>
              <w:top w:val="nil"/>
              <w:left w:val="nil"/>
              <w:bottom w:val="single" w:sz="4" w:space="0" w:color="000000"/>
              <w:right w:val="single" w:sz="4" w:space="0" w:color="000000"/>
            </w:tcBorders>
            <w:shd w:val="clear" w:color="auto" w:fill="auto"/>
            <w:vAlign w:val="center"/>
          </w:tcPr>
          <w:p w:rsidR="00EB5641" w:rsidRPr="00962DA2" w:rsidRDefault="00EB5641">
            <w:pPr>
              <w:widowControl/>
              <w:jc w:val="center"/>
              <w:rPr>
                <w:rFonts w:asciiTheme="minorEastAsia" w:hAnsiTheme="minorEastAsia" w:cs="Arial"/>
                <w:color w:val="000000"/>
                <w:kern w:val="0"/>
                <w:sz w:val="18"/>
                <w:szCs w:val="18"/>
              </w:rPr>
            </w:pPr>
            <w:r w:rsidRPr="00962DA2">
              <w:rPr>
                <w:rFonts w:asciiTheme="minorEastAsia" w:hAnsiTheme="minorEastAsia" w:cs="Arial" w:hint="eastAsia"/>
                <w:color w:val="000000"/>
                <w:kern w:val="0"/>
                <w:sz w:val="18"/>
                <w:szCs w:val="18"/>
              </w:rPr>
              <w:t>24</w:t>
            </w:r>
          </w:p>
        </w:tc>
        <w:tc>
          <w:tcPr>
            <w:tcW w:w="1299" w:type="dxa"/>
            <w:gridSpan w:val="3"/>
            <w:tcBorders>
              <w:top w:val="nil"/>
              <w:left w:val="nil"/>
              <w:bottom w:val="single" w:sz="4" w:space="0" w:color="000000"/>
              <w:right w:val="single" w:sz="4" w:space="0" w:color="000000"/>
            </w:tcBorders>
            <w:shd w:val="clear" w:color="auto" w:fill="auto"/>
            <w:vAlign w:val="center"/>
          </w:tcPr>
          <w:p w:rsidR="00EB5641" w:rsidRPr="00962DA2" w:rsidRDefault="00EB5641">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6,073,671.63</w:t>
            </w:r>
          </w:p>
        </w:tc>
        <w:tc>
          <w:tcPr>
            <w:tcW w:w="3075" w:type="dxa"/>
            <w:tcBorders>
              <w:top w:val="nil"/>
              <w:left w:val="nil"/>
              <w:bottom w:val="single" w:sz="4" w:space="0" w:color="000000"/>
              <w:right w:val="single" w:sz="4" w:space="0" w:color="000000"/>
            </w:tcBorders>
            <w:shd w:val="clear" w:color="auto" w:fill="auto"/>
            <w:vAlign w:val="center"/>
          </w:tcPr>
          <w:p w:rsidR="00EB5641" w:rsidRPr="00962DA2" w:rsidRDefault="00EB5641">
            <w:pPr>
              <w:widowControl/>
              <w:jc w:val="center"/>
              <w:rPr>
                <w:rFonts w:asciiTheme="minorEastAsia" w:hAnsiTheme="minorEastAsia" w:cs="Arial"/>
                <w:b/>
                <w:bCs/>
                <w:color w:val="000000"/>
                <w:kern w:val="0"/>
                <w:sz w:val="18"/>
                <w:szCs w:val="18"/>
              </w:rPr>
            </w:pPr>
            <w:r w:rsidRPr="00962DA2">
              <w:rPr>
                <w:rFonts w:asciiTheme="minorEastAsia" w:hAnsiTheme="minorEastAsia" w:cs="Arial" w:hint="eastAsia"/>
                <w:b/>
                <w:bCs/>
                <w:color w:val="000000"/>
                <w:kern w:val="0"/>
                <w:sz w:val="18"/>
                <w:szCs w:val="18"/>
              </w:rPr>
              <w:t>本年支出合计</w:t>
            </w:r>
          </w:p>
        </w:tc>
        <w:tc>
          <w:tcPr>
            <w:tcW w:w="709" w:type="dxa"/>
            <w:tcBorders>
              <w:top w:val="nil"/>
              <w:left w:val="nil"/>
              <w:bottom w:val="single" w:sz="4" w:space="0" w:color="000000"/>
              <w:right w:val="single" w:sz="4" w:space="0" w:color="000000"/>
            </w:tcBorders>
            <w:shd w:val="clear" w:color="auto" w:fill="auto"/>
            <w:vAlign w:val="center"/>
          </w:tcPr>
          <w:p w:rsidR="00EB5641" w:rsidRPr="00962DA2" w:rsidRDefault="00EB5641">
            <w:pPr>
              <w:widowControl/>
              <w:jc w:val="center"/>
              <w:rPr>
                <w:rFonts w:asciiTheme="minorEastAsia" w:hAnsiTheme="minorEastAsia" w:cs="Arial"/>
                <w:color w:val="000000"/>
                <w:kern w:val="0"/>
                <w:sz w:val="18"/>
                <w:szCs w:val="18"/>
              </w:rPr>
            </w:pPr>
            <w:r w:rsidRPr="00962DA2">
              <w:rPr>
                <w:rFonts w:asciiTheme="minorEastAsia" w:hAnsiTheme="minorEastAsia" w:cs="Arial" w:hint="eastAsia"/>
                <w:color w:val="000000"/>
                <w:kern w:val="0"/>
                <w:sz w:val="18"/>
                <w:szCs w:val="18"/>
              </w:rPr>
              <w:t>52</w:t>
            </w:r>
          </w:p>
        </w:tc>
        <w:tc>
          <w:tcPr>
            <w:tcW w:w="673" w:type="dxa"/>
            <w:tcBorders>
              <w:top w:val="nil"/>
              <w:left w:val="nil"/>
              <w:bottom w:val="single" w:sz="4" w:space="0" w:color="000000"/>
              <w:right w:val="single" w:sz="4" w:space="0" w:color="000000"/>
            </w:tcBorders>
            <w:shd w:val="clear" w:color="auto" w:fill="auto"/>
            <w:vAlign w:val="center"/>
          </w:tcPr>
          <w:p w:rsidR="00EB5641" w:rsidRPr="00962DA2" w:rsidRDefault="00EB5641">
            <w:pPr>
              <w:widowControl/>
              <w:jc w:val="right"/>
              <w:rPr>
                <w:rFonts w:asciiTheme="minorEastAsia" w:hAnsiTheme="minorEastAsia" w:cs="Arial"/>
                <w:color w:val="000000"/>
                <w:kern w:val="0"/>
                <w:sz w:val="18"/>
                <w:szCs w:val="18"/>
              </w:rPr>
            </w:pPr>
            <w:r w:rsidRPr="00962DA2">
              <w:rPr>
                <w:rFonts w:asciiTheme="minorEastAsia" w:hAnsiTheme="minorEastAsia"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EB5641" w:rsidRPr="00962DA2" w:rsidRDefault="00EB5641">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5,833,906.29</w:t>
            </w:r>
          </w:p>
        </w:tc>
        <w:tc>
          <w:tcPr>
            <w:tcW w:w="2729" w:type="dxa"/>
            <w:gridSpan w:val="2"/>
            <w:tcBorders>
              <w:top w:val="nil"/>
              <w:left w:val="nil"/>
              <w:bottom w:val="single" w:sz="4" w:space="0" w:color="000000"/>
              <w:right w:val="single" w:sz="4" w:space="0" w:color="000000"/>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B5641">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EB5641" w:rsidRPr="00962DA2" w:rsidRDefault="00EB5641">
            <w:pPr>
              <w:widowControl/>
              <w:jc w:val="left"/>
              <w:rPr>
                <w:rFonts w:asciiTheme="minorEastAsia" w:hAnsiTheme="minorEastAsia" w:cs="Arial"/>
                <w:color w:val="000000"/>
                <w:kern w:val="0"/>
                <w:sz w:val="18"/>
                <w:szCs w:val="18"/>
              </w:rPr>
            </w:pPr>
            <w:r w:rsidRPr="00962DA2">
              <w:rPr>
                <w:rFonts w:asciiTheme="minorEastAsia" w:hAnsiTheme="minorEastAsia" w:cs="Arial" w:hint="eastAsia"/>
                <w:color w:val="000000"/>
                <w:kern w:val="0"/>
                <w:sz w:val="18"/>
                <w:szCs w:val="18"/>
              </w:rPr>
              <w:t>年初财政拨款结转和结余</w:t>
            </w:r>
          </w:p>
        </w:tc>
        <w:tc>
          <w:tcPr>
            <w:tcW w:w="661" w:type="dxa"/>
            <w:tcBorders>
              <w:top w:val="nil"/>
              <w:left w:val="nil"/>
              <w:bottom w:val="single" w:sz="4" w:space="0" w:color="000000"/>
              <w:right w:val="single" w:sz="4" w:space="0" w:color="000000"/>
            </w:tcBorders>
            <w:shd w:val="clear" w:color="auto" w:fill="auto"/>
            <w:vAlign w:val="center"/>
          </w:tcPr>
          <w:p w:rsidR="00EB5641" w:rsidRPr="00962DA2" w:rsidRDefault="00EB5641">
            <w:pPr>
              <w:widowControl/>
              <w:jc w:val="center"/>
              <w:rPr>
                <w:rFonts w:asciiTheme="minorEastAsia" w:hAnsiTheme="minorEastAsia" w:cs="Arial"/>
                <w:color w:val="000000"/>
                <w:kern w:val="0"/>
                <w:sz w:val="18"/>
                <w:szCs w:val="18"/>
              </w:rPr>
            </w:pPr>
            <w:r w:rsidRPr="00962DA2">
              <w:rPr>
                <w:rFonts w:asciiTheme="minorEastAsia" w:hAnsiTheme="minorEastAsia" w:cs="Arial" w:hint="eastAsia"/>
                <w:color w:val="000000"/>
                <w:kern w:val="0"/>
                <w:sz w:val="18"/>
                <w:szCs w:val="18"/>
              </w:rPr>
              <w:t>25</w:t>
            </w:r>
          </w:p>
        </w:tc>
        <w:tc>
          <w:tcPr>
            <w:tcW w:w="1299" w:type="dxa"/>
            <w:gridSpan w:val="3"/>
            <w:tcBorders>
              <w:top w:val="nil"/>
              <w:left w:val="nil"/>
              <w:bottom w:val="single" w:sz="4" w:space="0" w:color="000000"/>
              <w:right w:val="single" w:sz="4" w:space="0" w:color="000000"/>
            </w:tcBorders>
            <w:shd w:val="clear" w:color="auto" w:fill="auto"/>
            <w:vAlign w:val="center"/>
          </w:tcPr>
          <w:p w:rsidR="00EB5641" w:rsidRPr="00962DA2" w:rsidRDefault="00EB5641">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492,878.06</w:t>
            </w:r>
          </w:p>
        </w:tc>
        <w:tc>
          <w:tcPr>
            <w:tcW w:w="3075" w:type="dxa"/>
            <w:tcBorders>
              <w:top w:val="nil"/>
              <w:left w:val="nil"/>
              <w:bottom w:val="single" w:sz="4" w:space="0" w:color="000000"/>
              <w:right w:val="single" w:sz="4" w:space="0" w:color="000000"/>
            </w:tcBorders>
            <w:shd w:val="clear" w:color="auto" w:fill="auto"/>
            <w:vAlign w:val="center"/>
          </w:tcPr>
          <w:p w:rsidR="00EB5641" w:rsidRPr="00962DA2" w:rsidRDefault="00EB5641">
            <w:pPr>
              <w:widowControl/>
              <w:jc w:val="left"/>
              <w:rPr>
                <w:rFonts w:asciiTheme="minorEastAsia" w:hAnsiTheme="minorEastAsia" w:cs="Arial"/>
                <w:color w:val="000000"/>
                <w:kern w:val="0"/>
                <w:sz w:val="18"/>
                <w:szCs w:val="18"/>
              </w:rPr>
            </w:pPr>
            <w:r w:rsidRPr="00962DA2">
              <w:rPr>
                <w:rFonts w:asciiTheme="minorEastAsia" w:hAnsiTheme="minorEastAsia" w:cs="Arial" w:hint="eastAsia"/>
                <w:color w:val="000000"/>
                <w:kern w:val="0"/>
                <w:sz w:val="18"/>
                <w:szCs w:val="18"/>
              </w:rPr>
              <w:t>年末财政拨款结转和结余</w:t>
            </w:r>
          </w:p>
        </w:tc>
        <w:tc>
          <w:tcPr>
            <w:tcW w:w="709" w:type="dxa"/>
            <w:tcBorders>
              <w:top w:val="nil"/>
              <w:left w:val="nil"/>
              <w:bottom w:val="single" w:sz="4" w:space="0" w:color="000000"/>
              <w:right w:val="single" w:sz="4" w:space="0" w:color="000000"/>
            </w:tcBorders>
            <w:shd w:val="clear" w:color="auto" w:fill="auto"/>
            <w:vAlign w:val="center"/>
          </w:tcPr>
          <w:p w:rsidR="00EB5641" w:rsidRPr="00962DA2" w:rsidRDefault="00EB5641">
            <w:pPr>
              <w:widowControl/>
              <w:jc w:val="center"/>
              <w:rPr>
                <w:rFonts w:asciiTheme="minorEastAsia" w:hAnsiTheme="minorEastAsia" w:cs="Arial"/>
                <w:color w:val="000000"/>
                <w:kern w:val="0"/>
                <w:sz w:val="18"/>
                <w:szCs w:val="18"/>
              </w:rPr>
            </w:pPr>
            <w:r w:rsidRPr="00962DA2">
              <w:rPr>
                <w:rFonts w:asciiTheme="minorEastAsia" w:hAnsiTheme="minorEastAsia" w:cs="Arial" w:hint="eastAsia"/>
                <w:color w:val="000000"/>
                <w:kern w:val="0"/>
                <w:sz w:val="18"/>
                <w:szCs w:val="18"/>
              </w:rPr>
              <w:t>53</w:t>
            </w:r>
          </w:p>
        </w:tc>
        <w:tc>
          <w:tcPr>
            <w:tcW w:w="673" w:type="dxa"/>
            <w:tcBorders>
              <w:top w:val="nil"/>
              <w:left w:val="nil"/>
              <w:bottom w:val="single" w:sz="4" w:space="0" w:color="000000"/>
              <w:right w:val="single" w:sz="4" w:space="0" w:color="000000"/>
            </w:tcBorders>
            <w:shd w:val="clear" w:color="auto" w:fill="auto"/>
            <w:vAlign w:val="center"/>
          </w:tcPr>
          <w:p w:rsidR="00EB5641" w:rsidRPr="00962DA2" w:rsidRDefault="00EB5641">
            <w:pPr>
              <w:widowControl/>
              <w:jc w:val="right"/>
              <w:rPr>
                <w:rFonts w:asciiTheme="minorEastAsia" w:hAnsiTheme="minorEastAsia" w:cs="Arial"/>
                <w:color w:val="000000"/>
                <w:kern w:val="0"/>
                <w:sz w:val="18"/>
                <w:szCs w:val="18"/>
              </w:rPr>
            </w:pPr>
            <w:r w:rsidRPr="00962DA2">
              <w:rPr>
                <w:rFonts w:asciiTheme="minorEastAsia" w:hAnsiTheme="minorEastAsia"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EB5641" w:rsidRPr="00962DA2" w:rsidRDefault="00EB5641">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732,643.40</w:t>
            </w:r>
          </w:p>
        </w:tc>
        <w:tc>
          <w:tcPr>
            <w:tcW w:w="2729" w:type="dxa"/>
            <w:gridSpan w:val="2"/>
            <w:tcBorders>
              <w:top w:val="nil"/>
              <w:left w:val="nil"/>
              <w:bottom w:val="single" w:sz="4" w:space="0" w:color="000000"/>
              <w:right w:val="single" w:sz="4" w:space="0" w:color="000000"/>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B5641">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EB5641" w:rsidRPr="00962DA2" w:rsidRDefault="00EB5641">
            <w:pPr>
              <w:widowControl/>
              <w:jc w:val="left"/>
              <w:rPr>
                <w:rFonts w:asciiTheme="minorEastAsia" w:hAnsiTheme="minorEastAsia" w:cs="Arial"/>
                <w:color w:val="000000"/>
                <w:kern w:val="0"/>
                <w:sz w:val="18"/>
                <w:szCs w:val="18"/>
              </w:rPr>
            </w:pPr>
            <w:r w:rsidRPr="00962DA2">
              <w:rPr>
                <w:rFonts w:asciiTheme="minorEastAsia" w:hAnsiTheme="minorEastAsia" w:cs="Arial" w:hint="eastAsia"/>
                <w:color w:val="000000"/>
                <w:kern w:val="0"/>
                <w:sz w:val="18"/>
                <w:szCs w:val="18"/>
              </w:rPr>
              <w:t>一、一般公共预算财政拨款</w:t>
            </w:r>
          </w:p>
        </w:tc>
        <w:tc>
          <w:tcPr>
            <w:tcW w:w="661" w:type="dxa"/>
            <w:tcBorders>
              <w:top w:val="nil"/>
              <w:left w:val="nil"/>
              <w:bottom w:val="single" w:sz="4" w:space="0" w:color="000000"/>
              <w:right w:val="single" w:sz="4" w:space="0" w:color="000000"/>
            </w:tcBorders>
            <w:shd w:val="clear" w:color="auto" w:fill="auto"/>
            <w:vAlign w:val="center"/>
          </w:tcPr>
          <w:p w:rsidR="00EB5641" w:rsidRPr="00962DA2" w:rsidRDefault="00EB5641">
            <w:pPr>
              <w:widowControl/>
              <w:jc w:val="center"/>
              <w:rPr>
                <w:rFonts w:asciiTheme="minorEastAsia" w:hAnsiTheme="minorEastAsia" w:cs="Arial"/>
                <w:color w:val="000000"/>
                <w:kern w:val="0"/>
                <w:sz w:val="18"/>
                <w:szCs w:val="18"/>
              </w:rPr>
            </w:pPr>
            <w:r w:rsidRPr="00962DA2">
              <w:rPr>
                <w:rFonts w:asciiTheme="minorEastAsia" w:hAnsiTheme="minorEastAsia" w:cs="Arial" w:hint="eastAsia"/>
                <w:color w:val="000000"/>
                <w:kern w:val="0"/>
                <w:sz w:val="18"/>
                <w:szCs w:val="18"/>
              </w:rPr>
              <w:t>26</w:t>
            </w:r>
          </w:p>
        </w:tc>
        <w:tc>
          <w:tcPr>
            <w:tcW w:w="1299" w:type="dxa"/>
            <w:gridSpan w:val="3"/>
            <w:tcBorders>
              <w:top w:val="nil"/>
              <w:left w:val="nil"/>
              <w:bottom w:val="single" w:sz="4" w:space="0" w:color="000000"/>
              <w:right w:val="single" w:sz="4" w:space="0" w:color="000000"/>
            </w:tcBorders>
            <w:shd w:val="clear" w:color="auto" w:fill="auto"/>
            <w:vAlign w:val="center"/>
          </w:tcPr>
          <w:p w:rsidR="00EB5641" w:rsidRPr="00962DA2" w:rsidRDefault="00EB5641">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492,878.06</w:t>
            </w:r>
          </w:p>
        </w:tc>
        <w:tc>
          <w:tcPr>
            <w:tcW w:w="3075" w:type="dxa"/>
            <w:tcBorders>
              <w:top w:val="nil"/>
              <w:left w:val="nil"/>
              <w:bottom w:val="single" w:sz="4" w:space="0" w:color="000000"/>
              <w:right w:val="single" w:sz="4" w:space="0" w:color="000000"/>
            </w:tcBorders>
            <w:shd w:val="clear" w:color="auto" w:fill="auto"/>
            <w:vAlign w:val="center"/>
          </w:tcPr>
          <w:p w:rsidR="00EB5641" w:rsidRPr="00962DA2" w:rsidRDefault="00EB5641">
            <w:pPr>
              <w:widowControl/>
              <w:jc w:val="left"/>
              <w:rPr>
                <w:rFonts w:asciiTheme="minorEastAsia" w:hAnsiTheme="minorEastAsia" w:cs="Arial"/>
                <w:color w:val="000000"/>
                <w:kern w:val="0"/>
                <w:sz w:val="18"/>
                <w:szCs w:val="18"/>
              </w:rPr>
            </w:pPr>
            <w:r w:rsidRPr="00962DA2">
              <w:rPr>
                <w:rFonts w:asciiTheme="minorEastAsia" w:hAnsiTheme="minorEastAsia" w:cs="Arial"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auto"/>
            <w:vAlign w:val="center"/>
          </w:tcPr>
          <w:p w:rsidR="00EB5641" w:rsidRPr="00962DA2" w:rsidRDefault="00EB5641">
            <w:pPr>
              <w:widowControl/>
              <w:jc w:val="center"/>
              <w:rPr>
                <w:rFonts w:asciiTheme="minorEastAsia" w:hAnsiTheme="minorEastAsia" w:cs="Arial"/>
                <w:color w:val="000000"/>
                <w:kern w:val="0"/>
                <w:sz w:val="18"/>
                <w:szCs w:val="18"/>
              </w:rPr>
            </w:pPr>
            <w:r w:rsidRPr="00962DA2">
              <w:rPr>
                <w:rFonts w:asciiTheme="minorEastAsia" w:hAnsiTheme="minorEastAsia" w:cs="Arial" w:hint="eastAsia"/>
                <w:color w:val="000000"/>
                <w:kern w:val="0"/>
                <w:sz w:val="18"/>
                <w:szCs w:val="18"/>
              </w:rPr>
              <w:t>54</w:t>
            </w:r>
          </w:p>
        </w:tc>
        <w:tc>
          <w:tcPr>
            <w:tcW w:w="673" w:type="dxa"/>
            <w:tcBorders>
              <w:top w:val="nil"/>
              <w:left w:val="nil"/>
              <w:bottom w:val="single" w:sz="4" w:space="0" w:color="000000"/>
              <w:right w:val="single" w:sz="4" w:space="0" w:color="000000"/>
            </w:tcBorders>
            <w:shd w:val="clear" w:color="auto" w:fill="auto"/>
            <w:vAlign w:val="center"/>
          </w:tcPr>
          <w:p w:rsidR="00EB5641" w:rsidRPr="00962DA2" w:rsidRDefault="00EB5641">
            <w:pPr>
              <w:widowControl/>
              <w:jc w:val="right"/>
              <w:rPr>
                <w:rFonts w:asciiTheme="minorEastAsia" w:hAnsiTheme="minorEastAsia" w:cs="Arial"/>
                <w:color w:val="000000"/>
                <w:kern w:val="0"/>
                <w:sz w:val="18"/>
                <w:szCs w:val="18"/>
              </w:rPr>
            </w:pPr>
            <w:r w:rsidRPr="00962DA2">
              <w:rPr>
                <w:rFonts w:asciiTheme="minorEastAsia" w:hAnsiTheme="minorEastAsia"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EB5641" w:rsidRPr="00962DA2" w:rsidRDefault="00EB5641">
            <w:pPr>
              <w:widowControl/>
              <w:jc w:val="right"/>
              <w:rPr>
                <w:rFonts w:asciiTheme="minorEastAsia" w:hAnsiTheme="minorEastAsia" w:cs="Arial"/>
                <w:color w:val="000000"/>
                <w:kern w:val="0"/>
                <w:sz w:val="18"/>
                <w:szCs w:val="18"/>
              </w:rPr>
            </w:pPr>
            <w:r w:rsidRPr="00962DA2">
              <w:rPr>
                <w:rFonts w:asciiTheme="minorEastAsia" w:hAnsiTheme="minorEastAsia" w:cs="Arial"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B5641">
        <w:trPr>
          <w:trHeight w:hRule="exact" w:val="272"/>
          <w:jc w:val="center"/>
        </w:trPr>
        <w:tc>
          <w:tcPr>
            <w:tcW w:w="3163" w:type="dxa"/>
            <w:tcBorders>
              <w:top w:val="nil"/>
              <w:left w:val="single" w:sz="8" w:space="0" w:color="000000"/>
              <w:bottom w:val="single" w:sz="4" w:space="0" w:color="auto"/>
              <w:right w:val="single" w:sz="4" w:space="0" w:color="000000"/>
            </w:tcBorders>
            <w:shd w:val="clear" w:color="auto" w:fill="auto"/>
            <w:vAlign w:val="center"/>
          </w:tcPr>
          <w:p w:rsidR="00EB5641" w:rsidRPr="00962DA2" w:rsidRDefault="00EB5641">
            <w:pPr>
              <w:widowControl/>
              <w:jc w:val="left"/>
              <w:rPr>
                <w:rFonts w:asciiTheme="minorEastAsia" w:hAnsiTheme="minorEastAsia" w:cs="Arial"/>
                <w:color w:val="000000"/>
                <w:kern w:val="0"/>
                <w:sz w:val="18"/>
                <w:szCs w:val="18"/>
              </w:rPr>
            </w:pPr>
            <w:r w:rsidRPr="00962DA2">
              <w:rPr>
                <w:rFonts w:asciiTheme="minorEastAsia" w:hAnsiTheme="minorEastAsia" w:cs="Arial" w:hint="eastAsia"/>
                <w:color w:val="000000"/>
                <w:kern w:val="0"/>
                <w:sz w:val="18"/>
                <w:szCs w:val="18"/>
              </w:rPr>
              <w:t>二、政府性基金预算财政拨款</w:t>
            </w:r>
          </w:p>
        </w:tc>
        <w:tc>
          <w:tcPr>
            <w:tcW w:w="661" w:type="dxa"/>
            <w:tcBorders>
              <w:top w:val="nil"/>
              <w:left w:val="nil"/>
              <w:bottom w:val="single" w:sz="4" w:space="0" w:color="auto"/>
              <w:right w:val="single" w:sz="4" w:space="0" w:color="000000"/>
            </w:tcBorders>
            <w:shd w:val="clear" w:color="auto" w:fill="auto"/>
            <w:vAlign w:val="center"/>
          </w:tcPr>
          <w:p w:rsidR="00EB5641" w:rsidRPr="00962DA2" w:rsidRDefault="00EB5641">
            <w:pPr>
              <w:widowControl/>
              <w:jc w:val="center"/>
              <w:rPr>
                <w:rFonts w:asciiTheme="minorEastAsia" w:hAnsiTheme="minorEastAsia" w:cs="Arial"/>
                <w:color w:val="000000"/>
                <w:kern w:val="0"/>
                <w:sz w:val="18"/>
                <w:szCs w:val="18"/>
              </w:rPr>
            </w:pPr>
            <w:r w:rsidRPr="00962DA2">
              <w:rPr>
                <w:rFonts w:asciiTheme="minorEastAsia" w:hAnsiTheme="minorEastAsia" w:cs="Arial" w:hint="eastAsia"/>
                <w:color w:val="000000"/>
                <w:kern w:val="0"/>
                <w:sz w:val="18"/>
                <w:szCs w:val="18"/>
              </w:rPr>
              <w:t>27</w:t>
            </w:r>
          </w:p>
        </w:tc>
        <w:tc>
          <w:tcPr>
            <w:tcW w:w="1299" w:type="dxa"/>
            <w:gridSpan w:val="3"/>
            <w:tcBorders>
              <w:top w:val="nil"/>
              <w:left w:val="nil"/>
              <w:bottom w:val="single" w:sz="4" w:space="0" w:color="auto"/>
              <w:right w:val="single" w:sz="4" w:space="0" w:color="000000"/>
            </w:tcBorders>
            <w:shd w:val="clear" w:color="auto" w:fill="auto"/>
            <w:vAlign w:val="center"/>
          </w:tcPr>
          <w:p w:rsidR="00EB5641" w:rsidRPr="00962DA2" w:rsidRDefault="00EB5641">
            <w:pPr>
              <w:widowControl/>
              <w:jc w:val="right"/>
              <w:rPr>
                <w:rFonts w:asciiTheme="minorEastAsia" w:hAnsiTheme="minorEastAsia" w:cs="Arial"/>
                <w:color w:val="000000"/>
                <w:kern w:val="0"/>
                <w:sz w:val="18"/>
                <w:szCs w:val="18"/>
              </w:rPr>
            </w:pPr>
            <w:r w:rsidRPr="00962DA2">
              <w:rPr>
                <w:rFonts w:asciiTheme="minorEastAsia" w:hAnsiTheme="minorEastAsia" w:cs="Arial" w:hint="eastAsia"/>
                <w:color w:val="000000"/>
                <w:kern w:val="0"/>
                <w:sz w:val="18"/>
                <w:szCs w:val="18"/>
              </w:rPr>
              <w:t xml:space="preserve">　</w:t>
            </w:r>
          </w:p>
        </w:tc>
        <w:tc>
          <w:tcPr>
            <w:tcW w:w="3075" w:type="dxa"/>
            <w:tcBorders>
              <w:top w:val="nil"/>
              <w:left w:val="nil"/>
              <w:bottom w:val="single" w:sz="4" w:space="0" w:color="auto"/>
              <w:right w:val="single" w:sz="4" w:space="0" w:color="000000"/>
            </w:tcBorders>
            <w:shd w:val="clear" w:color="auto" w:fill="auto"/>
            <w:vAlign w:val="center"/>
          </w:tcPr>
          <w:p w:rsidR="00EB5641" w:rsidRPr="00962DA2" w:rsidRDefault="00EB5641">
            <w:pPr>
              <w:widowControl/>
              <w:jc w:val="left"/>
              <w:rPr>
                <w:rFonts w:asciiTheme="minorEastAsia" w:hAnsiTheme="minorEastAsia" w:cs="Arial"/>
                <w:color w:val="000000"/>
                <w:kern w:val="0"/>
                <w:sz w:val="18"/>
                <w:szCs w:val="18"/>
              </w:rPr>
            </w:pPr>
            <w:r w:rsidRPr="00962DA2">
              <w:rPr>
                <w:rFonts w:asciiTheme="minorEastAsia" w:hAnsiTheme="minorEastAsia" w:cs="Arial" w:hint="eastAsia"/>
                <w:color w:val="000000"/>
                <w:kern w:val="0"/>
                <w:sz w:val="18"/>
                <w:szCs w:val="18"/>
              </w:rPr>
              <w:t xml:space="preserve">　</w:t>
            </w:r>
          </w:p>
        </w:tc>
        <w:tc>
          <w:tcPr>
            <w:tcW w:w="709" w:type="dxa"/>
            <w:tcBorders>
              <w:top w:val="nil"/>
              <w:left w:val="nil"/>
              <w:bottom w:val="single" w:sz="4" w:space="0" w:color="auto"/>
              <w:right w:val="single" w:sz="4" w:space="0" w:color="000000"/>
            </w:tcBorders>
            <w:shd w:val="clear" w:color="auto" w:fill="auto"/>
            <w:vAlign w:val="center"/>
          </w:tcPr>
          <w:p w:rsidR="00EB5641" w:rsidRPr="00962DA2" w:rsidRDefault="00EB5641">
            <w:pPr>
              <w:widowControl/>
              <w:jc w:val="center"/>
              <w:rPr>
                <w:rFonts w:asciiTheme="minorEastAsia" w:hAnsiTheme="minorEastAsia" w:cs="Arial"/>
                <w:color w:val="000000"/>
                <w:kern w:val="0"/>
                <w:sz w:val="18"/>
                <w:szCs w:val="18"/>
              </w:rPr>
            </w:pPr>
            <w:r w:rsidRPr="00962DA2">
              <w:rPr>
                <w:rFonts w:asciiTheme="minorEastAsia" w:hAnsiTheme="minorEastAsia" w:cs="Arial" w:hint="eastAsia"/>
                <w:color w:val="000000"/>
                <w:kern w:val="0"/>
                <w:sz w:val="18"/>
                <w:szCs w:val="18"/>
              </w:rPr>
              <w:t>55</w:t>
            </w:r>
          </w:p>
        </w:tc>
        <w:tc>
          <w:tcPr>
            <w:tcW w:w="673" w:type="dxa"/>
            <w:tcBorders>
              <w:top w:val="nil"/>
              <w:left w:val="nil"/>
              <w:bottom w:val="single" w:sz="4" w:space="0" w:color="auto"/>
              <w:right w:val="single" w:sz="4" w:space="0" w:color="000000"/>
            </w:tcBorders>
            <w:shd w:val="clear" w:color="auto" w:fill="auto"/>
            <w:vAlign w:val="center"/>
          </w:tcPr>
          <w:p w:rsidR="00EB5641" w:rsidRPr="00962DA2" w:rsidRDefault="00EB5641">
            <w:pPr>
              <w:widowControl/>
              <w:jc w:val="right"/>
              <w:rPr>
                <w:rFonts w:asciiTheme="minorEastAsia" w:hAnsiTheme="minorEastAsia" w:cs="Arial"/>
                <w:color w:val="000000"/>
                <w:kern w:val="0"/>
                <w:sz w:val="18"/>
                <w:szCs w:val="18"/>
              </w:rPr>
            </w:pPr>
            <w:r w:rsidRPr="00962DA2">
              <w:rPr>
                <w:rFonts w:asciiTheme="minorEastAsia" w:hAnsiTheme="minorEastAsia" w:cs="Arial" w:hint="eastAsia"/>
                <w:color w:val="000000"/>
                <w:kern w:val="0"/>
                <w:sz w:val="18"/>
                <w:szCs w:val="18"/>
              </w:rPr>
              <w:t xml:space="preserve">　</w:t>
            </w:r>
          </w:p>
        </w:tc>
        <w:tc>
          <w:tcPr>
            <w:tcW w:w="2511" w:type="dxa"/>
            <w:gridSpan w:val="4"/>
            <w:tcBorders>
              <w:top w:val="nil"/>
              <w:left w:val="nil"/>
              <w:bottom w:val="single" w:sz="4" w:space="0" w:color="auto"/>
              <w:right w:val="single" w:sz="4" w:space="0" w:color="000000"/>
            </w:tcBorders>
            <w:shd w:val="clear" w:color="auto" w:fill="auto"/>
            <w:vAlign w:val="center"/>
          </w:tcPr>
          <w:p w:rsidR="00EB5641" w:rsidRPr="00962DA2" w:rsidRDefault="00EB5641">
            <w:pPr>
              <w:widowControl/>
              <w:jc w:val="right"/>
              <w:rPr>
                <w:rFonts w:asciiTheme="minorEastAsia" w:hAnsiTheme="minorEastAsia" w:cs="Arial"/>
                <w:color w:val="000000"/>
                <w:kern w:val="0"/>
                <w:sz w:val="18"/>
                <w:szCs w:val="18"/>
              </w:rPr>
            </w:pPr>
            <w:r w:rsidRPr="00962DA2">
              <w:rPr>
                <w:rFonts w:asciiTheme="minorEastAsia" w:hAnsiTheme="minorEastAsia" w:cs="Arial" w:hint="eastAsia"/>
                <w:color w:val="000000"/>
                <w:kern w:val="0"/>
                <w:sz w:val="18"/>
                <w:szCs w:val="18"/>
              </w:rPr>
              <w:t xml:space="preserve">　</w:t>
            </w:r>
          </w:p>
        </w:tc>
        <w:tc>
          <w:tcPr>
            <w:tcW w:w="2729" w:type="dxa"/>
            <w:gridSpan w:val="2"/>
            <w:tcBorders>
              <w:top w:val="nil"/>
              <w:left w:val="nil"/>
              <w:bottom w:val="single" w:sz="4" w:space="0" w:color="auto"/>
              <w:right w:val="single" w:sz="4" w:space="0" w:color="000000"/>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B5641">
        <w:trPr>
          <w:trHeight w:hRule="exact" w:val="272"/>
          <w:jc w:val="center"/>
        </w:trPr>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EB5641" w:rsidRPr="00962DA2" w:rsidRDefault="00EB5641">
            <w:pPr>
              <w:widowControl/>
              <w:jc w:val="center"/>
              <w:rPr>
                <w:rFonts w:asciiTheme="minorEastAsia" w:hAnsiTheme="minorEastAsia" w:cs="Arial"/>
                <w:b/>
                <w:bCs/>
                <w:color w:val="000000"/>
                <w:kern w:val="0"/>
                <w:sz w:val="18"/>
                <w:szCs w:val="18"/>
              </w:rPr>
            </w:pPr>
            <w:r w:rsidRPr="00962DA2">
              <w:rPr>
                <w:rFonts w:asciiTheme="minorEastAsia" w:hAnsiTheme="minorEastAsia" w:cs="Arial" w:hint="eastAsia"/>
                <w:b/>
                <w:bCs/>
                <w:color w:val="000000"/>
                <w:kern w:val="0"/>
                <w:sz w:val="18"/>
                <w:szCs w:val="18"/>
              </w:rPr>
              <w:t>总计</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EB5641" w:rsidRPr="00962DA2" w:rsidRDefault="00EB5641">
            <w:pPr>
              <w:widowControl/>
              <w:jc w:val="center"/>
              <w:rPr>
                <w:rFonts w:asciiTheme="minorEastAsia" w:hAnsiTheme="minorEastAsia" w:cs="Arial"/>
                <w:color w:val="000000"/>
                <w:kern w:val="0"/>
                <w:sz w:val="18"/>
                <w:szCs w:val="18"/>
              </w:rPr>
            </w:pPr>
            <w:r w:rsidRPr="00962DA2">
              <w:rPr>
                <w:rFonts w:asciiTheme="minorEastAsia" w:hAnsiTheme="minorEastAsia" w:cs="Arial" w:hint="eastAsia"/>
                <w:color w:val="000000"/>
                <w:kern w:val="0"/>
                <w:sz w:val="18"/>
                <w:szCs w:val="18"/>
              </w:rPr>
              <w:t>28</w:t>
            </w:r>
          </w:p>
        </w:tc>
        <w:tc>
          <w:tcPr>
            <w:tcW w:w="12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B5641" w:rsidRPr="00962DA2" w:rsidRDefault="00EB5641">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6,566,549.69</w:t>
            </w:r>
          </w:p>
        </w:tc>
        <w:tc>
          <w:tcPr>
            <w:tcW w:w="3075" w:type="dxa"/>
            <w:tcBorders>
              <w:top w:val="single" w:sz="4" w:space="0" w:color="auto"/>
              <w:left w:val="single" w:sz="4" w:space="0" w:color="auto"/>
              <w:bottom w:val="single" w:sz="4" w:space="0" w:color="auto"/>
              <w:right w:val="single" w:sz="4" w:space="0" w:color="auto"/>
            </w:tcBorders>
            <w:shd w:val="clear" w:color="auto" w:fill="auto"/>
            <w:vAlign w:val="center"/>
          </w:tcPr>
          <w:p w:rsidR="00EB5641" w:rsidRPr="00962DA2" w:rsidRDefault="00EB5641">
            <w:pPr>
              <w:widowControl/>
              <w:jc w:val="center"/>
              <w:rPr>
                <w:rFonts w:asciiTheme="minorEastAsia" w:hAnsiTheme="minorEastAsia" w:cs="Arial"/>
                <w:b/>
                <w:bCs/>
                <w:color w:val="000000"/>
                <w:kern w:val="0"/>
                <w:sz w:val="18"/>
                <w:szCs w:val="18"/>
              </w:rPr>
            </w:pPr>
            <w:r w:rsidRPr="00962DA2">
              <w:rPr>
                <w:rFonts w:asciiTheme="minorEastAsia" w:hAnsiTheme="minorEastAsia" w:cs="Arial" w:hint="eastAsia"/>
                <w:b/>
                <w:bCs/>
                <w:color w:val="000000"/>
                <w:kern w:val="0"/>
                <w:sz w:val="18"/>
                <w:szCs w:val="18"/>
              </w:rPr>
              <w:t>总计</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B5641" w:rsidRPr="00962DA2" w:rsidRDefault="00EB5641">
            <w:pPr>
              <w:widowControl/>
              <w:jc w:val="center"/>
              <w:rPr>
                <w:rFonts w:asciiTheme="minorEastAsia" w:hAnsiTheme="minorEastAsia" w:cs="Arial"/>
                <w:color w:val="000000"/>
                <w:kern w:val="0"/>
                <w:sz w:val="18"/>
                <w:szCs w:val="18"/>
              </w:rPr>
            </w:pPr>
            <w:r w:rsidRPr="00962DA2">
              <w:rPr>
                <w:rFonts w:asciiTheme="minorEastAsia" w:hAnsiTheme="minorEastAsia" w:cs="Arial" w:hint="eastAsia"/>
                <w:color w:val="000000"/>
                <w:kern w:val="0"/>
                <w:sz w:val="18"/>
                <w:szCs w:val="18"/>
              </w:rPr>
              <w:t>56</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EB5641" w:rsidRPr="00962DA2" w:rsidRDefault="00EB5641">
            <w:pPr>
              <w:widowControl/>
              <w:jc w:val="right"/>
              <w:rPr>
                <w:rFonts w:asciiTheme="minorEastAsia" w:hAnsiTheme="minorEastAsia" w:cs="Arial"/>
                <w:color w:val="000000"/>
                <w:kern w:val="0"/>
                <w:sz w:val="18"/>
                <w:szCs w:val="18"/>
              </w:rPr>
            </w:pPr>
            <w:r w:rsidRPr="00962DA2">
              <w:rPr>
                <w:rFonts w:asciiTheme="minorEastAsia" w:hAnsiTheme="minorEastAsia" w:cs="Arial" w:hint="eastAsia"/>
                <w:color w:val="000000"/>
                <w:kern w:val="0"/>
                <w:sz w:val="18"/>
                <w:szCs w:val="18"/>
              </w:rPr>
              <w:t xml:space="preserve">　</w:t>
            </w:r>
          </w:p>
        </w:tc>
        <w:tc>
          <w:tcPr>
            <w:tcW w:w="25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B5641" w:rsidRPr="00962DA2" w:rsidRDefault="00EB5641">
            <w:pPr>
              <w:jc w:val="right"/>
              <w:rPr>
                <w:rFonts w:asciiTheme="minorEastAsia" w:hAnsiTheme="minorEastAsia" w:cs="Arial"/>
                <w:color w:val="000000"/>
                <w:sz w:val="18"/>
                <w:szCs w:val="18"/>
              </w:rPr>
            </w:pPr>
            <w:r w:rsidRPr="00962DA2">
              <w:rPr>
                <w:rFonts w:asciiTheme="minorEastAsia" w:hAnsiTheme="minorEastAsia" w:cs="Arial" w:hint="eastAsia"/>
                <w:color w:val="000000"/>
                <w:sz w:val="18"/>
                <w:szCs w:val="18"/>
              </w:rPr>
              <w:t>6,566,549.69</w:t>
            </w:r>
          </w:p>
        </w:tc>
        <w:tc>
          <w:tcPr>
            <w:tcW w:w="2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5641" w:rsidRDefault="00EB5641">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B5641">
        <w:trPr>
          <w:trHeight w:hRule="exact" w:val="398"/>
          <w:jc w:val="center"/>
        </w:trPr>
        <w:tc>
          <w:tcPr>
            <w:tcW w:w="14820" w:type="dxa"/>
            <w:gridSpan w:val="14"/>
            <w:tcBorders>
              <w:top w:val="single" w:sz="4" w:space="0" w:color="auto"/>
              <w:left w:val="nil"/>
              <w:bottom w:val="nil"/>
              <w:right w:val="nil"/>
            </w:tcBorders>
            <w:shd w:val="clear" w:color="auto" w:fill="auto"/>
            <w:vAlign w:val="center"/>
          </w:tcPr>
          <w:p w:rsidR="00EB5641" w:rsidRDefault="00EB5641">
            <w:pPr>
              <w:widowControl/>
              <w:jc w:val="left"/>
              <w:rPr>
                <w:rFonts w:ascii="宋体" w:hAnsi="宋体" w:cs="Arial"/>
                <w:color w:val="000000"/>
                <w:kern w:val="0"/>
                <w:sz w:val="18"/>
                <w:szCs w:val="18"/>
              </w:rPr>
            </w:pPr>
            <w:r>
              <w:rPr>
                <w:rFonts w:ascii="宋体" w:hAnsi="宋体" w:cs="Arial" w:hint="eastAsia"/>
                <w:color w:val="000000"/>
                <w:kern w:val="0"/>
                <w:sz w:val="18"/>
                <w:szCs w:val="18"/>
              </w:rPr>
              <w:t>注：本表反映部门本年度一般公共预算财政拨款和政府性基金预算财政拨款的总收支和年末结余结转情况，数据取自财决01-1表</w:t>
            </w:r>
          </w:p>
        </w:tc>
      </w:tr>
    </w:tbl>
    <w:p w:rsidR="0065713F" w:rsidRDefault="0065713F">
      <w:pPr>
        <w:spacing w:line="580" w:lineRule="exact"/>
      </w:pPr>
    </w:p>
    <w:p w:rsidR="0065713F" w:rsidRDefault="0065713F">
      <w:pPr>
        <w:spacing w:line="580" w:lineRule="exact"/>
      </w:pPr>
    </w:p>
    <w:tbl>
      <w:tblPr>
        <w:tblW w:w="15208" w:type="dxa"/>
        <w:jc w:val="center"/>
        <w:tblInd w:w="567" w:type="dxa"/>
        <w:tblLayout w:type="fixed"/>
        <w:tblLook w:val="04A0"/>
      </w:tblPr>
      <w:tblGrid>
        <w:gridCol w:w="534"/>
        <w:gridCol w:w="553"/>
        <w:gridCol w:w="14"/>
        <w:gridCol w:w="382"/>
        <w:gridCol w:w="171"/>
        <w:gridCol w:w="141"/>
        <w:gridCol w:w="3984"/>
        <w:gridCol w:w="2112"/>
        <w:gridCol w:w="298"/>
        <w:gridCol w:w="2395"/>
        <w:gridCol w:w="14"/>
        <w:gridCol w:w="1971"/>
        <w:gridCol w:w="642"/>
        <w:gridCol w:w="236"/>
        <w:gridCol w:w="1761"/>
      </w:tblGrid>
      <w:tr w:rsidR="0065713F" w:rsidTr="00D04CAB">
        <w:trPr>
          <w:gridAfter w:val="2"/>
          <w:wAfter w:w="1997" w:type="dxa"/>
          <w:trHeight w:val="1215"/>
          <w:jc w:val="center"/>
        </w:trPr>
        <w:tc>
          <w:tcPr>
            <w:tcW w:w="13211" w:type="dxa"/>
            <w:gridSpan w:val="13"/>
            <w:tcBorders>
              <w:top w:val="nil"/>
              <w:left w:val="nil"/>
              <w:bottom w:val="nil"/>
              <w:right w:val="nil"/>
            </w:tcBorders>
            <w:shd w:val="clear" w:color="auto" w:fill="auto"/>
            <w:vAlign w:val="bottom"/>
          </w:tcPr>
          <w:p w:rsidR="0065713F" w:rsidRDefault="005D1B09">
            <w:pPr>
              <w:widowControl/>
              <w:jc w:val="center"/>
              <w:rPr>
                <w:rFonts w:ascii="宋体" w:hAnsi="宋体" w:cs="Arial"/>
                <w:color w:val="000000"/>
                <w:kern w:val="0"/>
                <w:sz w:val="44"/>
                <w:szCs w:val="44"/>
              </w:rPr>
            </w:pPr>
            <w:r>
              <w:rPr>
                <w:rFonts w:ascii="宋体" w:hAnsi="宋体" w:cs="Arial" w:hint="eastAsia"/>
                <w:b/>
                <w:bCs/>
                <w:color w:val="000000"/>
                <w:kern w:val="0"/>
                <w:sz w:val="36"/>
                <w:szCs w:val="36"/>
              </w:rPr>
              <w:t>一般公共预算财政拨款支出决算表</w:t>
            </w:r>
          </w:p>
        </w:tc>
      </w:tr>
      <w:tr w:rsidR="0065713F" w:rsidTr="00D04CAB">
        <w:trPr>
          <w:gridAfter w:val="3"/>
          <w:wAfter w:w="2639" w:type="dxa"/>
          <w:trHeight w:val="300"/>
          <w:jc w:val="center"/>
        </w:trPr>
        <w:tc>
          <w:tcPr>
            <w:tcW w:w="534" w:type="dxa"/>
            <w:tcBorders>
              <w:top w:val="nil"/>
              <w:left w:val="nil"/>
              <w:bottom w:val="nil"/>
              <w:right w:val="nil"/>
            </w:tcBorders>
            <w:shd w:val="clear" w:color="auto" w:fill="auto"/>
            <w:vAlign w:val="bottom"/>
          </w:tcPr>
          <w:p w:rsidR="0065713F" w:rsidRDefault="0065713F">
            <w:pPr>
              <w:widowControl/>
              <w:jc w:val="left"/>
              <w:rPr>
                <w:rFonts w:ascii="Arial" w:hAnsi="Arial" w:cs="Arial"/>
                <w:color w:val="000000"/>
                <w:kern w:val="0"/>
                <w:sz w:val="20"/>
                <w:szCs w:val="20"/>
              </w:rPr>
            </w:pPr>
          </w:p>
        </w:tc>
        <w:tc>
          <w:tcPr>
            <w:tcW w:w="553" w:type="dxa"/>
            <w:tcBorders>
              <w:top w:val="nil"/>
              <w:left w:val="nil"/>
              <w:bottom w:val="nil"/>
              <w:right w:val="nil"/>
            </w:tcBorders>
            <w:shd w:val="clear" w:color="auto" w:fill="auto"/>
            <w:vAlign w:val="bottom"/>
          </w:tcPr>
          <w:p w:rsidR="0065713F" w:rsidRDefault="0065713F">
            <w:pPr>
              <w:widowControl/>
              <w:jc w:val="left"/>
              <w:rPr>
                <w:rFonts w:ascii="Arial" w:hAnsi="Arial" w:cs="Arial"/>
                <w:color w:val="000000"/>
                <w:kern w:val="0"/>
                <w:sz w:val="20"/>
                <w:szCs w:val="20"/>
              </w:rPr>
            </w:pPr>
          </w:p>
        </w:tc>
        <w:tc>
          <w:tcPr>
            <w:tcW w:w="567" w:type="dxa"/>
            <w:gridSpan w:val="3"/>
            <w:tcBorders>
              <w:top w:val="nil"/>
              <w:left w:val="nil"/>
              <w:bottom w:val="nil"/>
              <w:right w:val="nil"/>
            </w:tcBorders>
            <w:shd w:val="clear" w:color="auto" w:fill="auto"/>
            <w:vAlign w:val="bottom"/>
          </w:tcPr>
          <w:p w:rsidR="0065713F" w:rsidRDefault="0065713F">
            <w:pPr>
              <w:widowControl/>
              <w:jc w:val="left"/>
              <w:rPr>
                <w:rFonts w:ascii="Arial" w:hAnsi="Arial" w:cs="Arial"/>
                <w:color w:val="000000"/>
                <w:kern w:val="0"/>
                <w:sz w:val="20"/>
                <w:szCs w:val="20"/>
              </w:rPr>
            </w:pPr>
          </w:p>
        </w:tc>
        <w:tc>
          <w:tcPr>
            <w:tcW w:w="4125" w:type="dxa"/>
            <w:gridSpan w:val="2"/>
            <w:tcBorders>
              <w:top w:val="nil"/>
              <w:left w:val="nil"/>
              <w:bottom w:val="nil"/>
              <w:right w:val="nil"/>
            </w:tcBorders>
            <w:shd w:val="clear" w:color="auto" w:fill="auto"/>
            <w:vAlign w:val="bottom"/>
          </w:tcPr>
          <w:p w:rsidR="0065713F" w:rsidRDefault="0065713F">
            <w:pPr>
              <w:widowControl/>
              <w:jc w:val="left"/>
              <w:rPr>
                <w:rFonts w:ascii="Arial" w:hAnsi="Arial" w:cs="Arial"/>
                <w:color w:val="000000"/>
                <w:kern w:val="0"/>
                <w:sz w:val="20"/>
                <w:szCs w:val="20"/>
              </w:rPr>
            </w:pPr>
          </w:p>
        </w:tc>
        <w:tc>
          <w:tcPr>
            <w:tcW w:w="2112" w:type="dxa"/>
            <w:tcBorders>
              <w:top w:val="nil"/>
              <w:left w:val="nil"/>
              <w:bottom w:val="nil"/>
              <w:right w:val="nil"/>
            </w:tcBorders>
            <w:shd w:val="clear" w:color="auto" w:fill="auto"/>
            <w:vAlign w:val="bottom"/>
          </w:tcPr>
          <w:p w:rsidR="0065713F" w:rsidRDefault="0065713F">
            <w:pPr>
              <w:widowControl/>
              <w:jc w:val="left"/>
              <w:rPr>
                <w:rFonts w:ascii="Arial" w:hAnsi="Arial" w:cs="Arial"/>
                <w:color w:val="000000"/>
                <w:kern w:val="0"/>
                <w:sz w:val="20"/>
                <w:szCs w:val="20"/>
              </w:rPr>
            </w:pPr>
          </w:p>
        </w:tc>
        <w:tc>
          <w:tcPr>
            <w:tcW w:w="2707" w:type="dxa"/>
            <w:gridSpan w:val="3"/>
            <w:tcBorders>
              <w:top w:val="nil"/>
              <w:left w:val="nil"/>
              <w:bottom w:val="nil"/>
              <w:right w:val="nil"/>
            </w:tcBorders>
            <w:shd w:val="clear" w:color="auto" w:fill="auto"/>
            <w:vAlign w:val="bottom"/>
          </w:tcPr>
          <w:p w:rsidR="0065713F" w:rsidRDefault="0065713F">
            <w:pPr>
              <w:widowControl/>
              <w:jc w:val="left"/>
              <w:rPr>
                <w:rFonts w:ascii="Arial" w:hAnsi="Arial" w:cs="Arial"/>
                <w:color w:val="000000"/>
                <w:kern w:val="0"/>
                <w:sz w:val="20"/>
                <w:szCs w:val="20"/>
              </w:rPr>
            </w:pPr>
          </w:p>
        </w:tc>
        <w:tc>
          <w:tcPr>
            <w:tcW w:w="1971" w:type="dxa"/>
            <w:tcBorders>
              <w:top w:val="nil"/>
              <w:left w:val="nil"/>
              <w:bottom w:val="nil"/>
              <w:right w:val="nil"/>
            </w:tcBorders>
            <w:shd w:val="clear" w:color="auto" w:fill="auto"/>
            <w:vAlign w:val="bottom"/>
          </w:tcPr>
          <w:p w:rsidR="0065713F" w:rsidRDefault="005D1B09">
            <w:pPr>
              <w:widowControl/>
              <w:jc w:val="right"/>
              <w:rPr>
                <w:rFonts w:ascii="宋体" w:hAnsi="宋体" w:cs="Arial"/>
                <w:color w:val="000000"/>
                <w:kern w:val="0"/>
                <w:sz w:val="24"/>
              </w:rPr>
            </w:pPr>
            <w:r>
              <w:rPr>
                <w:rFonts w:ascii="宋体" w:hAnsi="宋体" w:cs="Arial" w:hint="eastAsia"/>
                <w:color w:val="000000"/>
                <w:kern w:val="0"/>
                <w:sz w:val="24"/>
              </w:rPr>
              <w:t>公开05表</w:t>
            </w:r>
          </w:p>
        </w:tc>
      </w:tr>
      <w:tr w:rsidR="0065713F" w:rsidTr="00D04CAB">
        <w:trPr>
          <w:gridAfter w:val="2"/>
          <w:wAfter w:w="1997" w:type="dxa"/>
          <w:trHeight w:val="315"/>
          <w:jc w:val="center"/>
        </w:trPr>
        <w:tc>
          <w:tcPr>
            <w:tcW w:w="5779" w:type="dxa"/>
            <w:gridSpan w:val="7"/>
            <w:tcBorders>
              <w:top w:val="nil"/>
              <w:left w:val="nil"/>
              <w:bottom w:val="nil"/>
              <w:right w:val="nil"/>
            </w:tcBorders>
            <w:shd w:val="clear" w:color="auto" w:fill="auto"/>
            <w:vAlign w:val="bottom"/>
          </w:tcPr>
          <w:p w:rsidR="0065713F" w:rsidRDefault="005D1B09">
            <w:pPr>
              <w:widowControl/>
              <w:jc w:val="left"/>
              <w:rPr>
                <w:rFonts w:ascii="宋体" w:hAnsi="宋体" w:cs="Arial"/>
                <w:color w:val="000000"/>
                <w:kern w:val="0"/>
                <w:sz w:val="24"/>
              </w:rPr>
            </w:pPr>
            <w:r>
              <w:rPr>
                <w:rFonts w:ascii="宋体" w:hAnsi="宋体" w:cs="Arial" w:hint="eastAsia"/>
                <w:color w:val="000000"/>
                <w:kern w:val="0"/>
                <w:sz w:val="24"/>
              </w:rPr>
              <w:t>公开部门：</w:t>
            </w:r>
            <w:r w:rsidR="00FC7171">
              <w:rPr>
                <w:rFonts w:ascii="宋体" w:hAnsi="宋体" w:cs="Arial" w:hint="eastAsia"/>
                <w:color w:val="000000"/>
                <w:kern w:val="0"/>
                <w:sz w:val="24"/>
              </w:rPr>
              <w:t>青铜峡市</w:t>
            </w:r>
            <w:r w:rsidR="00FC7171" w:rsidRPr="006B1B59">
              <w:rPr>
                <w:rFonts w:asciiTheme="minorEastAsia" w:hAnsiTheme="minorEastAsia" w:hint="eastAsia"/>
                <w:sz w:val="24"/>
              </w:rPr>
              <w:t>青铜峡镇中心卫生院</w:t>
            </w:r>
          </w:p>
        </w:tc>
        <w:tc>
          <w:tcPr>
            <w:tcW w:w="2410" w:type="dxa"/>
            <w:gridSpan w:val="2"/>
            <w:tcBorders>
              <w:top w:val="nil"/>
              <w:left w:val="nil"/>
              <w:bottom w:val="nil"/>
              <w:right w:val="nil"/>
            </w:tcBorders>
            <w:shd w:val="clear" w:color="auto" w:fill="auto"/>
            <w:vAlign w:val="bottom"/>
          </w:tcPr>
          <w:p w:rsidR="0065713F" w:rsidRDefault="0065713F">
            <w:pPr>
              <w:widowControl/>
              <w:jc w:val="left"/>
              <w:rPr>
                <w:rFonts w:ascii="Arial" w:hAnsi="Arial" w:cs="Arial"/>
                <w:color w:val="000000"/>
                <w:kern w:val="0"/>
                <w:sz w:val="20"/>
                <w:szCs w:val="20"/>
              </w:rPr>
            </w:pPr>
          </w:p>
        </w:tc>
        <w:tc>
          <w:tcPr>
            <w:tcW w:w="2409" w:type="dxa"/>
            <w:gridSpan w:val="2"/>
            <w:tcBorders>
              <w:top w:val="nil"/>
              <w:left w:val="nil"/>
              <w:bottom w:val="nil"/>
              <w:right w:val="nil"/>
            </w:tcBorders>
            <w:shd w:val="clear" w:color="auto" w:fill="auto"/>
            <w:vAlign w:val="bottom"/>
          </w:tcPr>
          <w:p w:rsidR="0065713F" w:rsidRDefault="0065713F">
            <w:pPr>
              <w:widowControl/>
              <w:jc w:val="center"/>
              <w:rPr>
                <w:rFonts w:ascii="宋体" w:hAnsi="宋体" w:cs="Arial"/>
                <w:color w:val="000000"/>
                <w:kern w:val="0"/>
                <w:sz w:val="24"/>
              </w:rPr>
            </w:pPr>
          </w:p>
        </w:tc>
        <w:tc>
          <w:tcPr>
            <w:tcW w:w="2613" w:type="dxa"/>
            <w:gridSpan w:val="2"/>
            <w:tcBorders>
              <w:top w:val="nil"/>
              <w:left w:val="nil"/>
              <w:bottom w:val="nil"/>
              <w:right w:val="nil"/>
            </w:tcBorders>
            <w:shd w:val="clear" w:color="auto" w:fill="auto"/>
            <w:vAlign w:val="bottom"/>
          </w:tcPr>
          <w:p w:rsidR="0065713F" w:rsidRDefault="005D1B09">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65713F" w:rsidTr="00D04CAB">
        <w:trPr>
          <w:gridAfter w:val="2"/>
          <w:wAfter w:w="1997" w:type="dxa"/>
          <w:trHeight w:val="308"/>
          <w:jc w:val="center"/>
        </w:trPr>
        <w:tc>
          <w:tcPr>
            <w:tcW w:w="5779" w:type="dxa"/>
            <w:gridSpan w:val="7"/>
            <w:tcBorders>
              <w:top w:val="single" w:sz="8" w:space="0" w:color="000000"/>
              <w:left w:val="single" w:sz="8" w:space="0" w:color="000000"/>
              <w:bottom w:val="single" w:sz="4" w:space="0" w:color="000000"/>
              <w:right w:val="single" w:sz="4" w:space="0" w:color="000000"/>
            </w:tcBorders>
            <w:shd w:val="clear" w:color="auto" w:fill="auto"/>
            <w:vAlign w:val="center"/>
          </w:tcPr>
          <w:p w:rsidR="0065713F" w:rsidRDefault="005D1B09">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2410" w:type="dxa"/>
            <w:gridSpan w:val="2"/>
            <w:tcBorders>
              <w:top w:val="single" w:sz="8" w:space="0" w:color="000000"/>
              <w:left w:val="nil"/>
              <w:bottom w:val="single" w:sz="4" w:space="0" w:color="000000"/>
              <w:right w:val="single" w:sz="4" w:space="0" w:color="000000"/>
            </w:tcBorders>
            <w:shd w:val="clear" w:color="auto" w:fill="auto"/>
            <w:vAlign w:val="center"/>
          </w:tcPr>
          <w:p w:rsidR="0065713F" w:rsidRDefault="005D1B09">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本年支出合计</w:t>
            </w:r>
          </w:p>
        </w:tc>
        <w:tc>
          <w:tcPr>
            <w:tcW w:w="2409" w:type="dxa"/>
            <w:gridSpan w:val="2"/>
            <w:tcBorders>
              <w:top w:val="single" w:sz="8" w:space="0" w:color="000000"/>
              <w:left w:val="nil"/>
              <w:bottom w:val="single" w:sz="4" w:space="0" w:color="000000"/>
              <w:right w:val="single" w:sz="4" w:space="0" w:color="000000"/>
            </w:tcBorders>
            <w:shd w:val="clear" w:color="auto" w:fill="auto"/>
            <w:vAlign w:val="center"/>
          </w:tcPr>
          <w:p w:rsidR="0065713F" w:rsidRDefault="005D1B09">
            <w:pPr>
              <w:widowControl/>
              <w:jc w:val="center"/>
              <w:rPr>
                <w:rFonts w:ascii="宋体" w:hAnsi="宋体" w:cs="Arial"/>
                <w:color w:val="000000"/>
                <w:kern w:val="0"/>
                <w:sz w:val="22"/>
                <w:szCs w:val="22"/>
              </w:rPr>
            </w:pPr>
            <w:r>
              <w:rPr>
                <w:rFonts w:ascii="宋体" w:hAnsi="宋体" w:cs="Arial" w:hint="eastAsia"/>
                <w:color w:val="000000"/>
                <w:kern w:val="0"/>
                <w:sz w:val="22"/>
                <w:szCs w:val="22"/>
              </w:rPr>
              <w:t>基本支出</w:t>
            </w:r>
          </w:p>
        </w:tc>
        <w:tc>
          <w:tcPr>
            <w:tcW w:w="2613" w:type="dxa"/>
            <w:gridSpan w:val="2"/>
            <w:tcBorders>
              <w:top w:val="single" w:sz="8" w:space="0" w:color="000000"/>
              <w:left w:val="nil"/>
              <w:bottom w:val="single" w:sz="4" w:space="0" w:color="000000"/>
              <w:right w:val="single" w:sz="4" w:space="0" w:color="000000"/>
            </w:tcBorders>
            <w:shd w:val="clear" w:color="auto" w:fill="auto"/>
            <w:vAlign w:val="center"/>
          </w:tcPr>
          <w:p w:rsidR="0065713F" w:rsidRDefault="005D1B09">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项目支出</w:t>
            </w:r>
          </w:p>
        </w:tc>
      </w:tr>
      <w:tr w:rsidR="0065713F" w:rsidTr="00D04CAB">
        <w:trPr>
          <w:gridAfter w:val="2"/>
          <w:wAfter w:w="1997" w:type="dxa"/>
          <w:trHeight w:val="312"/>
          <w:jc w:val="center"/>
        </w:trPr>
        <w:tc>
          <w:tcPr>
            <w:tcW w:w="1483" w:type="dxa"/>
            <w:gridSpan w:val="4"/>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rsidR="0065713F" w:rsidRDefault="005D1B09">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4296" w:type="dxa"/>
            <w:gridSpan w:val="3"/>
            <w:vMerge w:val="restart"/>
            <w:tcBorders>
              <w:top w:val="nil"/>
              <w:left w:val="nil"/>
              <w:bottom w:val="single" w:sz="4" w:space="0" w:color="000000"/>
              <w:right w:val="single" w:sz="4" w:space="0" w:color="000000"/>
            </w:tcBorders>
            <w:shd w:val="clear" w:color="auto" w:fill="auto"/>
            <w:vAlign w:val="center"/>
          </w:tcPr>
          <w:p w:rsidR="0065713F" w:rsidRDefault="005D1B09">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2410" w:type="dxa"/>
            <w:gridSpan w:val="2"/>
            <w:tcBorders>
              <w:top w:val="single" w:sz="8" w:space="0" w:color="000000"/>
              <w:left w:val="nil"/>
              <w:bottom w:val="single" w:sz="4" w:space="0" w:color="000000"/>
              <w:right w:val="single" w:sz="4" w:space="0" w:color="000000"/>
            </w:tcBorders>
            <w:vAlign w:val="center"/>
          </w:tcPr>
          <w:p w:rsidR="0065713F" w:rsidRDefault="0065713F">
            <w:pPr>
              <w:widowControl/>
              <w:jc w:val="left"/>
              <w:rPr>
                <w:rFonts w:ascii="宋体" w:hAnsi="宋体" w:cs="Arial"/>
                <w:color w:val="000000"/>
                <w:kern w:val="0"/>
                <w:sz w:val="22"/>
                <w:szCs w:val="22"/>
              </w:rPr>
            </w:pPr>
          </w:p>
        </w:tc>
        <w:tc>
          <w:tcPr>
            <w:tcW w:w="2409" w:type="dxa"/>
            <w:gridSpan w:val="2"/>
            <w:tcBorders>
              <w:top w:val="single" w:sz="8" w:space="0" w:color="000000"/>
              <w:left w:val="nil"/>
              <w:bottom w:val="single" w:sz="4" w:space="0" w:color="000000"/>
              <w:right w:val="single" w:sz="4" w:space="0" w:color="000000"/>
            </w:tcBorders>
            <w:vAlign w:val="center"/>
          </w:tcPr>
          <w:p w:rsidR="0065713F" w:rsidRDefault="0065713F">
            <w:pPr>
              <w:widowControl/>
              <w:jc w:val="left"/>
              <w:rPr>
                <w:rFonts w:ascii="宋体" w:hAnsi="宋体" w:cs="Arial"/>
                <w:color w:val="000000"/>
                <w:kern w:val="0"/>
                <w:sz w:val="22"/>
                <w:szCs w:val="22"/>
              </w:rPr>
            </w:pPr>
          </w:p>
        </w:tc>
        <w:tc>
          <w:tcPr>
            <w:tcW w:w="2613" w:type="dxa"/>
            <w:gridSpan w:val="2"/>
            <w:tcBorders>
              <w:top w:val="single" w:sz="8" w:space="0" w:color="000000"/>
              <w:left w:val="nil"/>
              <w:bottom w:val="single" w:sz="4" w:space="0" w:color="000000"/>
              <w:right w:val="single" w:sz="4" w:space="0" w:color="000000"/>
            </w:tcBorders>
            <w:vAlign w:val="center"/>
          </w:tcPr>
          <w:p w:rsidR="0065713F" w:rsidRDefault="0065713F">
            <w:pPr>
              <w:widowControl/>
              <w:jc w:val="left"/>
              <w:rPr>
                <w:rFonts w:ascii="宋体" w:hAnsi="宋体" w:cs="Arial"/>
                <w:color w:val="000000"/>
                <w:kern w:val="0"/>
                <w:sz w:val="22"/>
                <w:szCs w:val="22"/>
              </w:rPr>
            </w:pPr>
          </w:p>
        </w:tc>
      </w:tr>
      <w:tr w:rsidR="0065713F" w:rsidTr="00D04CAB">
        <w:trPr>
          <w:gridAfter w:val="2"/>
          <w:wAfter w:w="1997" w:type="dxa"/>
          <w:trHeight w:val="312"/>
          <w:jc w:val="center"/>
        </w:trPr>
        <w:tc>
          <w:tcPr>
            <w:tcW w:w="1483" w:type="dxa"/>
            <w:gridSpan w:val="4"/>
            <w:vMerge/>
            <w:tcBorders>
              <w:top w:val="single" w:sz="4" w:space="0" w:color="000000"/>
              <w:left w:val="single" w:sz="8" w:space="0" w:color="000000"/>
              <w:bottom w:val="single" w:sz="4" w:space="0" w:color="000000"/>
              <w:right w:val="single" w:sz="4" w:space="0" w:color="000000"/>
            </w:tcBorders>
            <w:vAlign w:val="center"/>
          </w:tcPr>
          <w:p w:rsidR="0065713F" w:rsidRDefault="0065713F">
            <w:pPr>
              <w:widowControl/>
              <w:jc w:val="left"/>
              <w:rPr>
                <w:rFonts w:ascii="宋体" w:hAnsi="宋体" w:cs="Arial"/>
                <w:color w:val="000000"/>
                <w:kern w:val="0"/>
                <w:sz w:val="22"/>
                <w:szCs w:val="22"/>
              </w:rPr>
            </w:pPr>
          </w:p>
        </w:tc>
        <w:tc>
          <w:tcPr>
            <w:tcW w:w="4296" w:type="dxa"/>
            <w:gridSpan w:val="3"/>
            <w:vMerge/>
            <w:tcBorders>
              <w:top w:val="nil"/>
              <w:left w:val="nil"/>
              <w:bottom w:val="single" w:sz="4" w:space="0" w:color="000000"/>
              <w:right w:val="single" w:sz="4" w:space="0" w:color="000000"/>
            </w:tcBorders>
            <w:vAlign w:val="center"/>
          </w:tcPr>
          <w:p w:rsidR="0065713F" w:rsidRDefault="0065713F">
            <w:pPr>
              <w:widowControl/>
              <w:jc w:val="left"/>
              <w:rPr>
                <w:rFonts w:ascii="宋体" w:hAnsi="宋体" w:cs="Arial"/>
                <w:color w:val="000000"/>
                <w:kern w:val="0"/>
                <w:sz w:val="22"/>
                <w:szCs w:val="22"/>
              </w:rPr>
            </w:pPr>
          </w:p>
        </w:tc>
        <w:tc>
          <w:tcPr>
            <w:tcW w:w="2410" w:type="dxa"/>
            <w:gridSpan w:val="2"/>
            <w:tcBorders>
              <w:top w:val="single" w:sz="8" w:space="0" w:color="000000"/>
              <w:left w:val="nil"/>
              <w:bottom w:val="single" w:sz="4" w:space="0" w:color="000000"/>
              <w:right w:val="single" w:sz="4" w:space="0" w:color="000000"/>
            </w:tcBorders>
            <w:vAlign w:val="center"/>
          </w:tcPr>
          <w:p w:rsidR="0065713F" w:rsidRDefault="0065713F">
            <w:pPr>
              <w:widowControl/>
              <w:jc w:val="left"/>
              <w:rPr>
                <w:rFonts w:ascii="宋体" w:hAnsi="宋体" w:cs="Arial"/>
                <w:color w:val="000000"/>
                <w:kern w:val="0"/>
                <w:sz w:val="22"/>
                <w:szCs w:val="22"/>
              </w:rPr>
            </w:pPr>
          </w:p>
        </w:tc>
        <w:tc>
          <w:tcPr>
            <w:tcW w:w="2409" w:type="dxa"/>
            <w:gridSpan w:val="2"/>
            <w:tcBorders>
              <w:top w:val="single" w:sz="8" w:space="0" w:color="000000"/>
              <w:left w:val="nil"/>
              <w:bottom w:val="single" w:sz="4" w:space="0" w:color="000000"/>
              <w:right w:val="single" w:sz="4" w:space="0" w:color="000000"/>
            </w:tcBorders>
            <w:vAlign w:val="center"/>
          </w:tcPr>
          <w:p w:rsidR="0065713F" w:rsidRDefault="0065713F">
            <w:pPr>
              <w:widowControl/>
              <w:jc w:val="left"/>
              <w:rPr>
                <w:rFonts w:ascii="宋体" w:hAnsi="宋体" w:cs="Arial"/>
                <w:color w:val="000000"/>
                <w:kern w:val="0"/>
                <w:sz w:val="22"/>
                <w:szCs w:val="22"/>
              </w:rPr>
            </w:pPr>
          </w:p>
        </w:tc>
        <w:tc>
          <w:tcPr>
            <w:tcW w:w="2613" w:type="dxa"/>
            <w:gridSpan w:val="2"/>
            <w:tcBorders>
              <w:top w:val="single" w:sz="8" w:space="0" w:color="000000"/>
              <w:left w:val="nil"/>
              <w:bottom w:val="single" w:sz="4" w:space="0" w:color="000000"/>
              <w:right w:val="single" w:sz="4" w:space="0" w:color="000000"/>
            </w:tcBorders>
            <w:vAlign w:val="center"/>
          </w:tcPr>
          <w:p w:rsidR="0065713F" w:rsidRDefault="0065713F">
            <w:pPr>
              <w:widowControl/>
              <w:jc w:val="left"/>
              <w:rPr>
                <w:rFonts w:ascii="宋体" w:hAnsi="宋体" w:cs="Arial"/>
                <w:color w:val="000000"/>
                <w:kern w:val="0"/>
                <w:sz w:val="22"/>
                <w:szCs w:val="22"/>
              </w:rPr>
            </w:pPr>
          </w:p>
        </w:tc>
      </w:tr>
      <w:tr w:rsidR="0065713F" w:rsidTr="00D04CAB">
        <w:trPr>
          <w:gridAfter w:val="2"/>
          <w:wAfter w:w="1997" w:type="dxa"/>
          <w:trHeight w:val="312"/>
          <w:jc w:val="center"/>
        </w:trPr>
        <w:tc>
          <w:tcPr>
            <w:tcW w:w="1483" w:type="dxa"/>
            <w:gridSpan w:val="4"/>
            <w:vMerge/>
            <w:tcBorders>
              <w:top w:val="single" w:sz="4" w:space="0" w:color="000000"/>
              <w:left w:val="single" w:sz="8" w:space="0" w:color="000000"/>
              <w:bottom w:val="single" w:sz="4" w:space="0" w:color="000000"/>
              <w:right w:val="single" w:sz="4" w:space="0" w:color="000000"/>
            </w:tcBorders>
            <w:vAlign w:val="center"/>
          </w:tcPr>
          <w:p w:rsidR="0065713F" w:rsidRDefault="0065713F">
            <w:pPr>
              <w:widowControl/>
              <w:jc w:val="left"/>
              <w:rPr>
                <w:rFonts w:ascii="宋体" w:hAnsi="宋体" w:cs="Arial"/>
                <w:color w:val="000000"/>
                <w:kern w:val="0"/>
                <w:sz w:val="22"/>
                <w:szCs w:val="22"/>
              </w:rPr>
            </w:pPr>
          </w:p>
        </w:tc>
        <w:tc>
          <w:tcPr>
            <w:tcW w:w="4296" w:type="dxa"/>
            <w:gridSpan w:val="3"/>
            <w:vMerge/>
            <w:tcBorders>
              <w:top w:val="nil"/>
              <w:left w:val="nil"/>
              <w:bottom w:val="single" w:sz="4" w:space="0" w:color="000000"/>
              <w:right w:val="single" w:sz="4" w:space="0" w:color="000000"/>
            </w:tcBorders>
            <w:vAlign w:val="center"/>
          </w:tcPr>
          <w:p w:rsidR="0065713F" w:rsidRDefault="0065713F">
            <w:pPr>
              <w:widowControl/>
              <w:jc w:val="left"/>
              <w:rPr>
                <w:rFonts w:ascii="宋体" w:hAnsi="宋体" w:cs="Arial"/>
                <w:color w:val="000000"/>
                <w:kern w:val="0"/>
                <w:sz w:val="22"/>
                <w:szCs w:val="22"/>
              </w:rPr>
            </w:pPr>
          </w:p>
        </w:tc>
        <w:tc>
          <w:tcPr>
            <w:tcW w:w="2410" w:type="dxa"/>
            <w:gridSpan w:val="2"/>
            <w:tcBorders>
              <w:top w:val="single" w:sz="8" w:space="0" w:color="000000"/>
              <w:left w:val="nil"/>
              <w:bottom w:val="single" w:sz="4" w:space="0" w:color="000000"/>
              <w:right w:val="single" w:sz="4" w:space="0" w:color="000000"/>
            </w:tcBorders>
            <w:vAlign w:val="center"/>
          </w:tcPr>
          <w:p w:rsidR="0065713F" w:rsidRDefault="0065713F">
            <w:pPr>
              <w:widowControl/>
              <w:jc w:val="left"/>
              <w:rPr>
                <w:rFonts w:ascii="宋体" w:hAnsi="宋体" w:cs="Arial"/>
                <w:color w:val="000000"/>
                <w:kern w:val="0"/>
                <w:sz w:val="22"/>
                <w:szCs w:val="22"/>
              </w:rPr>
            </w:pPr>
          </w:p>
        </w:tc>
        <w:tc>
          <w:tcPr>
            <w:tcW w:w="2409" w:type="dxa"/>
            <w:gridSpan w:val="2"/>
            <w:tcBorders>
              <w:top w:val="single" w:sz="8" w:space="0" w:color="000000"/>
              <w:left w:val="nil"/>
              <w:bottom w:val="single" w:sz="4" w:space="0" w:color="000000"/>
              <w:right w:val="single" w:sz="4" w:space="0" w:color="000000"/>
            </w:tcBorders>
            <w:vAlign w:val="center"/>
          </w:tcPr>
          <w:p w:rsidR="0065713F" w:rsidRDefault="0065713F">
            <w:pPr>
              <w:widowControl/>
              <w:jc w:val="left"/>
              <w:rPr>
                <w:rFonts w:ascii="宋体" w:hAnsi="宋体" w:cs="Arial"/>
                <w:color w:val="000000"/>
                <w:kern w:val="0"/>
                <w:sz w:val="22"/>
                <w:szCs w:val="22"/>
              </w:rPr>
            </w:pPr>
          </w:p>
        </w:tc>
        <w:tc>
          <w:tcPr>
            <w:tcW w:w="2613" w:type="dxa"/>
            <w:gridSpan w:val="2"/>
            <w:tcBorders>
              <w:top w:val="single" w:sz="8" w:space="0" w:color="000000"/>
              <w:left w:val="nil"/>
              <w:bottom w:val="single" w:sz="4" w:space="0" w:color="000000"/>
              <w:right w:val="single" w:sz="4" w:space="0" w:color="000000"/>
            </w:tcBorders>
            <w:vAlign w:val="center"/>
          </w:tcPr>
          <w:p w:rsidR="0065713F" w:rsidRDefault="0065713F">
            <w:pPr>
              <w:widowControl/>
              <w:jc w:val="left"/>
              <w:rPr>
                <w:rFonts w:ascii="宋体" w:hAnsi="宋体" w:cs="Arial"/>
                <w:color w:val="000000"/>
                <w:kern w:val="0"/>
                <w:sz w:val="22"/>
                <w:szCs w:val="22"/>
              </w:rPr>
            </w:pPr>
          </w:p>
        </w:tc>
      </w:tr>
      <w:tr w:rsidR="00026494" w:rsidTr="00D04CAB">
        <w:trPr>
          <w:gridAfter w:val="2"/>
          <w:wAfter w:w="1997" w:type="dxa"/>
          <w:trHeight w:val="308"/>
          <w:jc w:val="center"/>
        </w:trPr>
        <w:tc>
          <w:tcPr>
            <w:tcW w:w="534" w:type="dxa"/>
            <w:vMerge w:val="restart"/>
            <w:tcBorders>
              <w:top w:val="nil"/>
              <w:left w:val="single" w:sz="8" w:space="0" w:color="000000"/>
              <w:bottom w:val="single" w:sz="4" w:space="0" w:color="000000"/>
              <w:right w:val="single" w:sz="4" w:space="0" w:color="000000"/>
            </w:tcBorders>
            <w:shd w:val="clear" w:color="auto" w:fill="auto"/>
            <w:vAlign w:val="center"/>
          </w:tcPr>
          <w:p w:rsidR="0065713F" w:rsidRDefault="005D1B09">
            <w:pPr>
              <w:widowControl/>
              <w:jc w:val="center"/>
              <w:rPr>
                <w:rFonts w:ascii="宋体" w:hAnsi="宋体" w:cs="Arial"/>
                <w:color w:val="000000"/>
                <w:kern w:val="0"/>
                <w:sz w:val="22"/>
                <w:szCs w:val="22"/>
              </w:rPr>
            </w:pPr>
            <w:r>
              <w:rPr>
                <w:rFonts w:ascii="宋体" w:hAnsi="宋体" w:cs="Arial" w:hint="eastAsia"/>
                <w:color w:val="000000"/>
                <w:kern w:val="0"/>
                <w:sz w:val="22"/>
                <w:szCs w:val="22"/>
              </w:rPr>
              <w:t>类</w:t>
            </w:r>
          </w:p>
        </w:tc>
        <w:tc>
          <w:tcPr>
            <w:tcW w:w="567" w:type="dxa"/>
            <w:gridSpan w:val="2"/>
            <w:vMerge w:val="restart"/>
            <w:tcBorders>
              <w:top w:val="nil"/>
              <w:left w:val="nil"/>
              <w:bottom w:val="single" w:sz="4" w:space="0" w:color="000000"/>
              <w:right w:val="single" w:sz="4" w:space="0" w:color="000000"/>
            </w:tcBorders>
            <w:shd w:val="clear" w:color="auto" w:fill="auto"/>
            <w:vAlign w:val="center"/>
          </w:tcPr>
          <w:p w:rsidR="0065713F" w:rsidRDefault="005D1B09">
            <w:pPr>
              <w:widowControl/>
              <w:jc w:val="center"/>
              <w:rPr>
                <w:rFonts w:ascii="宋体" w:hAnsi="宋体" w:cs="Arial"/>
                <w:color w:val="000000"/>
                <w:kern w:val="0"/>
                <w:sz w:val="22"/>
                <w:szCs w:val="22"/>
              </w:rPr>
            </w:pPr>
            <w:r>
              <w:rPr>
                <w:rFonts w:ascii="宋体" w:hAnsi="宋体" w:cs="Arial" w:hint="eastAsia"/>
                <w:color w:val="000000"/>
                <w:kern w:val="0"/>
                <w:sz w:val="22"/>
                <w:szCs w:val="22"/>
              </w:rPr>
              <w:t>款</w:t>
            </w:r>
          </w:p>
        </w:tc>
        <w:tc>
          <w:tcPr>
            <w:tcW w:w="694" w:type="dxa"/>
            <w:gridSpan w:val="3"/>
            <w:vMerge w:val="restart"/>
            <w:tcBorders>
              <w:top w:val="nil"/>
              <w:left w:val="nil"/>
              <w:bottom w:val="single" w:sz="4" w:space="0" w:color="000000"/>
              <w:right w:val="single" w:sz="4" w:space="0" w:color="000000"/>
            </w:tcBorders>
            <w:shd w:val="clear" w:color="auto" w:fill="auto"/>
            <w:vAlign w:val="center"/>
          </w:tcPr>
          <w:p w:rsidR="0065713F" w:rsidRDefault="005D1B09">
            <w:pPr>
              <w:widowControl/>
              <w:jc w:val="center"/>
              <w:rPr>
                <w:rFonts w:ascii="宋体" w:hAnsi="宋体" w:cs="Arial"/>
                <w:color w:val="000000"/>
                <w:kern w:val="0"/>
                <w:sz w:val="22"/>
                <w:szCs w:val="22"/>
              </w:rPr>
            </w:pPr>
            <w:r>
              <w:rPr>
                <w:rFonts w:ascii="宋体" w:hAnsi="宋体" w:cs="Arial" w:hint="eastAsia"/>
                <w:color w:val="000000"/>
                <w:kern w:val="0"/>
                <w:sz w:val="22"/>
                <w:szCs w:val="22"/>
              </w:rPr>
              <w:t>项</w:t>
            </w:r>
          </w:p>
        </w:tc>
        <w:tc>
          <w:tcPr>
            <w:tcW w:w="3984" w:type="dxa"/>
            <w:tcBorders>
              <w:top w:val="nil"/>
              <w:left w:val="nil"/>
              <w:bottom w:val="single" w:sz="4" w:space="0" w:color="000000"/>
              <w:right w:val="single" w:sz="4" w:space="0" w:color="000000"/>
            </w:tcBorders>
            <w:shd w:val="clear" w:color="auto" w:fill="auto"/>
            <w:vAlign w:val="center"/>
          </w:tcPr>
          <w:p w:rsidR="0065713F" w:rsidRDefault="005D1B09">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2410" w:type="dxa"/>
            <w:gridSpan w:val="2"/>
            <w:tcBorders>
              <w:top w:val="nil"/>
              <w:left w:val="nil"/>
              <w:bottom w:val="single" w:sz="4" w:space="0" w:color="000000"/>
              <w:right w:val="single" w:sz="4" w:space="0" w:color="000000"/>
            </w:tcBorders>
            <w:shd w:val="clear" w:color="auto" w:fill="auto"/>
            <w:vAlign w:val="center"/>
          </w:tcPr>
          <w:p w:rsidR="0065713F" w:rsidRDefault="005D1B09">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2395" w:type="dxa"/>
            <w:tcBorders>
              <w:top w:val="nil"/>
              <w:left w:val="nil"/>
              <w:bottom w:val="single" w:sz="4" w:space="0" w:color="000000"/>
              <w:right w:val="single" w:sz="4" w:space="0" w:color="000000"/>
            </w:tcBorders>
            <w:shd w:val="clear" w:color="auto" w:fill="auto"/>
            <w:vAlign w:val="center"/>
          </w:tcPr>
          <w:p w:rsidR="0065713F" w:rsidRDefault="005D1B09">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2627" w:type="dxa"/>
            <w:gridSpan w:val="3"/>
            <w:tcBorders>
              <w:top w:val="nil"/>
              <w:left w:val="nil"/>
              <w:bottom w:val="single" w:sz="4" w:space="0" w:color="000000"/>
              <w:right w:val="single" w:sz="4" w:space="0" w:color="000000"/>
            </w:tcBorders>
            <w:shd w:val="clear" w:color="auto" w:fill="auto"/>
            <w:vAlign w:val="center"/>
          </w:tcPr>
          <w:p w:rsidR="0065713F" w:rsidRDefault="005D1B09">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r>
      <w:tr w:rsidR="00026494" w:rsidTr="00D04CAB">
        <w:trPr>
          <w:gridAfter w:val="2"/>
          <w:wAfter w:w="1997" w:type="dxa"/>
          <w:trHeight w:val="308"/>
          <w:jc w:val="center"/>
        </w:trPr>
        <w:tc>
          <w:tcPr>
            <w:tcW w:w="534" w:type="dxa"/>
            <w:vMerge/>
            <w:tcBorders>
              <w:top w:val="nil"/>
              <w:left w:val="single" w:sz="8" w:space="0" w:color="000000"/>
              <w:bottom w:val="single" w:sz="4" w:space="0" w:color="000000"/>
              <w:right w:val="single" w:sz="4" w:space="0" w:color="000000"/>
            </w:tcBorders>
            <w:shd w:val="clear" w:color="auto" w:fill="auto"/>
            <w:vAlign w:val="center"/>
          </w:tcPr>
          <w:p w:rsidR="00487AD9" w:rsidRDefault="00487AD9">
            <w:pPr>
              <w:widowControl/>
              <w:jc w:val="left"/>
              <w:rPr>
                <w:rFonts w:ascii="宋体" w:hAnsi="宋体" w:cs="Arial"/>
                <w:color w:val="000000"/>
                <w:kern w:val="0"/>
                <w:sz w:val="22"/>
                <w:szCs w:val="22"/>
              </w:rPr>
            </w:pPr>
          </w:p>
        </w:tc>
        <w:tc>
          <w:tcPr>
            <w:tcW w:w="567" w:type="dxa"/>
            <w:gridSpan w:val="2"/>
            <w:vMerge/>
            <w:tcBorders>
              <w:top w:val="nil"/>
              <w:left w:val="nil"/>
              <w:bottom w:val="single" w:sz="4" w:space="0" w:color="000000"/>
              <w:right w:val="single" w:sz="4" w:space="0" w:color="000000"/>
            </w:tcBorders>
            <w:shd w:val="clear" w:color="auto" w:fill="auto"/>
            <w:vAlign w:val="center"/>
          </w:tcPr>
          <w:p w:rsidR="00487AD9" w:rsidRDefault="00487AD9">
            <w:pPr>
              <w:widowControl/>
              <w:jc w:val="left"/>
              <w:rPr>
                <w:rFonts w:ascii="宋体" w:hAnsi="宋体" w:cs="Arial"/>
                <w:color w:val="000000"/>
                <w:kern w:val="0"/>
                <w:sz w:val="22"/>
                <w:szCs w:val="22"/>
              </w:rPr>
            </w:pPr>
          </w:p>
        </w:tc>
        <w:tc>
          <w:tcPr>
            <w:tcW w:w="694" w:type="dxa"/>
            <w:gridSpan w:val="3"/>
            <w:vMerge/>
            <w:tcBorders>
              <w:top w:val="nil"/>
              <w:left w:val="nil"/>
              <w:bottom w:val="single" w:sz="4" w:space="0" w:color="000000"/>
              <w:right w:val="single" w:sz="4" w:space="0" w:color="000000"/>
            </w:tcBorders>
            <w:shd w:val="clear" w:color="auto" w:fill="auto"/>
            <w:vAlign w:val="center"/>
          </w:tcPr>
          <w:p w:rsidR="00487AD9" w:rsidRDefault="00487AD9">
            <w:pPr>
              <w:widowControl/>
              <w:jc w:val="left"/>
              <w:rPr>
                <w:rFonts w:ascii="宋体" w:hAnsi="宋体" w:cs="Arial"/>
                <w:color w:val="000000"/>
                <w:kern w:val="0"/>
                <w:sz w:val="22"/>
                <w:szCs w:val="22"/>
              </w:rPr>
            </w:pPr>
          </w:p>
        </w:tc>
        <w:tc>
          <w:tcPr>
            <w:tcW w:w="3984" w:type="dxa"/>
            <w:tcBorders>
              <w:top w:val="nil"/>
              <w:left w:val="nil"/>
              <w:bottom w:val="single" w:sz="4" w:space="0" w:color="000000"/>
              <w:right w:val="single" w:sz="4" w:space="0" w:color="000000"/>
            </w:tcBorders>
            <w:shd w:val="clear" w:color="auto" w:fill="auto"/>
            <w:vAlign w:val="center"/>
          </w:tcPr>
          <w:p w:rsidR="00487AD9" w:rsidRDefault="00487AD9">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2410" w:type="dxa"/>
            <w:gridSpan w:val="2"/>
            <w:tcBorders>
              <w:top w:val="nil"/>
              <w:left w:val="nil"/>
              <w:bottom w:val="single" w:sz="4" w:space="0" w:color="000000"/>
              <w:right w:val="single" w:sz="4" w:space="0" w:color="000000"/>
            </w:tcBorders>
            <w:shd w:val="clear" w:color="auto" w:fill="auto"/>
            <w:vAlign w:val="center"/>
          </w:tcPr>
          <w:p w:rsidR="00487AD9" w:rsidRDefault="00487AD9">
            <w:pPr>
              <w:jc w:val="right"/>
              <w:rPr>
                <w:rFonts w:ascii="宋体" w:eastAsia="宋体" w:hAnsi="宋体" w:cs="Arial"/>
                <w:color w:val="000000"/>
                <w:sz w:val="22"/>
                <w:szCs w:val="22"/>
              </w:rPr>
            </w:pPr>
            <w:r>
              <w:rPr>
                <w:rFonts w:cs="Arial" w:hint="eastAsia"/>
                <w:color w:val="000000"/>
                <w:sz w:val="22"/>
                <w:szCs w:val="22"/>
              </w:rPr>
              <w:t>5,833,906.29</w:t>
            </w:r>
          </w:p>
        </w:tc>
        <w:tc>
          <w:tcPr>
            <w:tcW w:w="2395" w:type="dxa"/>
            <w:tcBorders>
              <w:top w:val="nil"/>
              <w:left w:val="nil"/>
              <w:bottom w:val="single" w:sz="4" w:space="0" w:color="000000"/>
              <w:right w:val="single" w:sz="4" w:space="0" w:color="000000"/>
            </w:tcBorders>
            <w:shd w:val="clear" w:color="auto" w:fill="auto"/>
            <w:vAlign w:val="center"/>
          </w:tcPr>
          <w:p w:rsidR="00487AD9" w:rsidRDefault="00487AD9">
            <w:pPr>
              <w:jc w:val="right"/>
              <w:rPr>
                <w:rFonts w:ascii="宋体" w:eastAsia="宋体" w:hAnsi="宋体" w:cs="Arial"/>
                <w:color w:val="000000"/>
                <w:sz w:val="22"/>
                <w:szCs w:val="22"/>
              </w:rPr>
            </w:pPr>
            <w:r>
              <w:rPr>
                <w:rFonts w:cs="Arial" w:hint="eastAsia"/>
                <w:color w:val="000000"/>
                <w:sz w:val="22"/>
                <w:szCs w:val="22"/>
              </w:rPr>
              <w:t>3,736,048.23</w:t>
            </w:r>
          </w:p>
        </w:tc>
        <w:tc>
          <w:tcPr>
            <w:tcW w:w="2627" w:type="dxa"/>
            <w:gridSpan w:val="3"/>
            <w:tcBorders>
              <w:top w:val="nil"/>
              <w:left w:val="nil"/>
              <w:bottom w:val="single" w:sz="4" w:space="0" w:color="000000"/>
              <w:right w:val="single" w:sz="4" w:space="0" w:color="000000"/>
            </w:tcBorders>
            <w:shd w:val="clear" w:color="auto" w:fill="auto"/>
            <w:vAlign w:val="center"/>
          </w:tcPr>
          <w:p w:rsidR="00487AD9" w:rsidRDefault="00487AD9">
            <w:pPr>
              <w:jc w:val="right"/>
              <w:rPr>
                <w:rFonts w:ascii="宋体" w:eastAsia="宋体" w:hAnsi="宋体" w:cs="Arial"/>
                <w:color w:val="000000"/>
                <w:sz w:val="22"/>
                <w:szCs w:val="22"/>
              </w:rPr>
            </w:pPr>
            <w:r>
              <w:rPr>
                <w:rFonts w:cs="Arial" w:hint="eastAsia"/>
                <w:color w:val="000000"/>
                <w:sz w:val="22"/>
                <w:szCs w:val="22"/>
              </w:rPr>
              <w:t>2,097,858.06</w:t>
            </w:r>
          </w:p>
        </w:tc>
      </w:tr>
      <w:tr w:rsidR="00D04CAB" w:rsidTr="00D04CAB">
        <w:trPr>
          <w:gridAfter w:val="2"/>
          <w:wAfter w:w="1997" w:type="dxa"/>
          <w:trHeight w:val="308"/>
          <w:jc w:val="center"/>
        </w:trPr>
        <w:tc>
          <w:tcPr>
            <w:tcW w:w="1483" w:type="dxa"/>
            <w:gridSpan w:val="4"/>
            <w:tcBorders>
              <w:top w:val="single" w:sz="4" w:space="0" w:color="000000"/>
              <w:left w:val="single" w:sz="8" w:space="0" w:color="000000"/>
              <w:bottom w:val="single" w:sz="4" w:space="0" w:color="000000"/>
              <w:right w:val="single" w:sz="4" w:space="0" w:color="000000"/>
            </w:tcBorders>
            <w:shd w:val="clear" w:color="auto" w:fill="auto"/>
            <w:vAlign w:val="center"/>
          </w:tcPr>
          <w:p w:rsidR="00026494" w:rsidRDefault="00026494">
            <w:pPr>
              <w:rPr>
                <w:rFonts w:ascii="宋体" w:eastAsia="宋体" w:hAnsi="宋体" w:cs="Arial"/>
                <w:color w:val="000000"/>
                <w:sz w:val="22"/>
                <w:szCs w:val="22"/>
              </w:rPr>
            </w:pPr>
            <w:r>
              <w:rPr>
                <w:rFonts w:cs="Arial" w:hint="eastAsia"/>
                <w:color w:val="000000"/>
                <w:sz w:val="22"/>
                <w:szCs w:val="22"/>
              </w:rPr>
              <w:t>208</w:t>
            </w:r>
          </w:p>
        </w:tc>
        <w:tc>
          <w:tcPr>
            <w:tcW w:w="4296" w:type="dxa"/>
            <w:gridSpan w:val="3"/>
            <w:tcBorders>
              <w:top w:val="nil"/>
              <w:left w:val="nil"/>
              <w:bottom w:val="single" w:sz="4" w:space="0" w:color="000000"/>
              <w:right w:val="single" w:sz="4" w:space="0" w:color="000000"/>
            </w:tcBorders>
            <w:shd w:val="clear" w:color="auto" w:fill="auto"/>
            <w:vAlign w:val="center"/>
          </w:tcPr>
          <w:p w:rsidR="00026494" w:rsidRDefault="00026494">
            <w:pPr>
              <w:rPr>
                <w:rFonts w:ascii="宋体" w:eastAsia="宋体" w:hAnsi="宋体" w:cs="Arial"/>
                <w:color w:val="000000"/>
                <w:sz w:val="22"/>
                <w:szCs w:val="22"/>
              </w:rPr>
            </w:pPr>
            <w:r>
              <w:rPr>
                <w:rFonts w:cs="Arial" w:hint="eastAsia"/>
                <w:color w:val="000000"/>
                <w:sz w:val="22"/>
                <w:szCs w:val="22"/>
              </w:rPr>
              <w:t>社会保障和就业支出</w:t>
            </w:r>
          </w:p>
        </w:tc>
        <w:tc>
          <w:tcPr>
            <w:tcW w:w="2410" w:type="dxa"/>
            <w:gridSpan w:val="2"/>
            <w:tcBorders>
              <w:top w:val="nil"/>
              <w:left w:val="nil"/>
              <w:bottom w:val="single" w:sz="4" w:space="0" w:color="000000"/>
              <w:right w:val="single" w:sz="4" w:space="0" w:color="000000"/>
            </w:tcBorders>
            <w:shd w:val="clear" w:color="auto" w:fill="auto"/>
            <w:vAlign w:val="center"/>
          </w:tcPr>
          <w:p w:rsidR="00026494" w:rsidRDefault="00026494">
            <w:pPr>
              <w:jc w:val="right"/>
              <w:rPr>
                <w:rFonts w:ascii="宋体" w:eastAsia="宋体" w:hAnsi="宋体" w:cs="Arial"/>
                <w:color w:val="000000"/>
                <w:sz w:val="22"/>
                <w:szCs w:val="22"/>
              </w:rPr>
            </w:pPr>
            <w:r>
              <w:rPr>
                <w:rFonts w:cs="Arial" w:hint="eastAsia"/>
                <w:color w:val="000000"/>
                <w:sz w:val="22"/>
                <w:szCs w:val="22"/>
              </w:rPr>
              <w:t>563,534.00</w:t>
            </w:r>
          </w:p>
        </w:tc>
        <w:tc>
          <w:tcPr>
            <w:tcW w:w="2409" w:type="dxa"/>
            <w:gridSpan w:val="2"/>
            <w:tcBorders>
              <w:top w:val="nil"/>
              <w:left w:val="nil"/>
              <w:bottom w:val="single" w:sz="4" w:space="0" w:color="000000"/>
              <w:right w:val="single" w:sz="4" w:space="0" w:color="000000"/>
            </w:tcBorders>
            <w:shd w:val="clear" w:color="auto" w:fill="auto"/>
            <w:vAlign w:val="center"/>
          </w:tcPr>
          <w:p w:rsidR="00026494" w:rsidRDefault="00026494">
            <w:pPr>
              <w:jc w:val="right"/>
              <w:rPr>
                <w:rFonts w:ascii="宋体" w:eastAsia="宋体" w:hAnsi="宋体" w:cs="Arial"/>
                <w:color w:val="000000"/>
                <w:sz w:val="22"/>
                <w:szCs w:val="22"/>
              </w:rPr>
            </w:pPr>
            <w:r>
              <w:rPr>
                <w:rFonts w:cs="Arial" w:hint="eastAsia"/>
                <w:color w:val="000000"/>
                <w:sz w:val="22"/>
                <w:szCs w:val="22"/>
              </w:rPr>
              <w:t>563,534.00</w:t>
            </w:r>
          </w:p>
        </w:tc>
        <w:tc>
          <w:tcPr>
            <w:tcW w:w="2613" w:type="dxa"/>
            <w:gridSpan w:val="2"/>
            <w:tcBorders>
              <w:top w:val="nil"/>
              <w:left w:val="nil"/>
              <w:bottom w:val="single" w:sz="4" w:space="0" w:color="000000"/>
              <w:right w:val="single" w:sz="4" w:space="0" w:color="000000"/>
            </w:tcBorders>
            <w:shd w:val="clear" w:color="auto" w:fill="auto"/>
            <w:vAlign w:val="center"/>
          </w:tcPr>
          <w:p w:rsidR="00026494" w:rsidRDefault="00026494">
            <w:pPr>
              <w:jc w:val="right"/>
              <w:rPr>
                <w:rFonts w:ascii="宋体" w:eastAsia="宋体" w:hAnsi="宋体" w:cs="Arial"/>
                <w:color w:val="000000"/>
                <w:sz w:val="22"/>
                <w:szCs w:val="22"/>
              </w:rPr>
            </w:pPr>
            <w:r>
              <w:rPr>
                <w:rFonts w:cs="Arial" w:hint="eastAsia"/>
                <w:color w:val="000000"/>
                <w:sz w:val="22"/>
                <w:szCs w:val="22"/>
              </w:rPr>
              <w:t>0.00</w:t>
            </w:r>
          </w:p>
        </w:tc>
      </w:tr>
      <w:tr w:rsidR="00D04CAB" w:rsidTr="00D04CAB">
        <w:trPr>
          <w:gridAfter w:val="2"/>
          <w:wAfter w:w="1997" w:type="dxa"/>
          <w:trHeight w:val="308"/>
          <w:jc w:val="center"/>
        </w:trPr>
        <w:tc>
          <w:tcPr>
            <w:tcW w:w="1483" w:type="dxa"/>
            <w:gridSpan w:val="4"/>
            <w:tcBorders>
              <w:top w:val="single" w:sz="4" w:space="0" w:color="000000"/>
              <w:left w:val="single" w:sz="8" w:space="0" w:color="000000"/>
              <w:bottom w:val="single" w:sz="4" w:space="0" w:color="000000"/>
              <w:right w:val="single" w:sz="4" w:space="0" w:color="000000"/>
            </w:tcBorders>
            <w:shd w:val="clear" w:color="auto" w:fill="auto"/>
            <w:vAlign w:val="center"/>
          </w:tcPr>
          <w:p w:rsidR="00026494" w:rsidRDefault="00026494">
            <w:pPr>
              <w:rPr>
                <w:rFonts w:ascii="宋体" w:eastAsia="宋体" w:hAnsi="宋体" w:cs="Arial"/>
                <w:color w:val="000000"/>
                <w:sz w:val="22"/>
                <w:szCs w:val="22"/>
              </w:rPr>
            </w:pPr>
            <w:r>
              <w:rPr>
                <w:rFonts w:cs="Arial" w:hint="eastAsia"/>
                <w:color w:val="000000"/>
                <w:sz w:val="22"/>
                <w:szCs w:val="22"/>
              </w:rPr>
              <w:t>20805</w:t>
            </w:r>
          </w:p>
        </w:tc>
        <w:tc>
          <w:tcPr>
            <w:tcW w:w="4296" w:type="dxa"/>
            <w:gridSpan w:val="3"/>
            <w:tcBorders>
              <w:top w:val="nil"/>
              <w:left w:val="nil"/>
              <w:bottom w:val="single" w:sz="4" w:space="0" w:color="000000"/>
              <w:right w:val="single" w:sz="4" w:space="0" w:color="000000"/>
            </w:tcBorders>
            <w:shd w:val="clear" w:color="auto" w:fill="auto"/>
            <w:vAlign w:val="center"/>
          </w:tcPr>
          <w:p w:rsidR="00026494" w:rsidRDefault="00026494">
            <w:pPr>
              <w:rPr>
                <w:rFonts w:ascii="宋体" w:eastAsia="宋体" w:hAnsi="宋体" w:cs="Arial"/>
                <w:color w:val="000000"/>
                <w:sz w:val="22"/>
                <w:szCs w:val="22"/>
              </w:rPr>
            </w:pPr>
            <w:r>
              <w:rPr>
                <w:rFonts w:cs="Arial" w:hint="eastAsia"/>
                <w:color w:val="000000"/>
                <w:sz w:val="22"/>
                <w:szCs w:val="22"/>
              </w:rPr>
              <w:t>行政事业单位离退休</w:t>
            </w:r>
          </w:p>
        </w:tc>
        <w:tc>
          <w:tcPr>
            <w:tcW w:w="2410" w:type="dxa"/>
            <w:gridSpan w:val="2"/>
            <w:tcBorders>
              <w:top w:val="nil"/>
              <w:left w:val="nil"/>
              <w:bottom w:val="single" w:sz="4" w:space="0" w:color="000000"/>
              <w:right w:val="single" w:sz="4" w:space="0" w:color="000000"/>
            </w:tcBorders>
            <w:shd w:val="clear" w:color="auto" w:fill="auto"/>
            <w:vAlign w:val="center"/>
          </w:tcPr>
          <w:p w:rsidR="00026494" w:rsidRDefault="00026494">
            <w:pPr>
              <w:jc w:val="right"/>
              <w:rPr>
                <w:rFonts w:ascii="宋体" w:eastAsia="宋体" w:hAnsi="宋体" w:cs="Arial"/>
                <w:color w:val="000000"/>
                <w:sz w:val="22"/>
                <w:szCs w:val="22"/>
              </w:rPr>
            </w:pPr>
            <w:r>
              <w:rPr>
                <w:rFonts w:cs="Arial" w:hint="eastAsia"/>
                <w:color w:val="000000"/>
                <w:sz w:val="22"/>
                <w:szCs w:val="22"/>
              </w:rPr>
              <w:t>538,744.00</w:t>
            </w:r>
          </w:p>
        </w:tc>
        <w:tc>
          <w:tcPr>
            <w:tcW w:w="2409" w:type="dxa"/>
            <w:gridSpan w:val="2"/>
            <w:tcBorders>
              <w:top w:val="nil"/>
              <w:left w:val="nil"/>
              <w:bottom w:val="single" w:sz="4" w:space="0" w:color="000000"/>
              <w:right w:val="single" w:sz="4" w:space="0" w:color="000000"/>
            </w:tcBorders>
            <w:shd w:val="clear" w:color="auto" w:fill="auto"/>
            <w:vAlign w:val="center"/>
          </w:tcPr>
          <w:p w:rsidR="00026494" w:rsidRDefault="00026494">
            <w:pPr>
              <w:jc w:val="right"/>
              <w:rPr>
                <w:rFonts w:ascii="宋体" w:eastAsia="宋体" w:hAnsi="宋体" w:cs="Arial"/>
                <w:color w:val="000000"/>
                <w:sz w:val="22"/>
                <w:szCs w:val="22"/>
              </w:rPr>
            </w:pPr>
            <w:r>
              <w:rPr>
                <w:rFonts w:cs="Arial" w:hint="eastAsia"/>
                <w:color w:val="000000"/>
                <w:sz w:val="22"/>
                <w:szCs w:val="22"/>
              </w:rPr>
              <w:t>538,744.00</w:t>
            </w:r>
          </w:p>
        </w:tc>
        <w:tc>
          <w:tcPr>
            <w:tcW w:w="2613" w:type="dxa"/>
            <w:gridSpan w:val="2"/>
            <w:tcBorders>
              <w:top w:val="nil"/>
              <w:left w:val="nil"/>
              <w:bottom w:val="single" w:sz="4" w:space="0" w:color="000000"/>
              <w:right w:val="single" w:sz="4" w:space="0" w:color="000000"/>
            </w:tcBorders>
            <w:shd w:val="clear" w:color="auto" w:fill="auto"/>
            <w:vAlign w:val="center"/>
          </w:tcPr>
          <w:p w:rsidR="00026494" w:rsidRDefault="00026494">
            <w:pPr>
              <w:jc w:val="right"/>
              <w:rPr>
                <w:rFonts w:ascii="宋体" w:eastAsia="宋体" w:hAnsi="宋体" w:cs="Arial"/>
                <w:color w:val="000000"/>
                <w:sz w:val="22"/>
                <w:szCs w:val="22"/>
              </w:rPr>
            </w:pPr>
            <w:r>
              <w:rPr>
                <w:rFonts w:cs="Arial" w:hint="eastAsia"/>
                <w:color w:val="000000"/>
                <w:sz w:val="22"/>
                <w:szCs w:val="22"/>
              </w:rPr>
              <w:t>0.00</w:t>
            </w:r>
          </w:p>
        </w:tc>
      </w:tr>
      <w:tr w:rsidR="00D04CAB" w:rsidTr="00D04CAB">
        <w:trPr>
          <w:gridAfter w:val="2"/>
          <w:wAfter w:w="1997" w:type="dxa"/>
          <w:trHeight w:val="308"/>
          <w:jc w:val="center"/>
        </w:trPr>
        <w:tc>
          <w:tcPr>
            <w:tcW w:w="1483" w:type="dxa"/>
            <w:gridSpan w:val="4"/>
            <w:tcBorders>
              <w:top w:val="single" w:sz="4" w:space="0" w:color="000000"/>
              <w:left w:val="single" w:sz="8" w:space="0" w:color="000000"/>
              <w:bottom w:val="single" w:sz="4" w:space="0" w:color="000000"/>
              <w:right w:val="single" w:sz="4" w:space="0" w:color="000000"/>
            </w:tcBorders>
            <w:shd w:val="clear" w:color="auto" w:fill="auto"/>
            <w:vAlign w:val="center"/>
          </w:tcPr>
          <w:p w:rsidR="00026494" w:rsidRDefault="00026494">
            <w:pPr>
              <w:rPr>
                <w:rFonts w:ascii="宋体" w:eastAsia="宋体" w:hAnsi="宋体" w:cs="Arial"/>
                <w:color w:val="000000"/>
                <w:sz w:val="22"/>
                <w:szCs w:val="22"/>
              </w:rPr>
            </w:pPr>
            <w:r>
              <w:rPr>
                <w:rFonts w:cs="Arial" w:hint="eastAsia"/>
                <w:color w:val="000000"/>
                <w:sz w:val="22"/>
                <w:szCs w:val="22"/>
              </w:rPr>
              <w:t>2080505</w:t>
            </w:r>
          </w:p>
        </w:tc>
        <w:tc>
          <w:tcPr>
            <w:tcW w:w="4296" w:type="dxa"/>
            <w:gridSpan w:val="3"/>
            <w:tcBorders>
              <w:top w:val="nil"/>
              <w:left w:val="nil"/>
              <w:bottom w:val="single" w:sz="4" w:space="0" w:color="000000"/>
              <w:right w:val="single" w:sz="4" w:space="0" w:color="000000"/>
            </w:tcBorders>
            <w:shd w:val="clear" w:color="auto" w:fill="auto"/>
            <w:vAlign w:val="center"/>
          </w:tcPr>
          <w:p w:rsidR="00026494" w:rsidRDefault="00026494">
            <w:pPr>
              <w:rPr>
                <w:rFonts w:ascii="宋体" w:eastAsia="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机关事业单位基本养老保险缴费支出</w:t>
            </w:r>
          </w:p>
        </w:tc>
        <w:tc>
          <w:tcPr>
            <w:tcW w:w="2410" w:type="dxa"/>
            <w:gridSpan w:val="2"/>
            <w:tcBorders>
              <w:top w:val="nil"/>
              <w:left w:val="nil"/>
              <w:bottom w:val="single" w:sz="4" w:space="0" w:color="000000"/>
              <w:right w:val="single" w:sz="4" w:space="0" w:color="000000"/>
            </w:tcBorders>
            <w:shd w:val="clear" w:color="auto" w:fill="auto"/>
            <w:vAlign w:val="center"/>
          </w:tcPr>
          <w:p w:rsidR="00026494" w:rsidRDefault="00026494">
            <w:pPr>
              <w:jc w:val="right"/>
              <w:rPr>
                <w:rFonts w:ascii="宋体" w:eastAsia="宋体" w:hAnsi="宋体" w:cs="Arial"/>
                <w:color w:val="000000"/>
                <w:sz w:val="22"/>
                <w:szCs w:val="22"/>
              </w:rPr>
            </w:pPr>
            <w:r>
              <w:rPr>
                <w:rFonts w:cs="Arial" w:hint="eastAsia"/>
                <w:color w:val="000000"/>
                <w:sz w:val="22"/>
                <w:szCs w:val="22"/>
              </w:rPr>
              <w:t>470,666.80</w:t>
            </w:r>
          </w:p>
        </w:tc>
        <w:tc>
          <w:tcPr>
            <w:tcW w:w="2409" w:type="dxa"/>
            <w:gridSpan w:val="2"/>
            <w:tcBorders>
              <w:top w:val="nil"/>
              <w:left w:val="nil"/>
              <w:bottom w:val="single" w:sz="4" w:space="0" w:color="000000"/>
              <w:right w:val="single" w:sz="4" w:space="0" w:color="000000"/>
            </w:tcBorders>
            <w:shd w:val="clear" w:color="auto" w:fill="auto"/>
            <w:vAlign w:val="center"/>
          </w:tcPr>
          <w:p w:rsidR="00026494" w:rsidRDefault="00026494">
            <w:pPr>
              <w:jc w:val="right"/>
              <w:rPr>
                <w:rFonts w:ascii="宋体" w:eastAsia="宋体" w:hAnsi="宋体" w:cs="Arial"/>
                <w:color w:val="000000"/>
                <w:sz w:val="22"/>
                <w:szCs w:val="22"/>
              </w:rPr>
            </w:pPr>
            <w:r>
              <w:rPr>
                <w:rFonts w:cs="Arial" w:hint="eastAsia"/>
                <w:color w:val="000000"/>
                <w:sz w:val="22"/>
                <w:szCs w:val="22"/>
              </w:rPr>
              <w:t>470,666.80</w:t>
            </w:r>
          </w:p>
        </w:tc>
        <w:tc>
          <w:tcPr>
            <w:tcW w:w="2613" w:type="dxa"/>
            <w:gridSpan w:val="2"/>
            <w:tcBorders>
              <w:top w:val="nil"/>
              <w:left w:val="nil"/>
              <w:bottom w:val="single" w:sz="4" w:space="0" w:color="000000"/>
              <w:right w:val="single" w:sz="4" w:space="0" w:color="000000"/>
            </w:tcBorders>
            <w:shd w:val="clear" w:color="auto" w:fill="auto"/>
            <w:vAlign w:val="center"/>
          </w:tcPr>
          <w:p w:rsidR="00026494" w:rsidRDefault="00026494">
            <w:pPr>
              <w:jc w:val="right"/>
              <w:rPr>
                <w:rFonts w:ascii="宋体" w:eastAsia="宋体" w:hAnsi="宋体" w:cs="Arial"/>
                <w:color w:val="000000"/>
                <w:sz w:val="22"/>
                <w:szCs w:val="22"/>
              </w:rPr>
            </w:pPr>
            <w:r>
              <w:rPr>
                <w:rFonts w:cs="Arial" w:hint="eastAsia"/>
                <w:color w:val="000000"/>
                <w:sz w:val="22"/>
                <w:szCs w:val="22"/>
              </w:rPr>
              <w:t>0.00</w:t>
            </w:r>
          </w:p>
        </w:tc>
      </w:tr>
      <w:tr w:rsidR="00D04CAB" w:rsidTr="00D04CAB">
        <w:trPr>
          <w:gridAfter w:val="2"/>
          <w:wAfter w:w="1997" w:type="dxa"/>
          <w:trHeight w:val="308"/>
          <w:jc w:val="center"/>
        </w:trPr>
        <w:tc>
          <w:tcPr>
            <w:tcW w:w="1483" w:type="dxa"/>
            <w:gridSpan w:val="4"/>
            <w:tcBorders>
              <w:top w:val="single" w:sz="4" w:space="0" w:color="000000"/>
              <w:left w:val="single" w:sz="8" w:space="0" w:color="000000"/>
              <w:bottom w:val="single" w:sz="4" w:space="0" w:color="000000"/>
              <w:right w:val="single" w:sz="4" w:space="0" w:color="000000"/>
            </w:tcBorders>
            <w:shd w:val="clear" w:color="auto" w:fill="auto"/>
            <w:vAlign w:val="center"/>
          </w:tcPr>
          <w:p w:rsidR="00026494" w:rsidRDefault="00026494">
            <w:pPr>
              <w:rPr>
                <w:rFonts w:ascii="宋体" w:eastAsia="宋体" w:hAnsi="宋体" w:cs="Arial"/>
                <w:color w:val="000000"/>
                <w:sz w:val="22"/>
                <w:szCs w:val="22"/>
              </w:rPr>
            </w:pPr>
            <w:r>
              <w:rPr>
                <w:rFonts w:cs="Arial" w:hint="eastAsia"/>
                <w:color w:val="000000"/>
                <w:sz w:val="22"/>
                <w:szCs w:val="22"/>
              </w:rPr>
              <w:t>2080506</w:t>
            </w:r>
          </w:p>
        </w:tc>
        <w:tc>
          <w:tcPr>
            <w:tcW w:w="4296" w:type="dxa"/>
            <w:gridSpan w:val="3"/>
            <w:tcBorders>
              <w:top w:val="nil"/>
              <w:left w:val="nil"/>
              <w:bottom w:val="single" w:sz="4" w:space="0" w:color="000000"/>
              <w:right w:val="single" w:sz="4" w:space="0" w:color="000000"/>
            </w:tcBorders>
            <w:shd w:val="clear" w:color="auto" w:fill="auto"/>
            <w:vAlign w:val="center"/>
          </w:tcPr>
          <w:p w:rsidR="00026494" w:rsidRDefault="00026494">
            <w:pPr>
              <w:rPr>
                <w:rFonts w:ascii="宋体" w:eastAsia="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机关事业单位职业年金缴费支出</w:t>
            </w:r>
          </w:p>
        </w:tc>
        <w:tc>
          <w:tcPr>
            <w:tcW w:w="2410" w:type="dxa"/>
            <w:gridSpan w:val="2"/>
            <w:tcBorders>
              <w:top w:val="nil"/>
              <w:left w:val="nil"/>
              <w:bottom w:val="single" w:sz="4" w:space="0" w:color="000000"/>
              <w:right w:val="single" w:sz="4" w:space="0" w:color="000000"/>
            </w:tcBorders>
            <w:shd w:val="clear" w:color="auto" w:fill="auto"/>
            <w:vAlign w:val="center"/>
          </w:tcPr>
          <w:p w:rsidR="00026494" w:rsidRDefault="00026494">
            <w:pPr>
              <w:jc w:val="right"/>
              <w:rPr>
                <w:rFonts w:ascii="宋体" w:eastAsia="宋体" w:hAnsi="宋体" w:cs="Arial"/>
                <w:color w:val="000000"/>
                <w:sz w:val="22"/>
                <w:szCs w:val="22"/>
              </w:rPr>
            </w:pPr>
            <w:r>
              <w:rPr>
                <w:rFonts w:cs="Arial" w:hint="eastAsia"/>
                <w:color w:val="000000"/>
                <w:sz w:val="22"/>
                <w:szCs w:val="22"/>
              </w:rPr>
              <w:t>68,077.20</w:t>
            </w:r>
          </w:p>
        </w:tc>
        <w:tc>
          <w:tcPr>
            <w:tcW w:w="2409" w:type="dxa"/>
            <w:gridSpan w:val="2"/>
            <w:tcBorders>
              <w:top w:val="nil"/>
              <w:left w:val="nil"/>
              <w:bottom w:val="single" w:sz="4" w:space="0" w:color="000000"/>
              <w:right w:val="single" w:sz="4" w:space="0" w:color="000000"/>
            </w:tcBorders>
            <w:shd w:val="clear" w:color="auto" w:fill="auto"/>
            <w:vAlign w:val="center"/>
          </w:tcPr>
          <w:p w:rsidR="00026494" w:rsidRDefault="00026494">
            <w:pPr>
              <w:jc w:val="right"/>
              <w:rPr>
                <w:rFonts w:ascii="宋体" w:eastAsia="宋体" w:hAnsi="宋体" w:cs="Arial"/>
                <w:color w:val="000000"/>
                <w:sz w:val="22"/>
                <w:szCs w:val="22"/>
              </w:rPr>
            </w:pPr>
            <w:r>
              <w:rPr>
                <w:rFonts w:cs="Arial" w:hint="eastAsia"/>
                <w:color w:val="000000"/>
                <w:sz w:val="22"/>
                <w:szCs w:val="22"/>
              </w:rPr>
              <w:t>68,077.20</w:t>
            </w:r>
          </w:p>
        </w:tc>
        <w:tc>
          <w:tcPr>
            <w:tcW w:w="2613" w:type="dxa"/>
            <w:gridSpan w:val="2"/>
            <w:tcBorders>
              <w:top w:val="nil"/>
              <w:left w:val="nil"/>
              <w:bottom w:val="single" w:sz="4" w:space="0" w:color="000000"/>
              <w:right w:val="single" w:sz="4" w:space="0" w:color="000000"/>
            </w:tcBorders>
            <w:shd w:val="clear" w:color="auto" w:fill="auto"/>
            <w:vAlign w:val="center"/>
          </w:tcPr>
          <w:p w:rsidR="00026494" w:rsidRDefault="00026494">
            <w:pPr>
              <w:jc w:val="right"/>
              <w:rPr>
                <w:rFonts w:ascii="宋体" w:eastAsia="宋体" w:hAnsi="宋体" w:cs="Arial"/>
                <w:color w:val="000000"/>
                <w:sz w:val="22"/>
                <w:szCs w:val="22"/>
              </w:rPr>
            </w:pPr>
            <w:r>
              <w:rPr>
                <w:rFonts w:cs="Arial" w:hint="eastAsia"/>
                <w:color w:val="000000"/>
                <w:sz w:val="22"/>
                <w:szCs w:val="22"/>
              </w:rPr>
              <w:t>0.00</w:t>
            </w:r>
          </w:p>
        </w:tc>
      </w:tr>
      <w:tr w:rsidR="00D04CAB" w:rsidTr="00D04CAB">
        <w:trPr>
          <w:gridAfter w:val="2"/>
          <w:wAfter w:w="1997" w:type="dxa"/>
          <w:trHeight w:val="308"/>
          <w:jc w:val="center"/>
        </w:trPr>
        <w:tc>
          <w:tcPr>
            <w:tcW w:w="1483" w:type="dxa"/>
            <w:gridSpan w:val="4"/>
            <w:tcBorders>
              <w:top w:val="single" w:sz="4" w:space="0" w:color="000000"/>
              <w:left w:val="single" w:sz="8" w:space="0" w:color="000000"/>
              <w:bottom w:val="single" w:sz="4" w:space="0" w:color="000000"/>
              <w:right w:val="single" w:sz="4" w:space="0" w:color="000000"/>
            </w:tcBorders>
            <w:shd w:val="clear" w:color="auto" w:fill="auto"/>
            <w:vAlign w:val="center"/>
          </w:tcPr>
          <w:p w:rsidR="00026494" w:rsidRDefault="00026494">
            <w:pPr>
              <w:rPr>
                <w:rFonts w:ascii="宋体" w:eastAsia="宋体" w:hAnsi="宋体" w:cs="Arial"/>
                <w:color w:val="000000"/>
                <w:sz w:val="22"/>
                <w:szCs w:val="22"/>
              </w:rPr>
            </w:pPr>
            <w:r>
              <w:rPr>
                <w:rFonts w:cs="Arial" w:hint="eastAsia"/>
                <w:color w:val="000000"/>
                <w:sz w:val="22"/>
                <w:szCs w:val="22"/>
              </w:rPr>
              <w:t>20826</w:t>
            </w:r>
          </w:p>
        </w:tc>
        <w:tc>
          <w:tcPr>
            <w:tcW w:w="4296" w:type="dxa"/>
            <w:gridSpan w:val="3"/>
            <w:tcBorders>
              <w:top w:val="nil"/>
              <w:left w:val="nil"/>
              <w:bottom w:val="single" w:sz="4" w:space="0" w:color="000000"/>
              <w:right w:val="single" w:sz="4" w:space="0" w:color="000000"/>
            </w:tcBorders>
            <w:shd w:val="clear" w:color="auto" w:fill="auto"/>
            <w:vAlign w:val="center"/>
          </w:tcPr>
          <w:p w:rsidR="00026494" w:rsidRDefault="00026494">
            <w:pPr>
              <w:rPr>
                <w:rFonts w:ascii="宋体" w:eastAsia="宋体" w:hAnsi="宋体" w:cs="Arial"/>
                <w:color w:val="000000"/>
                <w:sz w:val="22"/>
                <w:szCs w:val="22"/>
              </w:rPr>
            </w:pPr>
            <w:r>
              <w:rPr>
                <w:rFonts w:cs="Arial" w:hint="eastAsia"/>
                <w:color w:val="000000"/>
                <w:sz w:val="22"/>
                <w:szCs w:val="22"/>
              </w:rPr>
              <w:t>财政对基本养老保险基金的补助</w:t>
            </w:r>
          </w:p>
        </w:tc>
        <w:tc>
          <w:tcPr>
            <w:tcW w:w="2410" w:type="dxa"/>
            <w:gridSpan w:val="2"/>
            <w:tcBorders>
              <w:top w:val="nil"/>
              <w:left w:val="nil"/>
              <w:bottom w:val="single" w:sz="4" w:space="0" w:color="000000"/>
              <w:right w:val="single" w:sz="4" w:space="0" w:color="000000"/>
            </w:tcBorders>
            <w:shd w:val="clear" w:color="auto" w:fill="auto"/>
            <w:vAlign w:val="center"/>
          </w:tcPr>
          <w:p w:rsidR="00026494" w:rsidRDefault="00026494">
            <w:pPr>
              <w:jc w:val="right"/>
              <w:rPr>
                <w:rFonts w:ascii="宋体" w:eastAsia="宋体" w:hAnsi="宋体" w:cs="Arial"/>
                <w:color w:val="000000"/>
                <w:sz w:val="22"/>
                <w:szCs w:val="22"/>
              </w:rPr>
            </w:pPr>
            <w:r>
              <w:rPr>
                <w:rFonts w:cs="Arial" w:hint="eastAsia"/>
                <w:color w:val="000000"/>
                <w:sz w:val="22"/>
                <w:szCs w:val="22"/>
              </w:rPr>
              <w:t>24,790.00</w:t>
            </w:r>
          </w:p>
        </w:tc>
        <w:tc>
          <w:tcPr>
            <w:tcW w:w="2409" w:type="dxa"/>
            <w:gridSpan w:val="2"/>
            <w:tcBorders>
              <w:top w:val="nil"/>
              <w:left w:val="nil"/>
              <w:bottom w:val="single" w:sz="4" w:space="0" w:color="000000"/>
              <w:right w:val="single" w:sz="4" w:space="0" w:color="000000"/>
            </w:tcBorders>
            <w:shd w:val="clear" w:color="auto" w:fill="auto"/>
            <w:vAlign w:val="center"/>
          </w:tcPr>
          <w:p w:rsidR="00026494" w:rsidRDefault="00026494">
            <w:pPr>
              <w:jc w:val="right"/>
              <w:rPr>
                <w:rFonts w:ascii="宋体" w:eastAsia="宋体" w:hAnsi="宋体" w:cs="Arial"/>
                <w:color w:val="000000"/>
                <w:sz w:val="22"/>
                <w:szCs w:val="22"/>
              </w:rPr>
            </w:pPr>
            <w:r>
              <w:rPr>
                <w:rFonts w:cs="Arial" w:hint="eastAsia"/>
                <w:color w:val="000000"/>
                <w:sz w:val="22"/>
                <w:szCs w:val="22"/>
              </w:rPr>
              <w:t>24,790.00</w:t>
            </w:r>
          </w:p>
        </w:tc>
        <w:tc>
          <w:tcPr>
            <w:tcW w:w="2613" w:type="dxa"/>
            <w:gridSpan w:val="2"/>
            <w:tcBorders>
              <w:top w:val="nil"/>
              <w:left w:val="nil"/>
              <w:bottom w:val="single" w:sz="4" w:space="0" w:color="000000"/>
              <w:right w:val="single" w:sz="4" w:space="0" w:color="000000"/>
            </w:tcBorders>
            <w:shd w:val="clear" w:color="auto" w:fill="auto"/>
            <w:vAlign w:val="center"/>
          </w:tcPr>
          <w:p w:rsidR="00026494" w:rsidRDefault="00026494">
            <w:pPr>
              <w:jc w:val="right"/>
              <w:rPr>
                <w:rFonts w:ascii="宋体" w:eastAsia="宋体" w:hAnsi="宋体" w:cs="Arial"/>
                <w:color w:val="000000"/>
                <w:sz w:val="22"/>
                <w:szCs w:val="22"/>
              </w:rPr>
            </w:pPr>
            <w:r>
              <w:rPr>
                <w:rFonts w:cs="Arial" w:hint="eastAsia"/>
                <w:color w:val="000000"/>
                <w:sz w:val="22"/>
                <w:szCs w:val="22"/>
              </w:rPr>
              <w:t>0.00</w:t>
            </w:r>
          </w:p>
        </w:tc>
      </w:tr>
      <w:tr w:rsidR="00D04CAB" w:rsidTr="00D04CAB">
        <w:trPr>
          <w:gridAfter w:val="2"/>
          <w:wAfter w:w="1997" w:type="dxa"/>
          <w:trHeight w:val="308"/>
          <w:jc w:val="center"/>
        </w:trPr>
        <w:tc>
          <w:tcPr>
            <w:tcW w:w="1483" w:type="dxa"/>
            <w:gridSpan w:val="4"/>
            <w:tcBorders>
              <w:top w:val="single" w:sz="4" w:space="0" w:color="000000"/>
              <w:left w:val="single" w:sz="8" w:space="0" w:color="000000"/>
              <w:bottom w:val="single" w:sz="4" w:space="0" w:color="000000"/>
              <w:right w:val="single" w:sz="4" w:space="0" w:color="000000"/>
            </w:tcBorders>
            <w:shd w:val="clear" w:color="auto" w:fill="auto"/>
            <w:vAlign w:val="center"/>
          </w:tcPr>
          <w:p w:rsidR="00026494" w:rsidRDefault="00026494">
            <w:pPr>
              <w:rPr>
                <w:rFonts w:ascii="宋体" w:eastAsia="宋体" w:hAnsi="宋体" w:cs="Arial"/>
                <w:color w:val="000000"/>
                <w:sz w:val="22"/>
                <w:szCs w:val="22"/>
              </w:rPr>
            </w:pPr>
            <w:r>
              <w:rPr>
                <w:rFonts w:cs="Arial" w:hint="eastAsia"/>
                <w:color w:val="000000"/>
                <w:sz w:val="22"/>
                <w:szCs w:val="22"/>
              </w:rPr>
              <w:t>2082699</w:t>
            </w:r>
          </w:p>
        </w:tc>
        <w:tc>
          <w:tcPr>
            <w:tcW w:w="4296" w:type="dxa"/>
            <w:gridSpan w:val="3"/>
            <w:tcBorders>
              <w:top w:val="nil"/>
              <w:left w:val="nil"/>
              <w:bottom w:val="single" w:sz="4" w:space="0" w:color="000000"/>
              <w:right w:val="single" w:sz="4" w:space="0" w:color="000000"/>
            </w:tcBorders>
            <w:shd w:val="clear" w:color="auto" w:fill="auto"/>
            <w:vAlign w:val="center"/>
          </w:tcPr>
          <w:p w:rsidR="00026494" w:rsidRDefault="00026494">
            <w:pPr>
              <w:rPr>
                <w:rFonts w:ascii="宋体" w:eastAsia="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财政对其他基本养老保险基金的补助</w:t>
            </w:r>
          </w:p>
        </w:tc>
        <w:tc>
          <w:tcPr>
            <w:tcW w:w="2410" w:type="dxa"/>
            <w:gridSpan w:val="2"/>
            <w:tcBorders>
              <w:top w:val="nil"/>
              <w:left w:val="nil"/>
              <w:bottom w:val="single" w:sz="4" w:space="0" w:color="000000"/>
              <w:right w:val="single" w:sz="4" w:space="0" w:color="000000"/>
            </w:tcBorders>
            <w:shd w:val="clear" w:color="auto" w:fill="auto"/>
            <w:vAlign w:val="center"/>
          </w:tcPr>
          <w:p w:rsidR="00026494" w:rsidRDefault="00026494">
            <w:pPr>
              <w:jc w:val="right"/>
              <w:rPr>
                <w:rFonts w:ascii="宋体" w:eastAsia="宋体" w:hAnsi="宋体" w:cs="Arial"/>
                <w:color w:val="000000"/>
                <w:sz w:val="22"/>
                <w:szCs w:val="22"/>
              </w:rPr>
            </w:pPr>
            <w:r>
              <w:rPr>
                <w:rFonts w:cs="Arial" w:hint="eastAsia"/>
                <w:color w:val="000000"/>
                <w:sz w:val="22"/>
                <w:szCs w:val="22"/>
              </w:rPr>
              <w:t>24,790.00</w:t>
            </w:r>
          </w:p>
        </w:tc>
        <w:tc>
          <w:tcPr>
            <w:tcW w:w="2409" w:type="dxa"/>
            <w:gridSpan w:val="2"/>
            <w:tcBorders>
              <w:top w:val="nil"/>
              <w:left w:val="nil"/>
              <w:bottom w:val="single" w:sz="4" w:space="0" w:color="000000"/>
              <w:right w:val="single" w:sz="4" w:space="0" w:color="000000"/>
            </w:tcBorders>
            <w:shd w:val="clear" w:color="auto" w:fill="auto"/>
            <w:vAlign w:val="center"/>
          </w:tcPr>
          <w:p w:rsidR="00026494" w:rsidRDefault="00026494">
            <w:pPr>
              <w:jc w:val="right"/>
              <w:rPr>
                <w:rFonts w:ascii="宋体" w:eastAsia="宋体" w:hAnsi="宋体" w:cs="Arial"/>
                <w:color w:val="000000"/>
                <w:sz w:val="22"/>
                <w:szCs w:val="22"/>
              </w:rPr>
            </w:pPr>
            <w:r>
              <w:rPr>
                <w:rFonts w:cs="Arial" w:hint="eastAsia"/>
                <w:color w:val="000000"/>
                <w:sz w:val="22"/>
                <w:szCs w:val="22"/>
              </w:rPr>
              <w:t>24,790.00</w:t>
            </w:r>
          </w:p>
        </w:tc>
        <w:tc>
          <w:tcPr>
            <w:tcW w:w="2613" w:type="dxa"/>
            <w:gridSpan w:val="2"/>
            <w:tcBorders>
              <w:top w:val="nil"/>
              <w:left w:val="nil"/>
              <w:bottom w:val="single" w:sz="4" w:space="0" w:color="000000"/>
              <w:right w:val="single" w:sz="4" w:space="0" w:color="000000"/>
            </w:tcBorders>
            <w:shd w:val="clear" w:color="auto" w:fill="auto"/>
            <w:vAlign w:val="center"/>
          </w:tcPr>
          <w:p w:rsidR="00026494" w:rsidRDefault="00026494">
            <w:pPr>
              <w:jc w:val="right"/>
              <w:rPr>
                <w:rFonts w:ascii="宋体" w:eastAsia="宋体" w:hAnsi="宋体" w:cs="Arial"/>
                <w:color w:val="000000"/>
                <w:sz w:val="22"/>
                <w:szCs w:val="22"/>
              </w:rPr>
            </w:pPr>
            <w:r>
              <w:rPr>
                <w:rFonts w:cs="Arial" w:hint="eastAsia"/>
                <w:color w:val="000000"/>
                <w:sz w:val="22"/>
                <w:szCs w:val="22"/>
              </w:rPr>
              <w:t>0.00</w:t>
            </w:r>
          </w:p>
        </w:tc>
      </w:tr>
      <w:tr w:rsidR="00D04CAB" w:rsidTr="00D04CAB">
        <w:trPr>
          <w:gridAfter w:val="2"/>
          <w:wAfter w:w="1997" w:type="dxa"/>
          <w:trHeight w:val="308"/>
          <w:jc w:val="center"/>
        </w:trPr>
        <w:tc>
          <w:tcPr>
            <w:tcW w:w="1483" w:type="dxa"/>
            <w:gridSpan w:val="4"/>
            <w:tcBorders>
              <w:top w:val="single" w:sz="4" w:space="0" w:color="000000"/>
              <w:left w:val="single" w:sz="8" w:space="0" w:color="000000"/>
              <w:bottom w:val="single" w:sz="4" w:space="0" w:color="000000"/>
              <w:right w:val="single" w:sz="4" w:space="0" w:color="000000"/>
            </w:tcBorders>
            <w:shd w:val="clear" w:color="auto" w:fill="auto"/>
            <w:vAlign w:val="center"/>
          </w:tcPr>
          <w:p w:rsidR="00026494" w:rsidRDefault="00026494">
            <w:pPr>
              <w:rPr>
                <w:rFonts w:ascii="宋体" w:eastAsia="宋体" w:hAnsi="宋体" w:cs="Arial"/>
                <w:color w:val="000000"/>
                <w:sz w:val="22"/>
                <w:szCs w:val="22"/>
              </w:rPr>
            </w:pPr>
            <w:r>
              <w:rPr>
                <w:rFonts w:cs="Arial" w:hint="eastAsia"/>
                <w:color w:val="000000"/>
                <w:sz w:val="22"/>
                <w:szCs w:val="22"/>
              </w:rPr>
              <w:t>210</w:t>
            </w:r>
          </w:p>
        </w:tc>
        <w:tc>
          <w:tcPr>
            <w:tcW w:w="4296" w:type="dxa"/>
            <w:gridSpan w:val="3"/>
            <w:tcBorders>
              <w:top w:val="nil"/>
              <w:left w:val="nil"/>
              <w:bottom w:val="single" w:sz="4" w:space="0" w:color="000000"/>
              <w:right w:val="single" w:sz="4" w:space="0" w:color="000000"/>
            </w:tcBorders>
            <w:shd w:val="clear" w:color="auto" w:fill="auto"/>
            <w:vAlign w:val="center"/>
          </w:tcPr>
          <w:p w:rsidR="00026494" w:rsidRDefault="00026494">
            <w:pPr>
              <w:rPr>
                <w:rFonts w:ascii="宋体" w:eastAsia="宋体" w:hAnsi="宋体" w:cs="Arial"/>
                <w:color w:val="000000"/>
                <w:sz w:val="22"/>
                <w:szCs w:val="22"/>
              </w:rPr>
            </w:pPr>
            <w:r>
              <w:rPr>
                <w:rFonts w:cs="Arial" w:hint="eastAsia"/>
                <w:color w:val="000000"/>
                <w:sz w:val="22"/>
                <w:szCs w:val="22"/>
              </w:rPr>
              <w:t>医疗卫生与计划生育支出</w:t>
            </w:r>
          </w:p>
        </w:tc>
        <w:tc>
          <w:tcPr>
            <w:tcW w:w="2410" w:type="dxa"/>
            <w:gridSpan w:val="2"/>
            <w:tcBorders>
              <w:top w:val="nil"/>
              <w:left w:val="nil"/>
              <w:bottom w:val="single" w:sz="4" w:space="0" w:color="000000"/>
              <w:right w:val="single" w:sz="4" w:space="0" w:color="000000"/>
            </w:tcBorders>
            <w:shd w:val="clear" w:color="auto" w:fill="auto"/>
            <w:vAlign w:val="center"/>
          </w:tcPr>
          <w:p w:rsidR="00026494" w:rsidRDefault="00026494">
            <w:pPr>
              <w:jc w:val="right"/>
              <w:rPr>
                <w:rFonts w:ascii="宋体" w:eastAsia="宋体" w:hAnsi="宋体" w:cs="Arial"/>
                <w:color w:val="000000"/>
                <w:sz w:val="22"/>
                <w:szCs w:val="22"/>
              </w:rPr>
            </w:pPr>
            <w:r>
              <w:rPr>
                <w:rFonts w:cs="Arial" w:hint="eastAsia"/>
                <w:color w:val="000000"/>
                <w:sz w:val="22"/>
                <w:szCs w:val="22"/>
              </w:rPr>
              <w:t>4,988,828.29</w:t>
            </w:r>
          </w:p>
        </w:tc>
        <w:tc>
          <w:tcPr>
            <w:tcW w:w="2409" w:type="dxa"/>
            <w:gridSpan w:val="2"/>
            <w:tcBorders>
              <w:top w:val="nil"/>
              <w:left w:val="nil"/>
              <w:bottom w:val="single" w:sz="4" w:space="0" w:color="000000"/>
              <w:right w:val="single" w:sz="4" w:space="0" w:color="000000"/>
            </w:tcBorders>
            <w:shd w:val="clear" w:color="auto" w:fill="auto"/>
            <w:vAlign w:val="center"/>
          </w:tcPr>
          <w:p w:rsidR="00026494" w:rsidRDefault="00026494">
            <w:pPr>
              <w:jc w:val="right"/>
              <w:rPr>
                <w:rFonts w:ascii="宋体" w:eastAsia="宋体" w:hAnsi="宋体" w:cs="Arial"/>
                <w:color w:val="000000"/>
                <w:sz w:val="22"/>
                <w:szCs w:val="22"/>
              </w:rPr>
            </w:pPr>
            <w:r>
              <w:rPr>
                <w:rFonts w:cs="Arial" w:hint="eastAsia"/>
                <w:color w:val="000000"/>
                <w:sz w:val="22"/>
                <w:szCs w:val="22"/>
              </w:rPr>
              <w:t>2,890,970.23</w:t>
            </w:r>
          </w:p>
        </w:tc>
        <w:tc>
          <w:tcPr>
            <w:tcW w:w="2613" w:type="dxa"/>
            <w:gridSpan w:val="2"/>
            <w:tcBorders>
              <w:top w:val="nil"/>
              <w:left w:val="nil"/>
              <w:bottom w:val="single" w:sz="4" w:space="0" w:color="000000"/>
              <w:right w:val="single" w:sz="4" w:space="0" w:color="000000"/>
            </w:tcBorders>
            <w:shd w:val="clear" w:color="auto" w:fill="auto"/>
            <w:vAlign w:val="center"/>
          </w:tcPr>
          <w:p w:rsidR="00026494" w:rsidRDefault="00026494">
            <w:pPr>
              <w:jc w:val="right"/>
              <w:rPr>
                <w:rFonts w:ascii="宋体" w:eastAsia="宋体" w:hAnsi="宋体" w:cs="Arial"/>
                <w:color w:val="000000"/>
                <w:sz w:val="22"/>
                <w:szCs w:val="22"/>
              </w:rPr>
            </w:pPr>
            <w:r>
              <w:rPr>
                <w:rFonts w:cs="Arial" w:hint="eastAsia"/>
                <w:color w:val="000000"/>
                <w:sz w:val="22"/>
                <w:szCs w:val="22"/>
              </w:rPr>
              <w:t>2,097,858.06</w:t>
            </w:r>
          </w:p>
        </w:tc>
      </w:tr>
      <w:tr w:rsidR="00D04CAB" w:rsidTr="00D04CAB">
        <w:trPr>
          <w:gridAfter w:val="2"/>
          <w:wAfter w:w="1997" w:type="dxa"/>
          <w:trHeight w:val="308"/>
          <w:jc w:val="center"/>
        </w:trPr>
        <w:tc>
          <w:tcPr>
            <w:tcW w:w="1483" w:type="dxa"/>
            <w:gridSpan w:val="4"/>
            <w:tcBorders>
              <w:top w:val="single" w:sz="4" w:space="0" w:color="000000"/>
              <w:left w:val="single" w:sz="8" w:space="0" w:color="000000"/>
              <w:bottom w:val="single" w:sz="4" w:space="0" w:color="000000"/>
              <w:right w:val="single" w:sz="4" w:space="0" w:color="000000"/>
            </w:tcBorders>
            <w:shd w:val="clear" w:color="auto" w:fill="auto"/>
            <w:vAlign w:val="center"/>
          </w:tcPr>
          <w:p w:rsidR="00026494" w:rsidRDefault="00026494">
            <w:pPr>
              <w:rPr>
                <w:rFonts w:ascii="宋体" w:eastAsia="宋体" w:hAnsi="宋体" w:cs="Arial"/>
                <w:color w:val="000000"/>
                <w:sz w:val="22"/>
                <w:szCs w:val="22"/>
              </w:rPr>
            </w:pPr>
            <w:r>
              <w:rPr>
                <w:rFonts w:cs="Arial" w:hint="eastAsia"/>
                <w:color w:val="000000"/>
                <w:sz w:val="22"/>
                <w:szCs w:val="22"/>
              </w:rPr>
              <w:t>21002</w:t>
            </w:r>
          </w:p>
        </w:tc>
        <w:tc>
          <w:tcPr>
            <w:tcW w:w="4296" w:type="dxa"/>
            <w:gridSpan w:val="3"/>
            <w:tcBorders>
              <w:top w:val="nil"/>
              <w:left w:val="nil"/>
              <w:bottom w:val="single" w:sz="4" w:space="0" w:color="000000"/>
              <w:right w:val="single" w:sz="4" w:space="0" w:color="000000"/>
            </w:tcBorders>
            <w:shd w:val="clear" w:color="auto" w:fill="auto"/>
            <w:vAlign w:val="center"/>
          </w:tcPr>
          <w:p w:rsidR="00026494" w:rsidRDefault="00026494">
            <w:pPr>
              <w:rPr>
                <w:rFonts w:ascii="宋体" w:eastAsia="宋体" w:hAnsi="宋体" w:cs="Arial"/>
                <w:color w:val="000000"/>
                <w:sz w:val="22"/>
                <w:szCs w:val="22"/>
              </w:rPr>
            </w:pPr>
            <w:r>
              <w:rPr>
                <w:rFonts w:cs="Arial" w:hint="eastAsia"/>
                <w:color w:val="000000"/>
                <w:sz w:val="22"/>
                <w:szCs w:val="22"/>
              </w:rPr>
              <w:t>公立医院</w:t>
            </w:r>
          </w:p>
        </w:tc>
        <w:tc>
          <w:tcPr>
            <w:tcW w:w="2410" w:type="dxa"/>
            <w:gridSpan w:val="2"/>
            <w:tcBorders>
              <w:top w:val="nil"/>
              <w:left w:val="nil"/>
              <w:bottom w:val="single" w:sz="4" w:space="0" w:color="000000"/>
              <w:right w:val="single" w:sz="4" w:space="0" w:color="000000"/>
            </w:tcBorders>
            <w:shd w:val="clear" w:color="auto" w:fill="auto"/>
            <w:vAlign w:val="center"/>
          </w:tcPr>
          <w:p w:rsidR="00026494" w:rsidRDefault="00026494">
            <w:pPr>
              <w:jc w:val="right"/>
              <w:rPr>
                <w:rFonts w:ascii="宋体" w:eastAsia="宋体" w:hAnsi="宋体" w:cs="Arial"/>
                <w:color w:val="000000"/>
                <w:sz w:val="22"/>
                <w:szCs w:val="22"/>
              </w:rPr>
            </w:pPr>
            <w:r>
              <w:rPr>
                <w:rFonts w:cs="Arial" w:hint="eastAsia"/>
                <w:color w:val="000000"/>
                <w:sz w:val="22"/>
                <w:szCs w:val="22"/>
              </w:rPr>
              <w:t>26,400.00</w:t>
            </w:r>
          </w:p>
        </w:tc>
        <w:tc>
          <w:tcPr>
            <w:tcW w:w="2409" w:type="dxa"/>
            <w:gridSpan w:val="2"/>
            <w:tcBorders>
              <w:top w:val="nil"/>
              <w:left w:val="nil"/>
              <w:bottom w:val="single" w:sz="4" w:space="0" w:color="000000"/>
              <w:right w:val="single" w:sz="4" w:space="0" w:color="000000"/>
            </w:tcBorders>
            <w:shd w:val="clear" w:color="auto" w:fill="auto"/>
            <w:vAlign w:val="center"/>
          </w:tcPr>
          <w:p w:rsidR="00026494" w:rsidRDefault="00026494">
            <w:pPr>
              <w:jc w:val="right"/>
              <w:rPr>
                <w:rFonts w:ascii="宋体" w:eastAsia="宋体" w:hAnsi="宋体" w:cs="Arial"/>
                <w:color w:val="000000"/>
                <w:sz w:val="22"/>
                <w:szCs w:val="22"/>
              </w:rPr>
            </w:pPr>
            <w:r>
              <w:rPr>
                <w:rFonts w:cs="Arial" w:hint="eastAsia"/>
                <w:color w:val="000000"/>
                <w:sz w:val="22"/>
                <w:szCs w:val="22"/>
              </w:rPr>
              <w:t>0.00</w:t>
            </w:r>
          </w:p>
        </w:tc>
        <w:tc>
          <w:tcPr>
            <w:tcW w:w="2613" w:type="dxa"/>
            <w:gridSpan w:val="2"/>
            <w:tcBorders>
              <w:top w:val="nil"/>
              <w:left w:val="nil"/>
              <w:bottom w:val="single" w:sz="4" w:space="0" w:color="000000"/>
              <w:right w:val="single" w:sz="4" w:space="0" w:color="000000"/>
            </w:tcBorders>
            <w:shd w:val="clear" w:color="auto" w:fill="auto"/>
            <w:vAlign w:val="center"/>
          </w:tcPr>
          <w:p w:rsidR="00026494" w:rsidRDefault="00026494">
            <w:pPr>
              <w:jc w:val="right"/>
              <w:rPr>
                <w:rFonts w:ascii="宋体" w:eastAsia="宋体" w:hAnsi="宋体" w:cs="Arial"/>
                <w:color w:val="000000"/>
                <w:sz w:val="22"/>
                <w:szCs w:val="22"/>
              </w:rPr>
            </w:pPr>
            <w:r>
              <w:rPr>
                <w:rFonts w:cs="Arial" w:hint="eastAsia"/>
                <w:color w:val="000000"/>
                <w:sz w:val="22"/>
                <w:szCs w:val="22"/>
              </w:rPr>
              <w:t>26,400.00</w:t>
            </w:r>
          </w:p>
        </w:tc>
      </w:tr>
      <w:tr w:rsidR="00D04CAB" w:rsidTr="00D04CAB">
        <w:trPr>
          <w:gridAfter w:val="2"/>
          <w:wAfter w:w="1997" w:type="dxa"/>
          <w:trHeight w:val="308"/>
          <w:jc w:val="center"/>
        </w:trPr>
        <w:tc>
          <w:tcPr>
            <w:tcW w:w="1483" w:type="dxa"/>
            <w:gridSpan w:val="4"/>
            <w:tcBorders>
              <w:top w:val="single" w:sz="4" w:space="0" w:color="000000"/>
              <w:left w:val="single" w:sz="8" w:space="0" w:color="000000"/>
              <w:bottom w:val="single" w:sz="4" w:space="0" w:color="000000"/>
              <w:right w:val="single" w:sz="4" w:space="0" w:color="000000"/>
            </w:tcBorders>
            <w:shd w:val="clear" w:color="auto" w:fill="auto"/>
            <w:vAlign w:val="center"/>
          </w:tcPr>
          <w:p w:rsidR="00026494" w:rsidRDefault="00026494">
            <w:pPr>
              <w:rPr>
                <w:rFonts w:ascii="宋体" w:eastAsia="宋体" w:hAnsi="宋体" w:cs="Arial"/>
                <w:color w:val="000000"/>
                <w:sz w:val="22"/>
                <w:szCs w:val="22"/>
              </w:rPr>
            </w:pPr>
            <w:r>
              <w:rPr>
                <w:rFonts w:cs="Arial" w:hint="eastAsia"/>
                <w:color w:val="000000"/>
                <w:sz w:val="22"/>
                <w:szCs w:val="22"/>
              </w:rPr>
              <w:t>2100299</w:t>
            </w:r>
          </w:p>
        </w:tc>
        <w:tc>
          <w:tcPr>
            <w:tcW w:w="4296" w:type="dxa"/>
            <w:gridSpan w:val="3"/>
            <w:tcBorders>
              <w:top w:val="nil"/>
              <w:left w:val="nil"/>
              <w:bottom w:val="single" w:sz="4" w:space="0" w:color="000000"/>
              <w:right w:val="single" w:sz="4" w:space="0" w:color="000000"/>
            </w:tcBorders>
            <w:shd w:val="clear" w:color="auto" w:fill="auto"/>
            <w:vAlign w:val="center"/>
          </w:tcPr>
          <w:p w:rsidR="00026494" w:rsidRDefault="00026494">
            <w:pPr>
              <w:rPr>
                <w:rFonts w:ascii="宋体" w:eastAsia="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其他公立医院支出</w:t>
            </w:r>
          </w:p>
        </w:tc>
        <w:tc>
          <w:tcPr>
            <w:tcW w:w="2410" w:type="dxa"/>
            <w:gridSpan w:val="2"/>
            <w:tcBorders>
              <w:top w:val="nil"/>
              <w:left w:val="nil"/>
              <w:bottom w:val="single" w:sz="4" w:space="0" w:color="000000"/>
              <w:right w:val="single" w:sz="4" w:space="0" w:color="000000"/>
            </w:tcBorders>
            <w:shd w:val="clear" w:color="auto" w:fill="auto"/>
            <w:vAlign w:val="center"/>
          </w:tcPr>
          <w:p w:rsidR="00026494" w:rsidRDefault="00026494">
            <w:pPr>
              <w:jc w:val="right"/>
              <w:rPr>
                <w:rFonts w:ascii="宋体" w:eastAsia="宋体" w:hAnsi="宋体" w:cs="Arial"/>
                <w:color w:val="000000"/>
                <w:sz w:val="22"/>
                <w:szCs w:val="22"/>
              </w:rPr>
            </w:pPr>
            <w:r>
              <w:rPr>
                <w:rFonts w:cs="Arial" w:hint="eastAsia"/>
                <w:color w:val="000000"/>
                <w:sz w:val="22"/>
                <w:szCs w:val="22"/>
              </w:rPr>
              <w:t>26,400.00</w:t>
            </w:r>
          </w:p>
        </w:tc>
        <w:tc>
          <w:tcPr>
            <w:tcW w:w="2409" w:type="dxa"/>
            <w:gridSpan w:val="2"/>
            <w:tcBorders>
              <w:top w:val="nil"/>
              <w:left w:val="nil"/>
              <w:bottom w:val="single" w:sz="4" w:space="0" w:color="000000"/>
              <w:right w:val="single" w:sz="4" w:space="0" w:color="000000"/>
            </w:tcBorders>
            <w:shd w:val="clear" w:color="auto" w:fill="auto"/>
            <w:vAlign w:val="center"/>
          </w:tcPr>
          <w:p w:rsidR="00026494" w:rsidRDefault="00026494">
            <w:pPr>
              <w:jc w:val="right"/>
              <w:rPr>
                <w:rFonts w:ascii="宋体" w:eastAsia="宋体" w:hAnsi="宋体" w:cs="Arial"/>
                <w:color w:val="000000"/>
                <w:sz w:val="22"/>
                <w:szCs w:val="22"/>
              </w:rPr>
            </w:pPr>
            <w:r>
              <w:rPr>
                <w:rFonts w:cs="Arial" w:hint="eastAsia"/>
                <w:color w:val="000000"/>
                <w:sz w:val="22"/>
                <w:szCs w:val="22"/>
              </w:rPr>
              <w:t>0.00</w:t>
            </w:r>
          </w:p>
        </w:tc>
        <w:tc>
          <w:tcPr>
            <w:tcW w:w="2613" w:type="dxa"/>
            <w:gridSpan w:val="2"/>
            <w:tcBorders>
              <w:top w:val="nil"/>
              <w:left w:val="nil"/>
              <w:bottom w:val="single" w:sz="4" w:space="0" w:color="000000"/>
              <w:right w:val="single" w:sz="4" w:space="0" w:color="000000"/>
            </w:tcBorders>
            <w:shd w:val="clear" w:color="auto" w:fill="auto"/>
            <w:vAlign w:val="center"/>
          </w:tcPr>
          <w:p w:rsidR="00026494" w:rsidRDefault="00026494">
            <w:pPr>
              <w:jc w:val="right"/>
              <w:rPr>
                <w:rFonts w:ascii="宋体" w:eastAsia="宋体" w:hAnsi="宋体" w:cs="Arial"/>
                <w:color w:val="000000"/>
                <w:sz w:val="22"/>
                <w:szCs w:val="22"/>
              </w:rPr>
            </w:pPr>
            <w:r>
              <w:rPr>
                <w:rFonts w:cs="Arial" w:hint="eastAsia"/>
                <w:color w:val="000000"/>
                <w:sz w:val="22"/>
                <w:szCs w:val="22"/>
              </w:rPr>
              <w:t>26,400.00</w:t>
            </w:r>
          </w:p>
        </w:tc>
      </w:tr>
      <w:tr w:rsidR="00D04CAB" w:rsidTr="00D04CAB">
        <w:trPr>
          <w:gridAfter w:val="2"/>
          <w:wAfter w:w="1997" w:type="dxa"/>
          <w:trHeight w:val="308"/>
          <w:jc w:val="center"/>
        </w:trPr>
        <w:tc>
          <w:tcPr>
            <w:tcW w:w="1483" w:type="dxa"/>
            <w:gridSpan w:val="4"/>
            <w:tcBorders>
              <w:top w:val="single" w:sz="4" w:space="0" w:color="000000"/>
              <w:left w:val="single" w:sz="8" w:space="0" w:color="000000"/>
              <w:bottom w:val="single" w:sz="4" w:space="0" w:color="000000"/>
              <w:right w:val="single" w:sz="4" w:space="0" w:color="000000"/>
            </w:tcBorders>
            <w:shd w:val="clear" w:color="auto" w:fill="auto"/>
            <w:vAlign w:val="center"/>
          </w:tcPr>
          <w:p w:rsidR="00026494" w:rsidRDefault="00026494">
            <w:pPr>
              <w:rPr>
                <w:rFonts w:ascii="宋体" w:eastAsia="宋体" w:hAnsi="宋体" w:cs="Arial"/>
                <w:color w:val="000000"/>
                <w:sz w:val="22"/>
                <w:szCs w:val="22"/>
              </w:rPr>
            </w:pPr>
            <w:r>
              <w:rPr>
                <w:rFonts w:cs="Arial" w:hint="eastAsia"/>
                <w:color w:val="000000"/>
                <w:sz w:val="22"/>
                <w:szCs w:val="22"/>
              </w:rPr>
              <w:t>21003</w:t>
            </w:r>
          </w:p>
        </w:tc>
        <w:tc>
          <w:tcPr>
            <w:tcW w:w="4296" w:type="dxa"/>
            <w:gridSpan w:val="3"/>
            <w:tcBorders>
              <w:top w:val="nil"/>
              <w:left w:val="nil"/>
              <w:bottom w:val="single" w:sz="4" w:space="0" w:color="000000"/>
              <w:right w:val="single" w:sz="4" w:space="0" w:color="000000"/>
            </w:tcBorders>
            <w:shd w:val="clear" w:color="auto" w:fill="auto"/>
            <w:vAlign w:val="center"/>
          </w:tcPr>
          <w:p w:rsidR="00026494" w:rsidRDefault="00026494">
            <w:pPr>
              <w:rPr>
                <w:rFonts w:ascii="宋体" w:eastAsia="宋体" w:hAnsi="宋体" w:cs="Arial"/>
                <w:color w:val="000000"/>
                <w:sz w:val="22"/>
                <w:szCs w:val="22"/>
              </w:rPr>
            </w:pPr>
            <w:r>
              <w:rPr>
                <w:rFonts w:cs="Arial" w:hint="eastAsia"/>
                <w:color w:val="000000"/>
                <w:sz w:val="22"/>
                <w:szCs w:val="22"/>
              </w:rPr>
              <w:t>基层医疗卫生机构</w:t>
            </w:r>
          </w:p>
        </w:tc>
        <w:tc>
          <w:tcPr>
            <w:tcW w:w="2410" w:type="dxa"/>
            <w:gridSpan w:val="2"/>
            <w:tcBorders>
              <w:top w:val="nil"/>
              <w:left w:val="nil"/>
              <w:bottom w:val="single" w:sz="4" w:space="0" w:color="000000"/>
              <w:right w:val="single" w:sz="4" w:space="0" w:color="000000"/>
            </w:tcBorders>
            <w:shd w:val="clear" w:color="auto" w:fill="auto"/>
            <w:vAlign w:val="center"/>
          </w:tcPr>
          <w:p w:rsidR="00026494" w:rsidRDefault="00026494">
            <w:pPr>
              <w:jc w:val="right"/>
              <w:rPr>
                <w:rFonts w:ascii="宋体" w:eastAsia="宋体" w:hAnsi="宋体" w:cs="Arial"/>
                <w:color w:val="000000"/>
                <w:sz w:val="22"/>
                <w:szCs w:val="22"/>
              </w:rPr>
            </w:pPr>
            <w:r>
              <w:rPr>
                <w:rFonts w:cs="Arial" w:hint="eastAsia"/>
                <w:color w:val="000000"/>
                <w:sz w:val="22"/>
                <w:szCs w:val="22"/>
              </w:rPr>
              <w:t>3,599,330.71</w:t>
            </w:r>
          </w:p>
        </w:tc>
        <w:tc>
          <w:tcPr>
            <w:tcW w:w="2409" w:type="dxa"/>
            <w:gridSpan w:val="2"/>
            <w:tcBorders>
              <w:top w:val="nil"/>
              <w:left w:val="nil"/>
              <w:bottom w:val="single" w:sz="4" w:space="0" w:color="000000"/>
              <w:right w:val="single" w:sz="4" w:space="0" w:color="000000"/>
            </w:tcBorders>
            <w:shd w:val="clear" w:color="auto" w:fill="auto"/>
            <w:vAlign w:val="center"/>
          </w:tcPr>
          <w:p w:rsidR="00026494" w:rsidRDefault="00026494">
            <w:pPr>
              <w:jc w:val="right"/>
              <w:rPr>
                <w:rFonts w:ascii="宋体" w:eastAsia="宋体" w:hAnsi="宋体" w:cs="Arial"/>
                <w:color w:val="000000"/>
                <w:sz w:val="22"/>
                <w:szCs w:val="22"/>
              </w:rPr>
            </w:pPr>
            <w:r>
              <w:rPr>
                <w:rFonts w:cs="Arial" w:hint="eastAsia"/>
                <w:color w:val="000000"/>
                <w:sz w:val="22"/>
                <w:szCs w:val="22"/>
              </w:rPr>
              <w:t>2,767,182.31</w:t>
            </w:r>
          </w:p>
        </w:tc>
        <w:tc>
          <w:tcPr>
            <w:tcW w:w="2613" w:type="dxa"/>
            <w:gridSpan w:val="2"/>
            <w:tcBorders>
              <w:top w:val="nil"/>
              <w:left w:val="nil"/>
              <w:bottom w:val="single" w:sz="4" w:space="0" w:color="000000"/>
              <w:right w:val="single" w:sz="4" w:space="0" w:color="000000"/>
            </w:tcBorders>
            <w:shd w:val="clear" w:color="auto" w:fill="auto"/>
            <w:vAlign w:val="center"/>
          </w:tcPr>
          <w:p w:rsidR="00026494" w:rsidRDefault="00026494">
            <w:pPr>
              <w:jc w:val="right"/>
              <w:rPr>
                <w:rFonts w:ascii="宋体" w:eastAsia="宋体" w:hAnsi="宋体" w:cs="Arial"/>
                <w:color w:val="000000"/>
                <w:sz w:val="22"/>
                <w:szCs w:val="22"/>
              </w:rPr>
            </w:pPr>
            <w:r>
              <w:rPr>
                <w:rFonts w:cs="Arial" w:hint="eastAsia"/>
                <w:color w:val="000000"/>
                <w:sz w:val="22"/>
                <w:szCs w:val="22"/>
              </w:rPr>
              <w:t>832,148.40</w:t>
            </w:r>
          </w:p>
        </w:tc>
      </w:tr>
      <w:tr w:rsidR="00D04CAB" w:rsidTr="00D04CAB">
        <w:trPr>
          <w:gridAfter w:val="2"/>
          <w:wAfter w:w="1997" w:type="dxa"/>
          <w:trHeight w:val="308"/>
          <w:jc w:val="center"/>
        </w:trPr>
        <w:tc>
          <w:tcPr>
            <w:tcW w:w="1483" w:type="dxa"/>
            <w:gridSpan w:val="4"/>
            <w:tcBorders>
              <w:top w:val="single" w:sz="4" w:space="0" w:color="000000"/>
              <w:left w:val="single" w:sz="8" w:space="0" w:color="000000"/>
              <w:bottom w:val="single" w:sz="4" w:space="0" w:color="000000"/>
              <w:right w:val="single" w:sz="4" w:space="0" w:color="000000"/>
            </w:tcBorders>
            <w:shd w:val="clear" w:color="auto" w:fill="auto"/>
            <w:vAlign w:val="center"/>
          </w:tcPr>
          <w:p w:rsidR="00026494" w:rsidRDefault="00026494">
            <w:pPr>
              <w:rPr>
                <w:rFonts w:ascii="宋体" w:eastAsia="宋体" w:hAnsi="宋体" w:cs="Arial"/>
                <w:color w:val="000000"/>
                <w:sz w:val="22"/>
                <w:szCs w:val="22"/>
              </w:rPr>
            </w:pPr>
            <w:r>
              <w:rPr>
                <w:rFonts w:cs="Arial" w:hint="eastAsia"/>
                <w:color w:val="000000"/>
                <w:sz w:val="22"/>
                <w:szCs w:val="22"/>
              </w:rPr>
              <w:t>2100301</w:t>
            </w:r>
          </w:p>
        </w:tc>
        <w:tc>
          <w:tcPr>
            <w:tcW w:w="4296" w:type="dxa"/>
            <w:gridSpan w:val="3"/>
            <w:tcBorders>
              <w:top w:val="nil"/>
              <w:left w:val="nil"/>
              <w:bottom w:val="single" w:sz="4" w:space="0" w:color="000000"/>
              <w:right w:val="single" w:sz="4" w:space="0" w:color="000000"/>
            </w:tcBorders>
            <w:shd w:val="clear" w:color="auto" w:fill="auto"/>
            <w:vAlign w:val="center"/>
          </w:tcPr>
          <w:p w:rsidR="00026494" w:rsidRDefault="00026494">
            <w:pPr>
              <w:rPr>
                <w:rFonts w:ascii="宋体" w:eastAsia="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城市社区卫生机构</w:t>
            </w:r>
          </w:p>
        </w:tc>
        <w:tc>
          <w:tcPr>
            <w:tcW w:w="2410" w:type="dxa"/>
            <w:gridSpan w:val="2"/>
            <w:tcBorders>
              <w:top w:val="nil"/>
              <w:left w:val="nil"/>
              <w:bottom w:val="single" w:sz="4" w:space="0" w:color="000000"/>
              <w:right w:val="single" w:sz="4" w:space="0" w:color="000000"/>
            </w:tcBorders>
            <w:shd w:val="clear" w:color="auto" w:fill="auto"/>
            <w:vAlign w:val="center"/>
          </w:tcPr>
          <w:p w:rsidR="00026494" w:rsidRDefault="00026494">
            <w:pPr>
              <w:jc w:val="right"/>
              <w:rPr>
                <w:rFonts w:ascii="宋体" w:eastAsia="宋体" w:hAnsi="宋体" w:cs="Arial"/>
                <w:color w:val="000000"/>
                <w:sz w:val="22"/>
                <w:szCs w:val="22"/>
              </w:rPr>
            </w:pPr>
            <w:r>
              <w:rPr>
                <w:rFonts w:cs="Arial" w:hint="eastAsia"/>
                <w:color w:val="000000"/>
                <w:sz w:val="22"/>
                <w:szCs w:val="22"/>
              </w:rPr>
              <w:t>182,148.40</w:t>
            </w:r>
          </w:p>
        </w:tc>
        <w:tc>
          <w:tcPr>
            <w:tcW w:w="2409" w:type="dxa"/>
            <w:gridSpan w:val="2"/>
            <w:tcBorders>
              <w:top w:val="nil"/>
              <w:left w:val="nil"/>
              <w:bottom w:val="single" w:sz="4" w:space="0" w:color="000000"/>
              <w:right w:val="single" w:sz="4" w:space="0" w:color="000000"/>
            </w:tcBorders>
            <w:shd w:val="clear" w:color="auto" w:fill="auto"/>
            <w:vAlign w:val="center"/>
          </w:tcPr>
          <w:p w:rsidR="00026494" w:rsidRDefault="00026494">
            <w:pPr>
              <w:jc w:val="right"/>
              <w:rPr>
                <w:rFonts w:ascii="宋体" w:eastAsia="宋体" w:hAnsi="宋体" w:cs="Arial"/>
                <w:color w:val="000000"/>
                <w:sz w:val="22"/>
                <w:szCs w:val="22"/>
              </w:rPr>
            </w:pPr>
            <w:r>
              <w:rPr>
                <w:rFonts w:cs="Arial" w:hint="eastAsia"/>
                <w:color w:val="000000"/>
                <w:sz w:val="22"/>
                <w:szCs w:val="22"/>
              </w:rPr>
              <w:t>0.00</w:t>
            </w:r>
          </w:p>
        </w:tc>
        <w:tc>
          <w:tcPr>
            <w:tcW w:w="2613" w:type="dxa"/>
            <w:gridSpan w:val="2"/>
            <w:tcBorders>
              <w:top w:val="nil"/>
              <w:left w:val="nil"/>
              <w:bottom w:val="single" w:sz="4" w:space="0" w:color="000000"/>
              <w:right w:val="single" w:sz="4" w:space="0" w:color="000000"/>
            </w:tcBorders>
            <w:shd w:val="clear" w:color="auto" w:fill="auto"/>
            <w:vAlign w:val="center"/>
          </w:tcPr>
          <w:p w:rsidR="00026494" w:rsidRDefault="00026494">
            <w:pPr>
              <w:jc w:val="right"/>
              <w:rPr>
                <w:rFonts w:ascii="宋体" w:eastAsia="宋体" w:hAnsi="宋体" w:cs="Arial"/>
                <w:color w:val="000000"/>
                <w:sz w:val="22"/>
                <w:szCs w:val="22"/>
              </w:rPr>
            </w:pPr>
            <w:r>
              <w:rPr>
                <w:rFonts w:cs="Arial" w:hint="eastAsia"/>
                <w:color w:val="000000"/>
                <w:sz w:val="22"/>
                <w:szCs w:val="22"/>
              </w:rPr>
              <w:t>182,148.40</w:t>
            </w:r>
          </w:p>
        </w:tc>
      </w:tr>
      <w:tr w:rsidR="00D04CAB" w:rsidTr="00D04CAB">
        <w:trPr>
          <w:gridAfter w:val="2"/>
          <w:wAfter w:w="1997" w:type="dxa"/>
          <w:trHeight w:val="308"/>
          <w:jc w:val="center"/>
        </w:trPr>
        <w:tc>
          <w:tcPr>
            <w:tcW w:w="1483" w:type="dxa"/>
            <w:gridSpan w:val="4"/>
            <w:tcBorders>
              <w:top w:val="single" w:sz="4" w:space="0" w:color="000000"/>
              <w:left w:val="single" w:sz="8" w:space="0" w:color="000000"/>
              <w:bottom w:val="single" w:sz="4" w:space="0" w:color="000000"/>
              <w:right w:val="single" w:sz="4" w:space="0" w:color="000000"/>
            </w:tcBorders>
            <w:shd w:val="clear" w:color="auto" w:fill="auto"/>
            <w:vAlign w:val="center"/>
          </w:tcPr>
          <w:p w:rsidR="00026494" w:rsidRDefault="00026494">
            <w:pPr>
              <w:rPr>
                <w:rFonts w:ascii="宋体" w:eastAsia="宋体" w:hAnsi="宋体" w:cs="Arial"/>
                <w:color w:val="000000"/>
                <w:sz w:val="22"/>
                <w:szCs w:val="22"/>
              </w:rPr>
            </w:pPr>
            <w:r>
              <w:rPr>
                <w:rFonts w:cs="Arial" w:hint="eastAsia"/>
                <w:color w:val="000000"/>
                <w:sz w:val="22"/>
                <w:szCs w:val="22"/>
              </w:rPr>
              <w:t>2100302</w:t>
            </w:r>
          </w:p>
        </w:tc>
        <w:tc>
          <w:tcPr>
            <w:tcW w:w="4296" w:type="dxa"/>
            <w:gridSpan w:val="3"/>
            <w:tcBorders>
              <w:top w:val="nil"/>
              <w:left w:val="nil"/>
              <w:bottom w:val="single" w:sz="4" w:space="0" w:color="000000"/>
              <w:right w:val="single" w:sz="4" w:space="0" w:color="000000"/>
            </w:tcBorders>
            <w:shd w:val="clear" w:color="auto" w:fill="auto"/>
            <w:vAlign w:val="center"/>
          </w:tcPr>
          <w:p w:rsidR="00026494" w:rsidRDefault="00026494">
            <w:pPr>
              <w:rPr>
                <w:rFonts w:ascii="宋体" w:eastAsia="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乡镇卫生院</w:t>
            </w:r>
          </w:p>
        </w:tc>
        <w:tc>
          <w:tcPr>
            <w:tcW w:w="2410" w:type="dxa"/>
            <w:gridSpan w:val="2"/>
            <w:tcBorders>
              <w:top w:val="nil"/>
              <w:left w:val="nil"/>
              <w:bottom w:val="single" w:sz="4" w:space="0" w:color="000000"/>
              <w:right w:val="single" w:sz="4" w:space="0" w:color="000000"/>
            </w:tcBorders>
            <w:shd w:val="clear" w:color="auto" w:fill="auto"/>
            <w:vAlign w:val="center"/>
          </w:tcPr>
          <w:p w:rsidR="00026494" w:rsidRDefault="00026494">
            <w:pPr>
              <w:jc w:val="right"/>
              <w:rPr>
                <w:rFonts w:ascii="宋体" w:eastAsia="宋体" w:hAnsi="宋体" w:cs="Arial"/>
                <w:color w:val="000000"/>
                <w:sz w:val="22"/>
                <w:szCs w:val="22"/>
              </w:rPr>
            </w:pPr>
            <w:r>
              <w:rPr>
                <w:rFonts w:cs="Arial" w:hint="eastAsia"/>
                <w:color w:val="000000"/>
                <w:sz w:val="22"/>
                <w:szCs w:val="22"/>
              </w:rPr>
              <w:t>3,067,182.31</w:t>
            </w:r>
          </w:p>
        </w:tc>
        <w:tc>
          <w:tcPr>
            <w:tcW w:w="2409" w:type="dxa"/>
            <w:gridSpan w:val="2"/>
            <w:tcBorders>
              <w:top w:val="nil"/>
              <w:left w:val="nil"/>
              <w:bottom w:val="single" w:sz="4" w:space="0" w:color="000000"/>
              <w:right w:val="single" w:sz="4" w:space="0" w:color="000000"/>
            </w:tcBorders>
            <w:shd w:val="clear" w:color="auto" w:fill="auto"/>
            <w:vAlign w:val="center"/>
          </w:tcPr>
          <w:p w:rsidR="00026494" w:rsidRDefault="00026494">
            <w:pPr>
              <w:jc w:val="right"/>
              <w:rPr>
                <w:rFonts w:ascii="宋体" w:eastAsia="宋体" w:hAnsi="宋体" w:cs="Arial"/>
                <w:color w:val="000000"/>
                <w:sz w:val="22"/>
                <w:szCs w:val="22"/>
              </w:rPr>
            </w:pPr>
            <w:r>
              <w:rPr>
                <w:rFonts w:cs="Arial" w:hint="eastAsia"/>
                <w:color w:val="000000"/>
                <w:sz w:val="22"/>
                <w:szCs w:val="22"/>
              </w:rPr>
              <w:t>2,767,182.31</w:t>
            </w:r>
          </w:p>
        </w:tc>
        <w:tc>
          <w:tcPr>
            <w:tcW w:w="2613" w:type="dxa"/>
            <w:gridSpan w:val="2"/>
            <w:tcBorders>
              <w:top w:val="nil"/>
              <w:left w:val="nil"/>
              <w:bottom w:val="single" w:sz="4" w:space="0" w:color="000000"/>
              <w:right w:val="single" w:sz="4" w:space="0" w:color="000000"/>
            </w:tcBorders>
            <w:shd w:val="clear" w:color="auto" w:fill="auto"/>
            <w:vAlign w:val="center"/>
          </w:tcPr>
          <w:p w:rsidR="00026494" w:rsidRDefault="00026494">
            <w:pPr>
              <w:jc w:val="right"/>
              <w:rPr>
                <w:rFonts w:ascii="宋体" w:eastAsia="宋体" w:hAnsi="宋体" w:cs="Arial"/>
                <w:color w:val="000000"/>
                <w:sz w:val="22"/>
                <w:szCs w:val="22"/>
              </w:rPr>
            </w:pPr>
            <w:r>
              <w:rPr>
                <w:rFonts w:cs="Arial" w:hint="eastAsia"/>
                <w:color w:val="000000"/>
                <w:sz w:val="22"/>
                <w:szCs w:val="22"/>
              </w:rPr>
              <w:t>300,000.00</w:t>
            </w:r>
          </w:p>
        </w:tc>
      </w:tr>
      <w:tr w:rsidR="00D04CAB" w:rsidTr="00D04CAB">
        <w:trPr>
          <w:gridAfter w:val="2"/>
          <w:wAfter w:w="1997" w:type="dxa"/>
          <w:trHeight w:val="308"/>
          <w:jc w:val="center"/>
        </w:trPr>
        <w:tc>
          <w:tcPr>
            <w:tcW w:w="1483" w:type="dxa"/>
            <w:gridSpan w:val="4"/>
            <w:tcBorders>
              <w:top w:val="single" w:sz="4" w:space="0" w:color="000000"/>
              <w:left w:val="single" w:sz="8" w:space="0" w:color="000000"/>
              <w:bottom w:val="single" w:sz="4" w:space="0" w:color="000000"/>
              <w:right w:val="single" w:sz="4" w:space="0" w:color="000000"/>
            </w:tcBorders>
            <w:shd w:val="clear" w:color="auto" w:fill="auto"/>
            <w:vAlign w:val="center"/>
          </w:tcPr>
          <w:p w:rsidR="00026494" w:rsidRDefault="00026494">
            <w:pPr>
              <w:rPr>
                <w:rFonts w:ascii="宋体" w:eastAsia="宋体" w:hAnsi="宋体" w:cs="Arial"/>
                <w:color w:val="000000"/>
                <w:sz w:val="22"/>
                <w:szCs w:val="22"/>
              </w:rPr>
            </w:pPr>
            <w:r>
              <w:rPr>
                <w:rFonts w:cs="Arial" w:hint="eastAsia"/>
                <w:color w:val="000000"/>
                <w:sz w:val="22"/>
                <w:szCs w:val="22"/>
              </w:rPr>
              <w:t>2100399</w:t>
            </w:r>
          </w:p>
        </w:tc>
        <w:tc>
          <w:tcPr>
            <w:tcW w:w="4296" w:type="dxa"/>
            <w:gridSpan w:val="3"/>
            <w:tcBorders>
              <w:top w:val="nil"/>
              <w:left w:val="nil"/>
              <w:bottom w:val="single" w:sz="4" w:space="0" w:color="000000"/>
              <w:right w:val="single" w:sz="4" w:space="0" w:color="000000"/>
            </w:tcBorders>
            <w:shd w:val="clear" w:color="auto" w:fill="auto"/>
            <w:vAlign w:val="center"/>
          </w:tcPr>
          <w:p w:rsidR="00026494" w:rsidRDefault="00026494">
            <w:pPr>
              <w:rPr>
                <w:rFonts w:ascii="宋体" w:eastAsia="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其他基层医疗卫生机构支出</w:t>
            </w:r>
          </w:p>
        </w:tc>
        <w:tc>
          <w:tcPr>
            <w:tcW w:w="2410" w:type="dxa"/>
            <w:gridSpan w:val="2"/>
            <w:tcBorders>
              <w:top w:val="nil"/>
              <w:left w:val="nil"/>
              <w:bottom w:val="single" w:sz="4" w:space="0" w:color="000000"/>
              <w:right w:val="single" w:sz="4" w:space="0" w:color="000000"/>
            </w:tcBorders>
            <w:shd w:val="clear" w:color="auto" w:fill="auto"/>
            <w:vAlign w:val="center"/>
          </w:tcPr>
          <w:p w:rsidR="00026494" w:rsidRDefault="00026494">
            <w:pPr>
              <w:jc w:val="right"/>
              <w:rPr>
                <w:rFonts w:ascii="宋体" w:eastAsia="宋体" w:hAnsi="宋体" w:cs="Arial"/>
                <w:color w:val="000000"/>
                <w:sz w:val="22"/>
                <w:szCs w:val="22"/>
              </w:rPr>
            </w:pPr>
            <w:r>
              <w:rPr>
                <w:rFonts w:cs="Arial" w:hint="eastAsia"/>
                <w:color w:val="000000"/>
                <w:sz w:val="22"/>
                <w:szCs w:val="22"/>
              </w:rPr>
              <w:t>350,000.00</w:t>
            </w:r>
          </w:p>
        </w:tc>
        <w:tc>
          <w:tcPr>
            <w:tcW w:w="2409" w:type="dxa"/>
            <w:gridSpan w:val="2"/>
            <w:tcBorders>
              <w:top w:val="nil"/>
              <w:left w:val="nil"/>
              <w:bottom w:val="single" w:sz="4" w:space="0" w:color="000000"/>
              <w:right w:val="single" w:sz="4" w:space="0" w:color="000000"/>
            </w:tcBorders>
            <w:shd w:val="clear" w:color="auto" w:fill="auto"/>
            <w:vAlign w:val="center"/>
          </w:tcPr>
          <w:p w:rsidR="00026494" w:rsidRDefault="00026494">
            <w:pPr>
              <w:jc w:val="right"/>
              <w:rPr>
                <w:rFonts w:ascii="宋体" w:eastAsia="宋体" w:hAnsi="宋体" w:cs="Arial"/>
                <w:color w:val="000000"/>
                <w:sz w:val="22"/>
                <w:szCs w:val="22"/>
              </w:rPr>
            </w:pPr>
            <w:r>
              <w:rPr>
                <w:rFonts w:cs="Arial" w:hint="eastAsia"/>
                <w:color w:val="000000"/>
                <w:sz w:val="22"/>
                <w:szCs w:val="22"/>
              </w:rPr>
              <w:t>0.00</w:t>
            </w:r>
          </w:p>
        </w:tc>
        <w:tc>
          <w:tcPr>
            <w:tcW w:w="2613" w:type="dxa"/>
            <w:gridSpan w:val="2"/>
            <w:tcBorders>
              <w:top w:val="nil"/>
              <w:left w:val="nil"/>
              <w:bottom w:val="single" w:sz="4" w:space="0" w:color="000000"/>
              <w:right w:val="single" w:sz="4" w:space="0" w:color="000000"/>
            </w:tcBorders>
            <w:shd w:val="clear" w:color="auto" w:fill="auto"/>
            <w:vAlign w:val="center"/>
          </w:tcPr>
          <w:p w:rsidR="00026494" w:rsidRDefault="00026494">
            <w:pPr>
              <w:jc w:val="right"/>
              <w:rPr>
                <w:rFonts w:ascii="宋体" w:eastAsia="宋体" w:hAnsi="宋体" w:cs="Arial"/>
                <w:color w:val="000000"/>
                <w:sz w:val="22"/>
                <w:szCs w:val="22"/>
              </w:rPr>
            </w:pPr>
            <w:r>
              <w:rPr>
                <w:rFonts w:cs="Arial" w:hint="eastAsia"/>
                <w:color w:val="000000"/>
                <w:sz w:val="22"/>
                <w:szCs w:val="22"/>
              </w:rPr>
              <w:t>350,000.00</w:t>
            </w:r>
          </w:p>
        </w:tc>
      </w:tr>
      <w:tr w:rsidR="00D04CAB" w:rsidTr="00D04CAB">
        <w:trPr>
          <w:gridAfter w:val="2"/>
          <w:wAfter w:w="1997" w:type="dxa"/>
          <w:trHeight w:val="308"/>
          <w:jc w:val="center"/>
        </w:trPr>
        <w:tc>
          <w:tcPr>
            <w:tcW w:w="1483" w:type="dxa"/>
            <w:gridSpan w:val="4"/>
            <w:tcBorders>
              <w:top w:val="single" w:sz="4" w:space="0" w:color="000000"/>
              <w:left w:val="single" w:sz="8" w:space="0" w:color="000000"/>
              <w:bottom w:val="single" w:sz="4" w:space="0" w:color="000000"/>
              <w:right w:val="single" w:sz="4" w:space="0" w:color="000000"/>
            </w:tcBorders>
            <w:shd w:val="clear" w:color="auto" w:fill="auto"/>
            <w:vAlign w:val="center"/>
          </w:tcPr>
          <w:p w:rsidR="00026494" w:rsidRDefault="00026494">
            <w:pPr>
              <w:rPr>
                <w:rFonts w:ascii="宋体" w:eastAsia="宋体" w:hAnsi="宋体" w:cs="Arial"/>
                <w:color w:val="000000"/>
                <w:sz w:val="22"/>
                <w:szCs w:val="22"/>
              </w:rPr>
            </w:pPr>
            <w:r>
              <w:rPr>
                <w:rFonts w:cs="Arial" w:hint="eastAsia"/>
                <w:color w:val="000000"/>
                <w:sz w:val="22"/>
                <w:szCs w:val="22"/>
              </w:rPr>
              <w:t>21004</w:t>
            </w:r>
          </w:p>
        </w:tc>
        <w:tc>
          <w:tcPr>
            <w:tcW w:w="4296" w:type="dxa"/>
            <w:gridSpan w:val="3"/>
            <w:tcBorders>
              <w:top w:val="nil"/>
              <w:left w:val="nil"/>
              <w:bottom w:val="single" w:sz="4" w:space="0" w:color="000000"/>
              <w:right w:val="single" w:sz="4" w:space="0" w:color="000000"/>
            </w:tcBorders>
            <w:shd w:val="clear" w:color="auto" w:fill="auto"/>
            <w:vAlign w:val="center"/>
          </w:tcPr>
          <w:p w:rsidR="00026494" w:rsidRDefault="00026494">
            <w:pPr>
              <w:rPr>
                <w:rFonts w:ascii="宋体" w:eastAsia="宋体" w:hAnsi="宋体" w:cs="Arial"/>
                <w:color w:val="000000"/>
                <w:sz w:val="22"/>
                <w:szCs w:val="22"/>
              </w:rPr>
            </w:pPr>
            <w:r>
              <w:rPr>
                <w:rFonts w:cs="Arial" w:hint="eastAsia"/>
                <w:color w:val="000000"/>
                <w:sz w:val="22"/>
                <w:szCs w:val="22"/>
              </w:rPr>
              <w:t>公共卫生</w:t>
            </w:r>
          </w:p>
        </w:tc>
        <w:tc>
          <w:tcPr>
            <w:tcW w:w="2410" w:type="dxa"/>
            <w:gridSpan w:val="2"/>
            <w:tcBorders>
              <w:top w:val="nil"/>
              <w:left w:val="nil"/>
              <w:bottom w:val="single" w:sz="4" w:space="0" w:color="000000"/>
              <w:right w:val="single" w:sz="4" w:space="0" w:color="000000"/>
            </w:tcBorders>
            <w:shd w:val="clear" w:color="auto" w:fill="auto"/>
            <w:vAlign w:val="center"/>
          </w:tcPr>
          <w:p w:rsidR="00026494" w:rsidRDefault="00026494">
            <w:pPr>
              <w:jc w:val="right"/>
              <w:rPr>
                <w:rFonts w:ascii="宋体" w:eastAsia="宋体" w:hAnsi="宋体" w:cs="Arial"/>
                <w:color w:val="000000"/>
                <w:sz w:val="22"/>
                <w:szCs w:val="22"/>
              </w:rPr>
            </w:pPr>
            <w:r>
              <w:rPr>
                <w:rFonts w:cs="Arial" w:hint="eastAsia"/>
                <w:color w:val="000000"/>
                <w:sz w:val="22"/>
                <w:szCs w:val="22"/>
              </w:rPr>
              <w:t>1,214,559.66</w:t>
            </w:r>
          </w:p>
        </w:tc>
        <w:tc>
          <w:tcPr>
            <w:tcW w:w="2409" w:type="dxa"/>
            <w:gridSpan w:val="2"/>
            <w:tcBorders>
              <w:top w:val="nil"/>
              <w:left w:val="nil"/>
              <w:bottom w:val="single" w:sz="4" w:space="0" w:color="000000"/>
              <w:right w:val="single" w:sz="4" w:space="0" w:color="000000"/>
            </w:tcBorders>
            <w:shd w:val="clear" w:color="auto" w:fill="auto"/>
            <w:vAlign w:val="center"/>
          </w:tcPr>
          <w:p w:rsidR="00026494" w:rsidRDefault="00026494">
            <w:pPr>
              <w:jc w:val="right"/>
              <w:rPr>
                <w:rFonts w:ascii="宋体" w:eastAsia="宋体" w:hAnsi="宋体" w:cs="Arial"/>
                <w:color w:val="000000"/>
                <w:sz w:val="22"/>
                <w:szCs w:val="22"/>
              </w:rPr>
            </w:pPr>
            <w:r>
              <w:rPr>
                <w:rFonts w:cs="Arial" w:hint="eastAsia"/>
                <w:color w:val="000000"/>
                <w:sz w:val="22"/>
                <w:szCs w:val="22"/>
              </w:rPr>
              <w:t>0.00</w:t>
            </w:r>
          </w:p>
        </w:tc>
        <w:tc>
          <w:tcPr>
            <w:tcW w:w="2613" w:type="dxa"/>
            <w:gridSpan w:val="2"/>
            <w:tcBorders>
              <w:top w:val="nil"/>
              <w:left w:val="nil"/>
              <w:bottom w:val="single" w:sz="4" w:space="0" w:color="000000"/>
              <w:right w:val="single" w:sz="4" w:space="0" w:color="000000"/>
            </w:tcBorders>
            <w:shd w:val="clear" w:color="auto" w:fill="auto"/>
            <w:vAlign w:val="center"/>
          </w:tcPr>
          <w:p w:rsidR="00026494" w:rsidRDefault="00026494">
            <w:pPr>
              <w:jc w:val="right"/>
              <w:rPr>
                <w:rFonts w:ascii="宋体" w:eastAsia="宋体" w:hAnsi="宋体" w:cs="Arial"/>
                <w:color w:val="000000"/>
                <w:sz w:val="22"/>
                <w:szCs w:val="22"/>
              </w:rPr>
            </w:pPr>
            <w:r>
              <w:rPr>
                <w:rFonts w:cs="Arial" w:hint="eastAsia"/>
                <w:color w:val="000000"/>
                <w:sz w:val="22"/>
                <w:szCs w:val="22"/>
              </w:rPr>
              <w:t>1,214,559.66</w:t>
            </w:r>
          </w:p>
        </w:tc>
      </w:tr>
      <w:tr w:rsidR="00D04CAB" w:rsidTr="00D04CAB">
        <w:trPr>
          <w:gridAfter w:val="2"/>
          <w:wAfter w:w="1997" w:type="dxa"/>
          <w:trHeight w:val="308"/>
          <w:jc w:val="center"/>
        </w:trPr>
        <w:tc>
          <w:tcPr>
            <w:tcW w:w="1483" w:type="dxa"/>
            <w:gridSpan w:val="4"/>
            <w:tcBorders>
              <w:top w:val="single" w:sz="4" w:space="0" w:color="000000"/>
              <w:left w:val="single" w:sz="8" w:space="0" w:color="000000"/>
              <w:bottom w:val="single" w:sz="4" w:space="0" w:color="000000"/>
              <w:right w:val="single" w:sz="4" w:space="0" w:color="000000"/>
            </w:tcBorders>
            <w:shd w:val="clear" w:color="auto" w:fill="auto"/>
            <w:vAlign w:val="center"/>
          </w:tcPr>
          <w:p w:rsidR="00026494" w:rsidRDefault="00026494">
            <w:pPr>
              <w:rPr>
                <w:rFonts w:ascii="宋体" w:eastAsia="宋体" w:hAnsi="宋体" w:cs="Arial"/>
                <w:color w:val="000000"/>
                <w:sz w:val="22"/>
                <w:szCs w:val="22"/>
              </w:rPr>
            </w:pPr>
            <w:r>
              <w:rPr>
                <w:rFonts w:cs="Arial" w:hint="eastAsia"/>
                <w:color w:val="000000"/>
                <w:sz w:val="22"/>
                <w:szCs w:val="22"/>
              </w:rPr>
              <w:t>2100408</w:t>
            </w:r>
          </w:p>
        </w:tc>
        <w:tc>
          <w:tcPr>
            <w:tcW w:w="4296" w:type="dxa"/>
            <w:gridSpan w:val="3"/>
            <w:tcBorders>
              <w:top w:val="nil"/>
              <w:left w:val="nil"/>
              <w:bottom w:val="single" w:sz="4" w:space="0" w:color="000000"/>
              <w:right w:val="single" w:sz="4" w:space="0" w:color="000000"/>
            </w:tcBorders>
            <w:shd w:val="clear" w:color="auto" w:fill="auto"/>
            <w:vAlign w:val="center"/>
          </w:tcPr>
          <w:p w:rsidR="00026494" w:rsidRDefault="00026494">
            <w:pPr>
              <w:rPr>
                <w:rFonts w:ascii="宋体" w:eastAsia="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基本公共卫生服务</w:t>
            </w:r>
          </w:p>
        </w:tc>
        <w:tc>
          <w:tcPr>
            <w:tcW w:w="2410" w:type="dxa"/>
            <w:gridSpan w:val="2"/>
            <w:tcBorders>
              <w:top w:val="nil"/>
              <w:left w:val="nil"/>
              <w:bottom w:val="single" w:sz="4" w:space="0" w:color="000000"/>
              <w:right w:val="single" w:sz="4" w:space="0" w:color="000000"/>
            </w:tcBorders>
            <w:shd w:val="clear" w:color="auto" w:fill="auto"/>
            <w:vAlign w:val="center"/>
          </w:tcPr>
          <w:p w:rsidR="00026494" w:rsidRDefault="00026494">
            <w:pPr>
              <w:jc w:val="right"/>
              <w:rPr>
                <w:rFonts w:ascii="宋体" w:eastAsia="宋体" w:hAnsi="宋体" w:cs="Arial"/>
                <w:color w:val="000000"/>
                <w:sz w:val="22"/>
                <w:szCs w:val="22"/>
              </w:rPr>
            </w:pPr>
            <w:r>
              <w:rPr>
                <w:rFonts w:cs="Arial" w:hint="eastAsia"/>
                <w:color w:val="000000"/>
                <w:sz w:val="22"/>
                <w:szCs w:val="22"/>
              </w:rPr>
              <w:t>1,162,559.66</w:t>
            </w:r>
          </w:p>
        </w:tc>
        <w:tc>
          <w:tcPr>
            <w:tcW w:w="2409" w:type="dxa"/>
            <w:gridSpan w:val="2"/>
            <w:tcBorders>
              <w:top w:val="nil"/>
              <w:left w:val="nil"/>
              <w:bottom w:val="single" w:sz="4" w:space="0" w:color="000000"/>
              <w:right w:val="single" w:sz="4" w:space="0" w:color="000000"/>
            </w:tcBorders>
            <w:shd w:val="clear" w:color="auto" w:fill="auto"/>
            <w:vAlign w:val="center"/>
          </w:tcPr>
          <w:p w:rsidR="00026494" w:rsidRDefault="00026494">
            <w:pPr>
              <w:jc w:val="right"/>
              <w:rPr>
                <w:rFonts w:ascii="宋体" w:eastAsia="宋体" w:hAnsi="宋体" w:cs="Arial"/>
                <w:color w:val="000000"/>
                <w:sz w:val="22"/>
                <w:szCs w:val="22"/>
              </w:rPr>
            </w:pPr>
            <w:r>
              <w:rPr>
                <w:rFonts w:cs="Arial" w:hint="eastAsia"/>
                <w:color w:val="000000"/>
                <w:sz w:val="22"/>
                <w:szCs w:val="22"/>
              </w:rPr>
              <w:t>0.00</w:t>
            </w:r>
          </w:p>
        </w:tc>
        <w:tc>
          <w:tcPr>
            <w:tcW w:w="2613" w:type="dxa"/>
            <w:gridSpan w:val="2"/>
            <w:tcBorders>
              <w:top w:val="nil"/>
              <w:left w:val="nil"/>
              <w:bottom w:val="single" w:sz="4" w:space="0" w:color="000000"/>
              <w:right w:val="single" w:sz="4" w:space="0" w:color="000000"/>
            </w:tcBorders>
            <w:shd w:val="clear" w:color="auto" w:fill="auto"/>
            <w:vAlign w:val="center"/>
          </w:tcPr>
          <w:p w:rsidR="00026494" w:rsidRDefault="00026494">
            <w:pPr>
              <w:jc w:val="right"/>
              <w:rPr>
                <w:rFonts w:ascii="宋体" w:eastAsia="宋体" w:hAnsi="宋体" w:cs="Arial"/>
                <w:color w:val="000000"/>
                <w:sz w:val="22"/>
                <w:szCs w:val="22"/>
              </w:rPr>
            </w:pPr>
            <w:r>
              <w:rPr>
                <w:rFonts w:cs="Arial" w:hint="eastAsia"/>
                <w:color w:val="000000"/>
                <w:sz w:val="22"/>
                <w:szCs w:val="22"/>
              </w:rPr>
              <w:t>1,162,559.66</w:t>
            </w:r>
          </w:p>
        </w:tc>
      </w:tr>
      <w:tr w:rsidR="00D04CAB" w:rsidTr="00D04CAB">
        <w:trPr>
          <w:gridAfter w:val="2"/>
          <w:wAfter w:w="1997" w:type="dxa"/>
          <w:trHeight w:val="308"/>
          <w:jc w:val="center"/>
        </w:trPr>
        <w:tc>
          <w:tcPr>
            <w:tcW w:w="1483" w:type="dxa"/>
            <w:gridSpan w:val="4"/>
            <w:tcBorders>
              <w:top w:val="single" w:sz="4" w:space="0" w:color="000000"/>
              <w:left w:val="single" w:sz="8" w:space="0" w:color="000000"/>
              <w:bottom w:val="single" w:sz="4" w:space="0" w:color="000000"/>
              <w:right w:val="single" w:sz="4" w:space="0" w:color="000000"/>
            </w:tcBorders>
            <w:shd w:val="clear" w:color="auto" w:fill="auto"/>
            <w:vAlign w:val="center"/>
          </w:tcPr>
          <w:p w:rsidR="00026494" w:rsidRDefault="00026494">
            <w:pPr>
              <w:rPr>
                <w:rFonts w:ascii="宋体" w:eastAsia="宋体" w:hAnsi="宋体" w:cs="Arial"/>
                <w:color w:val="000000"/>
                <w:sz w:val="22"/>
                <w:szCs w:val="22"/>
              </w:rPr>
            </w:pPr>
            <w:r>
              <w:rPr>
                <w:rFonts w:cs="Arial" w:hint="eastAsia"/>
                <w:color w:val="000000"/>
                <w:sz w:val="22"/>
                <w:szCs w:val="22"/>
              </w:rPr>
              <w:t>2100409</w:t>
            </w:r>
          </w:p>
        </w:tc>
        <w:tc>
          <w:tcPr>
            <w:tcW w:w="4296" w:type="dxa"/>
            <w:gridSpan w:val="3"/>
            <w:tcBorders>
              <w:top w:val="nil"/>
              <w:left w:val="nil"/>
              <w:bottom w:val="single" w:sz="4" w:space="0" w:color="000000"/>
              <w:right w:val="single" w:sz="4" w:space="0" w:color="000000"/>
            </w:tcBorders>
            <w:shd w:val="clear" w:color="auto" w:fill="auto"/>
            <w:vAlign w:val="center"/>
          </w:tcPr>
          <w:p w:rsidR="00026494" w:rsidRDefault="00026494">
            <w:pPr>
              <w:rPr>
                <w:rFonts w:ascii="宋体" w:eastAsia="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重大公共卫生专项</w:t>
            </w:r>
          </w:p>
        </w:tc>
        <w:tc>
          <w:tcPr>
            <w:tcW w:w="2410" w:type="dxa"/>
            <w:gridSpan w:val="2"/>
            <w:tcBorders>
              <w:top w:val="nil"/>
              <w:left w:val="nil"/>
              <w:bottom w:val="single" w:sz="4" w:space="0" w:color="000000"/>
              <w:right w:val="single" w:sz="4" w:space="0" w:color="000000"/>
            </w:tcBorders>
            <w:shd w:val="clear" w:color="auto" w:fill="auto"/>
            <w:vAlign w:val="center"/>
          </w:tcPr>
          <w:p w:rsidR="00026494" w:rsidRDefault="00026494">
            <w:pPr>
              <w:jc w:val="right"/>
              <w:rPr>
                <w:rFonts w:ascii="宋体" w:eastAsia="宋体" w:hAnsi="宋体" w:cs="Arial"/>
                <w:color w:val="000000"/>
                <w:sz w:val="22"/>
                <w:szCs w:val="22"/>
              </w:rPr>
            </w:pPr>
            <w:r>
              <w:rPr>
                <w:rFonts w:cs="Arial" w:hint="eastAsia"/>
                <w:color w:val="000000"/>
                <w:sz w:val="22"/>
                <w:szCs w:val="22"/>
              </w:rPr>
              <w:t>22,000.00</w:t>
            </w:r>
          </w:p>
        </w:tc>
        <w:tc>
          <w:tcPr>
            <w:tcW w:w="2409" w:type="dxa"/>
            <w:gridSpan w:val="2"/>
            <w:tcBorders>
              <w:top w:val="nil"/>
              <w:left w:val="nil"/>
              <w:bottom w:val="single" w:sz="4" w:space="0" w:color="000000"/>
              <w:right w:val="single" w:sz="4" w:space="0" w:color="000000"/>
            </w:tcBorders>
            <w:shd w:val="clear" w:color="auto" w:fill="auto"/>
            <w:vAlign w:val="center"/>
          </w:tcPr>
          <w:p w:rsidR="00026494" w:rsidRDefault="00026494">
            <w:pPr>
              <w:jc w:val="right"/>
              <w:rPr>
                <w:rFonts w:ascii="宋体" w:eastAsia="宋体" w:hAnsi="宋体" w:cs="Arial"/>
                <w:color w:val="000000"/>
                <w:sz w:val="22"/>
                <w:szCs w:val="22"/>
              </w:rPr>
            </w:pPr>
            <w:r>
              <w:rPr>
                <w:rFonts w:cs="Arial" w:hint="eastAsia"/>
                <w:color w:val="000000"/>
                <w:sz w:val="22"/>
                <w:szCs w:val="22"/>
              </w:rPr>
              <w:t>0.00</w:t>
            </w:r>
          </w:p>
        </w:tc>
        <w:tc>
          <w:tcPr>
            <w:tcW w:w="2613" w:type="dxa"/>
            <w:gridSpan w:val="2"/>
            <w:tcBorders>
              <w:top w:val="nil"/>
              <w:left w:val="nil"/>
              <w:bottom w:val="single" w:sz="4" w:space="0" w:color="000000"/>
              <w:right w:val="single" w:sz="4" w:space="0" w:color="000000"/>
            </w:tcBorders>
            <w:shd w:val="clear" w:color="auto" w:fill="auto"/>
            <w:vAlign w:val="center"/>
          </w:tcPr>
          <w:p w:rsidR="00026494" w:rsidRDefault="00026494">
            <w:pPr>
              <w:jc w:val="right"/>
              <w:rPr>
                <w:rFonts w:ascii="宋体" w:eastAsia="宋体" w:hAnsi="宋体" w:cs="Arial"/>
                <w:color w:val="000000"/>
                <w:sz w:val="22"/>
                <w:szCs w:val="22"/>
              </w:rPr>
            </w:pPr>
            <w:r>
              <w:rPr>
                <w:rFonts w:cs="Arial" w:hint="eastAsia"/>
                <w:color w:val="000000"/>
                <w:sz w:val="22"/>
                <w:szCs w:val="22"/>
              </w:rPr>
              <w:t>22,000.00</w:t>
            </w:r>
          </w:p>
        </w:tc>
      </w:tr>
      <w:tr w:rsidR="00D04CAB" w:rsidTr="00D04CAB">
        <w:trPr>
          <w:gridAfter w:val="2"/>
          <w:wAfter w:w="1997" w:type="dxa"/>
          <w:trHeight w:val="308"/>
          <w:jc w:val="center"/>
        </w:trPr>
        <w:tc>
          <w:tcPr>
            <w:tcW w:w="1483" w:type="dxa"/>
            <w:gridSpan w:val="4"/>
            <w:tcBorders>
              <w:top w:val="single" w:sz="4" w:space="0" w:color="000000"/>
              <w:left w:val="single" w:sz="8" w:space="0" w:color="000000"/>
              <w:bottom w:val="single" w:sz="4" w:space="0" w:color="000000"/>
              <w:right w:val="single" w:sz="4" w:space="0" w:color="000000"/>
            </w:tcBorders>
            <w:shd w:val="clear" w:color="auto" w:fill="auto"/>
            <w:vAlign w:val="center"/>
          </w:tcPr>
          <w:p w:rsidR="00026494" w:rsidRDefault="00026494">
            <w:pPr>
              <w:rPr>
                <w:rFonts w:ascii="宋体" w:eastAsia="宋体" w:hAnsi="宋体" w:cs="Arial"/>
                <w:color w:val="000000"/>
                <w:sz w:val="22"/>
                <w:szCs w:val="22"/>
              </w:rPr>
            </w:pPr>
            <w:r>
              <w:rPr>
                <w:rFonts w:cs="Arial" w:hint="eastAsia"/>
                <w:color w:val="000000"/>
                <w:sz w:val="22"/>
                <w:szCs w:val="22"/>
              </w:rPr>
              <w:t>2100499</w:t>
            </w:r>
          </w:p>
        </w:tc>
        <w:tc>
          <w:tcPr>
            <w:tcW w:w="4296" w:type="dxa"/>
            <w:gridSpan w:val="3"/>
            <w:tcBorders>
              <w:top w:val="nil"/>
              <w:left w:val="nil"/>
              <w:bottom w:val="single" w:sz="4" w:space="0" w:color="000000"/>
              <w:right w:val="single" w:sz="4" w:space="0" w:color="000000"/>
            </w:tcBorders>
            <w:shd w:val="clear" w:color="auto" w:fill="auto"/>
            <w:vAlign w:val="center"/>
          </w:tcPr>
          <w:p w:rsidR="00026494" w:rsidRDefault="00026494">
            <w:pPr>
              <w:rPr>
                <w:rFonts w:ascii="宋体" w:eastAsia="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其他公共卫生支出</w:t>
            </w:r>
          </w:p>
        </w:tc>
        <w:tc>
          <w:tcPr>
            <w:tcW w:w="2410" w:type="dxa"/>
            <w:gridSpan w:val="2"/>
            <w:tcBorders>
              <w:top w:val="nil"/>
              <w:left w:val="nil"/>
              <w:bottom w:val="single" w:sz="4" w:space="0" w:color="000000"/>
              <w:right w:val="single" w:sz="4" w:space="0" w:color="000000"/>
            </w:tcBorders>
            <w:shd w:val="clear" w:color="auto" w:fill="auto"/>
            <w:vAlign w:val="center"/>
          </w:tcPr>
          <w:p w:rsidR="00026494" w:rsidRDefault="00026494">
            <w:pPr>
              <w:jc w:val="right"/>
              <w:rPr>
                <w:rFonts w:ascii="宋体" w:eastAsia="宋体" w:hAnsi="宋体" w:cs="Arial"/>
                <w:color w:val="000000"/>
                <w:sz w:val="22"/>
                <w:szCs w:val="22"/>
              </w:rPr>
            </w:pPr>
            <w:r>
              <w:rPr>
                <w:rFonts w:cs="Arial" w:hint="eastAsia"/>
                <w:color w:val="000000"/>
                <w:sz w:val="22"/>
                <w:szCs w:val="22"/>
              </w:rPr>
              <w:t>30,000.00</w:t>
            </w:r>
          </w:p>
        </w:tc>
        <w:tc>
          <w:tcPr>
            <w:tcW w:w="2409" w:type="dxa"/>
            <w:gridSpan w:val="2"/>
            <w:tcBorders>
              <w:top w:val="nil"/>
              <w:left w:val="nil"/>
              <w:bottom w:val="single" w:sz="4" w:space="0" w:color="000000"/>
              <w:right w:val="single" w:sz="4" w:space="0" w:color="000000"/>
            </w:tcBorders>
            <w:shd w:val="clear" w:color="auto" w:fill="auto"/>
            <w:vAlign w:val="center"/>
          </w:tcPr>
          <w:p w:rsidR="00026494" w:rsidRDefault="00026494">
            <w:pPr>
              <w:jc w:val="right"/>
              <w:rPr>
                <w:rFonts w:ascii="宋体" w:eastAsia="宋体" w:hAnsi="宋体" w:cs="Arial"/>
                <w:color w:val="000000"/>
                <w:sz w:val="22"/>
                <w:szCs w:val="22"/>
              </w:rPr>
            </w:pPr>
            <w:r>
              <w:rPr>
                <w:rFonts w:cs="Arial" w:hint="eastAsia"/>
                <w:color w:val="000000"/>
                <w:sz w:val="22"/>
                <w:szCs w:val="22"/>
              </w:rPr>
              <w:t>0.00</w:t>
            </w:r>
          </w:p>
        </w:tc>
        <w:tc>
          <w:tcPr>
            <w:tcW w:w="2613" w:type="dxa"/>
            <w:gridSpan w:val="2"/>
            <w:tcBorders>
              <w:top w:val="nil"/>
              <w:left w:val="nil"/>
              <w:bottom w:val="single" w:sz="4" w:space="0" w:color="000000"/>
              <w:right w:val="single" w:sz="4" w:space="0" w:color="000000"/>
            </w:tcBorders>
            <w:shd w:val="clear" w:color="auto" w:fill="auto"/>
            <w:vAlign w:val="center"/>
          </w:tcPr>
          <w:p w:rsidR="00026494" w:rsidRDefault="00026494">
            <w:pPr>
              <w:jc w:val="right"/>
              <w:rPr>
                <w:rFonts w:ascii="宋体" w:eastAsia="宋体" w:hAnsi="宋体" w:cs="Arial"/>
                <w:color w:val="000000"/>
                <w:sz w:val="22"/>
                <w:szCs w:val="22"/>
              </w:rPr>
            </w:pPr>
            <w:r>
              <w:rPr>
                <w:rFonts w:cs="Arial" w:hint="eastAsia"/>
                <w:color w:val="000000"/>
                <w:sz w:val="22"/>
                <w:szCs w:val="22"/>
              </w:rPr>
              <w:t>30,000.00</w:t>
            </w:r>
          </w:p>
        </w:tc>
      </w:tr>
      <w:tr w:rsidR="00D04CAB" w:rsidTr="00D04CAB">
        <w:trPr>
          <w:gridAfter w:val="2"/>
          <w:wAfter w:w="1997" w:type="dxa"/>
          <w:trHeight w:val="308"/>
          <w:jc w:val="center"/>
        </w:trPr>
        <w:tc>
          <w:tcPr>
            <w:tcW w:w="1483" w:type="dxa"/>
            <w:gridSpan w:val="4"/>
            <w:tcBorders>
              <w:top w:val="single" w:sz="4" w:space="0" w:color="000000"/>
              <w:left w:val="single" w:sz="8" w:space="0" w:color="000000"/>
              <w:bottom w:val="single" w:sz="4" w:space="0" w:color="000000"/>
              <w:right w:val="single" w:sz="4" w:space="0" w:color="000000"/>
            </w:tcBorders>
            <w:shd w:val="clear" w:color="auto" w:fill="auto"/>
            <w:vAlign w:val="center"/>
          </w:tcPr>
          <w:p w:rsidR="00026494" w:rsidRDefault="00026494">
            <w:pPr>
              <w:rPr>
                <w:rFonts w:ascii="宋体" w:eastAsia="宋体" w:hAnsi="宋体" w:cs="Arial"/>
                <w:color w:val="000000"/>
                <w:sz w:val="22"/>
                <w:szCs w:val="22"/>
              </w:rPr>
            </w:pPr>
            <w:r>
              <w:rPr>
                <w:rFonts w:cs="Arial" w:hint="eastAsia"/>
                <w:color w:val="000000"/>
                <w:sz w:val="22"/>
                <w:szCs w:val="22"/>
              </w:rPr>
              <w:t>21011</w:t>
            </w:r>
          </w:p>
        </w:tc>
        <w:tc>
          <w:tcPr>
            <w:tcW w:w="4296" w:type="dxa"/>
            <w:gridSpan w:val="3"/>
            <w:tcBorders>
              <w:top w:val="nil"/>
              <w:left w:val="nil"/>
              <w:bottom w:val="single" w:sz="4" w:space="0" w:color="000000"/>
              <w:right w:val="single" w:sz="4" w:space="0" w:color="000000"/>
            </w:tcBorders>
            <w:shd w:val="clear" w:color="auto" w:fill="auto"/>
            <w:vAlign w:val="center"/>
          </w:tcPr>
          <w:p w:rsidR="00026494" w:rsidRDefault="00026494">
            <w:pPr>
              <w:rPr>
                <w:rFonts w:ascii="宋体" w:eastAsia="宋体" w:hAnsi="宋体" w:cs="Arial"/>
                <w:color w:val="000000"/>
                <w:sz w:val="22"/>
                <w:szCs w:val="22"/>
              </w:rPr>
            </w:pPr>
            <w:r>
              <w:rPr>
                <w:rFonts w:cs="Arial" w:hint="eastAsia"/>
                <w:color w:val="000000"/>
                <w:sz w:val="22"/>
                <w:szCs w:val="22"/>
              </w:rPr>
              <w:t>行政事业单位医疗</w:t>
            </w:r>
          </w:p>
        </w:tc>
        <w:tc>
          <w:tcPr>
            <w:tcW w:w="2410" w:type="dxa"/>
            <w:gridSpan w:val="2"/>
            <w:tcBorders>
              <w:top w:val="nil"/>
              <w:left w:val="nil"/>
              <w:bottom w:val="single" w:sz="4" w:space="0" w:color="000000"/>
              <w:right w:val="single" w:sz="4" w:space="0" w:color="000000"/>
            </w:tcBorders>
            <w:shd w:val="clear" w:color="auto" w:fill="auto"/>
            <w:vAlign w:val="center"/>
          </w:tcPr>
          <w:p w:rsidR="00026494" w:rsidRDefault="00026494">
            <w:pPr>
              <w:jc w:val="right"/>
              <w:rPr>
                <w:rFonts w:ascii="宋体" w:eastAsia="宋体" w:hAnsi="宋体" w:cs="Arial"/>
                <w:color w:val="000000"/>
                <w:sz w:val="22"/>
                <w:szCs w:val="22"/>
              </w:rPr>
            </w:pPr>
            <w:r>
              <w:rPr>
                <w:rFonts w:cs="Arial" w:hint="eastAsia"/>
                <w:color w:val="000000"/>
                <w:sz w:val="22"/>
                <w:szCs w:val="22"/>
              </w:rPr>
              <w:t>123,787.92</w:t>
            </w:r>
          </w:p>
        </w:tc>
        <w:tc>
          <w:tcPr>
            <w:tcW w:w="2409" w:type="dxa"/>
            <w:gridSpan w:val="2"/>
            <w:tcBorders>
              <w:top w:val="nil"/>
              <w:left w:val="nil"/>
              <w:bottom w:val="single" w:sz="4" w:space="0" w:color="000000"/>
              <w:right w:val="single" w:sz="4" w:space="0" w:color="000000"/>
            </w:tcBorders>
            <w:shd w:val="clear" w:color="auto" w:fill="auto"/>
            <w:vAlign w:val="center"/>
          </w:tcPr>
          <w:p w:rsidR="00026494" w:rsidRDefault="00026494">
            <w:pPr>
              <w:jc w:val="right"/>
              <w:rPr>
                <w:rFonts w:ascii="宋体" w:eastAsia="宋体" w:hAnsi="宋体" w:cs="Arial"/>
                <w:color w:val="000000"/>
                <w:sz w:val="22"/>
                <w:szCs w:val="22"/>
              </w:rPr>
            </w:pPr>
            <w:r>
              <w:rPr>
                <w:rFonts w:cs="Arial" w:hint="eastAsia"/>
                <w:color w:val="000000"/>
                <w:sz w:val="22"/>
                <w:szCs w:val="22"/>
              </w:rPr>
              <w:t>123,787.92</w:t>
            </w:r>
          </w:p>
        </w:tc>
        <w:tc>
          <w:tcPr>
            <w:tcW w:w="2613" w:type="dxa"/>
            <w:gridSpan w:val="2"/>
            <w:tcBorders>
              <w:top w:val="nil"/>
              <w:left w:val="nil"/>
              <w:bottom w:val="single" w:sz="4" w:space="0" w:color="000000"/>
              <w:right w:val="single" w:sz="4" w:space="0" w:color="000000"/>
            </w:tcBorders>
            <w:shd w:val="clear" w:color="auto" w:fill="auto"/>
            <w:vAlign w:val="center"/>
          </w:tcPr>
          <w:p w:rsidR="00026494" w:rsidRDefault="00026494">
            <w:pPr>
              <w:jc w:val="right"/>
              <w:rPr>
                <w:rFonts w:ascii="宋体" w:eastAsia="宋体" w:hAnsi="宋体" w:cs="Arial"/>
                <w:color w:val="000000"/>
                <w:sz w:val="22"/>
                <w:szCs w:val="22"/>
              </w:rPr>
            </w:pPr>
            <w:r>
              <w:rPr>
                <w:rFonts w:cs="Arial" w:hint="eastAsia"/>
                <w:color w:val="000000"/>
                <w:sz w:val="22"/>
                <w:szCs w:val="22"/>
              </w:rPr>
              <w:t>0.00</w:t>
            </w:r>
          </w:p>
        </w:tc>
      </w:tr>
      <w:tr w:rsidR="00D04CAB" w:rsidTr="00D04CAB">
        <w:trPr>
          <w:gridAfter w:val="2"/>
          <w:wAfter w:w="1997" w:type="dxa"/>
          <w:trHeight w:val="308"/>
          <w:jc w:val="center"/>
        </w:trPr>
        <w:tc>
          <w:tcPr>
            <w:tcW w:w="1483" w:type="dxa"/>
            <w:gridSpan w:val="4"/>
            <w:tcBorders>
              <w:top w:val="single" w:sz="4" w:space="0" w:color="000000"/>
              <w:left w:val="single" w:sz="8" w:space="0" w:color="000000"/>
              <w:bottom w:val="single" w:sz="4" w:space="0" w:color="000000"/>
              <w:right w:val="single" w:sz="4" w:space="0" w:color="000000"/>
            </w:tcBorders>
            <w:shd w:val="clear" w:color="auto" w:fill="auto"/>
            <w:vAlign w:val="center"/>
          </w:tcPr>
          <w:p w:rsidR="00026494" w:rsidRDefault="00026494">
            <w:pPr>
              <w:rPr>
                <w:rFonts w:ascii="宋体" w:eastAsia="宋体" w:hAnsi="宋体" w:cs="Arial"/>
                <w:color w:val="000000"/>
                <w:sz w:val="22"/>
                <w:szCs w:val="22"/>
              </w:rPr>
            </w:pPr>
            <w:r>
              <w:rPr>
                <w:rFonts w:cs="Arial" w:hint="eastAsia"/>
                <w:color w:val="000000"/>
                <w:sz w:val="22"/>
                <w:szCs w:val="22"/>
              </w:rPr>
              <w:t>2101102</w:t>
            </w:r>
          </w:p>
        </w:tc>
        <w:tc>
          <w:tcPr>
            <w:tcW w:w="4296" w:type="dxa"/>
            <w:gridSpan w:val="3"/>
            <w:tcBorders>
              <w:top w:val="nil"/>
              <w:left w:val="nil"/>
              <w:bottom w:val="single" w:sz="4" w:space="0" w:color="000000"/>
              <w:right w:val="single" w:sz="4" w:space="0" w:color="000000"/>
            </w:tcBorders>
            <w:shd w:val="clear" w:color="auto" w:fill="auto"/>
            <w:vAlign w:val="center"/>
          </w:tcPr>
          <w:p w:rsidR="00026494" w:rsidRDefault="00026494">
            <w:pPr>
              <w:rPr>
                <w:rFonts w:ascii="宋体" w:eastAsia="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事业单位医疗</w:t>
            </w:r>
          </w:p>
        </w:tc>
        <w:tc>
          <w:tcPr>
            <w:tcW w:w="2410" w:type="dxa"/>
            <w:gridSpan w:val="2"/>
            <w:tcBorders>
              <w:top w:val="nil"/>
              <w:left w:val="nil"/>
              <w:bottom w:val="single" w:sz="4" w:space="0" w:color="000000"/>
              <w:right w:val="single" w:sz="4" w:space="0" w:color="000000"/>
            </w:tcBorders>
            <w:shd w:val="clear" w:color="auto" w:fill="auto"/>
            <w:vAlign w:val="center"/>
          </w:tcPr>
          <w:p w:rsidR="00026494" w:rsidRDefault="00026494">
            <w:pPr>
              <w:jc w:val="right"/>
              <w:rPr>
                <w:rFonts w:ascii="宋体" w:eastAsia="宋体" w:hAnsi="宋体" w:cs="Arial"/>
                <w:color w:val="000000"/>
                <w:sz w:val="22"/>
                <w:szCs w:val="22"/>
              </w:rPr>
            </w:pPr>
            <w:r>
              <w:rPr>
                <w:rFonts w:cs="Arial" w:hint="eastAsia"/>
                <w:color w:val="000000"/>
                <w:sz w:val="22"/>
                <w:szCs w:val="22"/>
              </w:rPr>
              <w:t>123,787.92</w:t>
            </w:r>
          </w:p>
        </w:tc>
        <w:tc>
          <w:tcPr>
            <w:tcW w:w="2409" w:type="dxa"/>
            <w:gridSpan w:val="2"/>
            <w:tcBorders>
              <w:top w:val="nil"/>
              <w:left w:val="nil"/>
              <w:bottom w:val="single" w:sz="4" w:space="0" w:color="000000"/>
              <w:right w:val="single" w:sz="4" w:space="0" w:color="000000"/>
            </w:tcBorders>
            <w:shd w:val="clear" w:color="auto" w:fill="auto"/>
            <w:vAlign w:val="center"/>
          </w:tcPr>
          <w:p w:rsidR="00026494" w:rsidRDefault="00026494">
            <w:pPr>
              <w:jc w:val="right"/>
              <w:rPr>
                <w:rFonts w:ascii="宋体" w:eastAsia="宋体" w:hAnsi="宋体" w:cs="Arial"/>
                <w:color w:val="000000"/>
                <w:sz w:val="22"/>
                <w:szCs w:val="22"/>
              </w:rPr>
            </w:pPr>
            <w:r>
              <w:rPr>
                <w:rFonts w:cs="Arial" w:hint="eastAsia"/>
                <w:color w:val="000000"/>
                <w:sz w:val="22"/>
                <w:szCs w:val="22"/>
              </w:rPr>
              <w:t>123,787.92</w:t>
            </w:r>
          </w:p>
        </w:tc>
        <w:tc>
          <w:tcPr>
            <w:tcW w:w="2613" w:type="dxa"/>
            <w:gridSpan w:val="2"/>
            <w:tcBorders>
              <w:top w:val="nil"/>
              <w:left w:val="nil"/>
              <w:bottom w:val="single" w:sz="4" w:space="0" w:color="000000"/>
              <w:right w:val="single" w:sz="4" w:space="0" w:color="000000"/>
            </w:tcBorders>
            <w:shd w:val="clear" w:color="auto" w:fill="auto"/>
            <w:vAlign w:val="center"/>
          </w:tcPr>
          <w:p w:rsidR="00026494" w:rsidRDefault="00026494">
            <w:pPr>
              <w:jc w:val="right"/>
              <w:rPr>
                <w:rFonts w:ascii="宋体" w:eastAsia="宋体" w:hAnsi="宋体" w:cs="Arial"/>
                <w:color w:val="000000"/>
                <w:sz w:val="22"/>
                <w:szCs w:val="22"/>
              </w:rPr>
            </w:pPr>
            <w:r>
              <w:rPr>
                <w:rFonts w:cs="Arial" w:hint="eastAsia"/>
                <w:color w:val="000000"/>
                <w:sz w:val="22"/>
                <w:szCs w:val="22"/>
              </w:rPr>
              <w:t>0.00</w:t>
            </w:r>
          </w:p>
        </w:tc>
      </w:tr>
      <w:tr w:rsidR="00D04CAB" w:rsidTr="00D04CAB">
        <w:trPr>
          <w:gridAfter w:val="2"/>
          <w:wAfter w:w="1997" w:type="dxa"/>
          <w:trHeight w:val="308"/>
          <w:jc w:val="center"/>
        </w:trPr>
        <w:tc>
          <w:tcPr>
            <w:tcW w:w="1483" w:type="dxa"/>
            <w:gridSpan w:val="4"/>
            <w:tcBorders>
              <w:top w:val="single" w:sz="4" w:space="0" w:color="000000"/>
              <w:left w:val="single" w:sz="8" w:space="0" w:color="000000"/>
              <w:bottom w:val="single" w:sz="4" w:space="0" w:color="000000"/>
              <w:right w:val="single" w:sz="4" w:space="0" w:color="000000"/>
            </w:tcBorders>
            <w:shd w:val="clear" w:color="auto" w:fill="auto"/>
            <w:vAlign w:val="center"/>
          </w:tcPr>
          <w:p w:rsidR="00026494" w:rsidRDefault="00026494">
            <w:pPr>
              <w:rPr>
                <w:rFonts w:ascii="宋体" w:eastAsia="宋体" w:hAnsi="宋体" w:cs="Arial"/>
                <w:color w:val="000000"/>
                <w:sz w:val="22"/>
                <w:szCs w:val="22"/>
              </w:rPr>
            </w:pPr>
            <w:r>
              <w:rPr>
                <w:rFonts w:cs="Arial" w:hint="eastAsia"/>
                <w:color w:val="000000"/>
                <w:sz w:val="22"/>
                <w:szCs w:val="22"/>
              </w:rPr>
              <w:t>21099</w:t>
            </w:r>
          </w:p>
        </w:tc>
        <w:tc>
          <w:tcPr>
            <w:tcW w:w="4296" w:type="dxa"/>
            <w:gridSpan w:val="3"/>
            <w:tcBorders>
              <w:top w:val="nil"/>
              <w:left w:val="nil"/>
              <w:bottom w:val="single" w:sz="4" w:space="0" w:color="000000"/>
              <w:right w:val="single" w:sz="4" w:space="0" w:color="000000"/>
            </w:tcBorders>
            <w:shd w:val="clear" w:color="auto" w:fill="auto"/>
            <w:vAlign w:val="center"/>
          </w:tcPr>
          <w:p w:rsidR="00026494" w:rsidRDefault="00026494">
            <w:pPr>
              <w:rPr>
                <w:rFonts w:ascii="宋体" w:eastAsia="宋体" w:hAnsi="宋体" w:cs="Arial"/>
                <w:color w:val="000000"/>
                <w:sz w:val="22"/>
                <w:szCs w:val="22"/>
              </w:rPr>
            </w:pPr>
            <w:r>
              <w:rPr>
                <w:rFonts w:cs="Arial" w:hint="eastAsia"/>
                <w:color w:val="000000"/>
                <w:sz w:val="22"/>
                <w:szCs w:val="22"/>
              </w:rPr>
              <w:t>其他医疗卫生与计划生育支出</w:t>
            </w:r>
          </w:p>
        </w:tc>
        <w:tc>
          <w:tcPr>
            <w:tcW w:w="2410" w:type="dxa"/>
            <w:gridSpan w:val="2"/>
            <w:tcBorders>
              <w:top w:val="nil"/>
              <w:left w:val="nil"/>
              <w:bottom w:val="single" w:sz="4" w:space="0" w:color="000000"/>
              <w:right w:val="single" w:sz="4" w:space="0" w:color="000000"/>
            </w:tcBorders>
            <w:shd w:val="clear" w:color="auto" w:fill="auto"/>
            <w:vAlign w:val="center"/>
          </w:tcPr>
          <w:p w:rsidR="00026494" w:rsidRDefault="00026494">
            <w:pPr>
              <w:jc w:val="right"/>
              <w:rPr>
                <w:rFonts w:ascii="宋体" w:eastAsia="宋体" w:hAnsi="宋体" w:cs="Arial"/>
                <w:color w:val="000000"/>
                <w:sz w:val="22"/>
                <w:szCs w:val="22"/>
              </w:rPr>
            </w:pPr>
            <w:r>
              <w:rPr>
                <w:rFonts w:cs="Arial" w:hint="eastAsia"/>
                <w:color w:val="000000"/>
                <w:sz w:val="22"/>
                <w:szCs w:val="22"/>
              </w:rPr>
              <w:t>24,750.00</w:t>
            </w:r>
          </w:p>
        </w:tc>
        <w:tc>
          <w:tcPr>
            <w:tcW w:w="2409" w:type="dxa"/>
            <w:gridSpan w:val="2"/>
            <w:tcBorders>
              <w:top w:val="nil"/>
              <w:left w:val="nil"/>
              <w:bottom w:val="single" w:sz="4" w:space="0" w:color="000000"/>
              <w:right w:val="single" w:sz="4" w:space="0" w:color="000000"/>
            </w:tcBorders>
            <w:shd w:val="clear" w:color="auto" w:fill="auto"/>
            <w:vAlign w:val="center"/>
          </w:tcPr>
          <w:p w:rsidR="00026494" w:rsidRDefault="00026494">
            <w:pPr>
              <w:jc w:val="right"/>
              <w:rPr>
                <w:rFonts w:ascii="宋体" w:eastAsia="宋体" w:hAnsi="宋体" w:cs="Arial"/>
                <w:color w:val="000000"/>
                <w:sz w:val="22"/>
                <w:szCs w:val="22"/>
              </w:rPr>
            </w:pPr>
            <w:r>
              <w:rPr>
                <w:rFonts w:cs="Arial" w:hint="eastAsia"/>
                <w:color w:val="000000"/>
                <w:sz w:val="22"/>
                <w:szCs w:val="22"/>
              </w:rPr>
              <w:t>0.00</w:t>
            </w:r>
          </w:p>
        </w:tc>
        <w:tc>
          <w:tcPr>
            <w:tcW w:w="2613" w:type="dxa"/>
            <w:gridSpan w:val="2"/>
            <w:tcBorders>
              <w:top w:val="nil"/>
              <w:left w:val="nil"/>
              <w:bottom w:val="single" w:sz="4" w:space="0" w:color="000000"/>
              <w:right w:val="single" w:sz="4" w:space="0" w:color="000000"/>
            </w:tcBorders>
            <w:shd w:val="clear" w:color="auto" w:fill="auto"/>
            <w:vAlign w:val="center"/>
          </w:tcPr>
          <w:p w:rsidR="00026494" w:rsidRDefault="00026494">
            <w:pPr>
              <w:jc w:val="right"/>
              <w:rPr>
                <w:rFonts w:ascii="宋体" w:eastAsia="宋体" w:hAnsi="宋体" w:cs="Arial"/>
                <w:color w:val="000000"/>
                <w:sz w:val="22"/>
                <w:szCs w:val="22"/>
              </w:rPr>
            </w:pPr>
            <w:r>
              <w:rPr>
                <w:rFonts w:cs="Arial" w:hint="eastAsia"/>
                <w:color w:val="000000"/>
                <w:sz w:val="22"/>
                <w:szCs w:val="22"/>
              </w:rPr>
              <w:t>24,750.00</w:t>
            </w:r>
          </w:p>
        </w:tc>
      </w:tr>
      <w:tr w:rsidR="00D04CAB" w:rsidTr="00D04CAB">
        <w:trPr>
          <w:gridAfter w:val="2"/>
          <w:wAfter w:w="1997" w:type="dxa"/>
          <w:trHeight w:val="308"/>
          <w:jc w:val="center"/>
        </w:trPr>
        <w:tc>
          <w:tcPr>
            <w:tcW w:w="1483" w:type="dxa"/>
            <w:gridSpan w:val="4"/>
            <w:tcBorders>
              <w:top w:val="single" w:sz="4" w:space="0" w:color="000000"/>
              <w:left w:val="single" w:sz="8" w:space="0" w:color="000000"/>
              <w:bottom w:val="single" w:sz="4" w:space="0" w:color="000000"/>
              <w:right w:val="single" w:sz="4" w:space="0" w:color="000000"/>
            </w:tcBorders>
            <w:shd w:val="clear" w:color="auto" w:fill="auto"/>
            <w:vAlign w:val="center"/>
          </w:tcPr>
          <w:p w:rsidR="00026494" w:rsidRDefault="00026494">
            <w:pPr>
              <w:rPr>
                <w:rFonts w:ascii="宋体" w:eastAsia="宋体" w:hAnsi="宋体" w:cs="Arial"/>
                <w:color w:val="000000"/>
                <w:sz w:val="22"/>
                <w:szCs w:val="22"/>
              </w:rPr>
            </w:pPr>
            <w:r>
              <w:rPr>
                <w:rFonts w:cs="Arial" w:hint="eastAsia"/>
                <w:color w:val="000000"/>
                <w:sz w:val="22"/>
                <w:szCs w:val="22"/>
              </w:rPr>
              <w:lastRenderedPageBreak/>
              <w:t>2109901</w:t>
            </w:r>
          </w:p>
        </w:tc>
        <w:tc>
          <w:tcPr>
            <w:tcW w:w="4296" w:type="dxa"/>
            <w:gridSpan w:val="3"/>
            <w:tcBorders>
              <w:top w:val="nil"/>
              <w:left w:val="nil"/>
              <w:bottom w:val="single" w:sz="4" w:space="0" w:color="000000"/>
              <w:right w:val="single" w:sz="4" w:space="0" w:color="000000"/>
            </w:tcBorders>
            <w:shd w:val="clear" w:color="auto" w:fill="auto"/>
            <w:vAlign w:val="center"/>
          </w:tcPr>
          <w:p w:rsidR="00026494" w:rsidRDefault="00026494">
            <w:pPr>
              <w:rPr>
                <w:rFonts w:ascii="宋体" w:eastAsia="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其他医疗卫生与计划生育支出</w:t>
            </w:r>
          </w:p>
        </w:tc>
        <w:tc>
          <w:tcPr>
            <w:tcW w:w="2410" w:type="dxa"/>
            <w:gridSpan w:val="2"/>
            <w:tcBorders>
              <w:top w:val="nil"/>
              <w:left w:val="nil"/>
              <w:bottom w:val="single" w:sz="4" w:space="0" w:color="000000"/>
              <w:right w:val="single" w:sz="4" w:space="0" w:color="000000"/>
            </w:tcBorders>
            <w:shd w:val="clear" w:color="auto" w:fill="auto"/>
            <w:vAlign w:val="center"/>
          </w:tcPr>
          <w:p w:rsidR="00026494" w:rsidRDefault="00026494">
            <w:pPr>
              <w:jc w:val="right"/>
              <w:rPr>
                <w:rFonts w:ascii="宋体" w:eastAsia="宋体" w:hAnsi="宋体" w:cs="Arial"/>
                <w:color w:val="000000"/>
                <w:sz w:val="22"/>
                <w:szCs w:val="22"/>
              </w:rPr>
            </w:pPr>
            <w:r>
              <w:rPr>
                <w:rFonts w:cs="Arial" w:hint="eastAsia"/>
                <w:color w:val="000000"/>
                <w:sz w:val="22"/>
                <w:szCs w:val="22"/>
              </w:rPr>
              <w:t>24,750.00</w:t>
            </w:r>
          </w:p>
        </w:tc>
        <w:tc>
          <w:tcPr>
            <w:tcW w:w="2409" w:type="dxa"/>
            <w:gridSpan w:val="2"/>
            <w:tcBorders>
              <w:top w:val="nil"/>
              <w:left w:val="nil"/>
              <w:bottom w:val="single" w:sz="4" w:space="0" w:color="000000"/>
              <w:right w:val="single" w:sz="4" w:space="0" w:color="000000"/>
            </w:tcBorders>
            <w:shd w:val="clear" w:color="auto" w:fill="auto"/>
            <w:vAlign w:val="center"/>
          </w:tcPr>
          <w:p w:rsidR="00026494" w:rsidRDefault="00026494">
            <w:pPr>
              <w:jc w:val="right"/>
              <w:rPr>
                <w:rFonts w:ascii="宋体" w:eastAsia="宋体" w:hAnsi="宋体" w:cs="Arial"/>
                <w:color w:val="000000"/>
                <w:sz w:val="22"/>
                <w:szCs w:val="22"/>
              </w:rPr>
            </w:pPr>
            <w:r>
              <w:rPr>
                <w:rFonts w:cs="Arial" w:hint="eastAsia"/>
                <w:color w:val="000000"/>
                <w:sz w:val="22"/>
                <w:szCs w:val="22"/>
              </w:rPr>
              <w:t>0.00</w:t>
            </w:r>
          </w:p>
        </w:tc>
        <w:tc>
          <w:tcPr>
            <w:tcW w:w="2613" w:type="dxa"/>
            <w:gridSpan w:val="2"/>
            <w:tcBorders>
              <w:top w:val="nil"/>
              <w:left w:val="nil"/>
              <w:bottom w:val="single" w:sz="4" w:space="0" w:color="000000"/>
              <w:right w:val="single" w:sz="4" w:space="0" w:color="000000"/>
            </w:tcBorders>
            <w:shd w:val="clear" w:color="auto" w:fill="auto"/>
            <w:vAlign w:val="center"/>
          </w:tcPr>
          <w:p w:rsidR="00026494" w:rsidRDefault="00026494">
            <w:pPr>
              <w:jc w:val="right"/>
              <w:rPr>
                <w:rFonts w:ascii="宋体" w:eastAsia="宋体" w:hAnsi="宋体" w:cs="Arial"/>
                <w:color w:val="000000"/>
                <w:sz w:val="22"/>
                <w:szCs w:val="22"/>
              </w:rPr>
            </w:pPr>
            <w:r>
              <w:rPr>
                <w:rFonts w:cs="Arial" w:hint="eastAsia"/>
                <w:color w:val="000000"/>
                <w:sz w:val="22"/>
                <w:szCs w:val="22"/>
              </w:rPr>
              <w:t>24,750.00</w:t>
            </w:r>
          </w:p>
        </w:tc>
      </w:tr>
      <w:tr w:rsidR="00D04CAB" w:rsidTr="00D04CAB">
        <w:trPr>
          <w:gridAfter w:val="2"/>
          <w:wAfter w:w="1997" w:type="dxa"/>
          <w:trHeight w:val="308"/>
          <w:jc w:val="center"/>
        </w:trPr>
        <w:tc>
          <w:tcPr>
            <w:tcW w:w="1483" w:type="dxa"/>
            <w:gridSpan w:val="4"/>
            <w:tcBorders>
              <w:top w:val="single" w:sz="4" w:space="0" w:color="000000"/>
              <w:left w:val="single" w:sz="8" w:space="0" w:color="000000"/>
              <w:bottom w:val="single" w:sz="4" w:space="0" w:color="000000"/>
              <w:right w:val="single" w:sz="4" w:space="0" w:color="000000"/>
            </w:tcBorders>
            <w:shd w:val="clear" w:color="auto" w:fill="auto"/>
            <w:vAlign w:val="center"/>
          </w:tcPr>
          <w:p w:rsidR="00026494" w:rsidRDefault="00026494">
            <w:pPr>
              <w:rPr>
                <w:rFonts w:ascii="宋体" w:eastAsia="宋体" w:hAnsi="宋体" w:cs="Arial"/>
                <w:color w:val="000000"/>
                <w:sz w:val="22"/>
                <w:szCs w:val="22"/>
              </w:rPr>
            </w:pPr>
            <w:r>
              <w:rPr>
                <w:rFonts w:cs="Arial" w:hint="eastAsia"/>
                <w:color w:val="000000"/>
                <w:sz w:val="22"/>
                <w:szCs w:val="22"/>
              </w:rPr>
              <w:t>221</w:t>
            </w:r>
          </w:p>
        </w:tc>
        <w:tc>
          <w:tcPr>
            <w:tcW w:w="4296" w:type="dxa"/>
            <w:gridSpan w:val="3"/>
            <w:tcBorders>
              <w:top w:val="nil"/>
              <w:left w:val="nil"/>
              <w:bottom w:val="single" w:sz="4" w:space="0" w:color="000000"/>
              <w:right w:val="single" w:sz="4" w:space="0" w:color="000000"/>
            </w:tcBorders>
            <w:shd w:val="clear" w:color="auto" w:fill="auto"/>
            <w:vAlign w:val="center"/>
          </w:tcPr>
          <w:p w:rsidR="00026494" w:rsidRDefault="00026494">
            <w:pPr>
              <w:rPr>
                <w:rFonts w:ascii="宋体" w:eastAsia="宋体" w:hAnsi="宋体" w:cs="Arial"/>
                <w:color w:val="000000"/>
                <w:sz w:val="22"/>
                <w:szCs w:val="22"/>
              </w:rPr>
            </w:pPr>
            <w:r>
              <w:rPr>
                <w:rFonts w:cs="Arial" w:hint="eastAsia"/>
                <w:color w:val="000000"/>
                <w:sz w:val="22"/>
                <w:szCs w:val="22"/>
              </w:rPr>
              <w:t>住房保障支出</w:t>
            </w:r>
          </w:p>
        </w:tc>
        <w:tc>
          <w:tcPr>
            <w:tcW w:w="2410" w:type="dxa"/>
            <w:gridSpan w:val="2"/>
            <w:tcBorders>
              <w:top w:val="nil"/>
              <w:left w:val="nil"/>
              <w:bottom w:val="single" w:sz="4" w:space="0" w:color="000000"/>
              <w:right w:val="single" w:sz="4" w:space="0" w:color="000000"/>
            </w:tcBorders>
            <w:shd w:val="clear" w:color="auto" w:fill="auto"/>
            <w:vAlign w:val="center"/>
          </w:tcPr>
          <w:p w:rsidR="00026494" w:rsidRDefault="00026494">
            <w:pPr>
              <w:jc w:val="right"/>
              <w:rPr>
                <w:rFonts w:ascii="宋体" w:eastAsia="宋体" w:hAnsi="宋体" w:cs="Arial"/>
                <w:color w:val="000000"/>
                <w:sz w:val="22"/>
                <w:szCs w:val="22"/>
              </w:rPr>
            </w:pPr>
            <w:r>
              <w:rPr>
                <w:rFonts w:cs="Arial" w:hint="eastAsia"/>
                <w:color w:val="000000"/>
                <w:sz w:val="22"/>
                <w:szCs w:val="22"/>
              </w:rPr>
              <w:t>281,544.00</w:t>
            </w:r>
          </w:p>
        </w:tc>
        <w:tc>
          <w:tcPr>
            <w:tcW w:w="2409" w:type="dxa"/>
            <w:gridSpan w:val="2"/>
            <w:tcBorders>
              <w:top w:val="nil"/>
              <w:left w:val="nil"/>
              <w:bottom w:val="single" w:sz="4" w:space="0" w:color="000000"/>
              <w:right w:val="single" w:sz="4" w:space="0" w:color="000000"/>
            </w:tcBorders>
            <w:shd w:val="clear" w:color="auto" w:fill="auto"/>
            <w:vAlign w:val="center"/>
          </w:tcPr>
          <w:p w:rsidR="00026494" w:rsidRDefault="00026494">
            <w:pPr>
              <w:jc w:val="right"/>
              <w:rPr>
                <w:rFonts w:ascii="宋体" w:eastAsia="宋体" w:hAnsi="宋体" w:cs="Arial"/>
                <w:color w:val="000000"/>
                <w:sz w:val="22"/>
                <w:szCs w:val="22"/>
              </w:rPr>
            </w:pPr>
            <w:r>
              <w:rPr>
                <w:rFonts w:cs="Arial" w:hint="eastAsia"/>
                <w:color w:val="000000"/>
                <w:sz w:val="22"/>
                <w:szCs w:val="22"/>
              </w:rPr>
              <w:t>281,544.00</w:t>
            </w:r>
          </w:p>
        </w:tc>
        <w:tc>
          <w:tcPr>
            <w:tcW w:w="2613" w:type="dxa"/>
            <w:gridSpan w:val="2"/>
            <w:tcBorders>
              <w:top w:val="nil"/>
              <w:left w:val="nil"/>
              <w:bottom w:val="single" w:sz="4" w:space="0" w:color="000000"/>
              <w:right w:val="single" w:sz="4" w:space="0" w:color="000000"/>
            </w:tcBorders>
            <w:shd w:val="clear" w:color="auto" w:fill="auto"/>
            <w:vAlign w:val="center"/>
          </w:tcPr>
          <w:p w:rsidR="00026494" w:rsidRDefault="00026494">
            <w:pPr>
              <w:jc w:val="right"/>
              <w:rPr>
                <w:rFonts w:ascii="宋体" w:eastAsia="宋体" w:hAnsi="宋体" w:cs="Arial"/>
                <w:color w:val="000000"/>
                <w:sz w:val="22"/>
                <w:szCs w:val="22"/>
              </w:rPr>
            </w:pPr>
            <w:r>
              <w:rPr>
                <w:rFonts w:cs="Arial" w:hint="eastAsia"/>
                <w:color w:val="000000"/>
                <w:sz w:val="22"/>
                <w:szCs w:val="22"/>
              </w:rPr>
              <w:t>0.00</w:t>
            </w:r>
          </w:p>
        </w:tc>
      </w:tr>
      <w:tr w:rsidR="00D04CAB" w:rsidTr="00D04CAB">
        <w:trPr>
          <w:gridAfter w:val="2"/>
          <w:wAfter w:w="1997" w:type="dxa"/>
          <w:trHeight w:val="308"/>
          <w:jc w:val="center"/>
        </w:trPr>
        <w:tc>
          <w:tcPr>
            <w:tcW w:w="1483" w:type="dxa"/>
            <w:gridSpan w:val="4"/>
            <w:tcBorders>
              <w:top w:val="single" w:sz="4" w:space="0" w:color="000000"/>
              <w:left w:val="single" w:sz="8" w:space="0" w:color="000000"/>
              <w:bottom w:val="single" w:sz="4" w:space="0" w:color="000000"/>
              <w:right w:val="single" w:sz="4" w:space="0" w:color="000000"/>
            </w:tcBorders>
            <w:shd w:val="clear" w:color="auto" w:fill="auto"/>
            <w:vAlign w:val="center"/>
          </w:tcPr>
          <w:p w:rsidR="00026494" w:rsidRDefault="00026494">
            <w:pPr>
              <w:rPr>
                <w:rFonts w:ascii="宋体" w:eastAsia="宋体" w:hAnsi="宋体" w:cs="Arial"/>
                <w:color w:val="000000"/>
                <w:sz w:val="22"/>
                <w:szCs w:val="22"/>
              </w:rPr>
            </w:pPr>
            <w:r>
              <w:rPr>
                <w:rFonts w:cs="Arial" w:hint="eastAsia"/>
                <w:color w:val="000000"/>
                <w:sz w:val="22"/>
                <w:szCs w:val="22"/>
              </w:rPr>
              <w:t>22102</w:t>
            </w:r>
          </w:p>
        </w:tc>
        <w:tc>
          <w:tcPr>
            <w:tcW w:w="4296" w:type="dxa"/>
            <w:gridSpan w:val="3"/>
            <w:tcBorders>
              <w:top w:val="nil"/>
              <w:left w:val="nil"/>
              <w:bottom w:val="single" w:sz="4" w:space="0" w:color="000000"/>
              <w:right w:val="single" w:sz="4" w:space="0" w:color="000000"/>
            </w:tcBorders>
            <w:shd w:val="clear" w:color="auto" w:fill="auto"/>
            <w:vAlign w:val="center"/>
          </w:tcPr>
          <w:p w:rsidR="00026494" w:rsidRDefault="00026494">
            <w:pPr>
              <w:rPr>
                <w:rFonts w:ascii="宋体" w:eastAsia="宋体" w:hAnsi="宋体" w:cs="Arial"/>
                <w:color w:val="000000"/>
                <w:sz w:val="22"/>
                <w:szCs w:val="22"/>
              </w:rPr>
            </w:pPr>
            <w:r>
              <w:rPr>
                <w:rFonts w:cs="Arial" w:hint="eastAsia"/>
                <w:color w:val="000000"/>
                <w:sz w:val="22"/>
                <w:szCs w:val="22"/>
              </w:rPr>
              <w:t>住房改革支出</w:t>
            </w:r>
          </w:p>
        </w:tc>
        <w:tc>
          <w:tcPr>
            <w:tcW w:w="2410" w:type="dxa"/>
            <w:gridSpan w:val="2"/>
            <w:tcBorders>
              <w:top w:val="nil"/>
              <w:left w:val="nil"/>
              <w:bottom w:val="single" w:sz="4" w:space="0" w:color="000000"/>
              <w:right w:val="single" w:sz="4" w:space="0" w:color="000000"/>
            </w:tcBorders>
            <w:shd w:val="clear" w:color="auto" w:fill="auto"/>
            <w:vAlign w:val="center"/>
          </w:tcPr>
          <w:p w:rsidR="00026494" w:rsidRDefault="00026494">
            <w:pPr>
              <w:jc w:val="right"/>
              <w:rPr>
                <w:rFonts w:ascii="宋体" w:eastAsia="宋体" w:hAnsi="宋体" w:cs="Arial"/>
                <w:color w:val="000000"/>
                <w:sz w:val="22"/>
                <w:szCs w:val="22"/>
              </w:rPr>
            </w:pPr>
            <w:r>
              <w:rPr>
                <w:rFonts w:cs="Arial" w:hint="eastAsia"/>
                <w:color w:val="000000"/>
                <w:sz w:val="22"/>
                <w:szCs w:val="22"/>
              </w:rPr>
              <w:t>281,544.00</w:t>
            </w:r>
          </w:p>
        </w:tc>
        <w:tc>
          <w:tcPr>
            <w:tcW w:w="2409" w:type="dxa"/>
            <w:gridSpan w:val="2"/>
            <w:tcBorders>
              <w:top w:val="nil"/>
              <w:left w:val="nil"/>
              <w:bottom w:val="single" w:sz="4" w:space="0" w:color="000000"/>
              <w:right w:val="single" w:sz="4" w:space="0" w:color="000000"/>
            </w:tcBorders>
            <w:shd w:val="clear" w:color="auto" w:fill="auto"/>
            <w:vAlign w:val="center"/>
          </w:tcPr>
          <w:p w:rsidR="00026494" w:rsidRDefault="00026494">
            <w:pPr>
              <w:jc w:val="right"/>
              <w:rPr>
                <w:rFonts w:ascii="宋体" w:eastAsia="宋体" w:hAnsi="宋体" w:cs="Arial"/>
                <w:color w:val="000000"/>
                <w:sz w:val="22"/>
                <w:szCs w:val="22"/>
              </w:rPr>
            </w:pPr>
            <w:r>
              <w:rPr>
                <w:rFonts w:cs="Arial" w:hint="eastAsia"/>
                <w:color w:val="000000"/>
                <w:sz w:val="22"/>
                <w:szCs w:val="22"/>
              </w:rPr>
              <w:t>281,544.00</w:t>
            </w:r>
          </w:p>
        </w:tc>
        <w:tc>
          <w:tcPr>
            <w:tcW w:w="2613" w:type="dxa"/>
            <w:gridSpan w:val="2"/>
            <w:tcBorders>
              <w:top w:val="nil"/>
              <w:left w:val="nil"/>
              <w:bottom w:val="single" w:sz="4" w:space="0" w:color="000000"/>
              <w:right w:val="single" w:sz="4" w:space="0" w:color="000000"/>
            </w:tcBorders>
            <w:shd w:val="clear" w:color="auto" w:fill="auto"/>
            <w:vAlign w:val="center"/>
          </w:tcPr>
          <w:p w:rsidR="00026494" w:rsidRDefault="00026494">
            <w:pPr>
              <w:jc w:val="right"/>
              <w:rPr>
                <w:rFonts w:ascii="宋体" w:eastAsia="宋体" w:hAnsi="宋体" w:cs="Arial"/>
                <w:color w:val="000000"/>
                <w:sz w:val="22"/>
                <w:szCs w:val="22"/>
              </w:rPr>
            </w:pPr>
            <w:r>
              <w:rPr>
                <w:rFonts w:cs="Arial" w:hint="eastAsia"/>
                <w:color w:val="000000"/>
                <w:sz w:val="22"/>
                <w:szCs w:val="22"/>
              </w:rPr>
              <w:t>0.00</w:t>
            </w:r>
          </w:p>
        </w:tc>
      </w:tr>
      <w:tr w:rsidR="00026494" w:rsidTr="00D04CAB">
        <w:trPr>
          <w:gridAfter w:val="2"/>
          <w:wAfter w:w="1997" w:type="dxa"/>
          <w:trHeight w:val="308"/>
          <w:jc w:val="center"/>
        </w:trPr>
        <w:tc>
          <w:tcPr>
            <w:tcW w:w="1483" w:type="dxa"/>
            <w:gridSpan w:val="4"/>
            <w:tcBorders>
              <w:top w:val="single" w:sz="4" w:space="0" w:color="000000"/>
              <w:left w:val="single" w:sz="8" w:space="0" w:color="000000"/>
              <w:bottom w:val="single" w:sz="8" w:space="0" w:color="000000"/>
              <w:right w:val="single" w:sz="4" w:space="0" w:color="000000"/>
            </w:tcBorders>
            <w:shd w:val="clear" w:color="auto" w:fill="auto"/>
            <w:vAlign w:val="center"/>
          </w:tcPr>
          <w:p w:rsidR="00026494" w:rsidRDefault="00026494" w:rsidP="00C95DBE">
            <w:pPr>
              <w:rPr>
                <w:rFonts w:ascii="宋体" w:eastAsia="宋体" w:hAnsi="宋体" w:cs="Arial"/>
                <w:color w:val="000000"/>
                <w:sz w:val="22"/>
                <w:szCs w:val="22"/>
              </w:rPr>
            </w:pPr>
            <w:r>
              <w:rPr>
                <w:rFonts w:cs="Arial" w:hint="eastAsia"/>
                <w:color w:val="000000"/>
                <w:sz w:val="22"/>
                <w:szCs w:val="22"/>
              </w:rPr>
              <w:t>2210201</w:t>
            </w:r>
          </w:p>
        </w:tc>
        <w:tc>
          <w:tcPr>
            <w:tcW w:w="4296" w:type="dxa"/>
            <w:gridSpan w:val="3"/>
            <w:tcBorders>
              <w:top w:val="nil"/>
              <w:left w:val="nil"/>
              <w:bottom w:val="single" w:sz="8" w:space="0" w:color="000000"/>
              <w:right w:val="single" w:sz="4" w:space="0" w:color="000000"/>
            </w:tcBorders>
            <w:shd w:val="clear" w:color="auto" w:fill="auto"/>
            <w:vAlign w:val="center"/>
          </w:tcPr>
          <w:p w:rsidR="00026494" w:rsidRDefault="00026494" w:rsidP="00C95DBE">
            <w:pPr>
              <w:rPr>
                <w:rFonts w:ascii="宋体" w:eastAsia="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住房公积金</w:t>
            </w:r>
          </w:p>
        </w:tc>
        <w:tc>
          <w:tcPr>
            <w:tcW w:w="2410" w:type="dxa"/>
            <w:gridSpan w:val="2"/>
            <w:tcBorders>
              <w:top w:val="nil"/>
              <w:left w:val="nil"/>
              <w:bottom w:val="single" w:sz="8" w:space="0" w:color="000000"/>
              <w:right w:val="single" w:sz="4" w:space="0" w:color="000000"/>
            </w:tcBorders>
            <w:shd w:val="clear" w:color="auto" w:fill="auto"/>
            <w:vAlign w:val="center"/>
          </w:tcPr>
          <w:p w:rsidR="00026494" w:rsidRDefault="00026494" w:rsidP="00C95DBE">
            <w:pPr>
              <w:jc w:val="right"/>
              <w:rPr>
                <w:rFonts w:ascii="宋体" w:eastAsia="宋体" w:hAnsi="宋体" w:cs="Arial"/>
                <w:color w:val="000000"/>
                <w:sz w:val="22"/>
                <w:szCs w:val="22"/>
              </w:rPr>
            </w:pPr>
            <w:r>
              <w:rPr>
                <w:rFonts w:cs="Arial" w:hint="eastAsia"/>
                <w:color w:val="000000"/>
                <w:sz w:val="22"/>
                <w:szCs w:val="22"/>
              </w:rPr>
              <w:t>199,247.00</w:t>
            </w:r>
          </w:p>
        </w:tc>
        <w:tc>
          <w:tcPr>
            <w:tcW w:w="2409" w:type="dxa"/>
            <w:gridSpan w:val="2"/>
            <w:tcBorders>
              <w:top w:val="nil"/>
              <w:left w:val="nil"/>
              <w:bottom w:val="single" w:sz="8" w:space="0" w:color="000000"/>
              <w:right w:val="single" w:sz="4" w:space="0" w:color="000000"/>
            </w:tcBorders>
            <w:shd w:val="clear" w:color="auto" w:fill="auto"/>
            <w:vAlign w:val="center"/>
          </w:tcPr>
          <w:p w:rsidR="00026494" w:rsidRDefault="00026494">
            <w:pPr>
              <w:jc w:val="right"/>
              <w:rPr>
                <w:rFonts w:ascii="宋体" w:eastAsia="宋体" w:hAnsi="宋体" w:cs="Arial"/>
                <w:color w:val="000000"/>
                <w:sz w:val="22"/>
                <w:szCs w:val="22"/>
              </w:rPr>
            </w:pPr>
            <w:r>
              <w:rPr>
                <w:rFonts w:cs="Arial" w:hint="eastAsia"/>
                <w:color w:val="000000"/>
                <w:sz w:val="22"/>
                <w:szCs w:val="22"/>
              </w:rPr>
              <w:t>199,247.00</w:t>
            </w:r>
          </w:p>
        </w:tc>
        <w:tc>
          <w:tcPr>
            <w:tcW w:w="2613" w:type="dxa"/>
            <w:gridSpan w:val="2"/>
            <w:tcBorders>
              <w:top w:val="nil"/>
              <w:left w:val="nil"/>
              <w:bottom w:val="single" w:sz="8" w:space="0" w:color="000000"/>
              <w:right w:val="single" w:sz="4" w:space="0" w:color="000000"/>
            </w:tcBorders>
            <w:shd w:val="clear" w:color="auto" w:fill="auto"/>
            <w:vAlign w:val="center"/>
          </w:tcPr>
          <w:p w:rsidR="00026494" w:rsidRDefault="00026494">
            <w:pPr>
              <w:jc w:val="right"/>
              <w:rPr>
                <w:rFonts w:ascii="宋体" w:eastAsia="宋体" w:hAnsi="宋体" w:cs="Arial"/>
                <w:color w:val="000000"/>
                <w:sz w:val="22"/>
                <w:szCs w:val="22"/>
              </w:rPr>
            </w:pPr>
            <w:r>
              <w:rPr>
                <w:rFonts w:cs="Arial" w:hint="eastAsia"/>
                <w:color w:val="000000"/>
                <w:sz w:val="22"/>
                <w:szCs w:val="22"/>
              </w:rPr>
              <w:t>0.00</w:t>
            </w:r>
          </w:p>
        </w:tc>
      </w:tr>
      <w:tr w:rsidR="00D04CAB" w:rsidTr="00D04CAB">
        <w:trPr>
          <w:gridAfter w:val="2"/>
          <w:wAfter w:w="1997" w:type="dxa"/>
          <w:trHeight w:val="308"/>
          <w:jc w:val="center"/>
        </w:trPr>
        <w:tc>
          <w:tcPr>
            <w:tcW w:w="1483" w:type="dxa"/>
            <w:gridSpan w:val="4"/>
            <w:tcBorders>
              <w:top w:val="single" w:sz="4" w:space="0" w:color="000000"/>
              <w:left w:val="single" w:sz="8" w:space="0" w:color="000000"/>
              <w:bottom w:val="single" w:sz="8" w:space="0" w:color="000000"/>
              <w:right w:val="single" w:sz="4" w:space="0" w:color="000000"/>
            </w:tcBorders>
            <w:shd w:val="clear" w:color="auto" w:fill="auto"/>
            <w:vAlign w:val="center"/>
          </w:tcPr>
          <w:p w:rsidR="00026494" w:rsidRDefault="00026494" w:rsidP="00C95DBE">
            <w:pPr>
              <w:rPr>
                <w:rFonts w:ascii="宋体" w:eastAsia="宋体" w:hAnsi="宋体" w:cs="Arial"/>
                <w:color w:val="000000"/>
                <w:sz w:val="22"/>
                <w:szCs w:val="22"/>
              </w:rPr>
            </w:pPr>
            <w:r>
              <w:rPr>
                <w:rFonts w:cs="Arial" w:hint="eastAsia"/>
                <w:color w:val="000000"/>
                <w:sz w:val="22"/>
                <w:szCs w:val="22"/>
              </w:rPr>
              <w:t>2210203</w:t>
            </w:r>
          </w:p>
        </w:tc>
        <w:tc>
          <w:tcPr>
            <w:tcW w:w="4296" w:type="dxa"/>
            <w:gridSpan w:val="3"/>
            <w:tcBorders>
              <w:top w:val="nil"/>
              <w:left w:val="nil"/>
              <w:bottom w:val="single" w:sz="8" w:space="0" w:color="000000"/>
              <w:right w:val="single" w:sz="4" w:space="0" w:color="000000"/>
            </w:tcBorders>
            <w:shd w:val="clear" w:color="auto" w:fill="auto"/>
            <w:vAlign w:val="center"/>
          </w:tcPr>
          <w:p w:rsidR="00026494" w:rsidRDefault="00026494" w:rsidP="00C95DBE">
            <w:pPr>
              <w:rPr>
                <w:rFonts w:ascii="宋体" w:eastAsia="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购房补贴</w:t>
            </w:r>
          </w:p>
        </w:tc>
        <w:tc>
          <w:tcPr>
            <w:tcW w:w="2410" w:type="dxa"/>
            <w:gridSpan w:val="2"/>
            <w:tcBorders>
              <w:top w:val="nil"/>
              <w:left w:val="nil"/>
              <w:bottom w:val="single" w:sz="8" w:space="0" w:color="000000"/>
              <w:right w:val="single" w:sz="4" w:space="0" w:color="000000"/>
            </w:tcBorders>
            <w:shd w:val="clear" w:color="auto" w:fill="auto"/>
            <w:vAlign w:val="center"/>
          </w:tcPr>
          <w:p w:rsidR="00026494" w:rsidRDefault="00026494" w:rsidP="00C95DBE">
            <w:pPr>
              <w:jc w:val="right"/>
              <w:rPr>
                <w:rFonts w:ascii="宋体" w:eastAsia="宋体" w:hAnsi="宋体" w:cs="Arial"/>
                <w:color w:val="000000"/>
                <w:sz w:val="22"/>
                <w:szCs w:val="22"/>
              </w:rPr>
            </w:pPr>
            <w:r>
              <w:rPr>
                <w:rFonts w:cs="Arial" w:hint="eastAsia"/>
                <w:color w:val="000000"/>
                <w:sz w:val="22"/>
                <w:szCs w:val="22"/>
              </w:rPr>
              <w:t>82,297.00</w:t>
            </w:r>
          </w:p>
        </w:tc>
        <w:tc>
          <w:tcPr>
            <w:tcW w:w="2409" w:type="dxa"/>
            <w:gridSpan w:val="2"/>
            <w:tcBorders>
              <w:top w:val="nil"/>
              <w:left w:val="nil"/>
              <w:bottom w:val="single" w:sz="8" w:space="0" w:color="000000"/>
              <w:right w:val="single" w:sz="4" w:space="0" w:color="000000"/>
            </w:tcBorders>
            <w:shd w:val="clear" w:color="auto" w:fill="auto"/>
            <w:vAlign w:val="center"/>
          </w:tcPr>
          <w:p w:rsidR="00026494" w:rsidRDefault="00026494">
            <w:pPr>
              <w:jc w:val="right"/>
              <w:rPr>
                <w:rFonts w:ascii="宋体" w:eastAsia="宋体" w:hAnsi="宋体" w:cs="Arial"/>
                <w:color w:val="000000"/>
                <w:sz w:val="22"/>
                <w:szCs w:val="22"/>
              </w:rPr>
            </w:pPr>
            <w:r>
              <w:rPr>
                <w:rFonts w:cs="Arial" w:hint="eastAsia"/>
                <w:color w:val="000000"/>
                <w:sz w:val="22"/>
                <w:szCs w:val="22"/>
              </w:rPr>
              <w:t>82,297.00</w:t>
            </w:r>
          </w:p>
        </w:tc>
        <w:tc>
          <w:tcPr>
            <w:tcW w:w="2613" w:type="dxa"/>
            <w:gridSpan w:val="2"/>
            <w:tcBorders>
              <w:top w:val="nil"/>
              <w:left w:val="nil"/>
              <w:bottom w:val="single" w:sz="8" w:space="0" w:color="000000"/>
              <w:right w:val="single" w:sz="4" w:space="0" w:color="000000"/>
            </w:tcBorders>
            <w:shd w:val="clear" w:color="auto" w:fill="auto"/>
            <w:vAlign w:val="center"/>
          </w:tcPr>
          <w:p w:rsidR="00026494" w:rsidRDefault="00026494">
            <w:pPr>
              <w:jc w:val="right"/>
              <w:rPr>
                <w:rFonts w:ascii="宋体" w:eastAsia="宋体" w:hAnsi="宋体" w:cs="Arial"/>
                <w:color w:val="000000"/>
                <w:sz w:val="22"/>
                <w:szCs w:val="22"/>
              </w:rPr>
            </w:pPr>
            <w:r>
              <w:rPr>
                <w:rFonts w:cs="Arial" w:hint="eastAsia"/>
                <w:color w:val="000000"/>
                <w:sz w:val="22"/>
                <w:szCs w:val="22"/>
              </w:rPr>
              <w:t>0.00</w:t>
            </w:r>
          </w:p>
        </w:tc>
      </w:tr>
      <w:tr w:rsidR="00026494" w:rsidTr="00D04CAB">
        <w:trPr>
          <w:trHeight w:val="510"/>
          <w:jc w:val="center"/>
        </w:trPr>
        <w:tc>
          <w:tcPr>
            <w:tcW w:w="13211" w:type="dxa"/>
            <w:gridSpan w:val="13"/>
            <w:tcBorders>
              <w:top w:val="single" w:sz="8" w:space="0" w:color="000000"/>
              <w:left w:val="nil"/>
              <w:bottom w:val="nil"/>
              <w:right w:val="nil"/>
            </w:tcBorders>
            <w:shd w:val="clear" w:color="auto" w:fill="auto"/>
            <w:vAlign w:val="bottom"/>
          </w:tcPr>
          <w:p w:rsidR="00026494" w:rsidRDefault="00026494">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注：本表反映部门本年度一般公共预算财政拨款实际支出情况，数据取自财决07表</w:t>
            </w:r>
          </w:p>
        </w:tc>
        <w:tc>
          <w:tcPr>
            <w:tcW w:w="236" w:type="dxa"/>
          </w:tcPr>
          <w:p w:rsidR="00026494" w:rsidRDefault="00026494">
            <w:pPr>
              <w:widowControl/>
              <w:jc w:val="left"/>
            </w:pPr>
          </w:p>
        </w:tc>
        <w:tc>
          <w:tcPr>
            <w:tcW w:w="1761" w:type="dxa"/>
            <w:vAlign w:val="center"/>
          </w:tcPr>
          <w:p w:rsidR="00026494" w:rsidRDefault="00026494">
            <w:pPr>
              <w:jc w:val="right"/>
              <w:rPr>
                <w:rFonts w:ascii="宋体" w:eastAsia="宋体" w:hAnsi="宋体" w:cs="Arial"/>
                <w:color w:val="000000"/>
                <w:sz w:val="22"/>
                <w:szCs w:val="22"/>
              </w:rPr>
            </w:pPr>
          </w:p>
        </w:tc>
      </w:tr>
    </w:tbl>
    <w:p w:rsidR="0065713F" w:rsidRDefault="0065713F">
      <w:pPr>
        <w:spacing w:line="400" w:lineRule="exact"/>
      </w:pPr>
    </w:p>
    <w:p w:rsidR="0065713F" w:rsidRDefault="0065713F">
      <w:pPr>
        <w:spacing w:line="400" w:lineRule="exact"/>
      </w:pPr>
    </w:p>
    <w:p w:rsidR="0065713F" w:rsidRDefault="0065713F">
      <w:pPr>
        <w:spacing w:line="400" w:lineRule="exact"/>
      </w:pPr>
    </w:p>
    <w:p w:rsidR="0065713F" w:rsidRDefault="0065713F">
      <w:pPr>
        <w:spacing w:line="400" w:lineRule="exact"/>
      </w:pPr>
    </w:p>
    <w:p w:rsidR="0065713F" w:rsidRDefault="0065713F">
      <w:pPr>
        <w:spacing w:line="400" w:lineRule="exact"/>
      </w:pPr>
    </w:p>
    <w:p w:rsidR="0065713F" w:rsidRDefault="0065713F">
      <w:pPr>
        <w:spacing w:line="400" w:lineRule="exact"/>
      </w:pPr>
    </w:p>
    <w:p w:rsidR="0065713F" w:rsidRDefault="0065713F">
      <w:pPr>
        <w:spacing w:line="400" w:lineRule="exact"/>
      </w:pPr>
    </w:p>
    <w:tbl>
      <w:tblPr>
        <w:tblW w:w="12997" w:type="dxa"/>
        <w:jc w:val="center"/>
        <w:tblLayout w:type="fixed"/>
        <w:tblCellMar>
          <w:top w:w="15" w:type="dxa"/>
          <w:left w:w="15" w:type="dxa"/>
          <w:bottom w:w="15" w:type="dxa"/>
          <w:right w:w="15" w:type="dxa"/>
        </w:tblCellMar>
        <w:tblLook w:val="04A0"/>
      </w:tblPr>
      <w:tblGrid>
        <w:gridCol w:w="959"/>
        <w:gridCol w:w="2541"/>
        <w:gridCol w:w="985"/>
        <w:gridCol w:w="818"/>
        <w:gridCol w:w="2195"/>
        <w:gridCol w:w="1105"/>
        <w:gridCol w:w="840"/>
        <w:gridCol w:w="2323"/>
        <w:gridCol w:w="1231"/>
      </w:tblGrid>
      <w:tr w:rsidR="0065713F" w:rsidTr="00E26AD9">
        <w:trPr>
          <w:trHeight w:val="504"/>
          <w:jc w:val="center"/>
        </w:trPr>
        <w:tc>
          <w:tcPr>
            <w:tcW w:w="12997" w:type="dxa"/>
            <w:gridSpan w:val="9"/>
            <w:shd w:val="clear" w:color="auto" w:fill="auto"/>
            <w:vAlign w:val="center"/>
          </w:tcPr>
          <w:p w:rsidR="00C0301A" w:rsidRDefault="00C0301A">
            <w:pPr>
              <w:widowControl/>
              <w:jc w:val="center"/>
              <w:textAlignment w:val="center"/>
              <w:rPr>
                <w:rFonts w:ascii="华文中宋" w:eastAsia="华文中宋" w:hAnsi="华文中宋" w:cs="华文中宋"/>
                <w:color w:val="000000"/>
                <w:kern w:val="0"/>
                <w:sz w:val="32"/>
                <w:szCs w:val="32"/>
              </w:rPr>
            </w:pPr>
          </w:p>
          <w:p w:rsidR="00C0301A" w:rsidRDefault="00C0301A">
            <w:pPr>
              <w:widowControl/>
              <w:jc w:val="center"/>
              <w:textAlignment w:val="center"/>
              <w:rPr>
                <w:rFonts w:ascii="华文中宋" w:eastAsia="华文中宋" w:hAnsi="华文中宋" w:cs="华文中宋"/>
                <w:color w:val="000000"/>
                <w:kern w:val="0"/>
                <w:sz w:val="32"/>
                <w:szCs w:val="32"/>
              </w:rPr>
            </w:pPr>
          </w:p>
          <w:p w:rsidR="00C0301A" w:rsidRDefault="00C0301A">
            <w:pPr>
              <w:widowControl/>
              <w:jc w:val="center"/>
              <w:textAlignment w:val="center"/>
              <w:rPr>
                <w:rFonts w:ascii="华文中宋" w:eastAsia="华文中宋" w:hAnsi="华文中宋" w:cs="华文中宋"/>
                <w:color w:val="000000"/>
                <w:kern w:val="0"/>
                <w:sz w:val="32"/>
                <w:szCs w:val="32"/>
              </w:rPr>
            </w:pPr>
          </w:p>
          <w:p w:rsidR="00C0301A" w:rsidRDefault="00C0301A">
            <w:pPr>
              <w:widowControl/>
              <w:jc w:val="center"/>
              <w:textAlignment w:val="center"/>
              <w:rPr>
                <w:rFonts w:ascii="华文中宋" w:eastAsia="华文中宋" w:hAnsi="华文中宋" w:cs="华文中宋"/>
                <w:color w:val="000000"/>
                <w:kern w:val="0"/>
                <w:sz w:val="32"/>
                <w:szCs w:val="32"/>
              </w:rPr>
            </w:pPr>
          </w:p>
          <w:p w:rsidR="00C0301A" w:rsidRDefault="00C0301A">
            <w:pPr>
              <w:widowControl/>
              <w:jc w:val="center"/>
              <w:textAlignment w:val="center"/>
              <w:rPr>
                <w:rFonts w:ascii="华文中宋" w:eastAsia="华文中宋" w:hAnsi="华文中宋" w:cs="华文中宋"/>
                <w:color w:val="000000"/>
                <w:kern w:val="0"/>
                <w:sz w:val="32"/>
                <w:szCs w:val="32"/>
              </w:rPr>
            </w:pPr>
          </w:p>
          <w:p w:rsidR="00C0301A" w:rsidRDefault="00C0301A">
            <w:pPr>
              <w:widowControl/>
              <w:jc w:val="center"/>
              <w:textAlignment w:val="center"/>
              <w:rPr>
                <w:rFonts w:ascii="华文中宋" w:eastAsia="华文中宋" w:hAnsi="华文中宋" w:cs="华文中宋"/>
                <w:color w:val="000000"/>
                <w:kern w:val="0"/>
                <w:sz w:val="32"/>
                <w:szCs w:val="32"/>
              </w:rPr>
            </w:pPr>
          </w:p>
          <w:p w:rsidR="00C0301A" w:rsidRDefault="00C0301A">
            <w:pPr>
              <w:widowControl/>
              <w:jc w:val="center"/>
              <w:textAlignment w:val="center"/>
              <w:rPr>
                <w:rFonts w:ascii="华文中宋" w:eastAsia="华文中宋" w:hAnsi="华文中宋" w:cs="华文中宋"/>
                <w:color w:val="000000"/>
                <w:kern w:val="0"/>
                <w:sz w:val="32"/>
                <w:szCs w:val="32"/>
              </w:rPr>
            </w:pPr>
          </w:p>
          <w:p w:rsidR="00C0301A" w:rsidRDefault="00C0301A">
            <w:pPr>
              <w:widowControl/>
              <w:jc w:val="center"/>
              <w:textAlignment w:val="center"/>
              <w:rPr>
                <w:rFonts w:ascii="华文中宋" w:eastAsia="华文中宋" w:hAnsi="华文中宋" w:cs="华文中宋"/>
                <w:color w:val="000000"/>
                <w:kern w:val="0"/>
                <w:sz w:val="32"/>
                <w:szCs w:val="32"/>
              </w:rPr>
            </w:pPr>
          </w:p>
          <w:p w:rsidR="00FC7171" w:rsidRDefault="00FC7171">
            <w:pPr>
              <w:widowControl/>
              <w:jc w:val="center"/>
              <w:textAlignment w:val="center"/>
              <w:rPr>
                <w:rFonts w:ascii="华文中宋" w:eastAsia="华文中宋" w:hAnsi="华文中宋" w:cs="华文中宋"/>
                <w:color w:val="000000"/>
                <w:kern w:val="0"/>
                <w:sz w:val="32"/>
                <w:szCs w:val="32"/>
              </w:rPr>
            </w:pPr>
          </w:p>
          <w:p w:rsidR="0065713F" w:rsidRDefault="005D1B09">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color w:val="000000"/>
                <w:kern w:val="0"/>
                <w:sz w:val="32"/>
                <w:szCs w:val="32"/>
              </w:rPr>
              <w:lastRenderedPageBreak/>
              <w:t>一般公共预算财政拨款基本支出决算表</w:t>
            </w:r>
          </w:p>
        </w:tc>
      </w:tr>
      <w:tr w:rsidR="0065713F" w:rsidTr="00E26AD9">
        <w:trPr>
          <w:trHeight w:val="192"/>
          <w:jc w:val="center"/>
        </w:trPr>
        <w:tc>
          <w:tcPr>
            <w:tcW w:w="959" w:type="dxa"/>
            <w:shd w:val="clear" w:color="auto" w:fill="FFFFFF"/>
            <w:vAlign w:val="center"/>
          </w:tcPr>
          <w:p w:rsidR="0065713F" w:rsidRDefault="0065713F">
            <w:pPr>
              <w:jc w:val="center"/>
              <w:rPr>
                <w:rFonts w:ascii="宋体" w:eastAsia="宋体" w:hAnsi="宋体" w:cs="宋体"/>
                <w:color w:val="000000"/>
                <w:sz w:val="20"/>
                <w:szCs w:val="20"/>
              </w:rPr>
            </w:pPr>
          </w:p>
        </w:tc>
        <w:tc>
          <w:tcPr>
            <w:tcW w:w="2541" w:type="dxa"/>
            <w:shd w:val="clear" w:color="auto" w:fill="FFFFFF"/>
            <w:vAlign w:val="center"/>
          </w:tcPr>
          <w:p w:rsidR="0065713F" w:rsidRDefault="0065713F">
            <w:pPr>
              <w:jc w:val="center"/>
              <w:rPr>
                <w:rFonts w:ascii="宋体" w:eastAsia="宋体" w:hAnsi="宋体" w:cs="宋体"/>
                <w:color w:val="000000"/>
                <w:sz w:val="18"/>
                <w:szCs w:val="18"/>
              </w:rPr>
            </w:pPr>
          </w:p>
        </w:tc>
        <w:tc>
          <w:tcPr>
            <w:tcW w:w="985" w:type="dxa"/>
            <w:shd w:val="clear" w:color="auto" w:fill="FFFFFF"/>
            <w:vAlign w:val="center"/>
          </w:tcPr>
          <w:p w:rsidR="0065713F" w:rsidRDefault="0065713F">
            <w:pPr>
              <w:jc w:val="center"/>
              <w:rPr>
                <w:rFonts w:ascii="宋体" w:eastAsia="宋体" w:hAnsi="宋体" w:cs="宋体"/>
                <w:color w:val="000000"/>
                <w:sz w:val="18"/>
                <w:szCs w:val="18"/>
              </w:rPr>
            </w:pPr>
          </w:p>
        </w:tc>
        <w:tc>
          <w:tcPr>
            <w:tcW w:w="818" w:type="dxa"/>
            <w:shd w:val="clear" w:color="auto" w:fill="FFFFFF"/>
            <w:vAlign w:val="center"/>
          </w:tcPr>
          <w:p w:rsidR="0065713F" w:rsidRDefault="0065713F">
            <w:pPr>
              <w:rPr>
                <w:rFonts w:ascii="宋体" w:eastAsia="宋体" w:hAnsi="宋体" w:cs="宋体"/>
                <w:color w:val="000000"/>
                <w:sz w:val="18"/>
                <w:szCs w:val="18"/>
              </w:rPr>
            </w:pPr>
          </w:p>
        </w:tc>
        <w:tc>
          <w:tcPr>
            <w:tcW w:w="2195" w:type="dxa"/>
            <w:shd w:val="clear" w:color="auto" w:fill="FFFFFF"/>
            <w:vAlign w:val="center"/>
          </w:tcPr>
          <w:p w:rsidR="0065713F" w:rsidRDefault="0065713F">
            <w:pPr>
              <w:rPr>
                <w:rFonts w:ascii="宋体" w:eastAsia="宋体" w:hAnsi="宋体" w:cs="宋体"/>
                <w:color w:val="000000"/>
                <w:sz w:val="18"/>
                <w:szCs w:val="18"/>
              </w:rPr>
            </w:pPr>
          </w:p>
        </w:tc>
        <w:tc>
          <w:tcPr>
            <w:tcW w:w="1105" w:type="dxa"/>
            <w:shd w:val="clear" w:color="auto" w:fill="FFFFFF"/>
            <w:vAlign w:val="center"/>
          </w:tcPr>
          <w:p w:rsidR="0065713F" w:rsidRDefault="0065713F">
            <w:pPr>
              <w:rPr>
                <w:rFonts w:ascii="宋体" w:eastAsia="宋体" w:hAnsi="宋体" w:cs="宋体"/>
                <w:color w:val="000000"/>
                <w:sz w:val="18"/>
                <w:szCs w:val="18"/>
              </w:rPr>
            </w:pPr>
          </w:p>
        </w:tc>
        <w:tc>
          <w:tcPr>
            <w:tcW w:w="840" w:type="dxa"/>
            <w:shd w:val="clear" w:color="auto" w:fill="FFFFFF"/>
            <w:vAlign w:val="center"/>
          </w:tcPr>
          <w:p w:rsidR="0065713F" w:rsidRDefault="0065713F">
            <w:pPr>
              <w:rPr>
                <w:rFonts w:ascii="宋体" w:eastAsia="宋体" w:hAnsi="宋体" w:cs="宋体"/>
                <w:color w:val="000000"/>
                <w:sz w:val="18"/>
                <w:szCs w:val="18"/>
              </w:rPr>
            </w:pPr>
          </w:p>
        </w:tc>
        <w:tc>
          <w:tcPr>
            <w:tcW w:w="2323" w:type="dxa"/>
            <w:shd w:val="clear" w:color="auto" w:fill="FFFFFF"/>
            <w:vAlign w:val="center"/>
          </w:tcPr>
          <w:p w:rsidR="0065713F" w:rsidRDefault="0065713F">
            <w:pPr>
              <w:rPr>
                <w:rFonts w:ascii="宋体" w:eastAsia="宋体" w:hAnsi="宋体" w:cs="宋体"/>
                <w:color w:val="000000"/>
                <w:sz w:val="18"/>
                <w:szCs w:val="18"/>
              </w:rPr>
            </w:pPr>
          </w:p>
        </w:tc>
        <w:tc>
          <w:tcPr>
            <w:tcW w:w="1231" w:type="dxa"/>
            <w:shd w:val="clear" w:color="auto" w:fill="FFFFFF"/>
            <w:vAlign w:val="center"/>
          </w:tcPr>
          <w:p w:rsidR="0065713F" w:rsidRDefault="005D1B09">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公开06表</w:t>
            </w:r>
          </w:p>
        </w:tc>
      </w:tr>
      <w:tr w:rsidR="00FC7171" w:rsidTr="00487AD9">
        <w:trPr>
          <w:trHeight w:val="220"/>
          <w:jc w:val="center"/>
        </w:trPr>
        <w:tc>
          <w:tcPr>
            <w:tcW w:w="7498" w:type="dxa"/>
            <w:gridSpan w:val="5"/>
            <w:shd w:val="clear" w:color="auto" w:fill="auto"/>
            <w:vAlign w:val="center"/>
          </w:tcPr>
          <w:p w:rsidR="00FC7171" w:rsidRDefault="00FC7171" w:rsidP="00FC7171">
            <w:pPr>
              <w:rPr>
                <w:rFonts w:ascii="宋体" w:eastAsia="宋体" w:hAnsi="宋体" w:cs="宋体"/>
                <w:color w:val="000000"/>
                <w:sz w:val="17"/>
                <w:szCs w:val="17"/>
              </w:rPr>
            </w:pPr>
            <w:r>
              <w:rPr>
                <w:rFonts w:ascii="宋体" w:hAnsi="宋体" w:cs="Arial" w:hint="eastAsia"/>
                <w:color w:val="000000"/>
                <w:kern w:val="0"/>
                <w:sz w:val="24"/>
              </w:rPr>
              <w:t>公开部门：青铜峡市</w:t>
            </w:r>
            <w:r w:rsidRPr="006B1B59">
              <w:rPr>
                <w:rFonts w:asciiTheme="minorEastAsia" w:hAnsiTheme="minorEastAsia" w:hint="eastAsia"/>
                <w:sz w:val="24"/>
              </w:rPr>
              <w:t>青铜峡镇中心卫生院</w:t>
            </w:r>
          </w:p>
        </w:tc>
        <w:tc>
          <w:tcPr>
            <w:tcW w:w="1105" w:type="dxa"/>
            <w:shd w:val="clear" w:color="auto" w:fill="auto"/>
            <w:vAlign w:val="center"/>
          </w:tcPr>
          <w:p w:rsidR="00FC7171" w:rsidRDefault="00FC7171">
            <w:pPr>
              <w:rPr>
                <w:rFonts w:ascii="宋体" w:eastAsia="宋体" w:hAnsi="宋体" w:cs="宋体"/>
                <w:color w:val="000000"/>
                <w:sz w:val="17"/>
                <w:szCs w:val="17"/>
              </w:rPr>
            </w:pPr>
          </w:p>
        </w:tc>
        <w:tc>
          <w:tcPr>
            <w:tcW w:w="840" w:type="dxa"/>
            <w:shd w:val="clear" w:color="auto" w:fill="auto"/>
            <w:vAlign w:val="center"/>
          </w:tcPr>
          <w:p w:rsidR="00FC7171" w:rsidRDefault="00FC7171">
            <w:pPr>
              <w:rPr>
                <w:rFonts w:ascii="宋体" w:eastAsia="宋体" w:hAnsi="宋体" w:cs="宋体"/>
                <w:color w:val="000000"/>
                <w:sz w:val="17"/>
                <w:szCs w:val="17"/>
              </w:rPr>
            </w:pPr>
          </w:p>
        </w:tc>
        <w:tc>
          <w:tcPr>
            <w:tcW w:w="2323" w:type="dxa"/>
            <w:shd w:val="clear" w:color="auto" w:fill="auto"/>
            <w:vAlign w:val="center"/>
          </w:tcPr>
          <w:p w:rsidR="00FC7171" w:rsidRDefault="00FC7171">
            <w:pPr>
              <w:rPr>
                <w:rFonts w:ascii="宋体" w:eastAsia="宋体" w:hAnsi="宋体" w:cs="宋体"/>
                <w:color w:val="000000"/>
                <w:sz w:val="17"/>
                <w:szCs w:val="17"/>
              </w:rPr>
            </w:pPr>
          </w:p>
        </w:tc>
        <w:tc>
          <w:tcPr>
            <w:tcW w:w="1231" w:type="dxa"/>
            <w:shd w:val="clear" w:color="auto" w:fill="auto"/>
            <w:vAlign w:val="center"/>
          </w:tcPr>
          <w:p w:rsidR="00FC7171" w:rsidRDefault="00FC7171">
            <w:pPr>
              <w:widowControl/>
              <w:jc w:val="righ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单位：元</w:t>
            </w:r>
          </w:p>
        </w:tc>
      </w:tr>
      <w:tr w:rsidR="0065713F" w:rsidTr="00E26AD9">
        <w:trPr>
          <w:trHeight w:hRule="exact" w:val="538"/>
          <w:jc w:val="center"/>
        </w:trPr>
        <w:tc>
          <w:tcPr>
            <w:tcW w:w="959" w:type="dxa"/>
            <w:tcBorders>
              <w:top w:val="single" w:sz="12" w:space="0" w:color="000000"/>
              <w:left w:val="single" w:sz="12" w:space="0" w:color="000000"/>
              <w:bottom w:val="single" w:sz="4" w:space="0" w:color="000000"/>
              <w:right w:val="single" w:sz="4" w:space="0" w:color="000000"/>
            </w:tcBorders>
            <w:shd w:val="clear" w:color="auto" w:fill="auto"/>
            <w:vAlign w:val="center"/>
          </w:tcPr>
          <w:p w:rsidR="0065713F" w:rsidRDefault="005D1B09">
            <w:pPr>
              <w:widowControl/>
              <w:jc w:val="center"/>
              <w:textAlignment w:val="center"/>
              <w:rPr>
                <w:rFonts w:ascii="宋体" w:eastAsia="宋体" w:hAnsi="宋体" w:cs="宋体"/>
                <w:color w:val="000000"/>
                <w:kern w:val="0"/>
                <w:sz w:val="17"/>
                <w:szCs w:val="17"/>
              </w:rPr>
            </w:pPr>
            <w:r>
              <w:rPr>
                <w:rFonts w:ascii="宋体" w:eastAsia="宋体" w:hAnsi="宋体" w:cs="宋体" w:hint="eastAsia"/>
                <w:color w:val="000000"/>
                <w:kern w:val="0"/>
                <w:sz w:val="17"/>
                <w:szCs w:val="17"/>
              </w:rPr>
              <w:t>经济分类</w:t>
            </w:r>
          </w:p>
          <w:p w:rsidR="0065713F" w:rsidRDefault="005D1B09">
            <w:pPr>
              <w:widowControl/>
              <w:jc w:val="center"/>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科目编码</w:t>
            </w:r>
          </w:p>
        </w:tc>
        <w:tc>
          <w:tcPr>
            <w:tcW w:w="2541" w:type="dxa"/>
            <w:tcBorders>
              <w:top w:val="single" w:sz="12"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center"/>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科目名称</w:t>
            </w:r>
          </w:p>
        </w:tc>
        <w:tc>
          <w:tcPr>
            <w:tcW w:w="985" w:type="dxa"/>
            <w:tcBorders>
              <w:top w:val="single" w:sz="12"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center"/>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决算数</w:t>
            </w:r>
          </w:p>
        </w:tc>
        <w:tc>
          <w:tcPr>
            <w:tcW w:w="818" w:type="dxa"/>
            <w:tcBorders>
              <w:top w:val="single" w:sz="12" w:space="0" w:color="000000"/>
              <w:left w:val="single" w:sz="12" w:space="0" w:color="000000"/>
              <w:bottom w:val="single" w:sz="4" w:space="0" w:color="000000"/>
              <w:right w:val="single" w:sz="4" w:space="0" w:color="000000"/>
            </w:tcBorders>
            <w:shd w:val="clear" w:color="auto" w:fill="auto"/>
            <w:vAlign w:val="center"/>
          </w:tcPr>
          <w:p w:rsidR="0065713F" w:rsidRDefault="005D1B09">
            <w:pPr>
              <w:widowControl/>
              <w:jc w:val="center"/>
              <w:textAlignment w:val="center"/>
              <w:rPr>
                <w:rFonts w:ascii="宋体" w:eastAsia="宋体" w:hAnsi="宋体" w:cs="宋体"/>
                <w:color w:val="000000"/>
                <w:kern w:val="0"/>
                <w:sz w:val="17"/>
                <w:szCs w:val="17"/>
              </w:rPr>
            </w:pPr>
            <w:r>
              <w:rPr>
                <w:rFonts w:ascii="宋体" w:eastAsia="宋体" w:hAnsi="宋体" w:cs="宋体" w:hint="eastAsia"/>
                <w:color w:val="000000"/>
                <w:kern w:val="0"/>
                <w:sz w:val="17"/>
                <w:szCs w:val="17"/>
              </w:rPr>
              <w:t>经济分类</w:t>
            </w:r>
          </w:p>
          <w:p w:rsidR="0065713F" w:rsidRDefault="005D1B09">
            <w:pPr>
              <w:widowControl/>
              <w:jc w:val="center"/>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科目编码</w:t>
            </w:r>
          </w:p>
        </w:tc>
        <w:tc>
          <w:tcPr>
            <w:tcW w:w="2195" w:type="dxa"/>
            <w:tcBorders>
              <w:top w:val="single" w:sz="12"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center"/>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科目名称</w:t>
            </w:r>
          </w:p>
        </w:tc>
        <w:tc>
          <w:tcPr>
            <w:tcW w:w="1105" w:type="dxa"/>
            <w:tcBorders>
              <w:top w:val="single" w:sz="12"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center"/>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决算数</w:t>
            </w:r>
          </w:p>
        </w:tc>
        <w:tc>
          <w:tcPr>
            <w:tcW w:w="840" w:type="dxa"/>
            <w:tcBorders>
              <w:top w:val="single" w:sz="12" w:space="0" w:color="000000"/>
              <w:left w:val="single" w:sz="12" w:space="0" w:color="000000"/>
              <w:bottom w:val="single" w:sz="4" w:space="0" w:color="000000"/>
              <w:right w:val="single" w:sz="4" w:space="0" w:color="000000"/>
            </w:tcBorders>
            <w:shd w:val="clear" w:color="auto" w:fill="auto"/>
            <w:vAlign w:val="center"/>
          </w:tcPr>
          <w:p w:rsidR="0065713F" w:rsidRDefault="005D1B09">
            <w:pPr>
              <w:widowControl/>
              <w:jc w:val="center"/>
              <w:textAlignment w:val="center"/>
              <w:rPr>
                <w:rFonts w:ascii="宋体" w:eastAsia="宋体" w:hAnsi="宋体" w:cs="宋体"/>
                <w:color w:val="000000"/>
                <w:kern w:val="0"/>
                <w:sz w:val="17"/>
                <w:szCs w:val="17"/>
              </w:rPr>
            </w:pPr>
            <w:r>
              <w:rPr>
                <w:rFonts w:ascii="宋体" w:eastAsia="宋体" w:hAnsi="宋体" w:cs="宋体" w:hint="eastAsia"/>
                <w:color w:val="000000"/>
                <w:kern w:val="0"/>
                <w:sz w:val="17"/>
                <w:szCs w:val="17"/>
              </w:rPr>
              <w:t>经济分类</w:t>
            </w:r>
          </w:p>
          <w:p w:rsidR="0065713F" w:rsidRDefault="005D1B09">
            <w:pPr>
              <w:widowControl/>
              <w:jc w:val="center"/>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科目编码</w:t>
            </w:r>
          </w:p>
        </w:tc>
        <w:tc>
          <w:tcPr>
            <w:tcW w:w="2323" w:type="dxa"/>
            <w:tcBorders>
              <w:top w:val="single" w:sz="12"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center"/>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科目名称</w:t>
            </w:r>
          </w:p>
        </w:tc>
        <w:tc>
          <w:tcPr>
            <w:tcW w:w="1231"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65713F" w:rsidRDefault="005D1B09">
            <w:pPr>
              <w:widowControl/>
              <w:jc w:val="center"/>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决算数</w:t>
            </w:r>
          </w:p>
        </w:tc>
      </w:tr>
      <w:tr w:rsidR="0065713F" w:rsidTr="001D035B">
        <w:trPr>
          <w:trHeight w:hRule="exact" w:val="374"/>
          <w:jc w:val="center"/>
        </w:trPr>
        <w:tc>
          <w:tcPr>
            <w:tcW w:w="95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301</w:t>
            </w:r>
          </w:p>
        </w:tc>
        <w:tc>
          <w:tcPr>
            <w:tcW w:w="2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工资福利支出</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E26AD9">
            <w:pPr>
              <w:rPr>
                <w:rFonts w:ascii="宋体" w:eastAsia="宋体" w:hAnsi="宋体" w:cs="宋体"/>
                <w:color w:val="000000"/>
                <w:sz w:val="17"/>
                <w:szCs w:val="17"/>
              </w:rPr>
            </w:pPr>
            <w:r>
              <w:rPr>
                <w:rFonts w:ascii="宋体" w:eastAsia="宋体" w:hAnsi="宋体" w:cs="宋体" w:hint="eastAsia"/>
                <w:color w:val="000000"/>
                <w:sz w:val="17"/>
                <w:szCs w:val="17"/>
              </w:rPr>
              <w:t>3607048.23</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302</w:t>
            </w:r>
          </w:p>
        </w:tc>
        <w:tc>
          <w:tcPr>
            <w:tcW w:w="2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商品和服务支出</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65713F">
            <w:pPr>
              <w:rPr>
                <w:rFonts w:ascii="宋体" w:eastAsia="宋体" w:hAnsi="宋体" w:cs="宋体"/>
                <w:color w:val="000000"/>
                <w:sz w:val="17"/>
                <w:szCs w:val="17"/>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310</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资本性支出</w:t>
            </w:r>
          </w:p>
        </w:tc>
        <w:tc>
          <w:tcPr>
            <w:tcW w:w="12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5713F" w:rsidRDefault="00DD05CC">
            <w:pPr>
              <w:rPr>
                <w:rFonts w:ascii="宋体" w:eastAsia="宋体" w:hAnsi="宋体" w:cs="宋体"/>
                <w:color w:val="000000"/>
                <w:sz w:val="17"/>
                <w:szCs w:val="17"/>
              </w:rPr>
            </w:pPr>
            <w:r>
              <w:rPr>
                <w:rFonts w:ascii="宋体" w:eastAsia="宋体" w:hAnsi="宋体" w:cs="宋体" w:hint="eastAsia"/>
                <w:color w:val="000000"/>
                <w:sz w:val="17"/>
                <w:szCs w:val="17"/>
              </w:rPr>
              <w:t>129000</w:t>
            </w:r>
          </w:p>
        </w:tc>
      </w:tr>
      <w:tr w:rsidR="0065713F" w:rsidTr="00E26AD9">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30101</w:t>
            </w:r>
          </w:p>
        </w:tc>
        <w:tc>
          <w:tcPr>
            <w:tcW w:w="2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 xml:space="preserve">  基本工资</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E26AD9">
            <w:pPr>
              <w:rPr>
                <w:rFonts w:ascii="宋体" w:eastAsia="宋体" w:hAnsi="宋体" w:cs="宋体"/>
                <w:color w:val="000000"/>
                <w:sz w:val="17"/>
                <w:szCs w:val="17"/>
              </w:rPr>
            </w:pPr>
            <w:r>
              <w:rPr>
                <w:rFonts w:ascii="宋体" w:eastAsia="宋体" w:hAnsi="宋体" w:cs="宋体" w:hint="eastAsia"/>
                <w:color w:val="000000"/>
                <w:sz w:val="17"/>
                <w:szCs w:val="17"/>
              </w:rPr>
              <w:t>816900</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30201</w:t>
            </w:r>
          </w:p>
        </w:tc>
        <w:tc>
          <w:tcPr>
            <w:tcW w:w="2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 xml:space="preserve">  办公费</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65713F">
            <w:pPr>
              <w:rPr>
                <w:rFonts w:ascii="宋体" w:eastAsia="宋体" w:hAnsi="宋体" w:cs="宋体"/>
                <w:color w:val="000000"/>
                <w:sz w:val="17"/>
                <w:szCs w:val="17"/>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31001</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 xml:space="preserve">  房屋建筑物购建</w:t>
            </w:r>
          </w:p>
        </w:tc>
        <w:tc>
          <w:tcPr>
            <w:tcW w:w="12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5713F" w:rsidRDefault="0065713F">
            <w:pPr>
              <w:rPr>
                <w:rFonts w:ascii="宋体" w:eastAsia="宋体" w:hAnsi="宋体" w:cs="宋体"/>
                <w:color w:val="000000"/>
                <w:sz w:val="17"/>
                <w:szCs w:val="17"/>
              </w:rPr>
            </w:pPr>
          </w:p>
        </w:tc>
      </w:tr>
      <w:tr w:rsidR="0065713F" w:rsidTr="00E26AD9">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30102</w:t>
            </w:r>
          </w:p>
        </w:tc>
        <w:tc>
          <w:tcPr>
            <w:tcW w:w="2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 xml:space="preserve">  津贴补贴</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E26AD9">
            <w:pPr>
              <w:rPr>
                <w:rFonts w:ascii="宋体" w:eastAsia="宋体" w:hAnsi="宋体" w:cs="宋体"/>
                <w:color w:val="000000"/>
                <w:sz w:val="17"/>
                <w:szCs w:val="17"/>
              </w:rPr>
            </w:pPr>
            <w:r>
              <w:rPr>
                <w:rFonts w:ascii="宋体" w:eastAsia="宋体" w:hAnsi="宋体" w:cs="宋体" w:hint="eastAsia"/>
                <w:color w:val="000000"/>
                <w:sz w:val="17"/>
                <w:szCs w:val="17"/>
              </w:rPr>
              <w:t>754435</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30202</w:t>
            </w:r>
          </w:p>
        </w:tc>
        <w:tc>
          <w:tcPr>
            <w:tcW w:w="2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 xml:space="preserve">  印刷费</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65713F">
            <w:pPr>
              <w:rPr>
                <w:rFonts w:ascii="宋体" w:eastAsia="宋体" w:hAnsi="宋体" w:cs="宋体"/>
                <w:color w:val="000000"/>
                <w:sz w:val="17"/>
                <w:szCs w:val="17"/>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31002</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 xml:space="preserve">  办公设备购置</w:t>
            </w:r>
          </w:p>
        </w:tc>
        <w:tc>
          <w:tcPr>
            <w:tcW w:w="12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5713F" w:rsidRDefault="0065713F">
            <w:pPr>
              <w:rPr>
                <w:rFonts w:ascii="宋体" w:eastAsia="宋体" w:hAnsi="宋体" w:cs="宋体"/>
                <w:color w:val="000000"/>
                <w:sz w:val="17"/>
                <w:szCs w:val="17"/>
              </w:rPr>
            </w:pPr>
          </w:p>
        </w:tc>
      </w:tr>
      <w:tr w:rsidR="0065713F" w:rsidTr="00E26AD9">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30103</w:t>
            </w:r>
          </w:p>
        </w:tc>
        <w:tc>
          <w:tcPr>
            <w:tcW w:w="2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 xml:space="preserve">  奖金</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E26AD9">
            <w:pPr>
              <w:rPr>
                <w:rFonts w:ascii="宋体" w:eastAsia="宋体" w:hAnsi="宋体" w:cs="宋体"/>
                <w:color w:val="000000"/>
                <w:sz w:val="17"/>
                <w:szCs w:val="17"/>
              </w:rPr>
            </w:pPr>
            <w:r>
              <w:rPr>
                <w:rFonts w:ascii="宋体" w:eastAsia="宋体" w:hAnsi="宋体" w:cs="宋体" w:hint="eastAsia"/>
                <w:color w:val="000000"/>
                <w:sz w:val="17"/>
                <w:szCs w:val="17"/>
              </w:rPr>
              <w:t>575200</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30203</w:t>
            </w:r>
          </w:p>
        </w:tc>
        <w:tc>
          <w:tcPr>
            <w:tcW w:w="2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 xml:space="preserve">  咨询费</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65713F">
            <w:pPr>
              <w:rPr>
                <w:rFonts w:ascii="宋体" w:eastAsia="宋体" w:hAnsi="宋体" w:cs="宋体"/>
                <w:color w:val="000000"/>
                <w:sz w:val="17"/>
                <w:szCs w:val="17"/>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31003</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 xml:space="preserve">  专用设备购置</w:t>
            </w:r>
          </w:p>
        </w:tc>
        <w:tc>
          <w:tcPr>
            <w:tcW w:w="12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5713F" w:rsidRDefault="00DD05CC">
            <w:pPr>
              <w:rPr>
                <w:rFonts w:ascii="宋体" w:eastAsia="宋体" w:hAnsi="宋体" w:cs="宋体"/>
                <w:color w:val="000000"/>
                <w:sz w:val="17"/>
                <w:szCs w:val="17"/>
              </w:rPr>
            </w:pPr>
            <w:r>
              <w:rPr>
                <w:rFonts w:ascii="宋体" w:eastAsia="宋体" w:hAnsi="宋体" w:cs="宋体" w:hint="eastAsia"/>
                <w:color w:val="000000"/>
                <w:sz w:val="17"/>
                <w:szCs w:val="17"/>
              </w:rPr>
              <w:t>129000</w:t>
            </w:r>
          </w:p>
        </w:tc>
      </w:tr>
      <w:tr w:rsidR="0065713F" w:rsidTr="00E26AD9">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30106</w:t>
            </w:r>
          </w:p>
        </w:tc>
        <w:tc>
          <w:tcPr>
            <w:tcW w:w="2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 xml:space="preserve">  伙食补助费</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65713F">
            <w:pPr>
              <w:rPr>
                <w:rFonts w:ascii="宋体" w:eastAsia="宋体" w:hAnsi="宋体" w:cs="宋体"/>
                <w:color w:val="000000"/>
                <w:sz w:val="17"/>
                <w:szCs w:val="17"/>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30204</w:t>
            </w:r>
          </w:p>
        </w:tc>
        <w:tc>
          <w:tcPr>
            <w:tcW w:w="2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 xml:space="preserve">  手续费</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65713F">
            <w:pPr>
              <w:rPr>
                <w:rFonts w:ascii="宋体" w:eastAsia="宋体" w:hAnsi="宋体" w:cs="宋体"/>
                <w:color w:val="000000"/>
                <w:sz w:val="17"/>
                <w:szCs w:val="17"/>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31005</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 xml:space="preserve">  基础设施建设</w:t>
            </w:r>
          </w:p>
        </w:tc>
        <w:tc>
          <w:tcPr>
            <w:tcW w:w="12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5713F" w:rsidRDefault="0065713F">
            <w:pPr>
              <w:rPr>
                <w:rFonts w:ascii="宋体" w:eastAsia="宋体" w:hAnsi="宋体" w:cs="宋体"/>
                <w:color w:val="000000"/>
                <w:sz w:val="17"/>
                <w:szCs w:val="17"/>
              </w:rPr>
            </w:pPr>
          </w:p>
        </w:tc>
      </w:tr>
      <w:tr w:rsidR="0065713F" w:rsidTr="00E26AD9">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30107</w:t>
            </w:r>
          </w:p>
        </w:tc>
        <w:tc>
          <w:tcPr>
            <w:tcW w:w="2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 xml:space="preserve">  绩效工资</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E26AD9">
            <w:pPr>
              <w:rPr>
                <w:rFonts w:ascii="宋体" w:eastAsia="宋体" w:hAnsi="宋体" w:cs="宋体"/>
                <w:color w:val="000000"/>
                <w:sz w:val="17"/>
                <w:szCs w:val="17"/>
              </w:rPr>
            </w:pPr>
            <w:r>
              <w:rPr>
                <w:rFonts w:ascii="宋体" w:eastAsia="宋体" w:hAnsi="宋体" w:cs="宋体" w:hint="eastAsia"/>
                <w:color w:val="000000"/>
                <w:sz w:val="17"/>
                <w:szCs w:val="17"/>
              </w:rPr>
              <w:t>222531</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30205</w:t>
            </w:r>
          </w:p>
        </w:tc>
        <w:tc>
          <w:tcPr>
            <w:tcW w:w="2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 xml:space="preserve">  水费</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65713F">
            <w:pPr>
              <w:rPr>
                <w:rFonts w:ascii="宋体" w:eastAsia="宋体" w:hAnsi="宋体" w:cs="宋体"/>
                <w:color w:val="000000"/>
                <w:sz w:val="17"/>
                <w:szCs w:val="17"/>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31006</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 xml:space="preserve">  大型修缮</w:t>
            </w:r>
          </w:p>
        </w:tc>
        <w:tc>
          <w:tcPr>
            <w:tcW w:w="12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5713F" w:rsidRDefault="0065713F">
            <w:pPr>
              <w:rPr>
                <w:rFonts w:ascii="宋体" w:eastAsia="宋体" w:hAnsi="宋体" w:cs="宋体"/>
                <w:color w:val="000000"/>
                <w:sz w:val="17"/>
                <w:szCs w:val="17"/>
              </w:rPr>
            </w:pPr>
          </w:p>
        </w:tc>
      </w:tr>
      <w:tr w:rsidR="0065713F" w:rsidTr="00E26AD9">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30108</w:t>
            </w:r>
          </w:p>
        </w:tc>
        <w:tc>
          <w:tcPr>
            <w:tcW w:w="2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 xml:space="preserve">  机关事业单位基本养老保险费</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E26AD9">
            <w:pPr>
              <w:rPr>
                <w:rFonts w:ascii="宋体" w:eastAsia="宋体" w:hAnsi="宋体" w:cs="宋体"/>
                <w:color w:val="000000"/>
                <w:sz w:val="17"/>
                <w:szCs w:val="17"/>
              </w:rPr>
            </w:pPr>
            <w:r>
              <w:rPr>
                <w:rFonts w:ascii="宋体" w:eastAsia="宋体" w:hAnsi="宋体" w:cs="宋体" w:hint="eastAsia"/>
                <w:color w:val="000000"/>
                <w:sz w:val="17"/>
                <w:szCs w:val="17"/>
              </w:rPr>
              <w:t>495456.80</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30206</w:t>
            </w:r>
          </w:p>
        </w:tc>
        <w:tc>
          <w:tcPr>
            <w:tcW w:w="2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 xml:space="preserve">  电费</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65713F">
            <w:pPr>
              <w:rPr>
                <w:rFonts w:ascii="宋体" w:eastAsia="宋体" w:hAnsi="宋体" w:cs="宋体"/>
                <w:color w:val="000000"/>
                <w:sz w:val="17"/>
                <w:szCs w:val="17"/>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31007</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 xml:space="preserve">  信息网络及软件购置更新</w:t>
            </w:r>
          </w:p>
        </w:tc>
        <w:tc>
          <w:tcPr>
            <w:tcW w:w="12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5713F" w:rsidRDefault="0065713F">
            <w:pPr>
              <w:rPr>
                <w:rFonts w:ascii="宋体" w:eastAsia="宋体" w:hAnsi="宋体" w:cs="宋体"/>
                <w:color w:val="000000"/>
                <w:sz w:val="17"/>
                <w:szCs w:val="17"/>
              </w:rPr>
            </w:pPr>
          </w:p>
        </w:tc>
      </w:tr>
      <w:tr w:rsidR="0065713F" w:rsidTr="00E26AD9">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30109</w:t>
            </w:r>
          </w:p>
        </w:tc>
        <w:tc>
          <w:tcPr>
            <w:tcW w:w="2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 xml:space="preserve">  职业年金缴费</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E26AD9">
            <w:pPr>
              <w:rPr>
                <w:rFonts w:ascii="宋体" w:eastAsia="宋体" w:hAnsi="宋体" w:cs="宋体"/>
                <w:color w:val="000000"/>
                <w:sz w:val="17"/>
                <w:szCs w:val="17"/>
              </w:rPr>
            </w:pPr>
            <w:r>
              <w:rPr>
                <w:rFonts w:ascii="宋体" w:eastAsia="宋体" w:hAnsi="宋体" w:cs="宋体" w:hint="eastAsia"/>
                <w:color w:val="000000"/>
                <w:sz w:val="17"/>
                <w:szCs w:val="17"/>
              </w:rPr>
              <w:t>68077.20</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30207</w:t>
            </w:r>
          </w:p>
        </w:tc>
        <w:tc>
          <w:tcPr>
            <w:tcW w:w="2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 xml:space="preserve">  邮电费</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65713F">
            <w:pPr>
              <w:rPr>
                <w:rFonts w:ascii="宋体" w:eastAsia="宋体" w:hAnsi="宋体" w:cs="宋体"/>
                <w:color w:val="000000"/>
                <w:sz w:val="17"/>
                <w:szCs w:val="17"/>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31008</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 xml:space="preserve">  物资储备</w:t>
            </w:r>
          </w:p>
        </w:tc>
        <w:tc>
          <w:tcPr>
            <w:tcW w:w="12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5713F" w:rsidRDefault="0065713F">
            <w:pPr>
              <w:rPr>
                <w:rFonts w:ascii="宋体" w:eastAsia="宋体" w:hAnsi="宋体" w:cs="宋体"/>
                <w:color w:val="000000"/>
                <w:sz w:val="17"/>
                <w:szCs w:val="17"/>
              </w:rPr>
            </w:pPr>
          </w:p>
        </w:tc>
      </w:tr>
      <w:tr w:rsidR="0065713F" w:rsidTr="00E26AD9">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30110</w:t>
            </w:r>
          </w:p>
        </w:tc>
        <w:tc>
          <w:tcPr>
            <w:tcW w:w="2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 xml:space="preserve">  职工基本医疗保险缴费</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E26AD9">
            <w:pPr>
              <w:rPr>
                <w:rFonts w:ascii="宋体" w:eastAsia="宋体" w:hAnsi="宋体" w:cs="宋体"/>
                <w:color w:val="000000"/>
                <w:sz w:val="17"/>
                <w:szCs w:val="17"/>
              </w:rPr>
            </w:pPr>
            <w:r>
              <w:rPr>
                <w:rFonts w:ascii="宋体" w:eastAsia="宋体" w:hAnsi="宋体" w:cs="宋体" w:hint="eastAsia"/>
                <w:color w:val="000000"/>
                <w:sz w:val="17"/>
                <w:szCs w:val="17"/>
              </w:rPr>
              <w:t>123787.92</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30208</w:t>
            </w:r>
          </w:p>
        </w:tc>
        <w:tc>
          <w:tcPr>
            <w:tcW w:w="2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 xml:space="preserve">  取暖费</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65713F">
            <w:pPr>
              <w:rPr>
                <w:rFonts w:ascii="宋体" w:eastAsia="宋体" w:hAnsi="宋体" w:cs="宋体"/>
                <w:color w:val="000000"/>
                <w:sz w:val="17"/>
                <w:szCs w:val="17"/>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31009</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 xml:space="preserve">  土地补偿</w:t>
            </w:r>
          </w:p>
        </w:tc>
        <w:tc>
          <w:tcPr>
            <w:tcW w:w="12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5713F" w:rsidRDefault="0065713F">
            <w:pPr>
              <w:rPr>
                <w:rFonts w:ascii="宋体" w:eastAsia="宋体" w:hAnsi="宋体" w:cs="宋体"/>
                <w:color w:val="000000"/>
                <w:sz w:val="17"/>
                <w:szCs w:val="17"/>
              </w:rPr>
            </w:pPr>
          </w:p>
        </w:tc>
      </w:tr>
      <w:tr w:rsidR="0065713F" w:rsidTr="00E26AD9">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30111</w:t>
            </w:r>
          </w:p>
        </w:tc>
        <w:tc>
          <w:tcPr>
            <w:tcW w:w="2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 xml:space="preserve">  公务员医疗补助缴费</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65713F">
            <w:pPr>
              <w:rPr>
                <w:rFonts w:ascii="宋体" w:eastAsia="宋体" w:hAnsi="宋体" w:cs="宋体"/>
                <w:color w:val="000000"/>
                <w:sz w:val="17"/>
                <w:szCs w:val="17"/>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30209</w:t>
            </w:r>
          </w:p>
        </w:tc>
        <w:tc>
          <w:tcPr>
            <w:tcW w:w="2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 xml:space="preserve">  物业管理费</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65713F">
            <w:pPr>
              <w:rPr>
                <w:rFonts w:ascii="宋体" w:eastAsia="宋体" w:hAnsi="宋体" w:cs="宋体"/>
                <w:color w:val="000000"/>
                <w:sz w:val="17"/>
                <w:szCs w:val="17"/>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31010</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 xml:space="preserve">  安置补助</w:t>
            </w:r>
          </w:p>
        </w:tc>
        <w:tc>
          <w:tcPr>
            <w:tcW w:w="12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5713F" w:rsidRDefault="0065713F">
            <w:pPr>
              <w:rPr>
                <w:rFonts w:ascii="宋体" w:eastAsia="宋体" w:hAnsi="宋体" w:cs="宋体"/>
                <w:color w:val="000000"/>
                <w:sz w:val="17"/>
                <w:szCs w:val="17"/>
              </w:rPr>
            </w:pPr>
          </w:p>
        </w:tc>
      </w:tr>
      <w:tr w:rsidR="0065713F" w:rsidTr="00E26AD9">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30112</w:t>
            </w:r>
          </w:p>
        </w:tc>
        <w:tc>
          <w:tcPr>
            <w:tcW w:w="2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 xml:space="preserve">  其他社会保障缴费</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E26AD9">
            <w:pPr>
              <w:rPr>
                <w:rFonts w:ascii="宋体" w:eastAsia="宋体" w:hAnsi="宋体" w:cs="宋体"/>
                <w:color w:val="000000"/>
                <w:sz w:val="17"/>
                <w:szCs w:val="17"/>
              </w:rPr>
            </w:pPr>
            <w:r>
              <w:rPr>
                <w:rFonts w:ascii="宋体" w:eastAsia="宋体" w:hAnsi="宋体" w:cs="宋体" w:hint="eastAsia"/>
                <w:color w:val="000000"/>
                <w:sz w:val="17"/>
                <w:szCs w:val="17"/>
              </w:rPr>
              <w:t>22606.31</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30211</w:t>
            </w:r>
          </w:p>
        </w:tc>
        <w:tc>
          <w:tcPr>
            <w:tcW w:w="2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 xml:space="preserve">  差旅费</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65713F">
            <w:pPr>
              <w:rPr>
                <w:rFonts w:ascii="宋体" w:eastAsia="宋体" w:hAnsi="宋体" w:cs="宋体"/>
                <w:color w:val="000000"/>
                <w:sz w:val="17"/>
                <w:szCs w:val="17"/>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31011</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 xml:space="preserve">  地上附着物和青苗补偿</w:t>
            </w:r>
          </w:p>
        </w:tc>
        <w:tc>
          <w:tcPr>
            <w:tcW w:w="12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5713F" w:rsidRDefault="0065713F">
            <w:pPr>
              <w:rPr>
                <w:rFonts w:ascii="宋体" w:eastAsia="宋体" w:hAnsi="宋体" w:cs="宋体"/>
                <w:color w:val="000000"/>
                <w:sz w:val="17"/>
                <w:szCs w:val="17"/>
              </w:rPr>
            </w:pPr>
          </w:p>
        </w:tc>
      </w:tr>
      <w:tr w:rsidR="0065713F" w:rsidTr="00E26AD9">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30113</w:t>
            </w:r>
          </w:p>
        </w:tc>
        <w:tc>
          <w:tcPr>
            <w:tcW w:w="2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 xml:space="preserve">  住房公积金</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E26AD9">
            <w:pPr>
              <w:rPr>
                <w:rFonts w:ascii="宋体" w:eastAsia="宋体" w:hAnsi="宋体" w:cs="宋体"/>
                <w:color w:val="000000"/>
                <w:sz w:val="17"/>
                <w:szCs w:val="17"/>
              </w:rPr>
            </w:pPr>
            <w:r>
              <w:rPr>
                <w:rFonts w:ascii="宋体" w:eastAsia="宋体" w:hAnsi="宋体" w:cs="宋体" w:hint="eastAsia"/>
                <w:color w:val="000000"/>
                <w:sz w:val="17"/>
                <w:szCs w:val="17"/>
              </w:rPr>
              <w:t>199247</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30212</w:t>
            </w:r>
          </w:p>
        </w:tc>
        <w:tc>
          <w:tcPr>
            <w:tcW w:w="2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 xml:space="preserve">  因公出国（境）费用</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65713F">
            <w:pPr>
              <w:rPr>
                <w:rFonts w:ascii="宋体" w:eastAsia="宋体" w:hAnsi="宋体" w:cs="宋体"/>
                <w:color w:val="000000"/>
                <w:sz w:val="17"/>
                <w:szCs w:val="17"/>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31012</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 xml:space="preserve">  拆迁补偿</w:t>
            </w:r>
          </w:p>
        </w:tc>
        <w:tc>
          <w:tcPr>
            <w:tcW w:w="12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5713F" w:rsidRDefault="0065713F">
            <w:pPr>
              <w:rPr>
                <w:rFonts w:ascii="宋体" w:eastAsia="宋体" w:hAnsi="宋体" w:cs="宋体"/>
                <w:color w:val="000000"/>
                <w:sz w:val="17"/>
                <w:szCs w:val="17"/>
              </w:rPr>
            </w:pPr>
          </w:p>
        </w:tc>
      </w:tr>
      <w:tr w:rsidR="0065713F" w:rsidTr="00E26AD9">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30114</w:t>
            </w:r>
          </w:p>
        </w:tc>
        <w:tc>
          <w:tcPr>
            <w:tcW w:w="2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 xml:space="preserve">  医疗费</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65713F">
            <w:pPr>
              <w:rPr>
                <w:rFonts w:ascii="宋体" w:eastAsia="宋体" w:hAnsi="宋体" w:cs="宋体"/>
                <w:color w:val="000000"/>
                <w:sz w:val="17"/>
                <w:szCs w:val="17"/>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30213</w:t>
            </w:r>
          </w:p>
        </w:tc>
        <w:tc>
          <w:tcPr>
            <w:tcW w:w="2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 xml:space="preserve">  维修（护）费</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65713F">
            <w:pPr>
              <w:rPr>
                <w:rFonts w:ascii="宋体" w:eastAsia="宋体" w:hAnsi="宋体" w:cs="宋体"/>
                <w:color w:val="000000"/>
                <w:sz w:val="17"/>
                <w:szCs w:val="17"/>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31013</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 xml:space="preserve">  公务用车购置</w:t>
            </w:r>
          </w:p>
        </w:tc>
        <w:tc>
          <w:tcPr>
            <w:tcW w:w="12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5713F" w:rsidRDefault="0065713F">
            <w:pPr>
              <w:rPr>
                <w:rFonts w:ascii="宋体" w:eastAsia="宋体" w:hAnsi="宋体" w:cs="宋体"/>
                <w:color w:val="000000"/>
                <w:sz w:val="17"/>
                <w:szCs w:val="17"/>
              </w:rPr>
            </w:pPr>
          </w:p>
        </w:tc>
      </w:tr>
      <w:tr w:rsidR="0065713F" w:rsidTr="00E26AD9">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30199</w:t>
            </w:r>
          </w:p>
        </w:tc>
        <w:tc>
          <w:tcPr>
            <w:tcW w:w="2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 xml:space="preserve">  其他工资福利支出</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E26AD9">
            <w:pPr>
              <w:rPr>
                <w:rFonts w:ascii="宋体" w:eastAsia="宋体" w:hAnsi="宋体" w:cs="宋体"/>
                <w:color w:val="000000"/>
                <w:sz w:val="17"/>
                <w:szCs w:val="17"/>
              </w:rPr>
            </w:pPr>
            <w:r>
              <w:rPr>
                <w:rFonts w:ascii="宋体" w:eastAsia="宋体" w:hAnsi="宋体" w:cs="宋体" w:hint="eastAsia"/>
                <w:color w:val="000000"/>
                <w:sz w:val="17"/>
                <w:szCs w:val="17"/>
              </w:rPr>
              <w:t>328807</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30214</w:t>
            </w:r>
          </w:p>
        </w:tc>
        <w:tc>
          <w:tcPr>
            <w:tcW w:w="2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 xml:space="preserve">  租赁费</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65713F">
            <w:pPr>
              <w:rPr>
                <w:rFonts w:ascii="宋体" w:eastAsia="宋体" w:hAnsi="宋体" w:cs="宋体"/>
                <w:color w:val="000000"/>
                <w:sz w:val="17"/>
                <w:szCs w:val="17"/>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31019</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 xml:space="preserve">  其他交通工具购置</w:t>
            </w:r>
          </w:p>
        </w:tc>
        <w:tc>
          <w:tcPr>
            <w:tcW w:w="12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5713F" w:rsidRDefault="0065713F">
            <w:pPr>
              <w:rPr>
                <w:rFonts w:ascii="宋体" w:eastAsia="宋体" w:hAnsi="宋体" w:cs="宋体"/>
                <w:color w:val="000000"/>
                <w:sz w:val="17"/>
                <w:szCs w:val="17"/>
              </w:rPr>
            </w:pPr>
          </w:p>
        </w:tc>
      </w:tr>
      <w:tr w:rsidR="0065713F" w:rsidTr="00E26AD9">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303</w:t>
            </w:r>
          </w:p>
        </w:tc>
        <w:tc>
          <w:tcPr>
            <w:tcW w:w="2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对个人和家庭的补助</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6B1B59">
            <w:pPr>
              <w:rPr>
                <w:rFonts w:ascii="宋体" w:eastAsia="宋体" w:hAnsi="宋体" w:cs="宋体"/>
                <w:color w:val="000000"/>
                <w:sz w:val="17"/>
                <w:szCs w:val="17"/>
              </w:rPr>
            </w:pPr>
            <w:r>
              <w:rPr>
                <w:rFonts w:ascii="宋体" w:eastAsia="宋体" w:hAnsi="宋体" w:cs="宋体" w:hint="eastAsia"/>
                <w:color w:val="000000"/>
                <w:sz w:val="17"/>
                <w:szCs w:val="17"/>
              </w:rPr>
              <w:t>255298.40</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30215</w:t>
            </w:r>
          </w:p>
        </w:tc>
        <w:tc>
          <w:tcPr>
            <w:tcW w:w="2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 xml:space="preserve">  会议费</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65713F">
            <w:pPr>
              <w:rPr>
                <w:rFonts w:ascii="宋体" w:eastAsia="宋体" w:hAnsi="宋体" w:cs="宋体"/>
                <w:color w:val="000000"/>
                <w:sz w:val="17"/>
                <w:szCs w:val="17"/>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31021</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 xml:space="preserve">  文物和陈列品购置</w:t>
            </w:r>
          </w:p>
        </w:tc>
        <w:tc>
          <w:tcPr>
            <w:tcW w:w="12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5713F" w:rsidRDefault="0065713F">
            <w:pPr>
              <w:rPr>
                <w:rFonts w:ascii="宋体" w:eastAsia="宋体" w:hAnsi="宋体" w:cs="宋体"/>
                <w:color w:val="000000"/>
                <w:sz w:val="17"/>
                <w:szCs w:val="17"/>
              </w:rPr>
            </w:pPr>
          </w:p>
        </w:tc>
      </w:tr>
      <w:tr w:rsidR="0065713F" w:rsidTr="00E26AD9">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30301</w:t>
            </w:r>
          </w:p>
        </w:tc>
        <w:tc>
          <w:tcPr>
            <w:tcW w:w="2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 xml:space="preserve">  离休费</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65713F">
            <w:pPr>
              <w:rPr>
                <w:rFonts w:ascii="宋体" w:eastAsia="宋体" w:hAnsi="宋体" w:cs="宋体"/>
                <w:color w:val="000000"/>
                <w:sz w:val="17"/>
                <w:szCs w:val="17"/>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30216</w:t>
            </w:r>
          </w:p>
        </w:tc>
        <w:tc>
          <w:tcPr>
            <w:tcW w:w="2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 xml:space="preserve">  培训费</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65713F">
            <w:pPr>
              <w:rPr>
                <w:rFonts w:ascii="宋体" w:eastAsia="宋体" w:hAnsi="宋体" w:cs="宋体"/>
                <w:color w:val="000000"/>
                <w:sz w:val="17"/>
                <w:szCs w:val="17"/>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31022</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 xml:space="preserve">  无形资产购置</w:t>
            </w:r>
          </w:p>
        </w:tc>
        <w:tc>
          <w:tcPr>
            <w:tcW w:w="12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5713F" w:rsidRDefault="0065713F">
            <w:pPr>
              <w:rPr>
                <w:rFonts w:ascii="宋体" w:eastAsia="宋体" w:hAnsi="宋体" w:cs="宋体"/>
                <w:color w:val="000000"/>
                <w:sz w:val="17"/>
                <w:szCs w:val="17"/>
              </w:rPr>
            </w:pPr>
          </w:p>
        </w:tc>
      </w:tr>
      <w:tr w:rsidR="0065713F" w:rsidTr="00E26AD9">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30302</w:t>
            </w:r>
          </w:p>
        </w:tc>
        <w:tc>
          <w:tcPr>
            <w:tcW w:w="2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 xml:space="preserve">  退休费</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65713F">
            <w:pPr>
              <w:rPr>
                <w:rFonts w:ascii="宋体" w:eastAsia="宋体" w:hAnsi="宋体" w:cs="宋体"/>
                <w:color w:val="000000"/>
                <w:sz w:val="17"/>
                <w:szCs w:val="17"/>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30217</w:t>
            </w:r>
          </w:p>
        </w:tc>
        <w:tc>
          <w:tcPr>
            <w:tcW w:w="2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 xml:space="preserve">  公务招待费</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65713F">
            <w:pPr>
              <w:rPr>
                <w:rFonts w:ascii="宋体" w:eastAsia="宋体" w:hAnsi="宋体" w:cs="宋体"/>
                <w:color w:val="000000"/>
                <w:sz w:val="17"/>
                <w:szCs w:val="17"/>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31099</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 xml:space="preserve">  其他资本性支出</w:t>
            </w:r>
          </w:p>
        </w:tc>
        <w:tc>
          <w:tcPr>
            <w:tcW w:w="12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5713F" w:rsidRDefault="0065713F">
            <w:pPr>
              <w:rPr>
                <w:rFonts w:ascii="宋体" w:eastAsia="宋体" w:hAnsi="宋体" w:cs="宋体"/>
                <w:color w:val="000000"/>
                <w:sz w:val="17"/>
                <w:szCs w:val="17"/>
              </w:rPr>
            </w:pPr>
          </w:p>
        </w:tc>
      </w:tr>
      <w:tr w:rsidR="0065713F" w:rsidTr="00E26AD9">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30303</w:t>
            </w:r>
          </w:p>
        </w:tc>
        <w:tc>
          <w:tcPr>
            <w:tcW w:w="2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 xml:space="preserve">  退职（役）费</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65713F">
            <w:pPr>
              <w:rPr>
                <w:rFonts w:ascii="宋体" w:eastAsia="宋体" w:hAnsi="宋体" w:cs="宋体"/>
                <w:color w:val="000000"/>
                <w:sz w:val="17"/>
                <w:szCs w:val="17"/>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30218</w:t>
            </w:r>
          </w:p>
        </w:tc>
        <w:tc>
          <w:tcPr>
            <w:tcW w:w="2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 xml:space="preserve">  专用材料费</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65713F">
            <w:pPr>
              <w:rPr>
                <w:rFonts w:ascii="宋体" w:eastAsia="宋体" w:hAnsi="宋体" w:cs="宋体"/>
                <w:color w:val="000000"/>
                <w:sz w:val="17"/>
                <w:szCs w:val="17"/>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312</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对企业补助</w:t>
            </w:r>
          </w:p>
        </w:tc>
        <w:tc>
          <w:tcPr>
            <w:tcW w:w="12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5713F" w:rsidRDefault="0065713F">
            <w:pPr>
              <w:rPr>
                <w:rFonts w:ascii="宋体" w:eastAsia="宋体" w:hAnsi="宋体" w:cs="宋体"/>
                <w:color w:val="000000"/>
                <w:sz w:val="17"/>
                <w:szCs w:val="17"/>
              </w:rPr>
            </w:pPr>
          </w:p>
        </w:tc>
      </w:tr>
      <w:tr w:rsidR="0065713F" w:rsidTr="00E26AD9">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30304</w:t>
            </w:r>
          </w:p>
        </w:tc>
        <w:tc>
          <w:tcPr>
            <w:tcW w:w="2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 xml:space="preserve">  抚恤金</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65713F">
            <w:pPr>
              <w:rPr>
                <w:rFonts w:ascii="宋体" w:eastAsia="宋体" w:hAnsi="宋体" w:cs="宋体"/>
                <w:color w:val="000000"/>
                <w:sz w:val="17"/>
                <w:szCs w:val="17"/>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30224</w:t>
            </w:r>
          </w:p>
        </w:tc>
        <w:tc>
          <w:tcPr>
            <w:tcW w:w="2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 xml:space="preserve">  被装购置费</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65713F">
            <w:pPr>
              <w:rPr>
                <w:rFonts w:ascii="宋体" w:eastAsia="宋体" w:hAnsi="宋体" w:cs="宋体"/>
                <w:color w:val="000000"/>
                <w:sz w:val="17"/>
                <w:szCs w:val="17"/>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31201</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 xml:space="preserve">  资本金注入</w:t>
            </w:r>
          </w:p>
        </w:tc>
        <w:tc>
          <w:tcPr>
            <w:tcW w:w="12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5713F" w:rsidRDefault="0065713F">
            <w:pPr>
              <w:rPr>
                <w:rFonts w:ascii="宋体" w:eastAsia="宋体" w:hAnsi="宋体" w:cs="宋体"/>
                <w:color w:val="000000"/>
                <w:sz w:val="17"/>
                <w:szCs w:val="17"/>
              </w:rPr>
            </w:pPr>
          </w:p>
        </w:tc>
      </w:tr>
      <w:tr w:rsidR="0065713F" w:rsidTr="00E26AD9">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30305</w:t>
            </w:r>
          </w:p>
        </w:tc>
        <w:tc>
          <w:tcPr>
            <w:tcW w:w="2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 xml:space="preserve">  生活补助</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6B1B59">
            <w:pPr>
              <w:rPr>
                <w:rFonts w:ascii="宋体" w:eastAsia="宋体" w:hAnsi="宋体" w:cs="宋体"/>
                <w:color w:val="000000"/>
                <w:sz w:val="17"/>
                <w:szCs w:val="17"/>
              </w:rPr>
            </w:pPr>
            <w:r>
              <w:rPr>
                <w:rFonts w:ascii="宋体" w:eastAsia="宋体" w:hAnsi="宋体" w:cs="宋体" w:hint="eastAsia"/>
                <w:color w:val="000000"/>
                <w:sz w:val="17"/>
                <w:szCs w:val="17"/>
              </w:rPr>
              <w:t>24750</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30225</w:t>
            </w:r>
          </w:p>
        </w:tc>
        <w:tc>
          <w:tcPr>
            <w:tcW w:w="2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 xml:space="preserve">  专用燃料费</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65713F">
            <w:pPr>
              <w:rPr>
                <w:rFonts w:ascii="宋体" w:eastAsia="宋体" w:hAnsi="宋体" w:cs="宋体"/>
                <w:color w:val="000000"/>
                <w:sz w:val="17"/>
                <w:szCs w:val="17"/>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31203</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 xml:space="preserve">  政府投资基金股权投资</w:t>
            </w:r>
          </w:p>
        </w:tc>
        <w:tc>
          <w:tcPr>
            <w:tcW w:w="12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5713F" w:rsidRDefault="0065713F">
            <w:pPr>
              <w:rPr>
                <w:rFonts w:ascii="宋体" w:eastAsia="宋体" w:hAnsi="宋体" w:cs="宋体"/>
                <w:color w:val="000000"/>
                <w:sz w:val="17"/>
                <w:szCs w:val="17"/>
              </w:rPr>
            </w:pPr>
          </w:p>
        </w:tc>
      </w:tr>
      <w:tr w:rsidR="0065713F" w:rsidTr="00E26AD9">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30306</w:t>
            </w:r>
          </w:p>
        </w:tc>
        <w:tc>
          <w:tcPr>
            <w:tcW w:w="2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 xml:space="preserve">  救济费</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65713F">
            <w:pPr>
              <w:rPr>
                <w:rFonts w:ascii="宋体" w:eastAsia="宋体" w:hAnsi="宋体" w:cs="宋体"/>
                <w:color w:val="000000"/>
                <w:sz w:val="17"/>
                <w:szCs w:val="17"/>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30226</w:t>
            </w:r>
          </w:p>
        </w:tc>
        <w:tc>
          <w:tcPr>
            <w:tcW w:w="2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 xml:space="preserve">  劳务费</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65713F">
            <w:pPr>
              <w:rPr>
                <w:rFonts w:ascii="宋体" w:eastAsia="宋体" w:hAnsi="宋体" w:cs="宋体"/>
                <w:color w:val="000000"/>
                <w:sz w:val="17"/>
                <w:szCs w:val="17"/>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31204</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 xml:space="preserve">  费用补贴</w:t>
            </w:r>
          </w:p>
        </w:tc>
        <w:tc>
          <w:tcPr>
            <w:tcW w:w="12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5713F" w:rsidRDefault="0065713F">
            <w:pPr>
              <w:rPr>
                <w:rFonts w:ascii="宋体" w:eastAsia="宋体" w:hAnsi="宋体" w:cs="宋体"/>
                <w:color w:val="000000"/>
                <w:sz w:val="17"/>
                <w:szCs w:val="17"/>
              </w:rPr>
            </w:pPr>
          </w:p>
        </w:tc>
      </w:tr>
      <w:tr w:rsidR="0065713F" w:rsidTr="00E26AD9">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30307</w:t>
            </w:r>
          </w:p>
        </w:tc>
        <w:tc>
          <w:tcPr>
            <w:tcW w:w="2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 xml:space="preserve">  医疗费补助</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6B1B59">
            <w:pPr>
              <w:rPr>
                <w:rFonts w:ascii="宋体" w:eastAsia="宋体" w:hAnsi="宋体" w:cs="宋体"/>
                <w:color w:val="000000"/>
                <w:sz w:val="17"/>
                <w:szCs w:val="17"/>
              </w:rPr>
            </w:pPr>
            <w:r>
              <w:rPr>
                <w:rFonts w:ascii="宋体" w:eastAsia="宋体" w:hAnsi="宋体" w:cs="宋体" w:hint="eastAsia"/>
                <w:color w:val="000000"/>
                <w:sz w:val="17"/>
                <w:szCs w:val="17"/>
              </w:rPr>
              <w:t>204148.40</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30227</w:t>
            </w:r>
          </w:p>
        </w:tc>
        <w:tc>
          <w:tcPr>
            <w:tcW w:w="2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 xml:space="preserve">  委托业务费</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65713F">
            <w:pPr>
              <w:rPr>
                <w:rFonts w:ascii="宋体" w:eastAsia="宋体" w:hAnsi="宋体" w:cs="宋体"/>
                <w:color w:val="000000"/>
                <w:sz w:val="17"/>
                <w:szCs w:val="17"/>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31205</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 xml:space="preserve">  利息补贴</w:t>
            </w:r>
          </w:p>
        </w:tc>
        <w:tc>
          <w:tcPr>
            <w:tcW w:w="12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5713F" w:rsidRDefault="0065713F">
            <w:pPr>
              <w:rPr>
                <w:rFonts w:ascii="宋体" w:eastAsia="宋体" w:hAnsi="宋体" w:cs="宋体"/>
                <w:color w:val="000000"/>
                <w:sz w:val="17"/>
                <w:szCs w:val="17"/>
              </w:rPr>
            </w:pPr>
          </w:p>
        </w:tc>
      </w:tr>
      <w:tr w:rsidR="0065713F" w:rsidTr="00E26AD9">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30308</w:t>
            </w:r>
          </w:p>
        </w:tc>
        <w:tc>
          <w:tcPr>
            <w:tcW w:w="2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 xml:space="preserve">  助学金</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65713F">
            <w:pPr>
              <w:rPr>
                <w:rFonts w:ascii="宋体" w:eastAsia="宋体" w:hAnsi="宋体" w:cs="宋体"/>
                <w:color w:val="000000"/>
                <w:sz w:val="17"/>
                <w:szCs w:val="17"/>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30228</w:t>
            </w:r>
          </w:p>
        </w:tc>
        <w:tc>
          <w:tcPr>
            <w:tcW w:w="2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 xml:space="preserve">  工会经费</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65713F">
            <w:pPr>
              <w:rPr>
                <w:rFonts w:ascii="宋体" w:eastAsia="宋体" w:hAnsi="宋体" w:cs="宋体"/>
                <w:color w:val="000000"/>
                <w:sz w:val="17"/>
                <w:szCs w:val="17"/>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31299</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 xml:space="preserve">  其他对企业补助</w:t>
            </w:r>
          </w:p>
        </w:tc>
        <w:tc>
          <w:tcPr>
            <w:tcW w:w="12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5713F" w:rsidRDefault="0065713F">
            <w:pPr>
              <w:rPr>
                <w:rFonts w:ascii="宋体" w:eastAsia="宋体" w:hAnsi="宋体" w:cs="宋体"/>
                <w:color w:val="000000"/>
                <w:sz w:val="17"/>
                <w:szCs w:val="17"/>
              </w:rPr>
            </w:pPr>
          </w:p>
        </w:tc>
      </w:tr>
      <w:tr w:rsidR="0065713F" w:rsidTr="00E26AD9">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30309</w:t>
            </w:r>
          </w:p>
        </w:tc>
        <w:tc>
          <w:tcPr>
            <w:tcW w:w="2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 xml:space="preserve">  奖励金</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65713F">
            <w:pPr>
              <w:rPr>
                <w:rFonts w:ascii="宋体" w:eastAsia="宋体" w:hAnsi="宋体" w:cs="宋体"/>
                <w:color w:val="000000"/>
                <w:sz w:val="17"/>
                <w:szCs w:val="17"/>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30229</w:t>
            </w:r>
          </w:p>
        </w:tc>
        <w:tc>
          <w:tcPr>
            <w:tcW w:w="2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 xml:space="preserve">  福利费</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65713F">
            <w:pPr>
              <w:rPr>
                <w:rFonts w:ascii="宋体" w:eastAsia="宋体" w:hAnsi="宋体" w:cs="宋体"/>
                <w:color w:val="000000"/>
                <w:sz w:val="17"/>
                <w:szCs w:val="17"/>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313</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对社会保障基金补助</w:t>
            </w:r>
          </w:p>
        </w:tc>
        <w:tc>
          <w:tcPr>
            <w:tcW w:w="12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5713F" w:rsidRDefault="0065713F">
            <w:pPr>
              <w:rPr>
                <w:rFonts w:ascii="宋体" w:eastAsia="宋体" w:hAnsi="宋体" w:cs="宋体"/>
                <w:color w:val="000000"/>
                <w:sz w:val="17"/>
                <w:szCs w:val="17"/>
              </w:rPr>
            </w:pPr>
          </w:p>
        </w:tc>
      </w:tr>
      <w:tr w:rsidR="0065713F" w:rsidTr="00E26AD9">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30310</w:t>
            </w:r>
          </w:p>
        </w:tc>
        <w:tc>
          <w:tcPr>
            <w:tcW w:w="2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 xml:space="preserve">  个人农业生产补贴</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65713F">
            <w:pPr>
              <w:rPr>
                <w:rFonts w:ascii="宋体" w:eastAsia="宋体" w:hAnsi="宋体" w:cs="宋体"/>
                <w:color w:val="000000"/>
                <w:sz w:val="17"/>
                <w:szCs w:val="17"/>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30231</w:t>
            </w:r>
          </w:p>
        </w:tc>
        <w:tc>
          <w:tcPr>
            <w:tcW w:w="2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 xml:space="preserve">  公务用车运行维护费</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65713F">
            <w:pPr>
              <w:rPr>
                <w:rFonts w:ascii="宋体" w:eastAsia="宋体" w:hAnsi="宋体" w:cs="宋体"/>
                <w:color w:val="000000"/>
                <w:sz w:val="17"/>
                <w:szCs w:val="17"/>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31302</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 xml:space="preserve">  对社会保险基金补助</w:t>
            </w:r>
          </w:p>
        </w:tc>
        <w:tc>
          <w:tcPr>
            <w:tcW w:w="12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5713F" w:rsidRDefault="0065713F">
            <w:pPr>
              <w:rPr>
                <w:rFonts w:ascii="宋体" w:eastAsia="宋体" w:hAnsi="宋体" w:cs="宋体"/>
                <w:color w:val="000000"/>
                <w:sz w:val="17"/>
                <w:szCs w:val="17"/>
              </w:rPr>
            </w:pPr>
          </w:p>
        </w:tc>
      </w:tr>
      <w:tr w:rsidR="0065713F" w:rsidTr="00E26AD9">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30399</w:t>
            </w:r>
          </w:p>
        </w:tc>
        <w:tc>
          <w:tcPr>
            <w:tcW w:w="2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 xml:space="preserve">  对其他个人和家庭的补助支出</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6B1B59">
            <w:pPr>
              <w:rPr>
                <w:rFonts w:ascii="宋体" w:eastAsia="宋体" w:hAnsi="宋体" w:cs="宋体"/>
                <w:color w:val="000000"/>
                <w:sz w:val="17"/>
                <w:szCs w:val="17"/>
              </w:rPr>
            </w:pPr>
            <w:r>
              <w:rPr>
                <w:rFonts w:ascii="宋体" w:eastAsia="宋体" w:hAnsi="宋体" w:cs="宋体" w:hint="eastAsia"/>
                <w:color w:val="000000"/>
                <w:sz w:val="17"/>
                <w:szCs w:val="17"/>
              </w:rPr>
              <w:t>26400</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30239</w:t>
            </w:r>
          </w:p>
        </w:tc>
        <w:tc>
          <w:tcPr>
            <w:tcW w:w="2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 xml:space="preserve">  其他交通费用</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65713F">
            <w:pPr>
              <w:rPr>
                <w:rFonts w:ascii="宋体" w:eastAsia="宋体" w:hAnsi="宋体" w:cs="宋体"/>
                <w:color w:val="000000"/>
                <w:sz w:val="17"/>
                <w:szCs w:val="17"/>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31303</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 xml:space="preserve">  补充全国社会保障基金</w:t>
            </w:r>
          </w:p>
        </w:tc>
        <w:tc>
          <w:tcPr>
            <w:tcW w:w="12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5713F" w:rsidRDefault="0065713F">
            <w:pPr>
              <w:rPr>
                <w:rFonts w:ascii="宋体" w:eastAsia="宋体" w:hAnsi="宋体" w:cs="宋体"/>
                <w:color w:val="000000"/>
                <w:sz w:val="17"/>
                <w:szCs w:val="17"/>
              </w:rPr>
            </w:pPr>
          </w:p>
        </w:tc>
      </w:tr>
      <w:tr w:rsidR="0065713F" w:rsidTr="00E26AD9">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5713F" w:rsidRDefault="0065713F">
            <w:pPr>
              <w:rPr>
                <w:rFonts w:ascii="宋体" w:eastAsia="宋体" w:hAnsi="宋体" w:cs="宋体"/>
                <w:color w:val="000000"/>
                <w:sz w:val="17"/>
                <w:szCs w:val="17"/>
              </w:rPr>
            </w:pPr>
          </w:p>
        </w:tc>
        <w:tc>
          <w:tcPr>
            <w:tcW w:w="2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65713F">
            <w:pPr>
              <w:rPr>
                <w:rFonts w:ascii="宋体" w:eastAsia="宋体" w:hAnsi="宋体" w:cs="宋体"/>
                <w:color w:val="000000"/>
                <w:sz w:val="17"/>
                <w:szCs w:val="17"/>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65713F">
            <w:pPr>
              <w:rPr>
                <w:rFonts w:ascii="宋体" w:eastAsia="宋体" w:hAnsi="宋体" w:cs="宋体"/>
                <w:color w:val="000000"/>
                <w:sz w:val="17"/>
                <w:szCs w:val="17"/>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30240</w:t>
            </w:r>
          </w:p>
        </w:tc>
        <w:tc>
          <w:tcPr>
            <w:tcW w:w="2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 xml:space="preserve">  税金及附加费用</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65713F">
            <w:pPr>
              <w:rPr>
                <w:rFonts w:ascii="宋体" w:eastAsia="宋体" w:hAnsi="宋体" w:cs="宋体"/>
                <w:color w:val="000000"/>
                <w:sz w:val="17"/>
                <w:szCs w:val="17"/>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399</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其他支出</w:t>
            </w:r>
          </w:p>
        </w:tc>
        <w:tc>
          <w:tcPr>
            <w:tcW w:w="12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5713F" w:rsidRDefault="0065713F">
            <w:pPr>
              <w:rPr>
                <w:rFonts w:ascii="宋体" w:eastAsia="宋体" w:hAnsi="宋体" w:cs="宋体"/>
                <w:color w:val="000000"/>
                <w:sz w:val="17"/>
                <w:szCs w:val="17"/>
              </w:rPr>
            </w:pPr>
          </w:p>
        </w:tc>
      </w:tr>
      <w:tr w:rsidR="0065713F" w:rsidTr="00E26AD9">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5713F" w:rsidRDefault="0065713F">
            <w:pPr>
              <w:rPr>
                <w:rFonts w:ascii="宋体" w:eastAsia="宋体" w:hAnsi="宋体" w:cs="宋体"/>
                <w:color w:val="000000"/>
                <w:sz w:val="17"/>
                <w:szCs w:val="17"/>
              </w:rPr>
            </w:pPr>
          </w:p>
        </w:tc>
        <w:tc>
          <w:tcPr>
            <w:tcW w:w="2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65713F">
            <w:pPr>
              <w:rPr>
                <w:rFonts w:ascii="宋体" w:eastAsia="宋体" w:hAnsi="宋体" w:cs="宋体"/>
                <w:color w:val="000000"/>
                <w:sz w:val="17"/>
                <w:szCs w:val="17"/>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65713F">
            <w:pPr>
              <w:rPr>
                <w:rFonts w:ascii="宋体" w:eastAsia="宋体" w:hAnsi="宋体" w:cs="宋体"/>
                <w:color w:val="000000"/>
                <w:sz w:val="17"/>
                <w:szCs w:val="17"/>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30299</w:t>
            </w:r>
          </w:p>
        </w:tc>
        <w:tc>
          <w:tcPr>
            <w:tcW w:w="2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 xml:space="preserve">  其他商品和服务支出</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65713F">
            <w:pPr>
              <w:rPr>
                <w:rFonts w:ascii="宋体" w:eastAsia="宋体" w:hAnsi="宋体" w:cs="宋体"/>
                <w:color w:val="000000"/>
                <w:sz w:val="17"/>
                <w:szCs w:val="17"/>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39906</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 xml:space="preserve">  赠与</w:t>
            </w:r>
          </w:p>
        </w:tc>
        <w:tc>
          <w:tcPr>
            <w:tcW w:w="12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5713F" w:rsidRDefault="0065713F">
            <w:pPr>
              <w:rPr>
                <w:rFonts w:ascii="宋体" w:eastAsia="宋体" w:hAnsi="宋体" w:cs="宋体"/>
                <w:color w:val="000000"/>
                <w:sz w:val="17"/>
                <w:szCs w:val="17"/>
              </w:rPr>
            </w:pPr>
          </w:p>
        </w:tc>
      </w:tr>
      <w:tr w:rsidR="0065713F" w:rsidTr="00E26AD9">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5713F" w:rsidRDefault="0065713F">
            <w:pPr>
              <w:rPr>
                <w:rFonts w:ascii="宋体" w:eastAsia="宋体" w:hAnsi="宋体" w:cs="宋体"/>
                <w:color w:val="000000"/>
                <w:sz w:val="17"/>
                <w:szCs w:val="17"/>
              </w:rPr>
            </w:pPr>
          </w:p>
        </w:tc>
        <w:tc>
          <w:tcPr>
            <w:tcW w:w="2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65713F">
            <w:pPr>
              <w:rPr>
                <w:rFonts w:ascii="宋体" w:eastAsia="宋体" w:hAnsi="宋体" w:cs="宋体"/>
                <w:color w:val="000000"/>
                <w:sz w:val="17"/>
                <w:szCs w:val="17"/>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65713F">
            <w:pPr>
              <w:rPr>
                <w:rFonts w:ascii="宋体" w:eastAsia="宋体" w:hAnsi="宋体" w:cs="宋体"/>
                <w:color w:val="000000"/>
                <w:sz w:val="17"/>
                <w:szCs w:val="17"/>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307</w:t>
            </w:r>
          </w:p>
        </w:tc>
        <w:tc>
          <w:tcPr>
            <w:tcW w:w="2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债务利息及费用支出</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65713F">
            <w:pPr>
              <w:rPr>
                <w:rFonts w:ascii="宋体" w:eastAsia="宋体" w:hAnsi="宋体" w:cs="宋体"/>
                <w:color w:val="000000"/>
                <w:sz w:val="17"/>
                <w:szCs w:val="17"/>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39907</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 xml:space="preserve">  国家赔偿费用支出</w:t>
            </w:r>
          </w:p>
        </w:tc>
        <w:tc>
          <w:tcPr>
            <w:tcW w:w="12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5713F" w:rsidRDefault="0065713F">
            <w:pPr>
              <w:rPr>
                <w:rFonts w:ascii="宋体" w:eastAsia="宋体" w:hAnsi="宋体" w:cs="宋体"/>
                <w:color w:val="000000"/>
                <w:sz w:val="17"/>
                <w:szCs w:val="17"/>
              </w:rPr>
            </w:pPr>
          </w:p>
        </w:tc>
      </w:tr>
      <w:tr w:rsidR="0065713F" w:rsidTr="00E26AD9">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5713F" w:rsidRDefault="0065713F">
            <w:pPr>
              <w:rPr>
                <w:rFonts w:ascii="宋体" w:eastAsia="宋体" w:hAnsi="宋体" w:cs="宋体"/>
                <w:color w:val="000000"/>
                <w:sz w:val="17"/>
                <w:szCs w:val="17"/>
              </w:rPr>
            </w:pPr>
          </w:p>
        </w:tc>
        <w:tc>
          <w:tcPr>
            <w:tcW w:w="2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65713F">
            <w:pPr>
              <w:rPr>
                <w:rFonts w:ascii="宋体" w:eastAsia="宋体" w:hAnsi="宋体" w:cs="宋体"/>
                <w:color w:val="000000"/>
                <w:sz w:val="17"/>
                <w:szCs w:val="17"/>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65713F">
            <w:pPr>
              <w:rPr>
                <w:rFonts w:ascii="宋体" w:eastAsia="宋体" w:hAnsi="宋体" w:cs="宋体"/>
                <w:color w:val="000000"/>
                <w:sz w:val="17"/>
                <w:szCs w:val="17"/>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30701</w:t>
            </w:r>
          </w:p>
        </w:tc>
        <w:tc>
          <w:tcPr>
            <w:tcW w:w="2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 xml:space="preserve">  国内债务付息</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65713F">
            <w:pPr>
              <w:rPr>
                <w:rFonts w:ascii="宋体" w:eastAsia="宋体" w:hAnsi="宋体" w:cs="宋体"/>
                <w:color w:val="000000"/>
                <w:sz w:val="17"/>
                <w:szCs w:val="17"/>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39908</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 xml:space="preserve">  对民间非营利组织和群众性自治组织补贴</w:t>
            </w:r>
          </w:p>
        </w:tc>
        <w:tc>
          <w:tcPr>
            <w:tcW w:w="12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5713F" w:rsidRDefault="0065713F">
            <w:pPr>
              <w:rPr>
                <w:rFonts w:ascii="宋体" w:eastAsia="宋体" w:hAnsi="宋体" w:cs="宋体"/>
                <w:color w:val="000000"/>
                <w:sz w:val="17"/>
                <w:szCs w:val="17"/>
              </w:rPr>
            </w:pPr>
          </w:p>
        </w:tc>
      </w:tr>
      <w:tr w:rsidR="0065713F" w:rsidTr="00E26AD9">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5713F" w:rsidRDefault="0065713F">
            <w:pPr>
              <w:rPr>
                <w:rFonts w:ascii="宋体" w:eastAsia="宋体" w:hAnsi="宋体" w:cs="宋体"/>
                <w:color w:val="000000"/>
                <w:sz w:val="17"/>
                <w:szCs w:val="17"/>
              </w:rPr>
            </w:pPr>
          </w:p>
        </w:tc>
        <w:tc>
          <w:tcPr>
            <w:tcW w:w="2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65713F">
            <w:pPr>
              <w:rPr>
                <w:rFonts w:ascii="宋体" w:eastAsia="宋体" w:hAnsi="宋体" w:cs="宋体"/>
                <w:color w:val="000000"/>
                <w:sz w:val="17"/>
                <w:szCs w:val="17"/>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65713F">
            <w:pPr>
              <w:rPr>
                <w:rFonts w:ascii="宋体" w:eastAsia="宋体" w:hAnsi="宋体" w:cs="宋体"/>
                <w:color w:val="000000"/>
                <w:sz w:val="17"/>
                <w:szCs w:val="17"/>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30702</w:t>
            </w:r>
          </w:p>
        </w:tc>
        <w:tc>
          <w:tcPr>
            <w:tcW w:w="2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 xml:space="preserve">  国外债务付息</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65713F">
            <w:pPr>
              <w:rPr>
                <w:rFonts w:ascii="宋体" w:eastAsia="宋体" w:hAnsi="宋体" w:cs="宋体"/>
                <w:color w:val="000000"/>
                <w:sz w:val="17"/>
                <w:szCs w:val="17"/>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39999</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 xml:space="preserve">  其他支出</w:t>
            </w:r>
          </w:p>
        </w:tc>
        <w:tc>
          <w:tcPr>
            <w:tcW w:w="12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5713F" w:rsidRDefault="0065713F">
            <w:pPr>
              <w:rPr>
                <w:rFonts w:ascii="宋体" w:eastAsia="宋体" w:hAnsi="宋体" w:cs="宋体"/>
                <w:color w:val="000000"/>
                <w:sz w:val="17"/>
                <w:szCs w:val="17"/>
              </w:rPr>
            </w:pPr>
          </w:p>
        </w:tc>
      </w:tr>
      <w:tr w:rsidR="0065713F" w:rsidTr="00E26AD9">
        <w:trPr>
          <w:trHeight w:hRule="exact" w:val="227"/>
          <w:jc w:val="center"/>
        </w:trPr>
        <w:tc>
          <w:tcPr>
            <w:tcW w:w="95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5713F" w:rsidRDefault="0065713F">
            <w:pPr>
              <w:rPr>
                <w:rFonts w:ascii="宋体" w:eastAsia="宋体" w:hAnsi="宋体" w:cs="宋体"/>
                <w:color w:val="000000"/>
                <w:sz w:val="17"/>
                <w:szCs w:val="17"/>
              </w:rPr>
            </w:pPr>
          </w:p>
        </w:tc>
        <w:tc>
          <w:tcPr>
            <w:tcW w:w="2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65713F">
            <w:pPr>
              <w:rPr>
                <w:rFonts w:ascii="宋体" w:eastAsia="宋体" w:hAnsi="宋体" w:cs="宋体"/>
                <w:color w:val="000000"/>
                <w:sz w:val="17"/>
                <w:szCs w:val="17"/>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65713F">
            <w:pPr>
              <w:rPr>
                <w:rFonts w:ascii="宋体" w:eastAsia="宋体" w:hAnsi="宋体" w:cs="宋体"/>
                <w:color w:val="000000"/>
                <w:sz w:val="17"/>
                <w:szCs w:val="17"/>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30703</w:t>
            </w:r>
          </w:p>
        </w:tc>
        <w:tc>
          <w:tcPr>
            <w:tcW w:w="2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 xml:space="preserve">  国内债务发行费用</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65713F">
            <w:pPr>
              <w:rPr>
                <w:rFonts w:ascii="宋体" w:eastAsia="宋体" w:hAnsi="宋体" w:cs="宋体"/>
                <w:color w:val="000000"/>
                <w:sz w:val="17"/>
                <w:szCs w:val="17"/>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65713F">
            <w:pPr>
              <w:rPr>
                <w:rFonts w:ascii="宋体" w:eastAsia="宋体" w:hAnsi="宋体" w:cs="宋体"/>
                <w:color w:val="000000"/>
                <w:sz w:val="17"/>
                <w:szCs w:val="17"/>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65713F">
            <w:pPr>
              <w:rPr>
                <w:rFonts w:ascii="宋体" w:eastAsia="宋体" w:hAnsi="宋体" w:cs="宋体"/>
                <w:color w:val="000000"/>
                <w:sz w:val="17"/>
                <w:szCs w:val="17"/>
              </w:rPr>
            </w:pPr>
          </w:p>
        </w:tc>
        <w:tc>
          <w:tcPr>
            <w:tcW w:w="12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5713F" w:rsidRDefault="0065713F">
            <w:pPr>
              <w:rPr>
                <w:rFonts w:ascii="宋体" w:eastAsia="宋体" w:hAnsi="宋体" w:cs="宋体"/>
                <w:color w:val="000000"/>
                <w:sz w:val="17"/>
                <w:szCs w:val="17"/>
              </w:rPr>
            </w:pPr>
          </w:p>
        </w:tc>
      </w:tr>
      <w:tr w:rsidR="0065713F" w:rsidTr="00E26AD9">
        <w:trPr>
          <w:trHeight w:hRule="exact" w:val="227"/>
          <w:jc w:val="center"/>
        </w:trPr>
        <w:tc>
          <w:tcPr>
            <w:tcW w:w="3500" w:type="dxa"/>
            <w:gridSpan w:val="2"/>
            <w:tcBorders>
              <w:top w:val="single" w:sz="4" w:space="0" w:color="000000"/>
              <w:left w:val="single" w:sz="12" w:space="0" w:color="000000"/>
              <w:bottom w:val="single" w:sz="4" w:space="0" w:color="000000"/>
              <w:right w:val="single" w:sz="4" w:space="0" w:color="000000"/>
            </w:tcBorders>
            <w:shd w:val="clear" w:color="auto" w:fill="auto"/>
            <w:vAlign w:val="center"/>
          </w:tcPr>
          <w:p w:rsidR="0065713F" w:rsidRDefault="0065713F">
            <w:pPr>
              <w:jc w:val="center"/>
              <w:rPr>
                <w:rFonts w:ascii="宋体" w:eastAsia="宋体" w:hAnsi="宋体" w:cs="宋体"/>
                <w:color w:val="000000"/>
                <w:sz w:val="17"/>
                <w:szCs w:val="17"/>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65713F">
            <w:pPr>
              <w:rPr>
                <w:rFonts w:ascii="宋体" w:eastAsia="宋体" w:hAnsi="宋体" w:cs="宋体"/>
                <w:color w:val="000000"/>
                <w:sz w:val="17"/>
                <w:szCs w:val="17"/>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30704</w:t>
            </w:r>
          </w:p>
        </w:tc>
        <w:tc>
          <w:tcPr>
            <w:tcW w:w="2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5D1B09">
            <w:pPr>
              <w:widowControl/>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 xml:space="preserve">  国外债务发行费用</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65713F">
            <w:pPr>
              <w:rPr>
                <w:rFonts w:ascii="宋体" w:eastAsia="宋体" w:hAnsi="宋体" w:cs="宋体"/>
                <w:color w:val="000000"/>
                <w:sz w:val="17"/>
                <w:szCs w:val="17"/>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65713F">
            <w:pPr>
              <w:rPr>
                <w:rFonts w:ascii="宋体" w:eastAsia="宋体" w:hAnsi="宋体" w:cs="宋体"/>
                <w:color w:val="000000"/>
                <w:sz w:val="17"/>
                <w:szCs w:val="17"/>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13F" w:rsidRDefault="0065713F">
            <w:pPr>
              <w:rPr>
                <w:rFonts w:ascii="宋体" w:eastAsia="宋体" w:hAnsi="宋体" w:cs="宋体"/>
                <w:color w:val="000000"/>
                <w:sz w:val="17"/>
                <w:szCs w:val="17"/>
              </w:rPr>
            </w:pPr>
          </w:p>
        </w:tc>
        <w:tc>
          <w:tcPr>
            <w:tcW w:w="12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5713F" w:rsidRDefault="0065713F">
            <w:pPr>
              <w:rPr>
                <w:rFonts w:ascii="宋体" w:eastAsia="宋体" w:hAnsi="宋体" w:cs="宋体"/>
                <w:color w:val="000000"/>
                <w:sz w:val="17"/>
                <w:szCs w:val="17"/>
              </w:rPr>
            </w:pPr>
          </w:p>
        </w:tc>
      </w:tr>
      <w:tr w:rsidR="0065713F" w:rsidTr="00E26AD9">
        <w:trPr>
          <w:trHeight w:hRule="exact" w:val="227"/>
          <w:jc w:val="center"/>
        </w:trPr>
        <w:tc>
          <w:tcPr>
            <w:tcW w:w="3500" w:type="dxa"/>
            <w:gridSpan w:val="2"/>
            <w:tcBorders>
              <w:top w:val="single" w:sz="4" w:space="0" w:color="000000"/>
              <w:left w:val="single" w:sz="12" w:space="0" w:color="000000"/>
              <w:bottom w:val="single" w:sz="12" w:space="0" w:color="000000"/>
              <w:right w:val="single" w:sz="4" w:space="0" w:color="000000"/>
            </w:tcBorders>
            <w:shd w:val="clear" w:color="auto" w:fill="auto"/>
            <w:vAlign w:val="center"/>
          </w:tcPr>
          <w:p w:rsidR="0065713F" w:rsidRDefault="005D1B09">
            <w:pPr>
              <w:widowControl/>
              <w:jc w:val="center"/>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人员经费合计</w:t>
            </w:r>
          </w:p>
        </w:tc>
        <w:tc>
          <w:tcPr>
            <w:tcW w:w="985" w:type="dxa"/>
            <w:tcBorders>
              <w:top w:val="single" w:sz="4" w:space="0" w:color="000000"/>
              <w:left w:val="single" w:sz="4" w:space="0" w:color="000000"/>
              <w:bottom w:val="single" w:sz="12" w:space="0" w:color="000000"/>
              <w:right w:val="single" w:sz="4" w:space="0" w:color="000000"/>
            </w:tcBorders>
            <w:shd w:val="clear" w:color="auto" w:fill="auto"/>
            <w:vAlign w:val="center"/>
          </w:tcPr>
          <w:p w:rsidR="0065713F" w:rsidRDefault="00272D25">
            <w:pPr>
              <w:rPr>
                <w:rFonts w:ascii="宋体" w:eastAsia="宋体" w:hAnsi="宋体" w:cs="宋体"/>
                <w:color w:val="000000"/>
                <w:sz w:val="17"/>
                <w:szCs w:val="17"/>
              </w:rPr>
            </w:pPr>
            <w:r>
              <w:rPr>
                <w:rFonts w:ascii="宋体" w:eastAsia="宋体" w:hAnsi="宋体" w:cs="宋体" w:hint="eastAsia"/>
                <w:color w:val="000000"/>
                <w:sz w:val="17"/>
                <w:szCs w:val="17"/>
              </w:rPr>
              <w:t>3607048.23</w:t>
            </w:r>
          </w:p>
        </w:tc>
        <w:tc>
          <w:tcPr>
            <w:tcW w:w="7281" w:type="dxa"/>
            <w:gridSpan w:val="5"/>
            <w:tcBorders>
              <w:top w:val="single" w:sz="4" w:space="0" w:color="000000"/>
              <w:left w:val="single" w:sz="4" w:space="0" w:color="000000"/>
              <w:bottom w:val="single" w:sz="12" w:space="0" w:color="000000"/>
              <w:right w:val="single" w:sz="4" w:space="0" w:color="000000"/>
            </w:tcBorders>
            <w:shd w:val="clear" w:color="auto" w:fill="auto"/>
            <w:vAlign w:val="center"/>
          </w:tcPr>
          <w:p w:rsidR="0065713F" w:rsidRDefault="005D1B09">
            <w:pPr>
              <w:widowControl/>
              <w:jc w:val="center"/>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公用经费合计</w:t>
            </w:r>
          </w:p>
        </w:tc>
        <w:tc>
          <w:tcPr>
            <w:tcW w:w="1231"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65713F" w:rsidRDefault="00272D25">
            <w:pPr>
              <w:rPr>
                <w:rFonts w:ascii="宋体" w:eastAsia="宋体" w:hAnsi="宋体" w:cs="宋体"/>
                <w:color w:val="000000"/>
                <w:sz w:val="17"/>
                <w:szCs w:val="17"/>
              </w:rPr>
            </w:pPr>
            <w:r>
              <w:rPr>
                <w:rFonts w:ascii="宋体" w:eastAsia="宋体" w:hAnsi="宋体" w:cs="宋体" w:hint="eastAsia"/>
                <w:color w:val="000000"/>
                <w:sz w:val="17"/>
                <w:szCs w:val="17"/>
              </w:rPr>
              <w:t>129000</w:t>
            </w:r>
          </w:p>
        </w:tc>
      </w:tr>
      <w:tr w:rsidR="0065713F" w:rsidTr="00E26AD9">
        <w:trPr>
          <w:trHeight w:hRule="exact" w:val="227"/>
          <w:jc w:val="center"/>
        </w:trPr>
        <w:tc>
          <w:tcPr>
            <w:tcW w:w="3500" w:type="dxa"/>
            <w:gridSpan w:val="2"/>
            <w:tcBorders>
              <w:top w:val="single" w:sz="4" w:space="0" w:color="000000"/>
              <w:left w:val="single" w:sz="12" w:space="0" w:color="000000"/>
              <w:bottom w:val="single" w:sz="12" w:space="0" w:color="000000"/>
              <w:right w:val="single" w:sz="4" w:space="0" w:color="000000"/>
            </w:tcBorders>
            <w:shd w:val="clear" w:color="auto" w:fill="auto"/>
            <w:vAlign w:val="center"/>
          </w:tcPr>
          <w:p w:rsidR="0065713F" w:rsidRDefault="005D1B09">
            <w:pPr>
              <w:widowControl/>
              <w:jc w:val="center"/>
              <w:textAlignment w:val="center"/>
              <w:rPr>
                <w:rFonts w:ascii="宋体" w:eastAsia="宋体" w:hAnsi="宋体" w:cs="宋体"/>
                <w:color w:val="000000"/>
                <w:kern w:val="0"/>
                <w:sz w:val="17"/>
                <w:szCs w:val="17"/>
              </w:rPr>
            </w:pPr>
            <w:r>
              <w:rPr>
                <w:rFonts w:ascii="宋体" w:eastAsia="宋体" w:hAnsi="宋体" w:cs="宋体" w:hint="eastAsia"/>
                <w:color w:val="000000"/>
                <w:kern w:val="0"/>
                <w:sz w:val="17"/>
                <w:szCs w:val="17"/>
              </w:rPr>
              <w:t>合计</w:t>
            </w:r>
          </w:p>
        </w:tc>
        <w:tc>
          <w:tcPr>
            <w:tcW w:w="9497" w:type="dxa"/>
            <w:gridSpan w:val="7"/>
            <w:tcBorders>
              <w:top w:val="single" w:sz="4" w:space="0" w:color="000000"/>
              <w:left w:val="single" w:sz="4" w:space="0" w:color="000000"/>
              <w:bottom w:val="single" w:sz="12" w:space="0" w:color="000000"/>
              <w:right w:val="single" w:sz="12" w:space="0" w:color="000000"/>
            </w:tcBorders>
            <w:shd w:val="clear" w:color="auto" w:fill="auto"/>
            <w:vAlign w:val="center"/>
          </w:tcPr>
          <w:p w:rsidR="0065713F" w:rsidRDefault="00272D25">
            <w:pPr>
              <w:rPr>
                <w:rFonts w:ascii="宋体" w:eastAsia="宋体" w:hAnsi="宋体" w:cs="宋体"/>
                <w:color w:val="000000"/>
                <w:sz w:val="17"/>
                <w:szCs w:val="17"/>
              </w:rPr>
            </w:pPr>
            <w:r>
              <w:rPr>
                <w:rFonts w:ascii="宋体" w:eastAsia="宋体" w:hAnsi="宋体" w:cs="宋体" w:hint="eastAsia"/>
                <w:color w:val="000000"/>
                <w:sz w:val="17"/>
                <w:szCs w:val="17"/>
              </w:rPr>
              <w:t>3736048.23</w:t>
            </w:r>
          </w:p>
        </w:tc>
      </w:tr>
      <w:tr w:rsidR="0065713F" w:rsidTr="00E26AD9">
        <w:trPr>
          <w:trHeight w:val="113"/>
          <w:jc w:val="center"/>
        </w:trPr>
        <w:tc>
          <w:tcPr>
            <w:tcW w:w="12997" w:type="dxa"/>
            <w:gridSpan w:val="9"/>
            <w:shd w:val="clear" w:color="auto" w:fill="auto"/>
            <w:vAlign w:val="center"/>
          </w:tcPr>
          <w:p w:rsidR="0065713F" w:rsidRDefault="005D1B09">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注：本表反映部门本年度一般公共预算财政拨款基本支出明细情况，数据取自财决08-1表。</w:t>
            </w:r>
          </w:p>
        </w:tc>
      </w:tr>
    </w:tbl>
    <w:p w:rsidR="0065713F" w:rsidRDefault="0065713F">
      <w:pPr>
        <w:spacing w:line="400" w:lineRule="exact"/>
      </w:pPr>
    </w:p>
    <w:tbl>
      <w:tblPr>
        <w:tblW w:w="15199" w:type="dxa"/>
        <w:jc w:val="center"/>
        <w:tblInd w:w="88" w:type="dxa"/>
        <w:tblLayout w:type="fixed"/>
        <w:tblLook w:val="04A0"/>
      </w:tblPr>
      <w:tblGrid>
        <w:gridCol w:w="420"/>
        <w:gridCol w:w="379"/>
        <w:gridCol w:w="41"/>
        <w:gridCol w:w="293"/>
        <w:gridCol w:w="222"/>
        <w:gridCol w:w="596"/>
        <w:gridCol w:w="425"/>
        <w:gridCol w:w="247"/>
        <w:gridCol w:w="268"/>
        <w:gridCol w:w="172"/>
        <w:gridCol w:w="1349"/>
        <w:gridCol w:w="35"/>
        <w:gridCol w:w="234"/>
        <w:gridCol w:w="1637"/>
        <w:gridCol w:w="157"/>
        <w:gridCol w:w="1224"/>
        <w:gridCol w:w="206"/>
        <w:gridCol w:w="368"/>
        <w:gridCol w:w="146"/>
        <w:gridCol w:w="903"/>
        <w:gridCol w:w="201"/>
        <w:gridCol w:w="562"/>
        <w:gridCol w:w="79"/>
        <w:gridCol w:w="115"/>
        <w:gridCol w:w="1503"/>
        <w:gridCol w:w="273"/>
        <w:gridCol w:w="30"/>
        <w:gridCol w:w="1315"/>
        <w:gridCol w:w="1029"/>
        <w:gridCol w:w="770"/>
      </w:tblGrid>
      <w:tr w:rsidR="0065713F">
        <w:trPr>
          <w:trHeight w:val="1215"/>
          <w:jc w:val="center"/>
        </w:trPr>
        <w:tc>
          <w:tcPr>
            <w:tcW w:w="15199" w:type="dxa"/>
            <w:gridSpan w:val="30"/>
            <w:tcBorders>
              <w:top w:val="nil"/>
              <w:left w:val="nil"/>
              <w:bottom w:val="nil"/>
              <w:right w:val="nil"/>
            </w:tcBorders>
            <w:shd w:val="clear" w:color="auto" w:fill="auto"/>
            <w:vAlign w:val="bottom"/>
          </w:tcPr>
          <w:p w:rsidR="0065713F" w:rsidRDefault="005D1B09">
            <w:pPr>
              <w:widowControl/>
              <w:jc w:val="center"/>
              <w:rPr>
                <w:rFonts w:ascii="宋体" w:hAnsi="宋体" w:cs="Arial"/>
                <w:color w:val="000000"/>
                <w:kern w:val="0"/>
                <w:sz w:val="44"/>
                <w:szCs w:val="44"/>
              </w:rPr>
            </w:pPr>
            <w:r>
              <w:rPr>
                <w:rFonts w:ascii="宋体" w:hAnsi="宋体" w:cs="Arial" w:hint="eastAsia"/>
                <w:b/>
                <w:bCs/>
                <w:color w:val="000000"/>
                <w:kern w:val="0"/>
                <w:sz w:val="36"/>
                <w:szCs w:val="36"/>
              </w:rPr>
              <w:lastRenderedPageBreak/>
              <w:t>一般公共预算财政拨款“三公”经费支出决算表</w:t>
            </w:r>
          </w:p>
        </w:tc>
      </w:tr>
      <w:tr w:rsidR="0065713F">
        <w:trPr>
          <w:trHeight w:val="300"/>
          <w:jc w:val="center"/>
        </w:trPr>
        <w:tc>
          <w:tcPr>
            <w:tcW w:w="1133" w:type="dxa"/>
            <w:gridSpan w:val="4"/>
            <w:tcBorders>
              <w:top w:val="nil"/>
              <w:left w:val="nil"/>
              <w:bottom w:val="nil"/>
              <w:right w:val="nil"/>
            </w:tcBorders>
            <w:shd w:val="clear" w:color="auto" w:fill="auto"/>
            <w:vAlign w:val="bottom"/>
          </w:tcPr>
          <w:p w:rsidR="0065713F" w:rsidRDefault="0065713F">
            <w:pPr>
              <w:widowControl/>
              <w:jc w:val="left"/>
              <w:rPr>
                <w:rFonts w:ascii="Arial" w:hAnsi="Arial" w:cs="Arial"/>
                <w:color w:val="000000"/>
                <w:kern w:val="0"/>
                <w:sz w:val="20"/>
                <w:szCs w:val="20"/>
              </w:rPr>
            </w:pPr>
          </w:p>
        </w:tc>
        <w:tc>
          <w:tcPr>
            <w:tcW w:w="1243" w:type="dxa"/>
            <w:gridSpan w:val="3"/>
            <w:tcBorders>
              <w:top w:val="nil"/>
              <w:left w:val="nil"/>
              <w:bottom w:val="nil"/>
              <w:right w:val="nil"/>
            </w:tcBorders>
            <w:shd w:val="clear" w:color="auto" w:fill="auto"/>
            <w:vAlign w:val="bottom"/>
          </w:tcPr>
          <w:p w:rsidR="0065713F" w:rsidRDefault="0065713F">
            <w:pPr>
              <w:widowControl/>
              <w:jc w:val="left"/>
              <w:rPr>
                <w:rFonts w:ascii="Arial" w:hAnsi="Arial" w:cs="Arial"/>
                <w:color w:val="000000"/>
                <w:kern w:val="0"/>
                <w:sz w:val="20"/>
                <w:szCs w:val="20"/>
              </w:rPr>
            </w:pPr>
          </w:p>
        </w:tc>
        <w:tc>
          <w:tcPr>
            <w:tcW w:w="687" w:type="dxa"/>
            <w:gridSpan w:val="3"/>
            <w:tcBorders>
              <w:top w:val="nil"/>
              <w:left w:val="nil"/>
              <w:bottom w:val="nil"/>
              <w:right w:val="nil"/>
            </w:tcBorders>
            <w:shd w:val="clear" w:color="auto" w:fill="auto"/>
            <w:vAlign w:val="bottom"/>
          </w:tcPr>
          <w:p w:rsidR="0065713F" w:rsidRDefault="0065713F">
            <w:pPr>
              <w:widowControl/>
              <w:jc w:val="left"/>
              <w:rPr>
                <w:rFonts w:ascii="Arial" w:hAnsi="Arial" w:cs="Arial"/>
                <w:color w:val="000000"/>
                <w:kern w:val="0"/>
                <w:sz w:val="20"/>
                <w:szCs w:val="20"/>
              </w:rPr>
            </w:pPr>
          </w:p>
        </w:tc>
        <w:tc>
          <w:tcPr>
            <w:tcW w:w="1618" w:type="dxa"/>
            <w:gridSpan w:val="3"/>
            <w:tcBorders>
              <w:top w:val="nil"/>
              <w:left w:val="nil"/>
              <w:bottom w:val="nil"/>
              <w:right w:val="nil"/>
            </w:tcBorders>
            <w:shd w:val="clear" w:color="auto" w:fill="auto"/>
            <w:vAlign w:val="bottom"/>
          </w:tcPr>
          <w:p w:rsidR="0065713F" w:rsidRDefault="0065713F">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rsidR="0065713F" w:rsidRDefault="0065713F">
            <w:pPr>
              <w:widowControl/>
              <w:jc w:val="left"/>
              <w:rPr>
                <w:rFonts w:ascii="Arial" w:hAnsi="Arial" w:cs="Arial"/>
                <w:color w:val="000000"/>
                <w:kern w:val="0"/>
                <w:sz w:val="20"/>
                <w:szCs w:val="20"/>
              </w:rPr>
            </w:pPr>
          </w:p>
        </w:tc>
        <w:tc>
          <w:tcPr>
            <w:tcW w:w="1381" w:type="dxa"/>
            <w:gridSpan w:val="2"/>
            <w:tcBorders>
              <w:top w:val="nil"/>
              <w:left w:val="nil"/>
              <w:bottom w:val="nil"/>
              <w:right w:val="nil"/>
            </w:tcBorders>
            <w:shd w:val="clear" w:color="auto" w:fill="auto"/>
            <w:vAlign w:val="bottom"/>
          </w:tcPr>
          <w:p w:rsidR="0065713F" w:rsidRDefault="0065713F">
            <w:pPr>
              <w:widowControl/>
              <w:jc w:val="left"/>
              <w:rPr>
                <w:rFonts w:ascii="Arial" w:hAnsi="Arial" w:cs="Arial"/>
                <w:color w:val="000000"/>
                <w:kern w:val="0"/>
                <w:sz w:val="20"/>
                <w:szCs w:val="20"/>
              </w:rPr>
            </w:pPr>
          </w:p>
        </w:tc>
        <w:tc>
          <w:tcPr>
            <w:tcW w:w="574" w:type="dxa"/>
            <w:gridSpan w:val="2"/>
            <w:tcBorders>
              <w:top w:val="nil"/>
              <w:left w:val="nil"/>
              <w:bottom w:val="nil"/>
              <w:right w:val="nil"/>
            </w:tcBorders>
            <w:shd w:val="clear" w:color="auto" w:fill="auto"/>
            <w:vAlign w:val="bottom"/>
          </w:tcPr>
          <w:p w:rsidR="0065713F" w:rsidRDefault="0065713F">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rsidR="0065713F" w:rsidRDefault="0065713F">
            <w:pPr>
              <w:widowControl/>
              <w:jc w:val="left"/>
              <w:rPr>
                <w:rFonts w:ascii="Arial" w:hAnsi="Arial" w:cs="Arial"/>
                <w:color w:val="000000"/>
                <w:kern w:val="0"/>
                <w:sz w:val="20"/>
                <w:szCs w:val="20"/>
              </w:rPr>
            </w:pPr>
          </w:p>
        </w:tc>
        <w:tc>
          <w:tcPr>
            <w:tcW w:w="842" w:type="dxa"/>
            <w:gridSpan w:val="3"/>
            <w:tcBorders>
              <w:top w:val="nil"/>
              <w:left w:val="nil"/>
              <w:bottom w:val="nil"/>
              <w:right w:val="nil"/>
            </w:tcBorders>
            <w:shd w:val="clear" w:color="auto" w:fill="auto"/>
            <w:vAlign w:val="bottom"/>
          </w:tcPr>
          <w:p w:rsidR="0065713F" w:rsidRDefault="0065713F">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rsidR="0065713F" w:rsidRDefault="0065713F">
            <w:pPr>
              <w:widowControl/>
              <w:jc w:val="left"/>
              <w:rPr>
                <w:rFonts w:ascii="Arial" w:hAnsi="Arial" w:cs="Arial"/>
                <w:color w:val="000000"/>
                <w:kern w:val="0"/>
                <w:sz w:val="20"/>
                <w:szCs w:val="20"/>
              </w:rPr>
            </w:pPr>
          </w:p>
        </w:tc>
        <w:tc>
          <w:tcPr>
            <w:tcW w:w="1618" w:type="dxa"/>
            <w:gridSpan w:val="3"/>
            <w:tcBorders>
              <w:top w:val="nil"/>
              <w:left w:val="nil"/>
              <w:bottom w:val="nil"/>
              <w:right w:val="nil"/>
            </w:tcBorders>
            <w:shd w:val="clear" w:color="auto" w:fill="auto"/>
            <w:vAlign w:val="bottom"/>
          </w:tcPr>
          <w:p w:rsidR="0065713F" w:rsidRDefault="0065713F">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rsidR="0065713F" w:rsidRDefault="005D1B09">
            <w:pPr>
              <w:widowControl/>
              <w:jc w:val="right"/>
              <w:rPr>
                <w:rFonts w:ascii="宋体" w:hAnsi="宋体" w:cs="Arial"/>
                <w:color w:val="000000"/>
                <w:kern w:val="0"/>
                <w:sz w:val="24"/>
              </w:rPr>
            </w:pPr>
            <w:r>
              <w:rPr>
                <w:rFonts w:ascii="宋体" w:hAnsi="宋体" w:cs="Arial" w:hint="eastAsia"/>
                <w:color w:val="000000"/>
                <w:kern w:val="0"/>
                <w:sz w:val="24"/>
              </w:rPr>
              <w:t>公开07表</w:t>
            </w:r>
          </w:p>
        </w:tc>
      </w:tr>
      <w:tr w:rsidR="00BE3453" w:rsidTr="00B65688">
        <w:trPr>
          <w:trHeight w:val="300"/>
          <w:jc w:val="center"/>
        </w:trPr>
        <w:tc>
          <w:tcPr>
            <w:tcW w:w="7699" w:type="dxa"/>
            <w:gridSpan w:val="16"/>
            <w:tcBorders>
              <w:top w:val="nil"/>
              <w:left w:val="nil"/>
              <w:bottom w:val="nil"/>
              <w:right w:val="nil"/>
            </w:tcBorders>
            <w:shd w:val="clear" w:color="auto" w:fill="auto"/>
            <w:vAlign w:val="bottom"/>
          </w:tcPr>
          <w:p w:rsidR="00BE3453" w:rsidRDefault="00BE3453" w:rsidP="00BE3453">
            <w:pPr>
              <w:widowControl/>
              <w:rPr>
                <w:rFonts w:ascii="宋体" w:hAnsi="宋体" w:cs="Arial"/>
                <w:color w:val="000000"/>
                <w:kern w:val="0"/>
                <w:sz w:val="24"/>
              </w:rPr>
            </w:pPr>
            <w:r>
              <w:rPr>
                <w:rFonts w:ascii="宋体" w:hAnsi="宋体" w:cs="Arial" w:hint="eastAsia"/>
                <w:color w:val="000000"/>
                <w:kern w:val="0"/>
                <w:sz w:val="24"/>
              </w:rPr>
              <w:t>公开部门：青铜峡市</w:t>
            </w:r>
            <w:r w:rsidRPr="006B1B59">
              <w:rPr>
                <w:rFonts w:asciiTheme="minorEastAsia" w:hAnsiTheme="minorEastAsia" w:hint="eastAsia"/>
                <w:sz w:val="24"/>
              </w:rPr>
              <w:t>青铜峡镇中心卫生院</w:t>
            </w:r>
          </w:p>
        </w:tc>
        <w:tc>
          <w:tcPr>
            <w:tcW w:w="574" w:type="dxa"/>
            <w:gridSpan w:val="2"/>
            <w:tcBorders>
              <w:top w:val="nil"/>
              <w:left w:val="nil"/>
              <w:bottom w:val="nil"/>
              <w:right w:val="nil"/>
            </w:tcBorders>
            <w:shd w:val="clear" w:color="auto" w:fill="auto"/>
            <w:vAlign w:val="bottom"/>
          </w:tcPr>
          <w:p w:rsidR="00BE3453" w:rsidRDefault="00BE3453">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rsidR="00BE3453" w:rsidRDefault="00BE3453">
            <w:pPr>
              <w:widowControl/>
              <w:jc w:val="left"/>
              <w:rPr>
                <w:rFonts w:ascii="Arial" w:hAnsi="Arial" w:cs="Arial"/>
                <w:color w:val="000000"/>
                <w:kern w:val="0"/>
                <w:sz w:val="20"/>
                <w:szCs w:val="20"/>
              </w:rPr>
            </w:pPr>
          </w:p>
        </w:tc>
        <w:tc>
          <w:tcPr>
            <w:tcW w:w="842" w:type="dxa"/>
            <w:gridSpan w:val="3"/>
            <w:tcBorders>
              <w:top w:val="nil"/>
              <w:left w:val="nil"/>
              <w:bottom w:val="nil"/>
              <w:right w:val="nil"/>
            </w:tcBorders>
            <w:shd w:val="clear" w:color="auto" w:fill="auto"/>
            <w:vAlign w:val="bottom"/>
          </w:tcPr>
          <w:p w:rsidR="00BE3453" w:rsidRDefault="00BE3453">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rsidR="00BE3453" w:rsidRDefault="00BE3453">
            <w:pPr>
              <w:widowControl/>
              <w:jc w:val="left"/>
              <w:rPr>
                <w:rFonts w:ascii="Arial" w:hAnsi="Arial" w:cs="Arial"/>
                <w:color w:val="000000"/>
                <w:kern w:val="0"/>
                <w:sz w:val="20"/>
                <w:szCs w:val="20"/>
              </w:rPr>
            </w:pPr>
          </w:p>
        </w:tc>
        <w:tc>
          <w:tcPr>
            <w:tcW w:w="1618" w:type="dxa"/>
            <w:gridSpan w:val="3"/>
            <w:tcBorders>
              <w:top w:val="nil"/>
              <w:left w:val="nil"/>
              <w:bottom w:val="nil"/>
              <w:right w:val="nil"/>
            </w:tcBorders>
            <w:shd w:val="clear" w:color="auto" w:fill="auto"/>
            <w:vAlign w:val="bottom"/>
          </w:tcPr>
          <w:p w:rsidR="00BE3453" w:rsidRDefault="00BE3453">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rsidR="00BE3453" w:rsidRDefault="00BE3453">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65713F">
        <w:trPr>
          <w:trHeight w:val="510"/>
          <w:jc w:val="center"/>
        </w:trPr>
        <w:tc>
          <w:tcPr>
            <w:tcW w:w="769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65713F" w:rsidRDefault="005D1B09">
            <w:pPr>
              <w:widowControl/>
              <w:jc w:val="center"/>
              <w:rPr>
                <w:rFonts w:ascii="宋体" w:hAnsi="宋体" w:cs="Arial"/>
                <w:color w:val="000000"/>
                <w:kern w:val="0"/>
                <w:sz w:val="22"/>
                <w:szCs w:val="22"/>
              </w:rPr>
            </w:pPr>
            <w:r>
              <w:rPr>
                <w:rFonts w:ascii="宋体" w:hAnsi="宋体" w:cs="Arial" w:hint="eastAsia"/>
                <w:color w:val="000000"/>
                <w:kern w:val="0"/>
                <w:sz w:val="22"/>
                <w:szCs w:val="22"/>
              </w:rPr>
              <w:t>2018年度预算数</w:t>
            </w:r>
          </w:p>
        </w:tc>
        <w:tc>
          <w:tcPr>
            <w:tcW w:w="7500" w:type="dxa"/>
            <w:gridSpan w:val="14"/>
            <w:tcBorders>
              <w:top w:val="single" w:sz="4" w:space="0" w:color="auto"/>
              <w:left w:val="nil"/>
              <w:bottom w:val="single" w:sz="4" w:space="0" w:color="auto"/>
              <w:right w:val="single" w:sz="4" w:space="0" w:color="auto"/>
            </w:tcBorders>
            <w:shd w:val="clear" w:color="auto" w:fill="auto"/>
            <w:vAlign w:val="center"/>
          </w:tcPr>
          <w:p w:rsidR="0065713F" w:rsidRDefault="005D1B09">
            <w:pPr>
              <w:widowControl/>
              <w:jc w:val="center"/>
              <w:rPr>
                <w:rFonts w:ascii="宋体" w:hAnsi="宋体" w:cs="Arial"/>
                <w:color w:val="000000"/>
                <w:kern w:val="0"/>
                <w:sz w:val="22"/>
                <w:szCs w:val="22"/>
              </w:rPr>
            </w:pPr>
            <w:r>
              <w:rPr>
                <w:rFonts w:ascii="宋体" w:hAnsi="宋体" w:cs="Arial" w:hint="eastAsia"/>
                <w:color w:val="000000"/>
                <w:kern w:val="0"/>
                <w:sz w:val="22"/>
                <w:szCs w:val="22"/>
              </w:rPr>
              <w:t>2018年度决算数</w:t>
            </w:r>
          </w:p>
        </w:tc>
      </w:tr>
      <w:tr w:rsidR="0065713F">
        <w:trPr>
          <w:trHeight w:val="570"/>
          <w:jc w:val="center"/>
        </w:trPr>
        <w:tc>
          <w:tcPr>
            <w:tcW w:w="799" w:type="dxa"/>
            <w:gridSpan w:val="2"/>
            <w:vMerge w:val="restart"/>
            <w:tcBorders>
              <w:top w:val="nil"/>
              <w:left w:val="single" w:sz="4" w:space="0" w:color="auto"/>
              <w:bottom w:val="single" w:sz="4" w:space="0" w:color="auto"/>
              <w:right w:val="single" w:sz="4" w:space="0" w:color="auto"/>
            </w:tcBorders>
            <w:shd w:val="clear" w:color="auto" w:fill="auto"/>
            <w:vAlign w:val="center"/>
          </w:tcPr>
          <w:p w:rsidR="0065713F" w:rsidRDefault="005D1B09">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152" w:type="dxa"/>
            <w:gridSpan w:val="4"/>
            <w:vMerge w:val="restart"/>
            <w:tcBorders>
              <w:top w:val="nil"/>
              <w:left w:val="single" w:sz="4" w:space="0" w:color="auto"/>
              <w:bottom w:val="single" w:sz="4" w:space="0" w:color="auto"/>
              <w:right w:val="single" w:sz="4" w:space="0" w:color="auto"/>
            </w:tcBorders>
            <w:shd w:val="clear" w:color="auto" w:fill="auto"/>
            <w:vAlign w:val="center"/>
          </w:tcPr>
          <w:p w:rsidR="0065713F" w:rsidRDefault="005D1B09">
            <w:pPr>
              <w:widowControl/>
              <w:jc w:val="center"/>
              <w:rPr>
                <w:rFonts w:ascii="宋体" w:hAnsi="宋体" w:cs="Arial"/>
                <w:color w:val="000000"/>
                <w:kern w:val="0"/>
                <w:sz w:val="22"/>
                <w:szCs w:val="22"/>
              </w:rPr>
            </w:pPr>
            <w:r>
              <w:rPr>
                <w:rFonts w:ascii="宋体" w:hAnsi="宋体" w:cs="Arial" w:hint="eastAsia"/>
                <w:color w:val="000000"/>
                <w:kern w:val="0"/>
                <w:sz w:val="22"/>
                <w:szCs w:val="22"/>
              </w:rPr>
              <w:t>因公出国（境）费</w:t>
            </w:r>
          </w:p>
        </w:tc>
        <w:tc>
          <w:tcPr>
            <w:tcW w:w="4367" w:type="dxa"/>
            <w:gridSpan w:val="8"/>
            <w:tcBorders>
              <w:top w:val="single" w:sz="4" w:space="0" w:color="auto"/>
              <w:left w:val="nil"/>
              <w:bottom w:val="single" w:sz="4" w:space="0" w:color="auto"/>
              <w:right w:val="single" w:sz="4" w:space="0" w:color="auto"/>
            </w:tcBorders>
            <w:shd w:val="clear" w:color="auto" w:fill="auto"/>
            <w:vAlign w:val="center"/>
          </w:tcPr>
          <w:p w:rsidR="0065713F" w:rsidRDefault="005D1B09">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公务用车购置及运行费</w:t>
            </w:r>
          </w:p>
        </w:tc>
        <w:tc>
          <w:tcPr>
            <w:tcW w:w="1381" w:type="dxa"/>
            <w:gridSpan w:val="2"/>
            <w:vMerge w:val="restart"/>
            <w:tcBorders>
              <w:top w:val="nil"/>
              <w:left w:val="single" w:sz="4" w:space="0" w:color="auto"/>
              <w:bottom w:val="single" w:sz="4" w:space="0" w:color="auto"/>
              <w:right w:val="single" w:sz="4" w:space="0" w:color="auto"/>
            </w:tcBorders>
            <w:shd w:val="clear" w:color="auto" w:fill="auto"/>
            <w:vAlign w:val="center"/>
          </w:tcPr>
          <w:p w:rsidR="0065713F" w:rsidRDefault="005D1B09">
            <w:pPr>
              <w:widowControl/>
              <w:jc w:val="center"/>
              <w:rPr>
                <w:rFonts w:ascii="宋体" w:hAnsi="宋体" w:cs="Arial"/>
                <w:color w:val="000000"/>
                <w:kern w:val="0"/>
                <w:sz w:val="22"/>
                <w:szCs w:val="22"/>
              </w:rPr>
            </w:pPr>
            <w:r>
              <w:rPr>
                <w:rFonts w:ascii="宋体" w:hAnsi="宋体" w:cs="Arial" w:hint="eastAsia"/>
                <w:color w:val="000000"/>
                <w:kern w:val="0"/>
                <w:sz w:val="22"/>
                <w:szCs w:val="22"/>
              </w:rPr>
              <w:t>公务接待费</w:t>
            </w:r>
          </w:p>
        </w:tc>
        <w:tc>
          <w:tcPr>
            <w:tcW w:w="720" w:type="dxa"/>
            <w:gridSpan w:val="3"/>
            <w:vMerge w:val="restart"/>
            <w:tcBorders>
              <w:top w:val="nil"/>
              <w:left w:val="single" w:sz="4" w:space="0" w:color="auto"/>
              <w:bottom w:val="single" w:sz="4" w:space="0" w:color="auto"/>
              <w:right w:val="single" w:sz="4" w:space="0" w:color="auto"/>
            </w:tcBorders>
            <w:shd w:val="clear" w:color="auto" w:fill="auto"/>
            <w:vAlign w:val="center"/>
          </w:tcPr>
          <w:p w:rsidR="0065713F" w:rsidRDefault="005D1B09">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104" w:type="dxa"/>
            <w:gridSpan w:val="2"/>
            <w:vMerge w:val="restart"/>
            <w:tcBorders>
              <w:top w:val="nil"/>
              <w:left w:val="single" w:sz="4" w:space="0" w:color="auto"/>
              <w:bottom w:val="single" w:sz="4" w:space="0" w:color="auto"/>
              <w:right w:val="single" w:sz="4" w:space="0" w:color="auto"/>
            </w:tcBorders>
            <w:shd w:val="clear" w:color="auto" w:fill="auto"/>
            <w:vAlign w:val="center"/>
          </w:tcPr>
          <w:p w:rsidR="0065713F" w:rsidRDefault="005D1B09">
            <w:pPr>
              <w:widowControl/>
              <w:jc w:val="center"/>
              <w:rPr>
                <w:rFonts w:ascii="宋体" w:hAnsi="宋体" w:cs="Arial"/>
                <w:color w:val="000000"/>
                <w:kern w:val="0"/>
                <w:sz w:val="22"/>
                <w:szCs w:val="22"/>
              </w:rPr>
            </w:pPr>
            <w:r>
              <w:rPr>
                <w:rFonts w:ascii="宋体" w:hAnsi="宋体" w:cs="Arial" w:hint="eastAsia"/>
                <w:color w:val="000000"/>
                <w:kern w:val="0"/>
                <w:sz w:val="22"/>
                <w:szCs w:val="22"/>
              </w:rPr>
              <w:t>因公出国（境）费</w:t>
            </w:r>
          </w:p>
        </w:tc>
        <w:tc>
          <w:tcPr>
            <w:tcW w:w="4906" w:type="dxa"/>
            <w:gridSpan w:val="8"/>
            <w:tcBorders>
              <w:top w:val="single" w:sz="4" w:space="0" w:color="auto"/>
              <w:left w:val="nil"/>
              <w:bottom w:val="single" w:sz="4" w:space="0" w:color="auto"/>
              <w:right w:val="single" w:sz="4" w:space="0" w:color="auto"/>
            </w:tcBorders>
            <w:shd w:val="clear" w:color="auto" w:fill="auto"/>
            <w:vAlign w:val="center"/>
          </w:tcPr>
          <w:p w:rsidR="0065713F" w:rsidRDefault="005D1B09">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公务用车购置及运行费</w:t>
            </w:r>
          </w:p>
        </w:tc>
        <w:tc>
          <w:tcPr>
            <w:tcW w:w="770" w:type="dxa"/>
            <w:vMerge w:val="restart"/>
            <w:tcBorders>
              <w:top w:val="nil"/>
              <w:left w:val="single" w:sz="4" w:space="0" w:color="auto"/>
              <w:bottom w:val="single" w:sz="4" w:space="0" w:color="auto"/>
              <w:right w:val="single" w:sz="4" w:space="0" w:color="auto"/>
            </w:tcBorders>
            <w:shd w:val="clear" w:color="auto" w:fill="auto"/>
            <w:vAlign w:val="center"/>
          </w:tcPr>
          <w:p w:rsidR="0065713F" w:rsidRDefault="005D1B09">
            <w:pPr>
              <w:widowControl/>
              <w:jc w:val="center"/>
              <w:rPr>
                <w:rFonts w:ascii="宋体" w:hAnsi="宋体" w:cs="Arial"/>
                <w:color w:val="000000"/>
                <w:kern w:val="0"/>
                <w:sz w:val="22"/>
                <w:szCs w:val="22"/>
              </w:rPr>
            </w:pPr>
            <w:r>
              <w:rPr>
                <w:rFonts w:ascii="宋体" w:hAnsi="宋体" w:cs="Arial" w:hint="eastAsia"/>
                <w:color w:val="000000"/>
                <w:kern w:val="0"/>
                <w:sz w:val="22"/>
                <w:szCs w:val="22"/>
              </w:rPr>
              <w:t>公务接待费</w:t>
            </w:r>
          </w:p>
        </w:tc>
      </w:tr>
      <w:tr w:rsidR="0065713F">
        <w:trPr>
          <w:trHeight w:val="555"/>
          <w:jc w:val="center"/>
        </w:trPr>
        <w:tc>
          <w:tcPr>
            <w:tcW w:w="799" w:type="dxa"/>
            <w:gridSpan w:val="2"/>
            <w:vMerge/>
            <w:tcBorders>
              <w:top w:val="nil"/>
              <w:left w:val="single" w:sz="4" w:space="0" w:color="auto"/>
              <w:bottom w:val="single" w:sz="4" w:space="0" w:color="auto"/>
              <w:right w:val="single" w:sz="4" w:space="0" w:color="auto"/>
            </w:tcBorders>
            <w:shd w:val="clear" w:color="auto" w:fill="auto"/>
            <w:vAlign w:val="center"/>
          </w:tcPr>
          <w:p w:rsidR="0065713F" w:rsidRDefault="0065713F">
            <w:pPr>
              <w:widowControl/>
              <w:jc w:val="left"/>
              <w:rPr>
                <w:rFonts w:ascii="宋体" w:hAnsi="宋体" w:cs="Arial"/>
                <w:color w:val="000000"/>
                <w:kern w:val="0"/>
                <w:sz w:val="22"/>
                <w:szCs w:val="22"/>
              </w:rPr>
            </w:pPr>
          </w:p>
        </w:tc>
        <w:tc>
          <w:tcPr>
            <w:tcW w:w="1152" w:type="dxa"/>
            <w:gridSpan w:val="4"/>
            <w:vMerge/>
            <w:tcBorders>
              <w:top w:val="nil"/>
              <w:left w:val="single" w:sz="4" w:space="0" w:color="auto"/>
              <w:bottom w:val="single" w:sz="4" w:space="0" w:color="auto"/>
              <w:right w:val="single" w:sz="4" w:space="0" w:color="auto"/>
            </w:tcBorders>
            <w:shd w:val="clear" w:color="auto" w:fill="auto"/>
            <w:vAlign w:val="center"/>
          </w:tcPr>
          <w:p w:rsidR="0065713F" w:rsidRDefault="0065713F">
            <w:pPr>
              <w:widowControl/>
              <w:jc w:val="left"/>
              <w:rPr>
                <w:rFonts w:ascii="宋体" w:hAnsi="宋体" w:cs="Arial"/>
                <w:color w:val="000000"/>
                <w:kern w:val="0"/>
                <w:sz w:val="22"/>
                <w:szCs w:val="22"/>
              </w:rPr>
            </w:pPr>
          </w:p>
        </w:tc>
        <w:tc>
          <w:tcPr>
            <w:tcW w:w="672" w:type="dxa"/>
            <w:gridSpan w:val="2"/>
            <w:tcBorders>
              <w:top w:val="nil"/>
              <w:left w:val="nil"/>
              <w:bottom w:val="single" w:sz="4" w:space="0" w:color="auto"/>
              <w:right w:val="single" w:sz="4" w:space="0" w:color="auto"/>
            </w:tcBorders>
            <w:shd w:val="clear" w:color="auto" w:fill="auto"/>
            <w:vAlign w:val="center"/>
          </w:tcPr>
          <w:p w:rsidR="0065713F" w:rsidRDefault="005D1B09">
            <w:pPr>
              <w:widowControl/>
              <w:jc w:val="left"/>
              <w:rPr>
                <w:rFonts w:ascii="宋体" w:hAnsi="宋体" w:cs="Arial"/>
                <w:color w:val="000000"/>
                <w:kern w:val="0"/>
                <w:sz w:val="22"/>
                <w:szCs w:val="22"/>
              </w:rPr>
            </w:pPr>
            <w:r>
              <w:rPr>
                <w:rFonts w:ascii="宋体" w:hAnsi="宋体" w:cs="Arial" w:hint="eastAsia"/>
                <w:color w:val="000000"/>
                <w:kern w:val="0"/>
                <w:sz w:val="22"/>
                <w:szCs w:val="22"/>
              </w:rPr>
              <w:t>小计</w:t>
            </w:r>
          </w:p>
        </w:tc>
        <w:tc>
          <w:tcPr>
            <w:tcW w:w="1824" w:type="dxa"/>
            <w:gridSpan w:val="4"/>
            <w:tcBorders>
              <w:top w:val="nil"/>
              <w:left w:val="nil"/>
              <w:bottom w:val="single" w:sz="4" w:space="0" w:color="auto"/>
              <w:right w:val="single" w:sz="4" w:space="0" w:color="auto"/>
            </w:tcBorders>
            <w:shd w:val="clear" w:color="auto" w:fill="auto"/>
            <w:vAlign w:val="center"/>
          </w:tcPr>
          <w:p w:rsidR="0065713F" w:rsidRDefault="005D1B09">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公务用车购置费</w:t>
            </w:r>
          </w:p>
        </w:tc>
        <w:tc>
          <w:tcPr>
            <w:tcW w:w="1871" w:type="dxa"/>
            <w:gridSpan w:val="2"/>
            <w:tcBorders>
              <w:top w:val="nil"/>
              <w:left w:val="nil"/>
              <w:bottom w:val="single" w:sz="4" w:space="0" w:color="auto"/>
              <w:right w:val="single" w:sz="4" w:space="0" w:color="auto"/>
            </w:tcBorders>
            <w:shd w:val="clear" w:color="auto" w:fill="auto"/>
            <w:vAlign w:val="center"/>
          </w:tcPr>
          <w:p w:rsidR="0065713F" w:rsidRDefault="005D1B09">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公务用车运行费</w:t>
            </w:r>
          </w:p>
        </w:tc>
        <w:tc>
          <w:tcPr>
            <w:tcW w:w="1381" w:type="dxa"/>
            <w:gridSpan w:val="2"/>
            <w:vMerge/>
            <w:tcBorders>
              <w:top w:val="nil"/>
              <w:left w:val="single" w:sz="4" w:space="0" w:color="auto"/>
              <w:bottom w:val="single" w:sz="4" w:space="0" w:color="auto"/>
              <w:right w:val="single" w:sz="4" w:space="0" w:color="auto"/>
            </w:tcBorders>
            <w:shd w:val="clear" w:color="auto" w:fill="auto"/>
            <w:vAlign w:val="center"/>
          </w:tcPr>
          <w:p w:rsidR="0065713F" w:rsidRDefault="0065713F">
            <w:pPr>
              <w:widowControl/>
              <w:jc w:val="left"/>
              <w:rPr>
                <w:rFonts w:ascii="宋体" w:hAnsi="宋体" w:cs="Arial"/>
                <w:color w:val="000000"/>
                <w:kern w:val="0"/>
                <w:sz w:val="22"/>
                <w:szCs w:val="22"/>
              </w:rPr>
            </w:pPr>
          </w:p>
        </w:tc>
        <w:tc>
          <w:tcPr>
            <w:tcW w:w="720" w:type="dxa"/>
            <w:gridSpan w:val="3"/>
            <w:vMerge/>
            <w:tcBorders>
              <w:top w:val="nil"/>
              <w:left w:val="single" w:sz="4" w:space="0" w:color="auto"/>
              <w:bottom w:val="single" w:sz="4" w:space="0" w:color="auto"/>
              <w:right w:val="single" w:sz="4" w:space="0" w:color="auto"/>
            </w:tcBorders>
            <w:shd w:val="clear" w:color="auto" w:fill="auto"/>
            <w:vAlign w:val="center"/>
          </w:tcPr>
          <w:p w:rsidR="0065713F" w:rsidRDefault="0065713F">
            <w:pPr>
              <w:widowControl/>
              <w:jc w:val="left"/>
              <w:rPr>
                <w:rFonts w:ascii="宋体" w:hAnsi="宋体" w:cs="Arial"/>
                <w:color w:val="000000"/>
                <w:kern w:val="0"/>
                <w:sz w:val="22"/>
                <w:szCs w:val="22"/>
              </w:rPr>
            </w:pPr>
          </w:p>
        </w:tc>
        <w:tc>
          <w:tcPr>
            <w:tcW w:w="1104" w:type="dxa"/>
            <w:gridSpan w:val="2"/>
            <w:vMerge/>
            <w:tcBorders>
              <w:top w:val="nil"/>
              <w:left w:val="single" w:sz="4" w:space="0" w:color="auto"/>
              <w:bottom w:val="single" w:sz="4" w:space="0" w:color="auto"/>
              <w:right w:val="single" w:sz="4" w:space="0" w:color="auto"/>
            </w:tcBorders>
            <w:shd w:val="clear" w:color="auto" w:fill="auto"/>
            <w:vAlign w:val="center"/>
          </w:tcPr>
          <w:p w:rsidR="0065713F" w:rsidRDefault="0065713F">
            <w:pPr>
              <w:widowControl/>
              <w:jc w:val="left"/>
              <w:rPr>
                <w:rFonts w:ascii="宋体" w:hAnsi="宋体" w:cs="Arial"/>
                <w:color w:val="000000"/>
                <w:kern w:val="0"/>
                <w:sz w:val="22"/>
                <w:szCs w:val="22"/>
              </w:rPr>
            </w:pPr>
          </w:p>
        </w:tc>
        <w:tc>
          <w:tcPr>
            <w:tcW w:w="756" w:type="dxa"/>
            <w:gridSpan w:val="3"/>
            <w:tcBorders>
              <w:top w:val="nil"/>
              <w:left w:val="nil"/>
              <w:bottom w:val="single" w:sz="4" w:space="0" w:color="auto"/>
              <w:right w:val="single" w:sz="4" w:space="0" w:color="auto"/>
            </w:tcBorders>
            <w:shd w:val="clear" w:color="auto" w:fill="auto"/>
            <w:vAlign w:val="center"/>
          </w:tcPr>
          <w:p w:rsidR="0065713F" w:rsidRDefault="005D1B09">
            <w:pPr>
              <w:widowControl/>
              <w:jc w:val="left"/>
              <w:rPr>
                <w:rFonts w:ascii="宋体" w:hAnsi="宋体" w:cs="Arial"/>
                <w:color w:val="000000"/>
                <w:kern w:val="0"/>
                <w:sz w:val="22"/>
                <w:szCs w:val="22"/>
              </w:rPr>
            </w:pPr>
            <w:r>
              <w:rPr>
                <w:rFonts w:ascii="宋体" w:hAnsi="宋体" w:cs="Arial" w:hint="eastAsia"/>
                <w:color w:val="000000"/>
                <w:kern w:val="0"/>
                <w:sz w:val="22"/>
                <w:szCs w:val="22"/>
              </w:rPr>
              <w:t>小计</w:t>
            </w:r>
          </w:p>
        </w:tc>
        <w:tc>
          <w:tcPr>
            <w:tcW w:w="1776" w:type="dxa"/>
            <w:gridSpan w:val="2"/>
            <w:tcBorders>
              <w:top w:val="nil"/>
              <w:left w:val="nil"/>
              <w:bottom w:val="single" w:sz="4" w:space="0" w:color="auto"/>
              <w:right w:val="single" w:sz="4" w:space="0" w:color="auto"/>
            </w:tcBorders>
            <w:shd w:val="clear" w:color="auto" w:fill="auto"/>
            <w:vAlign w:val="center"/>
          </w:tcPr>
          <w:p w:rsidR="0065713F" w:rsidRDefault="005D1B09">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公务用车购置费</w:t>
            </w:r>
          </w:p>
        </w:tc>
        <w:tc>
          <w:tcPr>
            <w:tcW w:w="2374" w:type="dxa"/>
            <w:gridSpan w:val="3"/>
            <w:tcBorders>
              <w:top w:val="nil"/>
              <w:left w:val="nil"/>
              <w:bottom w:val="single" w:sz="4" w:space="0" w:color="auto"/>
              <w:right w:val="single" w:sz="4" w:space="0" w:color="auto"/>
            </w:tcBorders>
            <w:shd w:val="clear" w:color="auto" w:fill="auto"/>
            <w:vAlign w:val="center"/>
          </w:tcPr>
          <w:p w:rsidR="0065713F" w:rsidRDefault="005D1B09">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公务用车运行费</w:t>
            </w:r>
          </w:p>
        </w:tc>
        <w:tc>
          <w:tcPr>
            <w:tcW w:w="770" w:type="dxa"/>
            <w:vMerge/>
            <w:tcBorders>
              <w:top w:val="nil"/>
              <w:left w:val="single" w:sz="4" w:space="0" w:color="auto"/>
              <w:bottom w:val="single" w:sz="4" w:space="0" w:color="auto"/>
              <w:right w:val="single" w:sz="4" w:space="0" w:color="auto"/>
            </w:tcBorders>
            <w:vAlign w:val="center"/>
          </w:tcPr>
          <w:p w:rsidR="0065713F" w:rsidRDefault="0065713F">
            <w:pPr>
              <w:widowControl/>
              <w:jc w:val="left"/>
              <w:rPr>
                <w:rFonts w:ascii="宋体" w:hAnsi="宋体" w:cs="Arial"/>
                <w:color w:val="000000"/>
                <w:kern w:val="0"/>
                <w:sz w:val="22"/>
                <w:szCs w:val="22"/>
              </w:rPr>
            </w:pPr>
          </w:p>
        </w:tc>
      </w:tr>
      <w:tr w:rsidR="0065713F">
        <w:trPr>
          <w:trHeight w:val="615"/>
          <w:jc w:val="center"/>
        </w:trPr>
        <w:tc>
          <w:tcPr>
            <w:tcW w:w="799" w:type="dxa"/>
            <w:gridSpan w:val="2"/>
            <w:tcBorders>
              <w:top w:val="nil"/>
              <w:left w:val="single" w:sz="4" w:space="0" w:color="auto"/>
              <w:bottom w:val="single" w:sz="4" w:space="0" w:color="auto"/>
              <w:right w:val="single" w:sz="4" w:space="0" w:color="auto"/>
            </w:tcBorders>
            <w:shd w:val="clear" w:color="auto" w:fill="auto"/>
            <w:vAlign w:val="center"/>
          </w:tcPr>
          <w:p w:rsidR="0065713F" w:rsidRDefault="005D1B09">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152" w:type="dxa"/>
            <w:gridSpan w:val="4"/>
            <w:tcBorders>
              <w:top w:val="nil"/>
              <w:left w:val="nil"/>
              <w:bottom w:val="single" w:sz="4" w:space="0" w:color="auto"/>
              <w:right w:val="single" w:sz="4" w:space="0" w:color="auto"/>
            </w:tcBorders>
            <w:shd w:val="clear" w:color="auto" w:fill="auto"/>
            <w:vAlign w:val="center"/>
          </w:tcPr>
          <w:p w:rsidR="0065713F" w:rsidRDefault="005D1B09">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672" w:type="dxa"/>
            <w:gridSpan w:val="2"/>
            <w:tcBorders>
              <w:top w:val="nil"/>
              <w:left w:val="nil"/>
              <w:bottom w:val="single" w:sz="4" w:space="0" w:color="auto"/>
              <w:right w:val="single" w:sz="4" w:space="0" w:color="auto"/>
            </w:tcBorders>
            <w:shd w:val="clear" w:color="auto" w:fill="auto"/>
            <w:vAlign w:val="center"/>
          </w:tcPr>
          <w:p w:rsidR="0065713F" w:rsidRDefault="005D1B09">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824" w:type="dxa"/>
            <w:gridSpan w:val="4"/>
            <w:tcBorders>
              <w:top w:val="nil"/>
              <w:left w:val="nil"/>
              <w:bottom w:val="single" w:sz="4" w:space="0" w:color="auto"/>
              <w:right w:val="single" w:sz="4" w:space="0" w:color="auto"/>
            </w:tcBorders>
            <w:shd w:val="clear" w:color="auto" w:fill="auto"/>
            <w:vAlign w:val="center"/>
          </w:tcPr>
          <w:p w:rsidR="0065713F" w:rsidRDefault="005D1B09">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871" w:type="dxa"/>
            <w:gridSpan w:val="2"/>
            <w:tcBorders>
              <w:top w:val="nil"/>
              <w:left w:val="nil"/>
              <w:bottom w:val="single" w:sz="4" w:space="0" w:color="auto"/>
              <w:right w:val="single" w:sz="4" w:space="0" w:color="auto"/>
            </w:tcBorders>
            <w:shd w:val="clear" w:color="auto" w:fill="auto"/>
            <w:vAlign w:val="center"/>
          </w:tcPr>
          <w:p w:rsidR="0065713F" w:rsidRDefault="005D1B09">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1381" w:type="dxa"/>
            <w:gridSpan w:val="2"/>
            <w:tcBorders>
              <w:top w:val="nil"/>
              <w:left w:val="nil"/>
              <w:bottom w:val="single" w:sz="4" w:space="0" w:color="auto"/>
              <w:right w:val="single" w:sz="4" w:space="0" w:color="auto"/>
            </w:tcBorders>
            <w:shd w:val="clear" w:color="auto" w:fill="auto"/>
            <w:vAlign w:val="center"/>
          </w:tcPr>
          <w:p w:rsidR="0065713F" w:rsidRDefault="005D1B09">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c>
          <w:tcPr>
            <w:tcW w:w="720" w:type="dxa"/>
            <w:gridSpan w:val="3"/>
            <w:tcBorders>
              <w:top w:val="nil"/>
              <w:left w:val="nil"/>
              <w:bottom w:val="single" w:sz="4" w:space="0" w:color="auto"/>
              <w:right w:val="single" w:sz="4" w:space="0" w:color="auto"/>
            </w:tcBorders>
            <w:shd w:val="clear" w:color="auto" w:fill="auto"/>
            <w:vAlign w:val="center"/>
          </w:tcPr>
          <w:p w:rsidR="0065713F" w:rsidRDefault="005D1B09">
            <w:pPr>
              <w:widowControl/>
              <w:jc w:val="center"/>
              <w:rPr>
                <w:rFonts w:ascii="宋体" w:hAnsi="宋体" w:cs="Arial"/>
                <w:color w:val="000000"/>
                <w:kern w:val="0"/>
                <w:sz w:val="22"/>
                <w:szCs w:val="22"/>
              </w:rPr>
            </w:pPr>
            <w:r>
              <w:rPr>
                <w:rFonts w:ascii="宋体" w:hAnsi="宋体" w:cs="Arial" w:hint="eastAsia"/>
                <w:color w:val="000000"/>
                <w:kern w:val="0"/>
                <w:sz w:val="22"/>
                <w:szCs w:val="22"/>
              </w:rPr>
              <w:t>7</w:t>
            </w:r>
          </w:p>
        </w:tc>
        <w:tc>
          <w:tcPr>
            <w:tcW w:w="1104" w:type="dxa"/>
            <w:gridSpan w:val="2"/>
            <w:tcBorders>
              <w:top w:val="nil"/>
              <w:left w:val="nil"/>
              <w:bottom w:val="single" w:sz="4" w:space="0" w:color="auto"/>
              <w:right w:val="single" w:sz="4" w:space="0" w:color="auto"/>
            </w:tcBorders>
            <w:shd w:val="clear" w:color="auto" w:fill="auto"/>
            <w:vAlign w:val="center"/>
          </w:tcPr>
          <w:p w:rsidR="0065713F" w:rsidRDefault="005D1B09">
            <w:pPr>
              <w:widowControl/>
              <w:jc w:val="center"/>
              <w:rPr>
                <w:rFonts w:ascii="宋体" w:hAnsi="宋体" w:cs="Arial"/>
                <w:color w:val="000000"/>
                <w:kern w:val="0"/>
                <w:sz w:val="22"/>
                <w:szCs w:val="22"/>
              </w:rPr>
            </w:pPr>
            <w:r>
              <w:rPr>
                <w:rFonts w:ascii="宋体" w:hAnsi="宋体" w:cs="Arial" w:hint="eastAsia"/>
                <w:color w:val="000000"/>
                <w:kern w:val="0"/>
                <w:sz w:val="22"/>
                <w:szCs w:val="22"/>
              </w:rPr>
              <w:t>8</w:t>
            </w:r>
          </w:p>
        </w:tc>
        <w:tc>
          <w:tcPr>
            <w:tcW w:w="756" w:type="dxa"/>
            <w:gridSpan w:val="3"/>
            <w:tcBorders>
              <w:top w:val="nil"/>
              <w:left w:val="nil"/>
              <w:bottom w:val="single" w:sz="4" w:space="0" w:color="auto"/>
              <w:right w:val="single" w:sz="4" w:space="0" w:color="auto"/>
            </w:tcBorders>
            <w:shd w:val="clear" w:color="auto" w:fill="auto"/>
            <w:vAlign w:val="center"/>
          </w:tcPr>
          <w:p w:rsidR="0065713F" w:rsidRDefault="005D1B09">
            <w:pPr>
              <w:widowControl/>
              <w:jc w:val="center"/>
              <w:rPr>
                <w:rFonts w:ascii="宋体" w:hAnsi="宋体" w:cs="Arial"/>
                <w:color w:val="000000"/>
                <w:kern w:val="0"/>
                <w:sz w:val="22"/>
                <w:szCs w:val="22"/>
              </w:rPr>
            </w:pPr>
            <w:r>
              <w:rPr>
                <w:rFonts w:ascii="宋体" w:hAnsi="宋体" w:cs="Arial" w:hint="eastAsia"/>
                <w:color w:val="000000"/>
                <w:kern w:val="0"/>
                <w:sz w:val="22"/>
                <w:szCs w:val="22"/>
              </w:rPr>
              <w:t>9</w:t>
            </w:r>
          </w:p>
        </w:tc>
        <w:tc>
          <w:tcPr>
            <w:tcW w:w="1776" w:type="dxa"/>
            <w:gridSpan w:val="2"/>
            <w:tcBorders>
              <w:top w:val="nil"/>
              <w:left w:val="nil"/>
              <w:bottom w:val="single" w:sz="4" w:space="0" w:color="auto"/>
              <w:right w:val="single" w:sz="4" w:space="0" w:color="auto"/>
            </w:tcBorders>
            <w:shd w:val="clear" w:color="auto" w:fill="auto"/>
            <w:vAlign w:val="center"/>
          </w:tcPr>
          <w:p w:rsidR="0065713F" w:rsidRDefault="005D1B09">
            <w:pPr>
              <w:widowControl/>
              <w:jc w:val="center"/>
              <w:rPr>
                <w:rFonts w:ascii="宋体" w:hAnsi="宋体" w:cs="Arial"/>
                <w:color w:val="000000"/>
                <w:kern w:val="0"/>
                <w:sz w:val="22"/>
                <w:szCs w:val="22"/>
              </w:rPr>
            </w:pPr>
            <w:r>
              <w:rPr>
                <w:rFonts w:ascii="宋体" w:hAnsi="宋体" w:cs="Arial" w:hint="eastAsia"/>
                <w:color w:val="000000"/>
                <w:kern w:val="0"/>
                <w:sz w:val="22"/>
                <w:szCs w:val="22"/>
              </w:rPr>
              <w:t>10</w:t>
            </w:r>
          </w:p>
        </w:tc>
        <w:tc>
          <w:tcPr>
            <w:tcW w:w="2374" w:type="dxa"/>
            <w:gridSpan w:val="3"/>
            <w:tcBorders>
              <w:top w:val="nil"/>
              <w:left w:val="nil"/>
              <w:bottom w:val="single" w:sz="4" w:space="0" w:color="auto"/>
              <w:right w:val="single" w:sz="4" w:space="0" w:color="auto"/>
            </w:tcBorders>
            <w:shd w:val="clear" w:color="auto" w:fill="auto"/>
            <w:vAlign w:val="center"/>
          </w:tcPr>
          <w:p w:rsidR="0065713F" w:rsidRDefault="005D1B09">
            <w:pPr>
              <w:widowControl/>
              <w:jc w:val="center"/>
              <w:rPr>
                <w:rFonts w:ascii="宋体" w:hAnsi="宋体" w:cs="Arial"/>
                <w:color w:val="000000"/>
                <w:kern w:val="0"/>
                <w:sz w:val="22"/>
                <w:szCs w:val="22"/>
              </w:rPr>
            </w:pPr>
            <w:r>
              <w:rPr>
                <w:rFonts w:ascii="宋体" w:hAnsi="宋体" w:cs="Arial" w:hint="eastAsia"/>
                <w:color w:val="000000"/>
                <w:kern w:val="0"/>
                <w:sz w:val="22"/>
                <w:szCs w:val="22"/>
              </w:rPr>
              <w:t>11</w:t>
            </w:r>
          </w:p>
        </w:tc>
        <w:tc>
          <w:tcPr>
            <w:tcW w:w="770" w:type="dxa"/>
            <w:tcBorders>
              <w:top w:val="nil"/>
              <w:left w:val="nil"/>
              <w:bottom w:val="single" w:sz="4" w:space="0" w:color="auto"/>
              <w:right w:val="single" w:sz="4" w:space="0" w:color="auto"/>
            </w:tcBorders>
            <w:shd w:val="clear" w:color="auto" w:fill="auto"/>
            <w:vAlign w:val="center"/>
          </w:tcPr>
          <w:p w:rsidR="0065713F" w:rsidRDefault="005D1B09">
            <w:pPr>
              <w:widowControl/>
              <w:jc w:val="center"/>
              <w:rPr>
                <w:rFonts w:ascii="宋体" w:hAnsi="宋体" w:cs="Arial"/>
                <w:color w:val="000000"/>
                <w:kern w:val="0"/>
                <w:sz w:val="22"/>
                <w:szCs w:val="22"/>
              </w:rPr>
            </w:pPr>
            <w:r>
              <w:rPr>
                <w:rFonts w:ascii="宋体" w:hAnsi="宋体" w:cs="Arial" w:hint="eastAsia"/>
                <w:color w:val="000000"/>
                <w:kern w:val="0"/>
                <w:sz w:val="22"/>
                <w:szCs w:val="22"/>
              </w:rPr>
              <w:t>12</w:t>
            </w:r>
          </w:p>
        </w:tc>
      </w:tr>
      <w:tr w:rsidR="0065713F" w:rsidTr="00606872">
        <w:trPr>
          <w:trHeight w:val="975"/>
          <w:jc w:val="center"/>
        </w:trPr>
        <w:tc>
          <w:tcPr>
            <w:tcW w:w="799" w:type="dxa"/>
            <w:gridSpan w:val="2"/>
            <w:tcBorders>
              <w:top w:val="nil"/>
              <w:left w:val="single" w:sz="4" w:space="0" w:color="auto"/>
              <w:bottom w:val="single" w:sz="4" w:space="0" w:color="auto"/>
              <w:right w:val="single" w:sz="4" w:space="0" w:color="auto"/>
            </w:tcBorders>
            <w:shd w:val="clear" w:color="auto" w:fill="auto"/>
            <w:vAlign w:val="center"/>
          </w:tcPr>
          <w:p w:rsidR="0065713F" w:rsidRDefault="005D1B09">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sidR="00606872">
              <w:rPr>
                <w:rFonts w:ascii="宋体" w:hAnsi="宋体" w:cs="Arial" w:hint="eastAsia"/>
                <w:color w:val="000000"/>
                <w:kern w:val="0"/>
                <w:sz w:val="22"/>
                <w:szCs w:val="22"/>
              </w:rPr>
              <w:t>0</w:t>
            </w:r>
          </w:p>
        </w:tc>
        <w:tc>
          <w:tcPr>
            <w:tcW w:w="1152" w:type="dxa"/>
            <w:gridSpan w:val="4"/>
            <w:tcBorders>
              <w:top w:val="nil"/>
              <w:left w:val="nil"/>
              <w:bottom w:val="single" w:sz="4" w:space="0" w:color="auto"/>
              <w:right w:val="single" w:sz="4" w:space="0" w:color="auto"/>
            </w:tcBorders>
            <w:shd w:val="clear" w:color="auto" w:fill="auto"/>
            <w:vAlign w:val="center"/>
          </w:tcPr>
          <w:p w:rsidR="0065713F" w:rsidRDefault="005D1B09">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sidR="00606872">
              <w:rPr>
                <w:rFonts w:ascii="宋体" w:hAnsi="宋体" w:cs="Arial" w:hint="eastAsia"/>
                <w:color w:val="000000"/>
                <w:kern w:val="0"/>
                <w:sz w:val="22"/>
                <w:szCs w:val="22"/>
              </w:rPr>
              <w:t>0</w:t>
            </w:r>
          </w:p>
        </w:tc>
        <w:tc>
          <w:tcPr>
            <w:tcW w:w="672" w:type="dxa"/>
            <w:gridSpan w:val="2"/>
            <w:tcBorders>
              <w:top w:val="nil"/>
              <w:left w:val="nil"/>
              <w:bottom w:val="single" w:sz="4" w:space="0" w:color="auto"/>
              <w:right w:val="single" w:sz="4" w:space="0" w:color="auto"/>
            </w:tcBorders>
            <w:shd w:val="clear" w:color="auto" w:fill="auto"/>
            <w:vAlign w:val="center"/>
          </w:tcPr>
          <w:p w:rsidR="0065713F" w:rsidRDefault="005D1B09">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sidR="00606872">
              <w:rPr>
                <w:rFonts w:ascii="宋体" w:hAnsi="宋体" w:cs="Arial" w:hint="eastAsia"/>
                <w:color w:val="000000"/>
                <w:kern w:val="0"/>
                <w:sz w:val="22"/>
                <w:szCs w:val="22"/>
              </w:rPr>
              <w:t>0</w:t>
            </w:r>
          </w:p>
        </w:tc>
        <w:tc>
          <w:tcPr>
            <w:tcW w:w="1824" w:type="dxa"/>
            <w:gridSpan w:val="4"/>
            <w:tcBorders>
              <w:top w:val="nil"/>
              <w:left w:val="nil"/>
              <w:bottom w:val="single" w:sz="4" w:space="0" w:color="auto"/>
              <w:right w:val="single" w:sz="4" w:space="0" w:color="auto"/>
            </w:tcBorders>
            <w:shd w:val="clear" w:color="auto" w:fill="auto"/>
            <w:vAlign w:val="center"/>
          </w:tcPr>
          <w:p w:rsidR="0065713F" w:rsidRDefault="005D1B09">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sidR="00606872">
              <w:rPr>
                <w:rFonts w:ascii="宋体" w:hAnsi="宋体" w:cs="Arial" w:hint="eastAsia"/>
                <w:color w:val="000000"/>
                <w:kern w:val="0"/>
                <w:sz w:val="22"/>
                <w:szCs w:val="22"/>
              </w:rPr>
              <w:t>0</w:t>
            </w:r>
          </w:p>
        </w:tc>
        <w:tc>
          <w:tcPr>
            <w:tcW w:w="1871" w:type="dxa"/>
            <w:gridSpan w:val="2"/>
            <w:tcBorders>
              <w:top w:val="nil"/>
              <w:left w:val="nil"/>
              <w:bottom w:val="single" w:sz="4" w:space="0" w:color="auto"/>
              <w:right w:val="single" w:sz="4" w:space="0" w:color="auto"/>
            </w:tcBorders>
            <w:shd w:val="clear" w:color="auto" w:fill="auto"/>
            <w:vAlign w:val="center"/>
          </w:tcPr>
          <w:p w:rsidR="0065713F" w:rsidRDefault="005D1B09">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sidR="00606872">
              <w:rPr>
                <w:rFonts w:ascii="宋体" w:hAnsi="宋体" w:cs="Arial" w:hint="eastAsia"/>
                <w:color w:val="000000"/>
                <w:kern w:val="0"/>
                <w:sz w:val="22"/>
                <w:szCs w:val="22"/>
              </w:rPr>
              <w:t>0</w:t>
            </w:r>
          </w:p>
        </w:tc>
        <w:tc>
          <w:tcPr>
            <w:tcW w:w="1381" w:type="dxa"/>
            <w:gridSpan w:val="2"/>
            <w:tcBorders>
              <w:top w:val="nil"/>
              <w:left w:val="nil"/>
              <w:bottom w:val="single" w:sz="4" w:space="0" w:color="auto"/>
              <w:right w:val="single" w:sz="4" w:space="0" w:color="auto"/>
            </w:tcBorders>
            <w:shd w:val="clear" w:color="auto" w:fill="auto"/>
            <w:vAlign w:val="center"/>
          </w:tcPr>
          <w:p w:rsidR="0065713F" w:rsidRDefault="005D1B09">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sidR="00606872">
              <w:rPr>
                <w:rFonts w:ascii="宋体" w:hAnsi="宋体" w:cs="Arial" w:hint="eastAsia"/>
                <w:color w:val="000000"/>
                <w:kern w:val="0"/>
                <w:sz w:val="22"/>
                <w:szCs w:val="22"/>
              </w:rPr>
              <w:t>0</w:t>
            </w:r>
          </w:p>
        </w:tc>
        <w:tc>
          <w:tcPr>
            <w:tcW w:w="720" w:type="dxa"/>
            <w:gridSpan w:val="3"/>
            <w:tcBorders>
              <w:top w:val="nil"/>
              <w:left w:val="nil"/>
              <w:bottom w:val="single" w:sz="4" w:space="0" w:color="auto"/>
              <w:right w:val="single" w:sz="4" w:space="0" w:color="auto"/>
            </w:tcBorders>
            <w:shd w:val="clear" w:color="auto" w:fill="auto"/>
            <w:vAlign w:val="center"/>
          </w:tcPr>
          <w:p w:rsidR="0065713F" w:rsidRDefault="005D1B09">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sidR="00606872">
              <w:rPr>
                <w:rFonts w:ascii="宋体" w:hAnsi="宋体" w:cs="Arial" w:hint="eastAsia"/>
                <w:color w:val="000000"/>
                <w:kern w:val="0"/>
                <w:sz w:val="22"/>
                <w:szCs w:val="22"/>
              </w:rPr>
              <w:t>0</w:t>
            </w:r>
          </w:p>
        </w:tc>
        <w:tc>
          <w:tcPr>
            <w:tcW w:w="1104" w:type="dxa"/>
            <w:gridSpan w:val="2"/>
            <w:tcBorders>
              <w:top w:val="nil"/>
              <w:left w:val="nil"/>
              <w:bottom w:val="single" w:sz="4" w:space="0" w:color="auto"/>
              <w:right w:val="single" w:sz="4" w:space="0" w:color="auto"/>
            </w:tcBorders>
            <w:shd w:val="clear" w:color="auto" w:fill="auto"/>
            <w:vAlign w:val="center"/>
          </w:tcPr>
          <w:p w:rsidR="0065713F" w:rsidRDefault="00606872" w:rsidP="00606872">
            <w:pPr>
              <w:widowControl/>
              <w:jc w:val="center"/>
              <w:rPr>
                <w:rFonts w:ascii="Arial" w:hAnsi="Arial" w:cs="Arial"/>
                <w:color w:val="000000"/>
                <w:kern w:val="0"/>
                <w:sz w:val="20"/>
                <w:szCs w:val="20"/>
              </w:rPr>
            </w:pPr>
            <w:r>
              <w:rPr>
                <w:rFonts w:ascii="Arial" w:hAnsi="Arial" w:cs="Arial" w:hint="eastAsia"/>
                <w:color w:val="000000"/>
                <w:kern w:val="0"/>
                <w:sz w:val="20"/>
                <w:szCs w:val="20"/>
              </w:rPr>
              <w:t>0</w:t>
            </w:r>
          </w:p>
        </w:tc>
        <w:tc>
          <w:tcPr>
            <w:tcW w:w="756" w:type="dxa"/>
            <w:gridSpan w:val="3"/>
            <w:tcBorders>
              <w:top w:val="nil"/>
              <w:left w:val="nil"/>
              <w:bottom w:val="single" w:sz="4" w:space="0" w:color="auto"/>
              <w:right w:val="single" w:sz="4" w:space="0" w:color="auto"/>
            </w:tcBorders>
            <w:shd w:val="clear" w:color="auto" w:fill="auto"/>
            <w:vAlign w:val="center"/>
          </w:tcPr>
          <w:p w:rsidR="0065713F" w:rsidRDefault="00606872" w:rsidP="00606872">
            <w:pPr>
              <w:widowControl/>
              <w:jc w:val="center"/>
              <w:rPr>
                <w:rFonts w:ascii="Arial" w:hAnsi="Arial" w:cs="Arial"/>
                <w:color w:val="000000"/>
                <w:kern w:val="0"/>
                <w:sz w:val="20"/>
                <w:szCs w:val="20"/>
              </w:rPr>
            </w:pPr>
            <w:r>
              <w:rPr>
                <w:rFonts w:ascii="Arial" w:hAnsi="Arial" w:cs="Arial" w:hint="eastAsia"/>
                <w:color w:val="000000"/>
                <w:kern w:val="0"/>
                <w:sz w:val="20"/>
                <w:szCs w:val="20"/>
              </w:rPr>
              <w:t>0</w:t>
            </w:r>
          </w:p>
        </w:tc>
        <w:tc>
          <w:tcPr>
            <w:tcW w:w="1776" w:type="dxa"/>
            <w:gridSpan w:val="2"/>
            <w:tcBorders>
              <w:top w:val="nil"/>
              <w:left w:val="nil"/>
              <w:bottom w:val="single" w:sz="4" w:space="0" w:color="auto"/>
              <w:right w:val="single" w:sz="4" w:space="0" w:color="auto"/>
            </w:tcBorders>
            <w:shd w:val="clear" w:color="auto" w:fill="auto"/>
            <w:vAlign w:val="center"/>
          </w:tcPr>
          <w:p w:rsidR="0065713F" w:rsidRDefault="00606872" w:rsidP="00606872">
            <w:pPr>
              <w:widowControl/>
              <w:jc w:val="center"/>
              <w:rPr>
                <w:rFonts w:ascii="Arial" w:hAnsi="Arial" w:cs="Arial"/>
                <w:color w:val="000000"/>
                <w:kern w:val="0"/>
                <w:sz w:val="20"/>
                <w:szCs w:val="20"/>
              </w:rPr>
            </w:pPr>
            <w:r>
              <w:rPr>
                <w:rFonts w:ascii="Arial" w:hAnsi="Arial" w:cs="Arial" w:hint="eastAsia"/>
                <w:color w:val="000000"/>
                <w:kern w:val="0"/>
                <w:sz w:val="20"/>
                <w:szCs w:val="20"/>
              </w:rPr>
              <w:t>0</w:t>
            </w:r>
          </w:p>
        </w:tc>
        <w:tc>
          <w:tcPr>
            <w:tcW w:w="2374" w:type="dxa"/>
            <w:gridSpan w:val="3"/>
            <w:tcBorders>
              <w:top w:val="nil"/>
              <w:left w:val="nil"/>
              <w:bottom w:val="single" w:sz="4" w:space="0" w:color="auto"/>
              <w:right w:val="single" w:sz="4" w:space="0" w:color="auto"/>
            </w:tcBorders>
            <w:shd w:val="clear" w:color="auto" w:fill="auto"/>
            <w:vAlign w:val="center"/>
          </w:tcPr>
          <w:p w:rsidR="0065713F" w:rsidRDefault="00606872" w:rsidP="00606872">
            <w:pPr>
              <w:widowControl/>
              <w:jc w:val="center"/>
              <w:rPr>
                <w:rFonts w:ascii="Arial" w:hAnsi="Arial" w:cs="Arial"/>
                <w:color w:val="000000"/>
                <w:kern w:val="0"/>
                <w:sz w:val="20"/>
                <w:szCs w:val="20"/>
              </w:rPr>
            </w:pPr>
            <w:r>
              <w:rPr>
                <w:rFonts w:ascii="Arial" w:hAnsi="Arial" w:cs="Arial" w:hint="eastAsia"/>
                <w:color w:val="000000"/>
                <w:kern w:val="0"/>
                <w:sz w:val="20"/>
                <w:szCs w:val="20"/>
              </w:rPr>
              <w:t>0</w:t>
            </w:r>
          </w:p>
        </w:tc>
        <w:tc>
          <w:tcPr>
            <w:tcW w:w="770" w:type="dxa"/>
            <w:tcBorders>
              <w:top w:val="nil"/>
              <w:left w:val="nil"/>
              <w:bottom w:val="single" w:sz="4" w:space="0" w:color="auto"/>
              <w:right w:val="single" w:sz="4" w:space="0" w:color="auto"/>
            </w:tcBorders>
            <w:shd w:val="clear" w:color="auto" w:fill="auto"/>
            <w:vAlign w:val="center"/>
          </w:tcPr>
          <w:p w:rsidR="0065713F" w:rsidRDefault="00606872" w:rsidP="00606872">
            <w:pPr>
              <w:widowControl/>
              <w:jc w:val="center"/>
              <w:rPr>
                <w:rFonts w:ascii="Arial" w:hAnsi="Arial" w:cs="Arial"/>
                <w:color w:val="000000"/>
                <w:kern w:val="0"/>
                <w:sz w:val="20"/>
                <w:szCs w:val="20"/>
              </w:rPr>
            </w:pPr>
            <w:r>
              <w:rPr>
                <w:rFonts w:ascii="Arial" w:hAnsi="Arial" w:cs="Arial" w:hint="eastAsia"/>
                <w:color w:val="000000"/>
                <w:kern w:val="0"/>
                <w:sz w:val="20"/>
                <w:szCs w:val="20"/>
              </w:rPr>
              <w:t>0</w:t>
            </w:r>
          </w:p>
        </w:tc>
      </w:tr>
      <w:tr w:rsidR="0065713F">
        <w:trPr>
          <w:trHeight w:val="308"/>
          <w:jc w:val="center"/>
        </w:trPr>
        <w:tc>
          <w:tcPr>
            <w:tcW w:w="15199" w:type="dxa"/>
            <w:gridSpan w:val="30"/>
            <w:tcBorders>
              <w:top w:val="single" w:sz="4" w:space="0" w:color="auto"/>
              <w:left w:val="nil"/>
              <w:bottom w:val="nil"/>
              <w:right w:val="nil"/>
            </w:tcBorders>
            <w:shd w:val="clear" w:color="auto" w:fill="auto"/>
            <w:vAlign w:val="bottom"/>
          </w:tcPr>
          <w:p w:rsidR="0065713F" w:rsidRDefault="005D1B09">
            <w:pPr>
              <w:widowControl/>
              <w:jc w:val="left"/>
              <w:rPr>
                <w:rFonts w:ascii="宋体" w:hAnsi="宋体" w:cs="Arial"/>
                <w:color w:val="000000"/>
                <w:kern w:val="0"/>
                <w:sz w:val="22"/>
                <w:szCs w:val="22"/>
              </w:rPr>
            </w:pPr>
            <w:r>
              <w:rPr>
                <w:rFonts w:ascii="宋体" w:hAnsi="宋体" w:cs="Arial" w:hint="eastAsia"/>
                <w:color w:val="000000"/>
                <w:kern w:val="0"/>
                <w:sz w:val="22"/>
                <w:szCs w:val="22"/>
              </w:rPr>
              <w:t>注：2018年度预算数为“三公”经费年初预算数，决算数是包括当年财政拨款预算和以前年度结转结余资金安排的实际支出，数据取自CS05表。</w:t>
            </w:r>
          </w:p>
        </w:tc>
      </w:tr>
      <w:tr w:rsidR="0065713F">
        <w:trPr>
          <w:gridAfter w:val="1"/>
          <w:wAfter w:w="770" w:type="dxa"/>
          <w:trHeight w:val="642"/>
          <w:jc w:val="center"/>
        </w:trPr>
        <w:tc>
          <w:tcPr>
            <w:tcW w:w="14429" w:type="dxa"/>
            <w:gridSpan w:val="29"/>
            <w:vMerge w:val="restart"/>
            <w:tcBorders>
              <w:top w:val="nil"/>
              <w:left w:val="nil"/>
              <w:bottom w:val="nil"/>
              <w:right w:val="nil"/>
            </w:tcBorders>
            <w:shd w:val="clear" w:color="auto" w:fill="auto"/>
            <w:vAlign w:val="bottom"/>
          </w:tcPr>
          <w:p w:rsidR="001203A1" w:rsidRPr="001203A1" w:rsidRDefault="005D1B09" w:rsidP="001203A1">
            <w:pPr>
              <w:widowControl/>
              <w:jc w:val="center"/>
              <w:rPr>
                <w:rFonts w:ascii="宋体" w:hAnsi="宋体" w:cs="Arial"/>
                <w:bCs/>
                <w:color w:val="000000"/>
                <w:kern w:val="0"/>
                <w:sz w:val="24"/>
              </w:rPr>
            </w:pPr>
            <w:r w:rsidRPr="001203A1">
              <w:rPr>
                <w:rFonts w:ascii="宋体" w:hAnsi="宋体" w:cs="Arial" w:hint="eastAsia"/>
                <w:bCs/>
                <w:color w:val="000000"/>
                <w:kern w:val="0"/>
                <w:sz w:val="24"/>
              </w:rPr>
              <w:br w:type="page"/>
            </w:r>
          </w:p>
          <w:p w:rsidR="0065713F" w:rsidRPr="001203A1" w:rsidRDefault="001203A1" w:rsidP="001203A1">
            <w:pPr>
              <w:widowControl/>
              <w:rPr>
                <w:rFonts w:ascii="宋体" w:hAnsi="宋体" w:cs="Arial"/>
                <w:bCs/>
                <w:color w:val="000000"/>
                <w:kern w:val="0"/>
                <w:sz w:val="24"/>
              </w:rPr>
            </w:pPr>
            <w:r w:rsidRPr="001203A1">
              <w:rPr>
                <w:rFonts w:ascii="宋体" w:hAnsi="宋体" w:cs="Arial" w:hint="eastAsia"/>
                <w:bCs/>
                <w:color w:val="000000"/>
                <w:kern w:val="0"/>
                <w:sz w:val="24"/>
              </w:rPr>
              <w:t>本单位无三公经费，此表无数据</w:t>
            </w:r>
          </w:p>
          <w:p w:rsidR="0065713F" w:rsidRPr="001203A1" w:rsidRDefault="0065713F">
            <w:pPr>
              <w:widowControl/>
              <w:jc w:val="center"/>
              <w:rPr>
                <w:rFonts w:ascii="宋体" w:hAnsi="宋体" w:cs="Arial"/>
                <w:bCs/>
                <w:color w:val="000000"/>
                <w:kern w:val="0"/>
                <w:sz w:val="24"/>
              </w:rPr>
            </w:pPr>
          </w:p>
          <w:p w:rsidR="0065713F" w:rsidRPr="001203A1" w:rsidRDefault="0065713F">
            <w:pPr>
              <w:widowControl/>
              <w:jc w:val="center"/>
              <w:rPr>
                <w:rFonts w:ascii="宋体" w:hAnsi="宋体" w:cs="Arial"/>
                <w:bCs/>
                <w:color w:val="000000"/>
                <w:kern w:val="0"/>
                <w:sz w:val="24"/>
              </w:rPr>
            </w:pPr>
          </w:p>
          <w:p w:rsidR="0065713F" w:rsidRPr="001203A1" w:rsidRDefault="0065713F">
            <w:pPr>
              <w:widowControl/>
              <w:jc w:val="center"/>
              <w:rPr>
                <w:rFonts w:ascii="宋体" w:hAnsi="宋体" w:cs="Arial"/>
                <w:bCs/>
                <w:color w:val="000000"/>
                <w:kern w:val="0"/>
                <w:sz w:val="24"/>
              </w:rPr>
            </w:pPr>
          </w:p>
          <w:p w:rsidR="0065713F" w:rsidRPr="001203A1" w:rsidRDefault="0065713F">
            <w:pPr>
              <w:widowControl/>
              <w:jc w:val="center"/>
              <w:rPr>
                <w:rFonts w:ascii="宋体" w:hAnsi="宋体" w:cs="Arial"/>
                <w:bCs/>
                <w:color w:val="000000"/>
                <w:kern w:val="0"/>
                <w:sz w:val="24"/>
              </w:rPr>
            </w:pPr>
          </w:p>
          <w:p w:rsidR="0065713F" w:rsidRPr="001203A1" w:rsidRDefault="0065713F">
            <w:pPr>
              <w:widowControl/>
              <w:jc w:val="center"/>
              <w:rPr>
                <w:rFonts w:ascii="宋体" w:hAnsi="宋体" w:cs="Arial"/>
                <w:bCs/>
                <w:color w:val="000000"/>
                <w:kern w:val="0"/>
                <w:sz w:val="24"/>
              </w:rPr>
            </w:pPr>
          </w:p>
          <w:p w:rsidR="0065713F" w:rsidRPr="001203A1" w:rsidRDefault="0065713F">
            <w:pPr>
              <w:widowControl/>
              <w:jc w:val="center"/>
              <w:rPr>
                <w:rFonts w:ascii="宋体" w:hAnsi="宋体" w:cs="Arial"/>
                <w:bCs/>
                <w:color w:val="000000"/>
                <w:kern w:val="0"/>
                <w:sz w:val="24"/>
              </w:rPr>
            </w:pPr>
          </w:p>
          <w:p w:rsidR="0065713F" w:rsidRPr="001203A1" w:rsidRDefault="0065713F">
            <w:pPr>
              <w:widowControl/>
              <w:jc w:val="center"/>
              <w:rPr>
                <w:rFonts w:ascii="宋体" w:hAnsi="宋体" w:cs="Arial"/>
                <w:bCs/>
                <w:color w:val="000000"/>
                <w:kern w:val="0"/>
                <w:sz w:val="24"/>
              </w:rPr>
            </w:pPr>
          </w:p>
          <w:p w:rsidR="001203A1" w:rsidRDefault="001203A1">
            <w:pPr>
              <w:widowControl/>
              <w:jc w:val="center"/>
              <w:rPr>
                <w:rFonts w:ascii="宋体" w:hAnsi="宋体" w:cs="Arial"/>
                <w:bCs/>
                <w:color w:val="000000"/>
                <w:kern w:val="0"/>
                <w:sz w:val="24"/>
              </w:rPr>
            </w:pPr>
          </w:p>
          <w:p w:rsidR="001203A1" w:rsidRDefault="001203A1">
            <w:pPr>
              <w:widowControl/>
              <w:jc w:val="center"/>
              <w:rPr>
                <w:rFonts w:ascii="宋体" w:hAnsi="宋体" w:cs="Arial"/>
                <w:bCs/>
                <w:color w:val="000000"/>
                <w:kern w:val="0"/>
                <w:sz w:val="24"/>
              </w:rPr>
            </w:pPr>
          </w:p>
          <w:p w:rsidR="001203A1" w:rsidRDefault="001203A1">
            <w:pPr>
              <w:widowControl/>
              <w:jc w:val="center"/>
              <w:rPr>
                <w:rFonts w:ascii="宋体" w:hAnsi="宋体" w:cs="Arial"/>
                <w:bCs/>
                <w:color w:val="000000"/>
                <w:kern w:val="0"/>
                <w:sz w:val="24"/>
              </w:rPr>
            </w:pPr>
          </w:p>
          <w:p w:rsidR="001203A1" w:rsidRDefault="001203A1">
            <w:pPr>
              <w:widowControl/>
              <w:jc w:val="center"/>
              <w:rPr>
                <w:rFonts w:ascii="宋体" w:hAnsi="宋体" w:cs="Arial"/>
                <w:bCs/>
                <w:color w:val="000000"/>
                <w:kern w:val="0"/>
                <w:sz w:val="24"/>
              </w:rPr>
            </w:pPr>
          </w:p>
          <w:p w:rsidR="001203A1" w:rsidRDefault="001203A1">
            <w:pPr>
              <w:widowControl/>
              <w:jc w:val="center"/>
              <w:rPr>
                <w:rFonts w:ascii="宋体" w:hAnsi="宋体" w:cs="Arial"/>
                <w:bCs/>
                <w:color w:val="000000"/>
                <w:kern w:val="0"/>
                <w:sz w:val="24"/>
              </w:rPr>
            </w:pPr>
          </w:p>
          <w:p w:rsidR="001203A1" w:rsidRDefault="001203A1">
            <w:pPr>
              <w:widowControl/>
              <w:jc w:val="center"/>
              <w:rPr>
                <w:rFonts w:ascii="宋体" w:hAnsi="宋体" w:cs="Arial"/>
                <w:bCs/>
                <w:color w:val="000000"/>
                <w:kern w:val="0"/>
                <w:sz w:val="24"/>
              </w:rPr>
            </w:pPr>
          </w:p>
          <w:p w:rsidR="001203A1" w:rsidRDefault="001203A1">
            <w:pPr>
              <w:widowControl/>
              <w:jc w:val="center"/>
              <w:rPr>
                <w:rFonts w:ascii="宋体" w:hAnsi="宋体" w:cs="Arial"/>
                <w:bCs/>
                <w:color w:val="000000"/>
                <w:kern w:val="0"/>
                <w:sz w:val="24"/>
              </w:rPr>
            </w:pPr>
          </w:p>
          <w:p w:rsidR="001203A1" w:rsidRDefault="001203A1">
            <w:pPr>
              <w:widowControl/>
              <w:jc w:val="center"/>
              <w:rPr>
                <w:rFonts w:ascii="宋体" w:hAnsi="宋体" w:cs="Arial"/>
                <w:bCs/>
                <w:color w:val="000000"/>
                <w:kern w:val="0"/>
                <w:sz w:val="24"/>
              </w:rPr>
            </w:pPr>
          </w:p>
          <w:p w:rsidR="001F62A6" w:rsidRDefault="001F62A6">
            <w:pPr>
              <w:widowControl/>
              <w:jc w:val="center"/>
              <w:rPr>
                <w:rFonts w:ascii="宋体" w:hAnsi="宋体" w:cs="Arial"/>
                <w:bCs/>
                <w:color w:val="000000"/>
                <w:kern w:val="0"/>
                <w:sz w:val="24"/>
              </w:rPr>
            </w:pPr>
          </w:p>
          <w:p w:rsidR="001F62A6" w:rsidRDefault="001F62A6">
            <w:pPr>
              <w:widowControl/>
              <w:jc w:val="center"/>
              <w:rPr>
                <w:rFonts w:ascii="宋体" w:hAnsi="宋体" w:cs="Arial"/>
                <w:bCs/>
                <w:color w:val="000000"/>
                <w:kern w:val="0"/>
                <w:sz w:val="24"/>
              </w:rPr>
            </w:pPr>
          </w:p>
          <w:p w:rsidR="001F62A6" w:rsidRDefault="001F62A6">
            <w:pPr>
              <w:widowControl/>
              <w:jc w:val="center"/>
              <w:rPr>
                <w:rFonts w:ascii="宋体" w:hAnsi="宋体" w:cs="Arial"/>
                <w:bCs/>
                <w:color w:val="000000"/>
                <w:kern w:val="0"/>
                <w:sz w:val="24"/>
              </w:rPr>
            </w:pPr>
          </w:p>
          <w:p w:rsidR="001F62A6" w:rsidRDefault="001F62A6">
            <w:pPr>
              <w:widowControl/>
              <w:jc w:val="center"/>
              <w:rPr>
                <w:rFonts w:ascii="宋体" w:hAnsi="宋体" w:cs="Arial"/>
                <w:bCs/>
                <w:color w:val="000000"/>
                <w:kern w:val="0"/>
                <w:sz w:val="24"/>
              </w:rPr>
            </w:pPr>
          </w:p>
          <w:p w:rsidR="0065713F" w:rsidRPr="001F62A6" w:rsidRDefault="005D1B09">
            <w:pPr>
              <w:widowControl/>
              <w:jc w:val="center"/>
              <w:rPr>
                <w:rFonts w:ascii="宋体" w:hAnsi="宋体" w:cs="Arial"/>
                <w:b/>
                <w:color w:val="000000"/>
                <w:kern w:val="0"/>
                <w:sz w:val="36"/>
                <w:szCs w:val="36"/>
              </w:rPr>
            </w:pPr>
            <w:r w:rsidRPr="001F62A6">
              <w:rPr>
                <w:rFonts w:ascii="宋体" w:hAnsi="宋体" w:cs="Arial" w:hint="eastAsia"/>
                <w:b/>
                <w:bCs/>
                <w:color w:val="000000"/>
                <w:kern w:val="0"/>
                <w:sz w:val="36"/>
                <w:szCs w:val="36"/>
              </w:rPr>
              <w:t>政府性基金预算财政拨款收入支出决算表</w:t>
            </w:r>
          </w:p>
        </w:tc>
      </w:tr>
      <w:tr w:rsidR="0065713F">
        <w:trPr>
          <w:gridAfter w:val="1"/>
          <w:wAfter w:w="770" w:type="dxa"/>
          <w:trHeight w:val="642"/>
          <w:jc w:val="center"/>
        </w:trPr>
        <w:tc>
          <w:tcPr>
            <w:tcW w:w="14429" w:type="dxa"/>
            <w:gridSpan w:val="29"/>
            <w:vMerge/>
            <w:tcBorders>
              <w:top w:val="nil"/>
              <w:left w:val="nil"/>
              <w:bottom w:val="nil"/>
              <w:right w:val="nil"/>
            </w:tcBorders>
            <w:vAlign w:val="center"/>
          </w:tcPr>
          <w:p w:rsidR="0065713F" w:rsidRDefault="0065713F">
            <w:pPr>
              <w:widowControl/>
              <w:jc w:val="left"/>
              <w:rPr>
                <w:rFonts w:ascii="宋体" w:hAnsi="宋体" w:cs="Arial"/>
                <w:color w:val="000000"/>
                <w:kern w:val="0"/>
                <w:sz w:val="36"/>
                <w:szCs w:val="36"/>
              </w:rPr>
            </w:pPr>
          </w:p>
        </w:tc>
      </w:tr>
      <w:tr w:rsidR="0065713F">
        <w:trPr>
          <w:gridAfter w:val="1"/>
          <w:wAfter w:w="770" w:type="dxa"/>
          <w:trHeight w:val="375"/>
          <w:jc w:val="center"/>
        </w:trPr>
        <w:tc>
          <w:tcPr>
            <w:tcW w:w="420" w:type="dxa"/>
            <w:tcBorders>
              <w:top w:val="nil"/>
              <w:left w:val="nil"/>
              <w:bottom w:val="nil"/>
              <w:right w:val="nil"/>
            </w:tcBorders>
            <w:shd w:val="clear" w:color="auto" w:fill="auto"/>
            <w:vAlign w:val="bottom"/>
          </w:tcPr>
          <w:p w:rsidR="0065713F" w:rsidRDefault="0065713F">
            <w:pPr>
              <w:widowControl/>
              <w:jc w:val="center"/>
              <w:rPr>
                <w:rFonts w:ascii="Arial" w:hAnsi="Arial" w:cs="Arial"/>
                <w:color w:val="000000"/>
                <w:kern w:val="0"/>
                <w:sz w:val="36"/>
                <w:szCs w:val="36"/>
              </w:rPr>
            </w:pPr>
          </w:p>
        </w:tc>
        <w:tc>
          <w:tcPr>
            <w:tcW w:w="420" w:type="dxa"/>
            <w:gridSpan w:val="2"/>
            <w:tcBorders>
              <w:top w:val="nil"/>
              <w:left w:val="nil"/>
              <w:bottom w:val="nil"/>
              <w:right w:val="nil"/>
            </w:tcBorders>
            <w:shd w:val="clear" w:color="auto" w:fill="auto"/>
            <w:vAlign w:val="bottom"/>
          </w:tcPr>
          <w:p w:rsidR="0065713F" w:rsidRDefault="0065713F">
            <w:pPr>
              <w:widowControl/>
              <w:jc w:val="center"/>
              <w:rPr>
                <w:rFonts w:ascii="Arial" w:hAnsi="Arial" w:cs="Arial"/>
                <w:color w:val="000000"/>
                <w:kern w:val="0"/>
                <w:sz w:val="36"/>
                <w:szCs w:val="36"/>
              </w:rPr>
            </w:pPr>
          </w:p>
        </w:tc>
        <w:tc>
          <w:tcPr>
            <w:tcW w:w="515" w:type="dxa"/>
            <w:gridSpan w:val="2"/>
            <w:tcBorders>
              <w:top w:val="nil"/>
              <w:left w:val="nil"/>
              <w:bottom w:val="nil"/>
              <w:right w:val="nil"/>
            </w:tcBorders>
            <w:shd w:val="clear" w:color="auto" w:fill="auto"/>
            <w:vAlign w:val="bottom"/>
          </w:tcPr>
          <w:p w:rsidR="0065713F" w:rsidRDefault="0065713F">
            <w:pPr>
              <w:widowControl/>
              <w:jc w:val="center"/>
              <w:rPr>
                <w:rFonts w:ascii="Arial" w:hAnsi="Arial" w:cs="Arial"/>
                <w:color w:val="000000"/>
                <w:kern w:val="0"/>
                <w:sz w:val="36"/>
                <w:szCs w:val="36"/>
              </w:rPr>
            </w:pPr>
          </w:p>
        </w:tc>
        <w:tc>
          <w:tcPr>
            <w:tcW w:w="1536" w:type="dxa"/>
            <w:gridSpan w:val="4"/>
            <w:tcBorders>
              <w:top w:val="nil"/>
              <w:left w:val="nil"/>
              <w:bottom w:val="nil"/>
              <w:right w:val="nil"/>
            </w:tcBorders>
            <w:shd w:val="clear" w:color="auto" w:fill="auto"/>
            <w:vAlign w:val="bottom"/>
          </w:tcPr>
          <w:p w:rsidR="0065713F" w:rsidRDefault="0065713F">
            <w:pPr>
              <w:widowControl/>
              <w:jc w:val="center"/>
              <w:rPr>
                <w:rFonts w:ascii="Arial" w:hAnsi="Arial" w:cs="Arial"/>
                <w:color w:val="000000"/>
                <w:kern w:val="0"/>
                <w:sz w:val="36"/>
                <w:szCs w:val="36"/>
              </w:rPr>
            </w:pPr>
          </w:p>
        </w:tc>
        <w:tc>
          <w:tcPr>
            <w:tcW w:w="1521" w:type="dxa"/>
            <w:gridSpan w:val="2"/>
            <w:tcBorders>
              <w:top w:val="nil"/>
              <w:left w:val="nil"/>
              <w:bottom w:val="nil"/>
              <w:right w:val="nil"/>
            </w:tcBorders>
            <w:shd w:val="clear" w:color="auto" w:fill="auto"/>
            <w:vAlign w:val="bottom"/>
          </w:tcPr>
          <w:p w:rsidR="0065713F" w:rsidRDefault="0065713F">
            <w:pPr>
              <w:widowControl/>
              <w:jc w:val="center"/>
              <w:rPr>
                <w:rFonts w:ascii="Arial" w:hAnsi="Arial" w:cs="Arial"/>
                <w:color w:val="000000"/>
                <w:kern w:val="0"/>
                <w:sz w:val="36"/>
                <w:szCs w:val="36"/>
              </w:rPr>
            </w:pPr>
          </w:p>
        </w:tc>
        <w:tc>
          <w:tcPr>
            <w:tcW w:w="2063" w:type="dxa"/>
            <w:gridSpan w:val="4"/>
            <w:tcBorders>
              <w:top w:val="nil"/>
              <w:left w:val="nil"/>
              <w:bottom w:val="nil"/>
              <w:right w:val="nil"/>
            </w:tcBorders>
            <w:shd w:val="clear" w:color="auto" w:fill="auto"/>
            <w:vAlign w:val="bottom"/>
          </w:tcPr>
          <w:p w:rsidR="0065713F" w:rsidRDefault="0065713F">
            <w:pPr>
              <w:widowControl/>
              <w:jc w:val="center"/>
              <w:rPr>
                <w:rFonts w:ascii="Arial" w:hAnsi="Arial" w:cs="Arial"/>
                <w:color w:val="000000"/>
                <w:kern w:val="0"/>
                <w:sz w:val="36"/>
                <w:szCs w:val="36"/>
              </w:rPr>
            </w:pPr>
          </w:p>
        </w:tc>
        <w:tc>
          <w:tcPr>
            <w:tcW w:w="1430" w:type="dxa"/>
            <w:gridSpan w:val="2"/>
            <w:tcBorders>
              <w:top w:val="nil"/>
              <w:left w:val="nil"/>
              <w:bottom w:val="nil"/>
              <w:right w:val="nil"/>
            </w:tcBorders>
            <w:shd w:val="clear" w:color="auto" w:fill="auto"/>
            <w:vAlign w:val="bottom"/>
          </w:tcPr>
          <w:p w:rsidR="0065713F" w:rsidRDefault="0065713F">
            <w:pPr>
              <w:widowControl/>
              <w:jc w:val="center"/>
              <w:rPr>
                <w:rFonts w:ascii="Arial" w:hAnsi="Arial" w:cs="Arial"/>
                <w:color w:val="000000"/>
                <w:kern w:val="0"/>
                <w:sz w:val="36"/>
                <w:szCs w:val="36"/>
              </w:rPr>
            </w:pPr>
          </w:p>
        </w:tc>
        <w:tc>
          <w:tcPr>
            <w:tcW w:w="2180" w:type="dxa"/>
            <w:gridSpan w:val="5"/>
            <w:tcBorders>
              <w:top w:val="nil"/>
              <w:left w:val="nil"/>
              <w:bottom w:val="nil"/>
              <w:right w:val="nil"/>
            </w:tcBorders>
            <w:shd w:val="clear" w:color="auto" w:fill="auto"/>
            <w:vAlign w:val="bottom"/>
          </w:tcPr>
          <w:p w:rsidR="0065713F" w:rsidRDefault="0065713F">
            <w:pPr>
              <w:widowControl/>
              <w:jc w:val="center"/>
              <w:rPr>
                <w:rFonts w:ascii="Arial" w:hAnsi="Arial" w:cs="Arial"/>
                <w:color w:val="000000"/>
                <w:kern w:val="0"/>
                <w:sz w:val="36"/>
                <w:szCs w:val="36"/>
              </w:rPr>
            </w:pPr>
          </w:p>
        </w:tc>
        <w:tc>
          <w:tcPr>
            <w:tcW w:w="2000" w:type="dxa"/>
            <w:gridSpan w:val="5"/>
            <w:tcBorders>
              <w:top w:val="nil"/>
              <w:left w:val="nil"/>
              <w:bottom w:val="nil"/>
              <w:right w:val="nil"/>
            </w:tcBorders>
            <w:shd w:val="clear" w:color="auto" w:fill="auto"/>
            <w:vAlign w:val="bottom"/>
          </w:tcPr>
          <w:p w:rsidR="0065713F" w:rsidRDefault="0065713F">
            <w:pPr>
              <w:widowControl/>
              <w:jc w:val="center"/>
              <w:rPr>
                <w:rFonts w:ascii="Arial" w:hAnsi="Arial" w:cs="Arial"/>
                <w:color w:val="000000"/>
                <w:kern w:val="0"/>
                <w:sz w:val="36"/>
                <w:szCs w:val="36"/>
              </w:rPr>
            </w:pPr>
          </w:p>
        </w:tc>
        <w:tc>
          <w:tcPr>
            <w:tcW w:w="2344" w:type="dxa"/>
            <w:gridSpan w:val="2"/>
            <w:tcBorders>
              <w:top w:val="nil"/>
              <w:left w:val="nil"/>
              <w:bottom w:val="nil"/>
              <w:right w:val="nil"/>
            </w:tcBorders>
            <w:shd w:val="clear" w:color="auto" w:fill="auto"/>
            <w:vAlign w:val="bottom"/>
          </w:tcPr>
          <w:p w:rsidR="0065713F" w:rsidRDefault="005D1B09">
            <w:pPr>
              <w:widowControl/>
              <w:jc w:val="right"/>
              <w:rPr>
                <w:rFonts w:ascii="宋体" w:hAnsi="宋体" w:cs="Arial"/>
                <w:color w:val="000000"/>
                <w:kern w:val="0"/>
                <w:sz w:val="24"/>
              </w:rPr>
            </w:pPr>
            <w:r>
              <w:rPr>
                <w:rFonts w:ascii="宋体" w:hAnsi="宋体" w:cs="Arial" w:hint="eastAsia"/>
                <w:color w:val="000000"/>
                <w:kern w:val="0"/>
                <w:sz w:val="24"/>
              </w:rPr>
              <w:t xml:space="preserve">        公开08表</w:t>
            </w:r>
          </w:p>
        </w:tc>
      </w:tr>
      <w:tr w:rsidR="00BE3453" w:rsidTr="00B65688">
        <w:trPr>
          <w:gridAfter w:val="1"/>
          <w:wAfter w:w="770" w:type="dxa"/>
          <w:trHeight w:val="300"/>
          <w:jc w:val="center"/>
        </w:trPr>
        <w:tc>
          <w:tcPr>
            <w:tcW w:w="7905" w:type="dxa"/>
            <w:gridSpan w:val="17"/>
            <w:tcBorders>
              <w:top w:val="nil"/>
              <w:left w:val="nil"/>
              <w:bottom w:val="nil"/>
              <w:right w:val="nil"/>
            </w:tcBorders>
            <w:shd w:val="clear" w:color="auto" w:fill="auto"/>
            <w:vAlign w:val="bottom"/>
          </w:tcPr>
          <w:p w:rsidR="00BE3453" w:rsidRDefault="00BE3453">
            <w:pPr>
              <w:widowControl/>
              <w:jc w:val="left"/>
              <w:rPr>
                <w:rFonts w:ascii="Arial" w:hAnsi="Arial" w:cs="Arial"/>
                <w:color w:val="000000"/>
                <w:kern w:val="0"/>
                <w:sz w:val="20"/>
                <w:szCs w:val="20"/>
              </w:rPr>
            </w:pPr>
            <w:r>
              <w:rPr>
                <w:rFonts w:ascii="宋体" w:hAnsi="宋体" w:cs="Arial" w:hint="eastAsia"/>
                <w:color w:val="000000"/>
                <w:kern w:val="0"/>
                <w:sz w:val="24"/>
              </w:rPr>
              <w:t>公开部门：青铜峡市</w:t>
            </w:r>
            <w:r w:rsidRPr="006B1B59">
              <w:rPr>
                <w:rFonts w:asciiTheme="minorEastAsia" w:hAnsiTheme="minorEastAsia" w:hint="eastAsia"/>
                <w:sz w:val="24"/>
              </w:rPr>
              <w:t>青铜峡镇中心卫生院</w:t>
            </w:r>
          </w:p>
        </w:tc>
        <w:tc>
          <w:tcPr>
            <w:tcW w:w="2180" w:type="dxa"/>
            <w:gridSpan w:val="5"/>
            <w:tcBorders>
              <w:top w:val="nil"/>
              <w:left w:val="nil"/>
              <w:bottom w:val="nil"/>
              <w:right w:val="nil"/>
            </w:tcBorders>
            <w:shd w:val="clear" w:color="auto" w:fill="auto"/>
            <w:vAlign w:val="bottom"/>
          </w:tcPr>
          <w:p w:rsidR="00BE3453" w:rsidRDefault="00BE3453">
            <w:pPr>
              <w:widowControl/>
              <w:jc w:val="left"/>
              <w:rPr>
                <w:rFonts w:ascii="Arial" w:hAnsi="Arial" w:cs="Arial"/>
                <w:color w:val="000000"/>
                <w:kern w:val="0"/>
                <w:sz w:val="20"/>
                <w:szCs w:val="20"/>
              </w:rPr>
            </w:pPr>
          </w:p>
        </w:tc>
        <w:tc>
          <w:tcPr>
            <w:tcW w:w="2000" w:type="dxa"/>
            <w:gridSpan w:val="5"/>
            <w:tcBorders>
              <w:top w:val="nil"/>
              <w:left w:val="nil"/>
              <w:bottom w:val="nil"/>
              <w:right w:val="nil"/>
            </w:tcBorders>
            <w:shd w:val="clear" w:color="auto" w:fill="auto"/>
            <w:vAlign w:val="bottom"/>
          </w:tcPr>
          <w:p w:rsidR="00BE3453" w:rsidRDefault="00BE3453">
            <w:pPr>
              <w:widowControl/>
              <w:jc w:val="left"/>
              <w:rPr>
                <w:rFonts w:ascii="Arial" w:hAnsi="Arial" w:cs="Arial"/>
                <w:color w:val="000000"/>
                <w:kern w:val="0"/>
                <w:sz w:val="20"/>
                <w:szCs w:val="20"/>
              </w:rPr>
            </w:pPr>
          </w:p>
        </w:tc>
        <w:tc>
          <w:tcPr>
            <w:tcW w:w="2344" w:type="dxa"/>
            <w:gridSpan w:val="2"/>
            <w:tcBorders>
              <w:top w:val="nil"/>
              <w:left w:val="nil"/>
              <w:bottom w:val="nil"/>
              <w:right w:val="nil"/>
            </w:tcBorders>
            <w:shd w:val="clear" w:color="auto" w:fill="auto"/>
            <w:vAlign w:val="bottom"/>
          </w:tcPr>
          <w:p w:rsidR="00BE3453" w:rsidRDefault="00BE3453">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65713F">
        <w:trPr>
          <w:gridAfter w:val="1"/>
          <w:wAfter w:w="770" w:type="dxa"/>
          <w:trHeight w:val="308"/>
          <w:jc w:val="center"/>
        </w:trPr>
        <w:tc>
          <w:tcPr>
            <w:tcW w:w="289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65713F" w:rsidRDefault="005D1B09">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152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5713F" w:rsidRDefault="005D1B09">
            <w:pPr>
              <w:widowControl/>
              <w:jc w:val="center"/>
              <w:rPr>
                <w:rFonts w:ascii="宋体" w:hAnsi="宋体" w:cs="Arial"/>
                <w:color w:val="000000"/>
                <w:kern w:val="0"/>
                <w:sz w:val="22"/>
                <w:szCs w:val="22"/>
              </w:rPr>
            </w:pPr>
            <w:r>
              <w:rPr>
                <w:rFonts w:ascii="宋体" w:hAnsi="宋体" w:cs="Arial" w:hint="eastAsia"/>
                <w:color w:val="000000"/>
                <w:kern w:val="0"/>
                <w:sz w:val="22"/>
                <w:szCs w:val="22"/>
              </w:rPr>
              <w:t>年初结转和结余</w:t>
            </w:r>
          </w:p>
        </w:tc>
        <w:tc>
          <w:tcPr>
            <w:tcW w:w="2063" w:type="dxa"/>
            <w:gridSpan w:val="4"/>
            <w:vMerge w:val="restart"/>
            <w:tcBorders>
              <w:top w:val="single" w:sz="4" w:space="0" w:color="auto"/>
              <w:left w:val="single" w:sz="4" w:space="0" w:color="auto"/>
              <w:bottom w:val="single" w:sz="4" w:space="0" w:color="000000"/>
              <w:right w:val="nil"/>
            </w:tcBorders>
            <w:shd w:val="clear" w:color="auto" w:fill="auto"/>
            <w:vAlign w:val="center"/>
          </w:tcPr>
          <w:p w:rsidR="0065713F" w:rsidRDefault="005D1B09">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本年收入</w:t>
            </w:r>
          </w:p>
        </w:tc>
        <w:tc>
          <w:tcPr>
            <w:tcW w:w="561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65713F" w:rsidRDefault="005D1B09">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本年支出</w:t>
            </w:r>
          </w:p>
        </w:tc>
        <w:tc>
          <w:tcPr>
            <w:tcW w:w="23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5713F" w:rsidRDefault="005D1B09">
            <w:pPr>
              <w:widowControl/>
              <w:jc w:val="center"/>
              <w:rPr>
                <w:rFonts w:ascii="宋体" w:hAnsi="宋体" w:cs="Arial"/>
                <w:color w:val="000000"/>
                <w:kern w:val="0"/>
                <w:sz w:val="22"/>
                <w:szCs w:val="22"/>
              </w:rPr>
            </w:pPr>
            <w:r>
              <w:rPr>
                <w:rFonts w:ascii="宋体" w:hAnsi="宋体" w:cs="Arial" w:hint="eastAsia"/>
                <w:color w:val="000000"/>
                <w:kern w:val="0"/>
                <w:sz w:val="22"/>
                <w:szCs w:val="22"/>
              </w:rPr>
              <w:t>年末结转和结余</w:t>
            </w:r>
          </w:p>
        </w:tc>
      </w:tr>
      <w:tr w:rsidR="0065713F">
        <w:trPr>
          <w:gridAfter w:val="1"/>
          <w:wAfter w:w="770" w:type="dxa"/>
          <w:trHeight w:val="312"/>
          <w:jc w:val="center"/>
        </w:trPr>
        <w:tc>
          <w:tcPr>
            <w:tcW w:w="135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5713F" w:rsidRDefault="005D1B09">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1536" w:type="dxa"/>
            <w:gridSpan w:val="4"/>
            <w:vMerge w:val="restart"/>
            <w:tcBorders>
              <w:top w:val="nil"/>
              <w:left w:val="single" w:sz="4" w:space="0" w:color="auto"/>
              <w:bottom w:val="single" w:sz="4" w:space="0" w:color="auto"/>
              <w:right w:val="single" w:sz="4" w:space="0" w:color="auto"/>
            </w:tcBorders>
            <w:shd w:val="clear" w:color="auto" w:fill="auto"/>
            <w:vAlign w:val="center"/>
          </w:tcPr>
          <w:p w:rsidR="0065713F" w:rsidRDefault="005D1B09">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52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5713F" w:rsidRDefault="0065713F">
            <w:pPr>
              <w:widowControl/>
              <w:jc w:val="left"/>
              <w:rPr>
                <w:rFonts w:ascii="宋体" w:hAnsi="宋体" w:cs="Arial"/>
                <w:color w:val="000000"/>
                <w:kern w:val="0"/>
                <w:sz w:val="22"/>
                <w:szCs w:val="22"/>
              </w:rPr>
            </w:pPr>
          </w:p>
        </w:tc>
        <w:tc>
          <w:tcPr>
            <w:tcW w:w="2063" w:type="dxa"/>
            <w:gridSpan w:val="4"/>
            <w:vMerge/>
            <w:tcBorders>
              <w:top w:val="single" w:sz="4" w:space="0" w:color="auto"/>
              <w:left w:val="single" w:sz="4" w:space="0" w:color="auto"/>
              <w:bottom w:val="single" w:sz="4" w:space="0" w:color="000000"/>
              <w:right w:val="nil"/>
            </w:tcBorders>
            <w:shd w:val="clear" w:color="auto" w:fill="auto"/>
            <w:vAlign w:val="center"/>
          </w:tcPr>
          <w:p w:rsidR="0065713F" w:rsidRDefault="0065713F">
            <w:pPr>
              <w:widowControl/>
              <w:jc w:val="left"/>
              <w:rPr>
                <w:rFonts w:ascii="宋体" w:hAnsi="宋体" w:cs="Arial"/>
                <w:color w:val="000000"/>
                <w:kern w:val="0"/>
                <w:sz w:val="22"/>
                <w:szCs w:val="22"/>
              </w:rPr>
            </w:pPr>
          </w:p>
        </w:tc>
        <w:tc>
          <w:tcPr>
            <w:tcW w:w="143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65713F" w:rsidRDefault="005D1B09">
            <w:pPr>
              <w:widowControl/>
              <w:jc w:val="center"/>
              <w:rPr>
                <w:rFonts w:ascii="宋体" w:hAnsi="宋体" w:cs="Arial"/>
                <w:color w:val="000000"/>
                <w:kern w:val="0"/>
                <w:sz w:val="22"/>
                <w:szCs w:val="22"/>
              </w:rPr>
            </w:pPr>
            <w:r>
              <w:rPr>
                <w:rFonts w:ascii="宋体" w:hAnsi="宋体" w:cs="Arial" w:hint="eastAsia"/>
                <w:color w:val="000000"/>
                <w:kern w:val="0"/>
                <w:sz w:val="22"/>
                <w:szCs w:val="22"/>
              </w:rPr>
              <w:t>小计</w:t>
            </w:r>
          </w:p>
        </w:tc>
        <w:tc>
          <w:tcPr>
            <w:tcW w:w="2180" w:type="dxa"/>
            <w:gridSpan w:val="5"/>
            <w:vMerge w:val="restart"/>
            <w:tcBorders>
              <w:top w:val="nil"/>
              <w:left w:val="single" w:sz="4" w:space="0" w:color="auto"/>
              <w:bottom w:val="single" w:sz="4" w:space="0" w:color="auto"/>
              <w:right w:val="single" w:sz="4" w:space="0" w:color="auto"/>
            </w:tcBorders>
            <w:shd w:val="clear" w:color="auto" w:fill="auto"/>
            <w:vAlign w:val="center"/>
          </w:tcPr>
          <w:p w:rsidR="0065713F" w:rsidRDefault="005D1B09">
            <w:pPr>
              <w:widowControl/>
              <w:jc w:val="center"/>
              <w:rPr>
                <w:rFonts w:ascii="宋体" w:hAnsi="宋体" w:cs="Arial"/>
                <w:color w:val="000000"/>
                <w:kern w:val="0"/>
                <w:sz w:val="22"/>
                <w:szCs w:val="22"/>
              </w:rPr>
            </w:pPr>
            <w:r>
              <w:rPr>
                <w:rFonts w:ascii="宋体" w:hAnsi="宋体" w:cs="Arial" w:hint="eastAsia"/>
                <w:color w:val="000000"/>
                <w:kern w:val="0"/>
                <w:sz w:val="22"/>
                <w:szCs w:val="22"/>
              </w:rPr>
              <w:t>基本支出</w:t>
            </w:r>
          </w:p>
        </w:tc>
        <w:tc>
          <w:tcPr>
            <w:tcW w:w="2000" w:type="dxa"/>
            <w:gridSpan w:val="5"/>
            <w:vMerge w:val="restart"/>
            <w:tcBorders>
              <w:top w:val="nil"/>
              <w:left w:val="single" w:sz="4" w:space="0" w:color="auto"/>
              <w:bottom w:val="single" w:sz="4" w:space="0" w:color="auto"/>
              <w:right w:val="single" w:sz="4" w:space="0" w:color="auto"/>
            </w:tcBorders>
            <w:shd w:val="clear" w:color="auto" w:fill="auto"/>
            <w:vAlign w:val="center"/>
          </w:tcPr>
          <w:p w:rsidR="0065713F" w:rsidRDefault="005D1B09">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项目支出</w:t>
            </w:r>
          </w:p>
        </w:tc>
        <w:tc>
          <w:tcPr>
            <w:tcW w:w="2344" w:type="dxa"/>
            <w:gridSpan w:val="2"/>
            <w:tcBorders>
              <w:top w:val="single" w:sz="4" w:space="0" w:color="auto"/>
              <w:left w:val="single" w:sz="4" w:space="0" w:color="auto"/>
              <w:bottom w:val="single" w:sz="4" w:space="0" w:color="auto"/>
              <w:right w:val="single" w:sz="4" w:space="0" w:color="auto"/>
            </w:tcBorders>
            <w:vAlign w:val="center"/>
          </w:tcPr>
          <w:p w:rsidR="0065713F" w:rsidRDefault="0065713F">
            <w:pPr>
              <w:widowControl/>
              <w:jc w:val="left"/>
              <w:rPr>
                <w:rFonts w:ascii="宋体" w:hAnsi="宋体" w:cs="Arial"/>
                <w:color w:val="000000"/>
                <w:kern w:val="0"/>
                <w:sz w:val="22"/>
                <w:szCs w:val="22"/>
              </w:rPr>
            </w:pPr>
          </w:p>
        </w:tc>
      </w:tr>
      <w:tr w:rsidR="0065713F">
        <w:trPr>
          <w:gridAfter w:val="1"/>
          <w:wAfter w:w="770" w:type="dxa"/>
          <w:trHeight w:val="312"/>
          <w:jc w:val="center"/>
        </w:trPr>
        <w:tc>
          <w:tcPr>
            <w:tcW w:w="1355" w:type="dxa"/>
            <w:gridSpan w:val="5"/>
            <w:vMerge/>
            <w:tcBorders>
              <w:top w:val="single" w:sz="4" w:space="0" w:color="auto"/>
              <w:left w:val="single" w:sz="4" w:space="0" w:color="auto"/>
              <w:bottom w:val="single" w:sz="4" w:space="0" w:color="auto"/>
              <w:right w:val="single" w:sz="4" w:space="0" w:color="auto"/>
            </w:tcBorders>
            <w:vAlign w:val="center"/>
          </w:tcPr>
          <w:p w:rsidR="0065713F" w:rsidRDefault="0065713F">
            <w:pPr>
              <w:widowControl/>
              <w:jc w:val="left"/>
              <w:rPr>
                <w:rFonts w:ascii="宋体" w:hAnsi="宋体" w:cs="Arial"/>
                <w:color w:val="000000"/>
                <w:kern w:val="0"/>
                <w:sz w:val="22"/>
                <w:szCs w:val="22"/>
              </w:rPr>
            </w:pPr>
          </w:p>
        </w:tc>
        <w:tc>
          <w:tcPr>
            <w:tcW w:w="1536" w:type="dxa"/>
            <w:gridSpan w:val="4"/>
            <w:vMerge/>
            <w:tcBorders>
              <w:top w:val="nil"/>
              <w:left w:val="single" w:sz="4" w:space="0" w:color="auto"/>
              <w:bottom w:val="single" w:sz="4" w:space="0" w:color="auto"/>
              <w:right w:val="single" w:sz="4" w:space="0" w:color="auto"/>
            </w:tcBorders>
            <w:vAlign w:val="center"/>
          </w:tcPr>
          <w:p w:rsidR="0065713F" w:rsidRDefault="0065713F">
            <w:pPr>
              <w:widowControl/>
              <w:jc w:val="left"/>
              <w:rPr>
                <w:rFonts w:ascii="宋体" w:hAnsi="宋体" w:cs="Arial"/>
                <w:color w:val="000000"/>
                <w:kern w:val="0"/>
                <w:sz w:val="22"/>
                <w:szCs w:val="22"/>
              </w:rPr>
            </w:pPr>
          </w:p>
        </w:tc>
        <w:tc>
          <w:tcPr>
            <w:tcW w:w="1521" w:type="dxa"/>
            <w:gridSpan w:val="2"/>
            <w:vMerge/>
            <w:tcBorders>
              <w:top w:val="single" w:sz="4" w:space="0" w:color="auto"/>
              <w:left w:val="single" w:sz="4" w:space="0" w:color="auto"/>
              <w:bottom w:val="single" w:sz="4" w:space="0" w:color="auto"/>
              <w:right w:val="single" w:sz="4" w:space="0" w:color="auto"/>
            </w:tcBorders>
            <w:vAlign w:val="center"/>
          </w:tcPr>
          <w:p w:rsidR="0065713F" w:rsidRDefault="0065713F">
            <w:pPr>
              <w:widowControl/>
              <w:jc w:val="left"/>
              <w:rPr>
                <w:rFonts w:ascii="宋体" w:hAnsi="宋体" w:cs="Arial"/>
                <w:color w:val="000000"/>
                <w:kern w:val="0"/>
                <w:sz w:val="22"/>
                <w:szCs w:val="22"/>
              </w:rPr>
            </w:pPr>
          </w:p>
        </w:tc>
        <w:tc>
          <w:tcPr>
            <w:tcW w:w="2063" w:type="dxa"/>
            <w:gridSpan w:val="4"/>
            <w:vMerge/>
            <w:tcBorders>
              <w:top w:val="single" w:sz="4" w:space="0" w:color="auto"/>
              <w:left w:val="single" w:sz="4" w:space="0" w:color="auto"/>
              <w:bottom w:val="single" w:sz="4" w:space="0" w:color="000000"/>
              <w:right w:val="nil"/>
            </w:tcBorders>
            <w:vAlign w:val="center"/>
          </w:tcPr>
          <w:p w:rsidR="0065713F" w:rsidRDefault="0065713F">
            <w:pPr>
              <w:widowControl/>
              <w:jc w:val="left"/>
              <w:rPr>
                <w:rFonts w:ascii="宋体" w:hAnsi="宋体" w:cs="Arial"/>
                <w:color w:val="000000"/>
                <w:kern w:val="0"/>
                <w:sz w:val="22"/>
                <w:szCs w:val="22"/>
              </w:rPr>
            </w:pPr>
          </w:p>
        </w:tc>
        <w:tc>
          <w:tcPr>
            <w:tcW w:w="1430" w:type="dxa"/>
            <w:gridSpan w:val="2"/>
            <w:vMerge/>
            <w:tcBorders>
              <w:top w:val="nil"/>
              <w:left w:val="single" w:sz="4" w:space="0" w:color="auto"/>
              <w:bottom w:val="single" w:sz="4" w:space="0" w:color="auto"/>
              <w:right w:val="single" w:sz="4" w:space="0" w:color="auto"/>
            </w:tcBorders>
            <w:vAlign w:val="center"/>
          </w:tcPr>
          <w:p w:rsidR="0065713F" w:rsidRDefault="0065713F">
            <w:pPr>
              <w:widowControl/>
              <w:jc w:val="left"/>
              <w:rPr>
                <w:rFonts w:ascii="宋体" w:hAnsi="宋体" w:cs="Arial"/>
                <w:color w:val="000000"/>
                <w:kern w:val="0"/>
                <w:sz w:val="22"/>
                <w:szCs w:val="22"/>
              </w:rPr>
            </w:pPr>
          </w:p>
        </w:tc>
        <w:tc>
          <w:tcPr>
            <w:tcW w:w="2180" w:type="dxa"/>
            <w:gridSpan w:val="5"/>
            <w:vMerge/>
            <w:tcBorders>
              <w:top w:val="nil"/>
              <w:left w:val="single" w:sz="4" w:space="0" w:color="auto"/>
              <w:bottom w:val="single" w:sz="4" w:space="0" w:color="auto"/>
              <w:right w:val="single" w:sz="4" w:space="0" w:color="auto"/>
            </w:tcBorders>
            <w:vAlign w:val="center"/>
          </w:tcPr>
          <w:p w:rsidR="0065713F" w:rsidRDefault="0065713F">
            <w:pPr>
              <w:widowControl/>
              <w:jc w:val="left"/>
              <w:rPr>
                <w:rFonts w:ascii="宋体" w:hAnsi="宋体" w:cs="Arial"/>
                <w:color w:val="000000"/>
                <w:kern w:val="0"/>
                <w:sz w:val="22"/>
                <w:szCs w:val="22"/>
              </w:rPr>
            </w:pPr>
          </w:p>
        </w:tc>
        <w:tc>
          <w:tcPr>
            <w:tcW w:w="2000" w:type="dxa"/>
            <w:gridSpan w:val="5"/>
            <w:vMerge/>
            <w:tcBorders>
              <w:top w:val="nil"/>
              <w:left w:val="single" w:sz="4" w:space="0" w:color="auto"/>
              <w:bottom w:val="single" w:sz="4" w:space="0" w:color="auto"/>
              <w:right w:val="single" w:sz="4" w:space="0" w:color="auto"/>
            </w:tcBorders>
            <w:vAlign w:val="center"/>
          </w:tcPr>
          <w:p w:rsidR="0065713F" w:rsidRDefault="0065713F">
            <w:pPr>
              <w:widowControl/>
              <w:jc w:val="left"/>
              <w:rPr>
                <w:rFonts w:ascii="宋体" w:hAnsi="宋体" w:cs="Arial"/>
                <w:color w:val="000000"/>
                <w:kern w:val="0"/>
                <w:sz w:val="22"/>
                <w:szCs w:val="22"/>
              </w:rPr>
            </w:pPr>
          </w:p>
        </w:tc>
        <w:tc>
          <w:tcPr>
            <w:tcW w:w="2344" w:type="dxa"/>
            <w:gridSpan w:val="2"/>
            <w:tcBorders>
              <w:top w:val="single" w:sz="4" w:space="0" w:color="auto"/>
              <w:left w:val="single" w:sz="4" w:space="0" w:color="auto"/>
              <w:bottom w:val="single" w:sz="4" w:space="0" w:color="auto"/>
              <w:right w:val="single" w:sz="4" w:space="0" w:color="auto"/>
            </w:tcBorders>
            <w:vAlign w:val="center"/>
          </w:tcPr>
          <w:p w:rsidR="0065713F" w:rsidRDefault="0065713F">
            <w:pPr>
              <w:widowControl/>
              <w:jc w:val="left"/>
              <w:rPr>
                <w:rFonts w:ascii="宋体" w:hAnsi="宋体" w:cs="Arial"/>
                <w:color w:val="000000"/>
                <w:kern w:val="0"/>
                <w:sz w:val="22"/>
                <w:szCs w:val="22"/>
              </w:rPr>
            </w:pPr>
          </w:p>
        </w:tc>
      </w:tr>
      <w:tr w:rsidR="0065713F">
        <w:trPr>
          <w:gridAfter w:val="1"/>
          <w:wAfter w:w="770" w:type="dxa"/>
          <w:trHeight w:val="312"/>
          <w:jc w:val="center"/>
        </w:trPr>
        <w:tc>
          <w:tcPr>
            <w:tcW w:w="1355" w:type="dxa"/>
            <w:gridSpan w:val="5"/>
            <w:vMerge/>
            <w:tcBorders>
              <w:top w:val="single" w:sz="4" w:space="0" w:color="auto"/>
              <w:left w:val="single" w:sz="4" w:space="0" w:color="auto"/>
              <w:bottom w:val="single" w:sz="4" w:space="0" w:color="auto"/>
              <w:right w:val="single" w:sz="4" w:space="0" w:color="auto"/>
            </w:tcBorders>
            <w:vAlign w:val="center"/>
          </w:tcPr>
          <w:p w:rsidR="0065713F" w:rsidRDefault="0065713F">
            <w:pPr>
              <w:widowControl/>
              <w:jc w:val="left"/>
              <w:rPr>
                <w:rFonts w:ascii="宋体" w:hAnsi="宋体" w:cs="Arial"/>
                <w:color w:val="000000"/>
                <w:kern w:val="0"/>
                <w:sz w:val="22"/>
                <w:szCs w:val="22"/>
              </w:rPr>
            </w:pPr>
          </w:p>
        </w:tc>
        <w:tc>
          <w:tcPr>
            <w:tcW w:w="1536" w:type="dxa"/>
            <w:gridSpan w:val="4"/>
            <w:vMerge/>
            <w:tcBorders>
              <w:top w:val="nil"/>
              <w:left w:val="single" w:sz="4" w:space="0" w:color="auto"/>
              <w:bottom w:val="single" w:sz="4" w:space="0" w:color="auto"/>
              <w:right w:val="single" w:sz="4" w:space="0" w:color="auto"/>
            </w:tcBorders>
            <w:vAlign w:val="center"/>
          </w:tcPr>
          <w:p w:rsidR="0065713F" w:rsidRDefault="0065713F">
            <w:pPr>
              <w:widowControl/>
              <w:jc w:val="left"/>
              <w:rPr>
                <w:rFonts w:ascii="宋体" w:hAnsi="宋体" w:cs="Arial"/>
                <w:color w:val="000000"/>
                <w:kern w:val="0"/>
                <w:sz w:val="22"/>
                <w:szCs w:val="22"/>
              </w:rPr>
            </w:pPr>
          </w:p>
        </w:tc>
        <w:tc>
          <w:tcPr>
            <w:tcW w:w="1521" w:type="dxa"/>
            <w:gridSpan w:val="2"/>
            <w:vMerge/>
            <w:tcBorders>
              <w:top w:val="single" w:sz="4" w:space="0" w:color="auto"/>
              <w:left w:val="single" w:sz="4" w:space="0" w:color="auto"/>
              <w:bottom w:val="single" w:sz="4" w:space="0" w:color="auto"/>
              <w:right w:val="single" w:sz="4" w:space="0" w:color="auto"/>
            </w:tcBorders>
            <w:vAlign w:val="center"/>
          </w:tcPr>
          <w:p w:rsidR="0065713F" w:rsidRDefault="0065713F">
            <w:pPr>
              <w:widowControl/>
              <w:jc w:val="left"/>
              <w:rPr>
                <w:rFonts w:ascii="宋体" w:hAnsi="宋体" w:cs="Arial"/>
                <w:color w:val="000000"/>
                <w:kern w:val="0"/>
                <w:sz w:val="22"/>
                <w:szCs w:val="22"/>
              </w:rPr>
            </w:pPr>
          </w:p>
        </w:tc>
        <w:tc>
          <w:tcPr>
            <w:tcW w:w="2063" w:type="dxa"/>
            <w:gridSpan w:val="4"/>
            <w:vMerge/>
            <w:tcBorders>
              <w:top w:val="single" w:sz="4" w:space="0" w:color="auto"/>
              <w:left w:val="single" w:sz="4" w:space="0" w:color="auto"/>
              <w:bottom w:val="single" w:sz="4" w:space="0" w:color="000000"/>
              <w:right w:val="nil"/>
            </w:tcBorders>
            <w:vAlign w:val="center"/>
          </w:tcPr>
          <w:p w:rsidR="0065713F" w:rsidRDefault="0065713F">
            <w:pPr>
              <w:widowControl/>
              <w:jc w:val="left"/>
              <w:rPr>
                <w:rFonts w:ascii="宋体" w:hAnsi="宋体" w:cs="Arial"/>
                <w:color w:val="000000"/>
                <w:kern w:val="0"/>
                <w:sz w:val="22"/>
                <w:szCs w:val="22"/>
              </w:rPr>
            </w:pPr>
          </w:p>
        </w:tc>
        <w:tc>
          <w:tcPr>
            <w:tcW w:w="1430" w:type="dxa"/>
            <w:gridSpan w:val="2"/>
            <w:vMerge/>
            <w:tcBorders>
              <w:top w:val="nil"/>
              <w:left w:val="single" w:sz="4" w:space="0" w:color="auto"/>
              <w:bottom w:val="single" w:sz="4" w:space="0" w:color="auto"/>
              <w:right w:val="single" w:sz="4" w:space="0" w:color="auto"/>
            </w:tcBorders>
            <w:vAlign w:val="center"/>
          </w:tcPr>
          <w:p w:rsidR="0065713F" w:rsidRDefault="0065713F">
            <w:pPr>
              <w:widowControl/>
              <w:jc w:val="left"/>
              <w:rPr>
                <w:rFonts w:ascii="宋体" w:hAnsi="宋体" w:cs="Arial"/>
                <w:color w:val="000000"/>
                <w:kern w:val="0"/>
                <w:sz w:val="22"/>
                <w:szCs w:val="22"/>
              </w:rPr>
            </w:pPr>
          </w:p>
        </w:tc>
        <w:tc>
          <w:tcPr>
            <w:tcW w:w="2180" w:type="dxa"/>
            <w:gridSpan w:val="5"/>
            <w:vMerge/>
            <w:tcBorders>
              <w:top w:val="nil"/>
              <w:left w:val="single" w:sz="4" w:space="0" w:color="auto"/>
              <w:bottom w:val="single" w:sz="4" w:space="0" w:color="auto"/>
              <w:right w:val="single" w:sz="4" w:space="0" w:color="auto"/>
            </w:tcBorders>
            <w:vAlign w:val="center"/>
          </w:tcPr>
          <w:p w:rsidR="0065713F" w:rsidRDefault="0065713F">
            <w:pPr>
              <w:widowControl/>
              <w:jc w:val="left"/>
              <w:rPr>
                <w:rFonts w:ascii="宋体" w:hAnsi="宋体" w:cs="Arial"/>
                <w:color w:val="000000"/>
                <w:kern w:val="0"/>
                <w:sz w:val="22"/>
                <w:szCs w:val="22"/>
              </w:rPr>
            </w:pPr>
          </w:p>
        </w:tc>
        <w:tc>
          <w:tcPr>
            <w:tcW w:w="2000" w:type="dxa"/>
            <w:gridSpan w:val="5"/>
            <w:vMerge/>
            <w:tcBorders>
              <w:top w:val="nil"/>
              <w:left w:val="single" w:sz="4" w:space="0" w:color="auto"/>
              <w:bottom w:val="single" w:sz="4" w:space="0" w:color="auto"/>
              <w:right w:val="single" w:sz="4" w:space="0" w:color="auto"/>
            </w:tcBorders>
            <w:vAlign w:val="center"/>
          </w:tcPr>
          <w:p w:rsidR="0065713F" w:rsidRDefault="0065713F">
            <w:pPr>
              <w:widowControl/>
              <w:jc w:val="left"/>
              <w:rPr>
                <w:rFonts w:ascii="宋体" w:hAnsi="宋体" w:cs="Arial"/>
                <w:color w:val="000000"/>
                <w:kern w:val="0"/>
                <w:sz w:val="22"/>
                <w:szCs w:val="22"/>
              </w:rPr>
            </w:pPr>
          </w:p>
        </w:tc>
        <w:tc>
          <w:tcPr>
            <w:tcW w:w="2344" w:type="dxa"/>
            <w:gridSpan w:val="2"/>
            <w:tcBorders>
              <w:top w:val="single" w:sz="4" w:space="0" w:color="auto"/>
              <w:left w:val="single" w:sz="4" w:space="0" w:color="auto"/>
              <w:bottom w:val="single" w:sz="4" w:space="0" w:color="auto"/>
              <w:right w:val="single" w:sz="4" w:space="0" w:color="auto"/>
            </w:tcBorders>
            <w:vAlign w:val="center"/>
          </w:tcPr>
          <w:p w:rsidR="0065713F" w:rsidRDefault="0065713F">
            <w:pPr>
              <w:widowControl/>
              <w:jc w:val="left"/>
              <w:rPr>
                <w:rFonts w:ascii="宋体" w:hAnsi="宋体" w:cs="Arial"/>
                <w:color w:val="000000"/>
                <w:kern w:val="0"/>
                <w:sz w:val="22"/>
                <w:szCs w:val="22"/>
              </w:rPr>
            </w:pPr>
          </w:p>
        </w:tc>
      </w:tr>
      <w:tr w:rsidR="0065713F">
        <w:trPr>
          <w:gridAfter w:val="1"/>
          <w:wAfter w:w="770" w:type="dxa"/>
          <w:trHeight w:val="308"/>
          <w:jc w:val="center"/>
        </w:trPr>
        <w:tc>
          <w:tcPr>
            <w:tcW w:w="420" w:type="dxa"/>
            <w:vMerge w:val="restart"/>
            <w:tcBorders>
              <w:top w:val="nil"/>
              <w:left w:val="single" w:sz="4" w:space="0" w:color="auto"/>
              <w:bottom w:val="single" w:sz="4" w:space="0" w:color="auto"/>
              <w:right w:val="single" w:sz="4" w:space="0" w:color="auto"/>
            </w:tcBorders>
            <w:shd w:val="clear" w:color="auto" w:fill="auto"/>
            <w:vAlign w:val="center"/>
          </w:tcPr>
          <w:p w:rsidR="0065713F" w:rsidRDefault="005D1B09">
            <w:pPr>
              <w:widowControl/>
              <w:jc w:val="center"/>
              <w:rPr>
                <w:rFonts w:ascii="宋体" w:hAnsi="宋体" w:cs="Arial"/>
                <w:color w:val="000000"/>
                <w:kern w:val="0"/>
                <w:sz w:val="20"/>
                <w:szCs w:val="20"/>
              </w:rPr>
            </w:pPr>
            <w:r>
              <w:rPr>
                <w:rFonts w:ascii="宋体" w:hAnsi="宋体" w:cs="Arial" w:hint="eastAsia"/>
                <w:color w:val="000000"/>
                <w:kern w:val="0"/>
                <w:sz w:val="20"/>
                <w:szCs w:val="20"/>
              </w:rPr>
              <w:t>类</w:t>
            </w:r>
          </w:p>
        </w:tc>
        <w:tc>
          <w:tcPr>
            <w:tcW w:w="42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65713F" w:rsidRDefault="005D1B09">
            <w:pPr>
              <w:widowControl/>
              <w:jc w:val="center"/>
              <w:rPr>
                <w:rFonts w:ascii="宋体" w:hAnsi="宋体" w:cs="Arial"/>
                <w:color w:val="000000"/>
                <w:kern w:val="0"/>
                <w:sz w:val="20"/>
                <w:szCs w:val="20"/>
              </w:rPr>
            </w:pPr>
            <w:r>
              <w:rPr>
                <w:rFonts w:ascii="宋体" w:hAnsi="宋体" w:cs="Arial" w:hint="eastAsia"/>
                <w:color w:val="000000"/>
                <w:kern w:val="0"/>
                <w:sz w:val="20"/>
                <w:szCs w:val="20"/>
              </w:rPr>
              <w:t>款</w:t>
            </w:r>
          </w:p>
        </w:tc>
        <w:tc>
          <w:tcPr>
            <w:tcW w:w="515" w:type="dxa"/>
            <w:gridSpan w:val="2"/>
            <w:vMerge w:val="restart"/>
            <w:tcBorders>
              <w:top w:val="nil"/>
              <w:left w:val="single" w:sz="4" w:space="0" w:color="auto"/>
              <w:bottom w:val="single" w:sz="4" w:space="0" w:color="auto"/>
              <w:right w:val="single" w:sz="4" w:space="0" w:color="auto"/>
            </w:tcBorders>
            <w:shd w:val="clear" w:color="auto" w:fill="auto"/>
            <w:vAlign w:val="center"/>
          </w:tcPr>
          <w:p w:rsidR="0065713F" w:rsidRDefault="005D1B09">
            <w:pPr>
              <w:widowControl/>
              <w:jc w:val="center"/>
              <w:rPr>
                <w:rFonts w:ascii="宋体" w:hAnsi="宋体" w:cs="Arial"/>
                <w:color w:val="000000"/>
                <w:kern w:val="0"/>
                <w:sz w:val="22"/>
                <w:szCs w:val="22"/>
              </w:rPr>
            </w:pPr>
            <w:r>
              <w:rPr>
                <w:rFonts w:ascii="宋体" w:hAnsi="宋体" w:cs="Arial" w:hint="eastAsia"/>
                <w:color w:val="000000"/>
                <w:kern w:val="0"/>
                <w:sz w:val="22"/>
                <w:szCs w:val="22"/>
              </w:rPr>
              <w:t>项</w:t>
            </w:r>
          </w:p>
        </w:tc>
        <w:tc>
          <w:tcPr>
            <w:tcW w:w="1536" w:type="dxa"/>
            <w:gridSpan w:val="4"/>
            <w:tcBorders>
              <w:top w:val="nil"/>
              <w:left w:val="nil"/>
              <w:bottom w:val="single" w:sz="4" w:space="0" w:color="auto"/>
              <w:right w:val="nil"/>
            </w:tcBorders>
            <w:shd w:val="clear" w:color="auto" w:fill="auto"/>
            <w:vAlign w:val="center"/>
          </w:tcPr>
          <w:p w:rsidR="0065713F" w:rsidRDefault="005D1B09">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521" w:type="dxa"/>
            <w:gridSpan w:val="2"/>
            <w:tcBorders>
              <w:top w:val="nil"/>
              <w:left w:val="single" w:sz="4" w:space="0" w:color="auto"/>
              <w:bottom w:val="single" w:sz="4" w:space="0" w:color="auto"/>
              <w:right w:val="single" w:sz="4" w:space="0" w:color="auto"/>
            </w:tcBorders>
            <w:shd w:val="clear" w:color="auto" w:fill="auto"/>
            <w:vAlign w:val="center"/>
          </w:tcPr>
          <w:p w:rsidR="0065713F" w:rsidRDefault="005D1B09">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2063" w:type="dxa"/>
            <w:gridSpan w:val="4"/>
            <w:tcBorders>
              <w:top w:val="nil"/>
              <w:left w:val="nil"/>
              <w:bottom w:val="single" w:sz="4" w:space="0" w:color="auto"/>
              <w:right w:val="single" w:sz="4" w:space="0" w:color="auto"/>
            </w:tcBorders>
            <w:shd w:val="clear" w:color="auto" w:fill="auto"/>
            <w:vAlign w:val="center"/>
          </w:tcPr>
          <w:p w:rsidR="0065713F" w:rsidRDefault="005D1B09">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430" w:type="dxa"/>
            <w:gridSpan w:val="2"/>
            <w:tcBorders>
              <w:top w:val="nil"/>
              <w:left w:val="nil"/>
              <w:bottom w:val="single" w:sz="4" w:space="0" w:color="auto"/>
              <w:right w:val="single" w:sz="4" w:space="0" w:color="auto"/>
            </w:tcBorders>
            <w:shd w:val="clear" w:color="auto" w:fill="auto"/>
            <w:vAlign w:val="center"/>
          </w:tcPr>
          <w:p w:rsidR="0065713F" w:rsidRDefault="005D1B09">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2180" w:type="dxa"/>
            <w:gridSpan w:val="5"/>
            <w:tcBorders>
              <w:top w:val="nil"/>
              <w:left w:val="nil"/>
              <w:bottom w:val="single" w:sz="4" w:space="0" w:color="auto"/>
              <w:right w:val="single" w:sz="4" w:space="0" w:color="auto"/>
            </w:tcBorders>
            <w:shd w:val="clear" w:color="auto" w:fill="auto"/>
            <w:vAlign w:val="center"/>
          </w:tcPr>
          <w:p w:rsidR="0065713F" w:rsidRDefault="005D1B09">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2000" w:type="dxa"/>
            <w:gridSpan w:val="5"/>
            <w:tcBorders>
              <w:top w:val="nil"/>
              <w:left w:val="nil"/>
              <w:bottom w:val="single" w:sz="4" w:space="0" w:color="auto"/>
              <w:right w:val="single" w:sz="4" w:space="0" w:color="auto"/>
            </w:tcBorders>
            <w:shd w:val="clear" w:color="auto" w:fill="auto"/>
            <w:vAlign w:val="center"/>
          </w:tcPr>
          <w:p w:rsidR="0065713F" w:rsidRDefault="005D1B09">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2344" w:type="dxa"/>
            <w:gridSpan w:val="2"/>
            <w:tcBorders>
              <w:top w:val="nil"/>
              <w:left w:val="nil"/>
              <w:bottom w:val="single" w:sz="4" w:space="0" w:color="auto"/>
              <w:right w:val="single" w:sz="4" w:space="0" w:color="auto"/>
            </w:tcBorders>
            <w:shd w:val="clear" w:color="auto" w:fill="auto"/>
            <w:vAlign w:val="center"/>
          </w:tcPr>
          <w:p w:rsidR="0065713F" w:rsidRDefault="005D1B09">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r>
      <w:tr w:rsidR="0065713F">
        <w:trPr>
          <w:gridAfter w:val="1"/>
          <w:wAfter w:w="770" w:type="dxa"/>
          <w:trHeight w:val="308"/>
          <w:jc w:val="center"/>
        </w:trPr>
        <w:tc>
          <w:tcPr>
            <w:tcW w:w="420" w:type="dxa"/>
            <w:vMerge/>
            <w:tcBorders>
              <w:top w:val="nil"/>
              <w:left w:val="single" w:sz="4" w:space="0" w:color="auto"/>
              <w:bottom w:val="single" w:sz="4" w:space="0" w:color="auto"/>
              <w:right w:val="single" w:sz="4" w:space="0" w:color="auto"/>
            </w:tcBorders>
            <w:shd w:val="clear" w:color="auto" w:fill="auto"/>
            <w:vAlign w:val="center"/>
          </w:tcPr>
          <w:p w:rsidR="0065713F" w:rsidRDefault="0065713F">
            <w:pPr>
              <w:widowControl/>
              <w:jc w:val="left"/>
              <w:rPr>
                <w:rFonts w:ascii="宋体" w:hAnsi="宋体" w:cs="Arial"/>
                <w:color w:val="000000"/>
                <w:kern w:val="0"/>
                <w:sz w:val="20"/>
                <w:szCs w:val="20"/>
              </w:rPr>
            </w:pPr>
          </w:p>
        </w:tc>
        <w:tc>
          <w:tcPr>
            <w:tcW w:w="420" w:type="dxa"/>
            <w:gridSpan w:val="2"/>
            <w:vMerge/>
            <w:tcBorders>
              <w:top w:val="nil"/>
              <w:left w:val="single" w:sz="4" w:space="0" w:color="auto"/>
              <w:bottom w:val="single" w:sz="4" w:space="0" w:color="auto"/>
              <w:right w:val="single" w:sz="4" w:space="0" w:color="auto"/>
            </w:tcBorders>
            <w:shd w:val="clear" w:color="auto" w:fill="auto"/>
            <w:vAlign w:val="center"/>
          </w:tcPr>
          <w:p w:rsidR="0065713F" w:rsidRDefault="0065713F">
            <w:pPr>
              <w:widowControl/>
              <w:jc w:val="left"/>
              <w:rPr>
                <w:rFonts w:ascii="宋体" w:hAnsi="宋体" w:cs="Arial"/>
                <w:color w:val="000000"/>
                <w:kern w:val="0"/>
                <w:sz w:val="20"/>
                <w:szCs w:val="20"/>
              </w:rPr>
            </w:pPr>
          </w:p>
        </w:tc>
        <w:tc>
          <w:tcPr>
            <w:tcW w:w="515" w:type="dxa"/>
            <w:gridSpan w:val="2"/>
            <w:vMerge/>
            <w:tcBorders>
              <w:top w:val="nil"/>
              <w:left w:val="single" w:sz="4" w:space="0" w:color="auto"/>
              <w:bottom w:val="single" w:sz="4" w:space="0" w:color="auto"/>
              <w:right w:val="single" w:sz="4" w:space="0" w:color="auto"/>
            </w:tcBorders>
            <w:shd w:val="clear" w:color="auto" w:fill="auto"/>
            <w:vAlign w:val="center"/>
          </w:tcPr>
          <w:p w:rsidR="0065713F" w:rsidRDefault="0065713F">
            <w:pPr>
              <w:widowControl/>
              <w:jc w:val="left"/>
              <w:rPr>
                <w:rFonts w:ascii="宋体" w:hAnsi="宋体" w:cs="Arial"/>
                <w:color w:val="000000"/>
                <w:kern w:val="0"/>
                <w:sz w:val="22"/>
                <w:szCs w:val="22"/>
              </w:rPr>
            </w:pPr>
          </w:p>
        </w:tc>
        <w:tc>
          <w:tcPr>
            <w:tcW w:w="1536" w:type="dxa"/>
            <w:gridSpan w:val="4"/>
            <w:tcBorders>
              <w:top w:val="nil"/>
              <w:left w:val="nil"/>
              <w:bottom w:val="single" w:sz="4" w:space="0" w:color="auto"/>
              <w:right w:val="nil"/>
            </w:tcBorders>
            <w:shd w:val="clear" w:color="auto" w:fill="auto"/>
            <w:vAlign w:val="center"/>
          </w:tcPr>
          <w:p w:rsidR="0065713F" w:rsidRDefault="005D1B09">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521" w:type="dxa"/>
            <w:gridSpan w:val="2"/>
            <w:tcBorders>
              <w:top w:val="nil"/>
              <w:left w:val="single" w:sz="4" w:space="0" w:color="auto"/>
              <w:bottom w:val="single" w:sz="4" w:space="0" w:color="auto"/>
              <w:right w:val="single" w:sz="4" w:space="0" w:color="auto"/>
            </w:tcBorders>
            <w:shd w:val="clear" w:color="auto" w:fill="auto"/>
            <w:vAlign w:val="center"/>
          </w:tcPr>
          <w:p w:rsidR="0065713F" w:rsidRDefault="005D1B09">
            <w:pPr>
              <w:widowControl/>
              <w:jc w:val="center"/>
              <w:rPr>
                <w:rFonts w:ascii="宋体" w:hAnsi="宋体" w:cs="Arial"/>
                <w:color w:val="000000"/>
                <w:kern w:val="0"/>
                <w:sz w:val="22"/>
                <w:szCs w:val="22"/>
              </w:rPr>
            </w:pPr>
            <w:r>
              <w:rPr>
                <w:rFonts w:ascii="宋体" w:hAnsi="宋体" w:cs="Arial" w:hint="eastAsia"/>
                <w:color w:val="000000"/>
                <w:kern w:val="0"/>
                <w:sz w:val="22"/>
                <w:szCs w:val="22"/>
              </w:rPr>
              <w:t xml:space="preserve">　</w:t>
            </w:r>
            <w:r w:rsidR="00606872">
              <w:rPr>
                <w:rFonts w:ascii="宋体" w:hAnsi="宋体" w:cs="Arial" w:hint="eastAsia"/>
                <w:color w:val="000000"/>
                <w:kern w:val="0"/>
                <w:sz w:val="22"/>
                <w:szCs w:val="22"/>
              </w:rPr>
              <w:t>0</w:t>
            </w:r>
          </w:p>
        </w:tc>
        <w:tc>
          <w:tcPr>
            <w:tcW w:w="2063" w:type="dxa"/>
            <w:gridSpan w:val="4"/>
            <w:tcBorders>
              <w:top w:val="nil"/>
              <w:left w:val="nil"/>
              <w:bottom w:val="single" w:sz="4" w:space="0" w:color="auto"/>
              <w:right w:val="single" w:sz="4" w:space="0" w:color="auto"/>
            </w:tcBorders>
            <w:shd w:val="clear" w:color="auto" w:fill="auto"/>
            <w:vAlign w:val="center"/>
          </w:tcPr>
          <w:p w:rsidR="0065713F" w:rsidRDefault="00606872">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sidR="005D1B09">
              <w:rPr>
                <w:rFonts w:ascii="宋体" w:hAnsi="宋体" w:cs="Arial" w:hint="eastAsia"/>
                <w:color w:val="000000"/>
                <w:kern w:val="0"/>
                <w:sz w:val="22"/>
                <w:szCs w:val="22"/>
              </w:rPr>
              <w:t xml:space="preserve">　</w:t>
            </w:r>
          </w:p>
        </w:tc>
        <w:tc>
          <w:tcPr>
            <w:tcW w:w="1430" w:type="dxa"/>
            <w:gridSpan w:val="2"/>
            <w:tcBorders>
              <w:top w:val="nil"/>
              <w:left w:val="nil"/>
              <w:bottom w:val="single" w:sz="4" w:space="0" w:color="auto"/>
              <w:right w:val="single" w:sz="4" w:space="0" w:color="auto"/>
            </w:tcBorders>
            <w:shd w:val="clear" w:color="auto" w:fill="auto"/>
            <w:vAlign w:val="center"/>
          </w:tcPr>
          <w:p w:rsidR="0065713F" w:rsidRDefault="00606872">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sidR="005D1B09">
              <w:rPr>
                <w:rFonts w:ascii="宋体" w:hAnsi="宋体" w:cs="Arial" w:hint="eastAsia"/>
                <w:color w:val="000000"/>
                <w:kern w:val="0"/>
                <w:sz w:val="22"/>
                <w:szCs w:val="22"/>
              </w:rPr>
              <w:t xml:space="preserve">　</w:t>
            </w:r>
          </w:p>
        </w:tc>
        <w:tc>
          <w:tcPr>
            <w:tcW w:w="2180" w:type="dxa"/>
            <w:gridSpan w:val="5"/>
            <w:tcBorders>
              <w:top w:val="nil"/>
              <w:left w:val="nil"/>
              <w:bottom w:val="single" w:sz="4" w:space="0" w:color="auto"/>
              <w:right w:val="single" w:sz="4" w:space="0" w:color="auto"/>
            </w:tcBorders>
            <w:shd w:val="clear" w:color="auto" w:fill="auto"/>
            <w:vAlign w:val="center"/>
          </w:tcPr>
          <w:p w:rsidR="0065713F" w:rsidRDefault="00606872">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sidR="005D1B09">
              <w:rPr>
                <w:rFonts w:ascii="宋体" w:hAnsi="宋体" w:cs="Arial" w:hint="eastAsia"/>
                <w:color w:val="000000"/>
                <w:kern w:val="0"/>
                <w:sz w:val="22"/>
                <w:szCs w:val="22"/>
              </w:rPr>
              <w:t xml:space="preserve">　</w:t>
            </w:r>
          </w:p>
        </w:tc>
        <w:tc>
          <w:tcPr>
            <w:tcW w:w="2000" w:type="dxa"/>
            <w:gridSpan w:val="5"/>
            <w:tcBorders>
              <w:top w:val="nil"/>
              <w:left w:val="nil"/>
              <w:bottom w:val="single" w:sz="4" w:space="0" w:color="auto"/>
              <w:right w:val="single" w:sz="4" w:space="0" w:color="auto"/>
            </w:tcBorders>
            <w:shd w:val="clear" w:color="auto" w:fill="auto"/>
            <w:vAlign w:val="center"/>
          </w:tcPr>
          <w:p w:rsidR="0065713F" w:rsidRDefault="00606872">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sidR="005D1B09">
              <w:rPr>
                <w:rFonts w:ascii="宋体" w:hAnsi="宋体" w:cs="Arial" w:hint="eastAsia"/>
                <w:color w:val="000000"/>
                <w:kern w:val="0"/>
                <w:sz w:val="22"/>
                <w:szCs w:val="22"/>
              </w:rPr>
              <w:t xml:space="preserve">　</w:t>
            </w:r>
          </w:p>
        </w:tc>
        <w:tc>
          <w:tcPr>
            <w:tcW w:w="2344" w:type="dxa"/>
            <w:gridSpan w:val="2"/>
            <w:tcBorders>
              <w:top w:val="nil"/>
              <w:left w:val="nil"/>
              <w:bottom w:val="single" w:sz="4" w:space="0" w:color="auto"/>
              <w:right w:val="single" w:sz="4" w:space="0" w:color="auto"/>
            </w:tcBorders>
            <w:shd w:val="clear" w:color="auto" w:fill="auto"/>
            <w:vAlign w:val="center"/>
          </w:tcPr>
          <w:p w:rsidR="0065713F" w:rsidRDefault="00606872">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sidR="005D1B09">
              <w:rPr>
                <w:rFonts w:ascii="宋体" w:hAnsi="宋体" w:cs="Arial" w:hint="eastAsia"/>
                <w:color w:val="000000"/>
                <w:kern w:val="0"/>
                <w:sz w:val="22"/>
                <w:szCs w:val="22"/>
              </w:rPr>
              <w:t xml:space="preserve">　</w:t>
            </w:r>
          </w:p>
        </w:tc>
      </w:tr>
      <w:tr w:rsidR="0065713F">
        <w:trPr>
          <w:gridAfter w:val="1"/>
          <w:wAfter w:w="770" w:type="dxa"/>
          <w:trHeight w:val="308"/>
          <w:jc w:val="center"/>
        </w:trPr>
        <w:tc>
          <w:tcPr>
            <w:tcW w:w="135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5713F" w:rsidRDefault="005D1B09">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gridSpan w:val="4"/>
            <w:tcBorders>
              <w:top w:val="nil"/>
              <w:left w:val="nil"/>
              <w:bottom w:val="single" w:sz="4" w:space="0" w:color="auto"/>
              <w:right w:val="single" w:sz="4" w:space="0" w:color="auto"/>
            </w:tcBorders>
            <w:shd w:val="clear" w:color="auto" w:fill="auto"/>
            <w:vAlign w:val="center"/>
          </w:tcPr>
          <w:p w:rsidR="0065713F" w:rsidRDefault="005D1B09">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gridSpan w:val="2"/>
            <w:tcBorders>
              <w:top w:val="nil"/>
              <w:left w:val="nil"/>
              <w:bottom w:val="single" w:sz="4" w:space="0" w:color="auto"/>
              <w:right w:val="single" w:sz="4" w:space="0" w:color="auto"/>
            </w:tcBorders>
            <w:shd w:val="clear" w:color="auto" w:fill="auto"/>
            <w:vAlign w:val="center"/>
          </w:tcPr>
          <w:p w:rsidR="0065713F" w:rsidRDefault="005D1B09">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063" w:type="dxa"/>
            <w:gridSpan w:val="4"/>
            <w:tcBorders>
              <w:top w:val="nil"/>
              <w:left w:val="nil"/>
              <w:bottom w:val="single" w:sz="4" w:space="0" w:color="auto"/>
              <w:right w:val="single" w:sz="4" w:space="0" w:color="auto"/>
            </w:tcBorders>
            <w:shd w:val="clear" w:color="auto" w:fill="auto"/>
            <w:vAlign w:val="center"/>
          </w:tcPr>
          <w:p w:rsidR="0065713F" w:rsidRDefault="005D1B09">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30" w:type="dxa"/>
            <w:gridSpan w:val="2"/>
            <w:tcBorders>
              <w:top w:val="nil"/>
              <w:left w:val="nil"/>
              <w:bottom w:val="single" w:sz="4" w:space="0" w:color="auto"/>
              <w:right w:val="single" w:sz="4" w:space="0" w:color="auto"/>
            </w:tcBorders>
            <w:shd w:val="clear" w:color="auto" w:fill="auto"/>
            <w:vAlign w:val="center"/>
          </w:tcPr>
          <w:p w:rsidR="0065713F" w:rsidRDefault="005D1B09">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180" w:type="dxa"/>
            <w:gridSpan w:val="5"/>
            <w:tcBorders>
              <w:top w:val="nil"/>
              <w:left w:val="nil"/>
              <w:bottom w:val="single" w:sz="4" w:space="0" w:color="auto"/>
              <w:right w:val="single" w:sz="4" w:space="0" w:color="auto"/>
            </w:tcBorders>
            <w:shd w:val="clear" w:color="auto" w:fill="auto"/>
            <w:vAlign w:val="center"/>
          </w:tcPr>
          <w:p w:rsidR="0065713F" w:rsidRDefault="005D1B09">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000" w:type="dxa"/>
            <w:gridSpan w:val="5"/>
            <w:tcBorders>
              <w:top w:val="nil"/>
              <w:left w:val="nil"/>
              <w:bottom w:val="single" w:sz="4" w:space="0" w:color="auto"/>
              <w:right w:val="single" w:sz="4" w:space="0" w:color="auto"/>
            </w:tcBorders>
            <w:shd w:val="clear" w:color="auto" w:fill="auto"/>
            <w:vAlign w:val="center"/>
          </w:tcPr>
          <w:p w:rsidR="0065713F" w:rsidRDefault="005D1B09">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44" w:type="dxa"/>
            <w:gridSpan w:val="2"/>
            <w:tcBorders>
              <w:top w:val="nil"/>
              <w:left w:val="nil"/>
              <w:bottom w:val="single" w:sz="4" w:space="0" w:color="auto"/>
              <w:right w:val="single" w:sz="4" w:space="0" w:color="auto"/>
            </w:tcBorders>
            <w:shd w:val="clear" w:color="auto" w:fill="auto"/>
            <w:vAlign w:val="center"/>
          </w:tcPr>
          <w:p w:rsidR="0065713F" w:rsidRDefault="005D1B09">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5713F">
        <w:trPr>
          <w:gridAfter w:val="1"/>
          <w:wAfter w:w="770" w:type="dxa"/>
          <w:trHeight w:val="308"/>
          <w:jc w:val="center"/>
        </w:trPr>
        <w:tc>
          <w:tcPr>
            <w:tcW w:w="135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5713F" w:rsidRDefault="005D1B09">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gridSpan w:val="4"/>
            <w:tcBorders>
              <w:top w:val="nil"/>
              <w:left w:val="nil"/>
              <w:bottom w:val="single" w:sz="4" w:space="0" w:color="auto"/>
              <w:right w:val="single" w:sz="4" w:space="0" w:color="auto"/>
            </w:tcBorders>
            <w:shd w:val="clear" w:color="auto" w:fill="auto"/>
            <w:vAlign w:val="center"/>
          </w:tcPr>
          <w:p w:rsidR="0065713F" w:rsidRDefault="005D1B09">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gridSpan w:val="2"/>
            <w:tcBorders>
              <w:top w:val="nil"/>
              <w:left w:val="nil"/>
              <w:bottom w:val="single" w:sz="4" w:space="0" w:color="auto"/>
              <w:right w:val="single" w:sz="4" w:space="0" w:color="auto"/>
            </w:tcBorders>
            <w:shd w:val="clear" w:color="auto" w:fill="auto"/>
            <w:vAlign w:val="center"/>
          </w:tcPr>
          <w:p w:rsidR="0065713F" w:rsidRDefault="005D1B09">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063" w:type="dxa"/>
            <w:gridSpan w:val="4"/>
            <w:tcBorders>
              <w:top w:val="nil"/>
              <w:left w:val="nil"/>
              <w:bottom w:val="single" w:sz="4" w:space="0" w:color="auto"/>
              <w:right w:val="single" w:sz="4" w:space="0" w:color="auto"/>
            </w:tcBorders>
            <w:shd w:val="clear" w:color="auto" w:fill="auto"/>
            <w:vAlign w:val="center"/>
          </w:tcPr>
          <w:p w:rsidR="0065713F" w:rsidRDefault="005D1B09">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30" w:type="dxa"/>
            <w:gridSpan w:val="2"/>
            <w:tcBorders>
              <w:top w:val="nil"/>
              <w:left w:val="nil"/>
              <w:bottom w:val="single" w:sz="4" w:space="0" w:color="auto"/>
              <w:right w:val="single" w:sz="4" w:space="0" w:color="auto"/>
            </w:tcBorders>
            <w:shd w:val="clear" w:color="auto" w:fill="auto"/>
            <w:vAlign w:val="center"/>
          </w:tcPr>
          <w:p w:rsidR="0065713F" w:rsidRDefault="005D1B09">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180" w:type="dxa"/>
            <w:gridSpan w:val="5"/>
            <w:tcBorders>
              <w:top w:val="nil"/>
              <w:left w:val="nil"/>
              <w:bottom w:val="single" w:sz="4" w:space="0" w:color="auto"/>
              <w:right w:val="single" w:sz="4" w:space="0" w:color="auto"/>
            </w:tcBorders>
            <w:shd w:val="clear" w:color="auto" w:fill="auto"/>
            <w:vAlign w:val="center"/>
          </w:tcPr>
          <w:p w:rsidR="0065713F" w:rsidRDefault="005D1B09">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000" w:type="dxa"/>
            <w:gridSpan w:val="5"/>
            <w:tcBorders>
              <w:top w:val="nil"/>
              <w:left w:val="nil"/>
              <w:bottom w:val="single" w:sz="4" w:space="0" w:color="auto"/>
              <w:right w:val="single" w:sz="4" w:space="0" w:color="auto"/>
            </w:tcBorders>
            <w:shd w:val="clear" w:color="auto" w:fill="auto"/>
            <w:vAlign w:val="center"/>
          </w:tcPr>
          <w:p w:rsidR="0065713F" w:rsidRDefault="005D1B09">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44" w:type="dxa"/>
            <w:gridSpan w:val="2"/>
            <w:tcBorders>
              <w:top w:val="nil"/>
              <w:left w:val="nil"/>
              <w:bottom w:val="single" w:sz="4" w:space="0" w:color="auto"/>
              <w:right w:val="single" w:sz="4" w:space="0" w:color="auto"/>
            </w:tcBorders>
            <w:shd w:val="clear" w:color="auto" w:fill="auto"/>
            <w:vAlign w:val="center"/>
          </w:tcPr>
          <w:p w:rsidR="0065713F" w:rsidRDefault="005D1B09">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5713F">
        <w:trPr>
          <w:gridAfter w:val="1"/>
          <w:wAfter w:w="770" w:type="dxa"/>
          <w:trHeight w:val="308"/>
          <w:jc w:val="center"/>
        </w:trPr>
        <w:tc>
          <w:tcPr>
            <w:tcW w:w="135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5713F" w:rsidRDefault="005D1B09">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gridSpan w:val="4"/>
            <w:tcBorders>
              <w:top w:val="nil"/>
              <w:left w:val="nil"/>
              <w:bottom w:val="single" w:sz="4" w:space="0" w:color="auto"/>
              <w:right w:val="single" w:sz="4" w:space="0" w:color="auto"/>
            </w:tcBorders>
            <w:shd w:val="clear" w:color="auto" w:fill="auto"/>
            <w:vAlign w:val="center"/>
          </w:tcPr>
          <w:p w:rsidR="0065713F" w:rsidRDefault="005D1B09">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gridSpan w:val="2"/>
            <w:tcBorders>
              <w:top w:val="nil"/>
              <w:left w:val="nil"/>
              <w:bottom w:val="single" w:sz="4" w:space="0" w:color="auto"/>
              <w:right w:val="single" w:sz="4" w:space="0" w:color="auto"/>
            </w:tcBorders>
            <w:shd w:val="clear" w:color="auto" w:fill="auto"/>
            <w:vAlign w:val="center"/>
          </w:tcPr>
          <w:p w:rsidR="0065713F" w:rsidRDefault="005D1B09">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063" w:type="dxa"/>
            <w:gridSpan w:val="4"/>
            <w:tcBorders>
              <w:top w:val="nil"/>
              <w:left w:val="nil"/>
              <w:bottom w:val="single" w:sz="4" w:space="0" w:color="auto"/>
              <w:right w:val="single" w:sz="4" w:space="0" w:color="auto"/>
            </w:tcBorders>
            <w:shd w:val="clear" w:color="auto" w:fill="auto"/>
            <w:vAlign w:val="center"/>
          </w:tcPr>
          <w:p w:rsidR="0065713F" w:rsidRDefault="005D1B09">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30" w:type="dxa"/>
            <w:gridSpan w:val="2"/>
            <w:tcBorders>
              <w:top w:val="nil"/>
              <w:left w:val="nil"/>
              <w:bottom w:val="single" w:sz="4" w:space="0" w:color="auto"/>
              <w:right w:val="single" w:sz="4" w:space="0" w:color="auto"/>
            </w:tcBorders>
            <w:shd w:val="clear" w:color="auto" w:fill="auto"/>
            <w:vAlign w:val="center"/>
          </w:tcPr>
          <w:p w:rsidR="0065713F" w:rsidRDefault="005D1B09">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180" w:type="dxa"/>
            <w:gridSpan w:val="5"/>
            <w:tcBorders>
              <w:top w:val="nil"/>
              <w:left w:val="nil"/>
              <w:bottom w:val="single" w:sz="4" w:space="0" w:color="auto"/>
              <w:right w:val="single" w:sz="4" w:space="0" w:color="auto"/>
            </w:tcBorders>
            <w:shd w:val="clear" w:color="auto" w:fill="auto"/>
            <w:vAlign w:val="center"/>
          </w:tcPr>
          <w:p w:rsidR="0065713F" w:rsidRDefault="005D1B09">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000" w:type="dxa"/>
            <w:gridSpan w:val="5"/>
            <w:tcBorders>
              <w:top w:val="nil"/>
              <w:left w:val="nil"/>
              <w:bottom w:val="single" w:sz="4" w:space="0" w:color="auto"/>
              <w:right w:val="single" w:sz="4" w:space="0" w:color="auto"/>
            </w:tcBorders>
            <w:shd w:val="clear" w:color="auto" w:fill="auto"/>
            <w:vAlign w:val="center"/>
          </w:tcPr>
          <w:p w:rsidR="0065713F" w:rsidRDefault="005D1B09">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44" w:type="dxa"/>
            <w:gridSpan w:val="2"/>
            <w:tcBorders>
              <w:top w:val="nil"/>
              <w:left w:val="nil"/>
              <w:bottom w:val="single" w:sz="4" w:space="0" w:color="auto"/>
              <w:right w:val="single" w:sz="4" w:space="0" w:color="auto"/>
            </w:tcBorders>
            <w:shd w:val="clear" w:color="auto" w:fill="auto"/>
            <w:vAlign w:val="center"/>
          </w:tcPr>
          <w:p w:rsidR="0065713F" w:rsidRDefault="005D1B09">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5713F">
        <w:trPr>
          <w:gridAfter w:val="1"/>
          <w:wAfter w:w="770" w:type="dxa"/>
          <w:trHeight w:val="308"/>
          <w:jc w:val="center"/>
        </w:trPr>
        <w:tc>
          <w:tcPr>
            <w:tcW w:w="135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5713F" w:rsidRDefault="005D1B09">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gridSpan w:val="4"/>
            <w:tcBorders>
              <w:top w:val="nil"/>
              <w:left w:val="nil"/>
              <w:bottom w:val="single" w:sz="4" w:space="0" w:color="auto"/>
              <w:right w:val="single" w:sz="4" w:space="0" w:color="auto"/>
            </w:tcBorders>
            <w:shd w:val="clear" w:color="auto" w:fill="auto"/>
            <w:vAlign w:val="center"/>
          </w:tcPr>
          <w:p w:rsidR="0065713F" w:rsidRDefault="005D1B09">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gridSpan w:val="2"/>
            <w:tcBorders>
              <w:top w:val="nil"/>
              <w:left w:val="nil"/>
              <w:bottom w:val="single" w:sz="4" w:space="0" w:color="auto"/>
              <w:right w:val="single" w:sz="4" w:space="0" w:color="auto"/>
            </w:tcBorders>
            <w:shd w:val="clear" w:color="auto" w:fill="auto"/>
            <w:vAlign w:val="center"/>
          </w:tcPr>
          <w:p w:rsidR="0065713F" w:rsidRDefault="005D1B09">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063" w:type="dxa"/>
            <w:gridSpan w:val="4"/>
            <w:tcBorders>
              <w:top w:val="nil"/>
              <w:left w:val="nil"/>
              <w:bottom w:val="single" w:sz="4" w:space="0" w:color="auto"/>
              <w:right w:val="single" w:sz="4" w:space="0" w:color="auto"/>
            </w:tcBorders>
            <w:shd w:val="clear" w:color="auto" w:fill="auto"/>
            <w:vAlign w:val="center"/>
          </w:tcPr>
          <w:p w:rsidR="0065713F" w:rsidRDefault="005D1B09">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30" w:type="dxa"/>
            <w:gridSpan w:val="2"/>
            <w:tcBorders>
              <w:top w:val="nil"/>
              <w:left w:val="nil"/>
              <w:bottom w:val="single" w:sz="4" w:space="0" w:color="auto"/>
              <w:right w:val="single" w:sz="4" w:space="0" w:color="auto"/>
            </w:tcBorders>
            <w:shd w:val="clear" w:color="auto" w:fill="auto"/>
            <w:vAlign w:val="center"/>
          </w:tcPr>
          <w:p w:rsidR="0065713F" w:rsidRDefault="005D1B09">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180" w:type="dxa"/>
            <w:gridSpan w:val="5"/>
            <w:tcBorders>
              <w:top w:val="nil"/>
              <w:left w:val="nil"/>
              <w:bottom w:val="single" w:sz="4" w:space="0" w:color="auto"/>
              <w:right w:val="single" w:sz="4" w:space="0" w:color="auto"/>
            </w:tcBorders>
            <w:shd w:val="clear" w:color="auto" w:fill="auto"/>
            <w:vAlign w:val="center"/>
          </w:tcPr>
          <w:p w:rsidR="0065713F" w:rsidRDefault="005D1B09">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000" w:type="dxa"/>
            <w:gridSpan w:val="5"/>
            <w:tcBorders>
              <w:top w:val="nil"/>
              <w:left w:val="nil"/>
              <w:bottom w:val="single" w:sz="4" w:space="0" w:color="auto"/>
              <w:right w:val="single" w:sz="4" w:space="0" w:color="auto"/>
            </w:tcBorders>
            <w:shd w:val="clear" w:color="auto" w:fill="auto"/>
            <w:vAlign w:val="center"/>
          </w:tcPr>
          <w:p w:rsidR="0065713F" w:rsidRDefault="005D1B09">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44" w:type="dxa"/>
            <w:gridSpan w:val="2"/>
            <w:tcBorders>
              <w:top w:val="nil"/>
              <w:left w:val="nil"/>
              <w:bottom w:val="single" w:sz="4" w:space="0" w:color="auto"/>
              <w:right w:val="single" w:sz="4" w:space="0" w:color="auto"/>
            </w:tcBorders>
            <w:shd w:val="clear" w:color="auto" w:fill="auto"/>
            <w:vAlign w:val="center"/>
          </w:tcPr>
          <w:p w:rsidR="0065713F" w:rsidRDefault="005D1B09">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5713F">
        <w:trPr>
          <w:gridAfter w:val="1"/>
          <w:wAfter w:w="770" w:type="dxa"/>
          <w:trHeight w:val="308"/>
          <w:jc w:val="center"/>
        </w:trPr>
        <w:tc>
          <w:tcPr>
            <w:tcW w:w="135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5713F" w:rsidRDefault="005D1B09">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gridSpan w:val="4"/>
            <w:tcBorders>
              <w:top w:val="nil"/>
              <w:left w:val="nil"/>
              <w:bottom w:val="single" w:sz="4" w:space="0" w:color="auto"/>
              <w:right w:val="single" w:sz="4" w:space="0" w:color="auto"/>
            </w:tcBorders>
            <w:shd w:val="clear" w:color="auto" w:fill="auto"/>
            <w:vAlign w:val="center"/>
          </w:tcPr>
          <w:p w:rsidR="0065713F" w:rsidRDefault="005D1B09">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gridSpan w:val="2"/>
            <w:tcBorders>
              <w:top w:val="nil"/>
              <w:left w:val="nil"/>
              <w:bottom w:val="single" w:sz="4" w:space="0" w:color="auto"/>
              <w:right w:val="single" w:sz="4" w:space="0" w:color="auto"/>
            </w:tcBorders>
            <w:shd w:val="clear" w:color="auto" w:fill="auto"/>
            <w:vAlign w:val="center"/>
          </w:tcPr>
          <w:p w:rsidR="0065713F" w:rsidRDefault="005D1B09">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063" w:type="dxa"/>
            <w:gridSpan w:val="4"/>
            <w:tcBorders>
              <w:top w:val="nil"/>
              <w:left w:val="nil"/>
              <w:bottom w:val="single" w:sz="4" w:space="0" w:color="auto"/>
              <w:right w:val="single" w:sz="4" w:space="0" w:color="auto"/>
            </w:tcBorders>
            <w:shd w:val="clear" w:color="auto" w:fill="auto"/>
            <w:vAlign w:val="center"/>
          </w:tcPr>
          <w:p w:rsidR="0065713F" w:rsidRDefault="005D1B09">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30" w:type="dxa"/>
            <w:gridSpan w:val="2"/>
            <w:tcBorders>
              <w:top w:val="nil"/>
              <w:left w:val="nil"/>
              <w:bottom w:val="single" w:sz="4" w:space="0" w:color="auto"/>
              <w:right w:val="single" w:sz="4" w:space="0" w:color="auto"/>
            </w:tcBorders>
            <w:shd w:val="clear" w:color="auto" w:fill="auto"/>
            <w:vAlign w:val="center"/>
          </w:tcPr>
          <w:p w:rsidR="0065713F" w:rsidRDefault="005D1B09">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180" w:type="dxa"/>
            <w:gridSpan w:val="5"/>
            <w:tcBorders>
              <w:top w:val="nil"/>
              <w:left w:val="nil"/>
              <w:bottom w:val="single" w:sz="4" w:space="0" w:color="auto"/>
              <w:right w:val="single" w:sz="4" w:space="0" w:color="auto"/>
            </w:tcBorders>
            <w:shd w:val="clear" w:color="auto" w:fill="auto"/>
            <w:vAlign w:val="center"/>
          </w:tcPr>
          <w:p w:rsidR="0065713F" w:rsidRDefault="005D1B09">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000" w:type="dxa"/>
            <w:gridSpan w:val="5"/>
            <w:tcBorders>
              <w:top w:val="nil"/>
              <w:left w:val="nil"/>
              <w:bottom w:val="single" w:sz="4" w:space="0" w:color="auto"/>
              <w:right w:val="single" w:sz="4" w:space="0" w:color="auto"/>
            </w:tcBorders>
            <w:shd w:val="clear" w:color="auto" w:fill="auto"/>
            <w:vAlign w:val="center"/>
          </w:tcPr>
          <w:p w:rsidR="0065713F" w:rsidRDefault="005D1B09">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44" w:type="dxa"/>
            <w:gridSpan w:val="2"/>
            <w:tcBorders>
              <w:top w:val="nil"/>
              <w:left w:val="nil"/>
              <w:bottom w:val="single" w:sz="4" w:space="0" w:color="auto"/>
              <w:right w:val="single" w:sz="4" w:space="0" w:color="auto"/>
            </w:tcBorders>
            <w:shd w:val="clear" w:color="auto" w:fill="auto"/>
            <w:vAlign w:val="center"/>
          </w:tcPr>
          <w:p w:rsidR="0065713F" w:rsidRDefault="005D1B09">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5713F">
        <w:trPr>
          <w:gridAfter w:val="1"/>
          <w:wAfter w:w="770" w:type="dxa"/>
          <w:trHeight w:val="308"/>
          <w:jc w:val="center"/>
        </w:trPr>
        <w:tc>
          <w:tcPr>
            <w:tcW w:w="135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5713F" w:rsidRDefault="005D1B09">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5713F" w:rsidRDefault="005D1B09">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713F" w:rsidRDefault="005D1B09">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0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5713F" w:rsidRDefault="005D1B09">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713F" w:rsidRDefault="005D1B09">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1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5713F" w:rsidRDefault="005D1B09">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0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5713F" w:rsidRDefault="005D1B09">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713F" w:rsidRDefault="005D1B09">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5713F">
        <w:trPr>
          <w:gridAfter w:val="1"/>
          <w:wAfter w:w="770" w:type="dxa"/>
          <w:trHeight w:val="615"/>
          <w:jc w:val="center"/>
        </w:trPr>
        <w:tc>
          <w:tcPr>
            <w:tcW w:w="14429" w:type="dxa"/>
            <w:gridSpan w:val="29"/>
            <w:tcBorders>
              <w:top w:val="single" w:sz="4" w:space="0" w:color="auto"/>
              <w:left w:val="nil"/>
              <w:bottom w:val="nil"/>
              <w:right w:val="nil"/>
            </w:tcBorders>
            <w:shd w:val="clear" w:color="auto" w:fill="auto"/>
            <w:vAlign w:val="center"/>
          </w:tcPr>
          <w:p w:rsidR="0065713F" w:rsidRDefault="005D1B09">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注：本表反映部门本年度政府性基金预算财政拨款收入支出及结转结余情况,数据取自财决09表</w:t>
            </w:r>
          </w:p>
        </w:tc>
      </w:tr>
    </w:tbl>
    <w:p w:rsidR="0065713F" w:rsidRDefault="005D1B09">
      <w:pPr>
        <w:spacing w:line="580" w:lineRule="exact"/>
        <w:sectPr w:rsidR="0065713F" w:rsidSect="00FC7171">
          <w:pgSz w:w="16838" w:h="11906" w:orient="landscape"/>
          <w:pgMar w:top="284" w:right="1440" w:bottom="284" w:left="1440" w:header="851" w:footer="992" w:gutter="0"/>
          <w:cols w:space="0"/>
          <w:docGrid w:type="linesAndChars" w:linePitch="321"/>
        </w:sectPr>
      </w:pPr>
      <w:r>
        <w:rPr>
          <w:rFonts w:hint="eastAsia"/>
        </w:rPr>
        <w:t>本单位</w:t>
      </w:r>
      <w:r>
        <w:rPr>
          <w:rFonts w:hint="eastAsia"/>
        </w:rPr>
        <w:t>2018</w:t>
      </w:r>
      <w:r>
        <w:rPr>
          <w:rFonts w:hint="eastAsia"/>
        </w:rPr>
        <w:t>年没有政府性基金收入，也没有政府性基金安排的支出，故本表无数据</w:t>
      </w:r>
    </w:p>
    <w:p w:rsidR="0065713F" w:rsidRDefault="005D1B09">
      <w:pPr>
        <w:spacing w:line="560" w:lineRule="exact"/>
        <w:jc w:val="center"/>
        <w:outlineLvl w:val="1"/>
        <w:rPr>
          <w:rFonts w:ascii="黑体" w:eastAsia="黑体" w:hAnsi="黑体" w:cs="黑体"/>
          <w:kern w:val="0"/>
          <w:sz w:val="44"/>
          <w:szCs w:val="44"/>
        </w:rPr>
      </w:pPr>
      <w:r>
        <w:rPr>
          <w:rFonts w:ascii="黑体" w:eastAsia="黑体" w:hAnsi="黑体" w:cs="黑体" w:hint="eastAsia"/>
          <w:kern w:val="0"/>
          <w:sz w:val="44"/>
          <w:szCs w:val="44"/>
        </w:rPr>
        <w:lastRenderedPageBreak/>
        <w:t>第三部分 2018年度部门决算情况说明</w:t>
      </w:r>
    </w:p>
    <w:p w:rsidR="0065713F" w:rsidRDefault="005D1B09">
      <w:pPr>
        <w:spacing w:line="540" w:lineRule="exact"/>
        <w:outlineLvl w:val="1"/>
        <w:rPr>
          <w:rFonts w:ascii="黑体" w:eastAsia="黑体" w:hAnsi="宋体"/>
          <w:kern w:val="0"/>
          <w:sz w:val="32"/>
          <w:szCs w:val="32"/>
        </w:rPr>
      </w:pPr>
      <w:r>
        <w:rPr>
          <w:rFonts w:ascii="黑体" w:eastAsia="黑体" w:hAnsi="宋体" w:hint="eastAsia"/>
          <w:kern w:val="0"/>
          <w:sz w:val="32"/>
          <w:szCs w:val="32"/>
        </w:rPr>
        <w:t xml:space="preserve">   </w:t>
      </w:r>
    </w:p>
    <w:p w:rsidR="0065713F" w:rsidRDefault="005D1B09">
      <w:pPr>
        <w:spacing w:line="540" w:lineRule="exact"/>
        <w:outlineLvl w:val="1"/>
        <w:rPr>
          <w:rFonts w:ascii="黑体" w:eastAsia="黑体" w:hAnsi="黑体" w:cs="黑体"/>
          <w:kern w:val="0"/>
          <w:sz w:val="32"/>
          <w:szCs w:val="32"/>
        </w:rPr>
      </w:pPr>
      <w:r>
        <w:rPr>
          <w:rFonts w:ascii="楷体_GB2312" w:eastAsia="楷体_GB2312" w:hAnsi="楷体_GB2312" w:cs="楷体_GB2312" w:hint="eastAsia"/>
          <w:b/>
          <w:bCs/>
          <w:kern w:val="0"/>
          <w:sz w:val="32"/>
          <w:szCs w:val="32"/>
        </w:rPr>
        <w:t xml:space="preserve">   </w:t>
      </w:r>
      <w:r>
        <w:rPr>
          <w:rFonts w:ascii="黑体" w:eastAsia="黑体" w:hAnsi="黑体" w:cs="黑体" w:hint="eastAsia"/>
          <w:kern w:val="0"/>
          <w:sz w:val="32"/>
          <w:szCs w:val="32"/>
        </w:rPr>
        <w:t>一、收入支出决算总体情况说明</w:t>
      </w:r>
    </w:p>
    <w:p w:rsidR="0065713F" w:rsidRDefault="005D1B09" w:rsidP="005D1B09">
      <w:pPr>
        <w:spacing w:line="540" w:lineRule="exact"/>
        <w:ind w:firstLineChars="168" w:firstLine="538"/>
        <w:outlineLvl w:val="1"/>
        <w:rPr>
          <w:rFonts w:ascii="仿宋_GB2312" w:eastAsia="仿宋_GB2312" w:hAnsi="宋体"/>
          <w:kern w:val="0"/>
          <w:sz w:val="32"/>
          <w:szCs w:val="32"/>
        </w:rPr>
      </w:pPr>
      <w:r>
        <w:rPr>
          <w:rFonts w:ascii="仿宋_GB2312" w:eastAsia="仿宋_GB2312" w:hAnsi="宋体"/>
          <w:kern w:val="0"/>
          <w:sz w:val="32"/>
          <w:szCs w:val="32"/>
        </w:rPr>
        <w:t>201</w:t>
      </w:r>
      <w:r>
        <w:rPr>
          <w:rFonts w:ascii="仿宋_GB2312" w:eastAsia="仿宋_GB2312" w:hAnsi="宋体" w:hint="eastAsia"/>
          <w:kern w:val="0"/>
          <w:sz w:val="32"/>
          <w:szCs w:val="32"/>
        </w:rPr>
        <w:t>8</w:t>
      </w:r>
      <w:r>
        <w:rPr>
          <w:rFonts w:ascii="仿宋_GB2312" w:eastAsia="仿宋_GB2312" w:hAnsi="宋体"/>
          <w:kern w:val="0"/>
          <w:sz w:val="32"/>
          <w:szCs w:val="32"/>
        </w:rPr>
        <w:t>年度收入总计</w:t>
      </w:r>
      <w:r>
        <w:rPr>
          <w:rFonts w:ascii="仿宋_GB2312" w:eastAsia="仿宋_GB2312" w:hAnsi="仿宋_GB2312" w:cs="仿宋_GB2312" w:hint="eastAsia"/>
          <w:kern w:val="0"/>
          <w:sz w:val="32"/>
          <w:szCs w:val="32"/>
          <w:u w:val="single"/>
        </w:rPr>
        <w:t xml:space="preserve"> </w:t>
      </w:r>
      <w:r w:rsidR="00C95DBE">
        <w:rPr>
          <w:rFonts w:ascii="仿宋_GB2312" w:eastAsia="仿宋_GB2312" w:hAnsi="仿宋_GB2312" w:cs="仿宋_GB2312" w:hint="eastAsia"/>
          <w:kern w:val="0"/>
          <w:sz w:val="32"/>
          <w:szCs w:val="32"/>
          <w:u w:val="single"/>
        </w:rPr>
        <w:t>7897564.81</w:t>
      </w:r>
      <w:r>
        <w:rPr>
          <w:rFonts w:ascii="仿宋_GB2312" w:eastAsia="仿宋_GB2312" w:hAnsi="宋体"/>
          <w:kern w:val="0"/>
          <w:sz w:val="32"/>
          <w:szCs w:val="32"/>
        </w:rPr>
        <w:t>元</w:t>
      </w:r>
      <w:r>
        <w:rPr>
          <w:rFonts w:ascii="仿宋_GB2312" w:eastAsia="仿宋_GB2312" w:hAnsi="宋体" w:hint="eastAsia"/>
          <w:kern w:val="0"/>
          <w:sz w:val="32"/>
          <w:szCs w:val="32"/>
        </w:rPr>
        <w:t>，</w:t>
      </w:r>
      <w:r>
        <w:rPr>
          <w:rFonts w:ascii="仿宋_GB2312" w:eastAsia="仿宋_GB2312" w:hAnsi="宋体"/>
          <w:kern w:val="0"/>
          <w:sz w:val="32"/>
          <w:szCs w:val="32"/>
        </w:rPr>
        <w:t>支出总计</w:t>
      </w:r>
      <w:r>
        <w:rPr>
          <w:rFonts w:ascii="仿宋_GB2312" w:eastAsia="仿宋_GB2312" w:hAnsi="仿宋_GB2312" w:cs="仿宋_GB2312" w:hint="eastAsia"/>
          <w:kern w:val="0"/>
          <w:sz w:val="32"/>
          <w:szCs w:val="32"/>
          <w:u w:val="single"/>
        </w:rPr>
        <w:t xml:space="preserve"> </w:t>
      </w:r>
      <w:r w:rsidR="00C95DBE">
        <w:rPr>
          <w:rFonts w:ascii="仿宋_GB2312" w:eastAsia="仿宋_GB2312" w:hAnsi="仿宋_GB2312" w:cs="仿宋_GB2312" w:hint="eastAsia"/>
          <w:kern w:val="0"/>
          <w:sz w:val="32"/>
          <w:szCs w:val="32"/>
          <w:u w:val="single"/>
        </w:rPr>
        <w:t>7663865.26</w:t>
      </w:r>
      <w:r>
        <w:rPr>
          <w:rFonts w:ascii="仿宋_GB2312" w:eastAsia="仿宋_GB2312" w:hAnsi="仿宋_GB2312" w:cs="仿宋_GB2312" w:hint="eastAsia"/>
          <w:kern w:val="0"/>
          <w:sz w:val="32"/>
          <w:szCs w:val="32"/>
          <w:u w:val="single"/>
        </w:rPr>
        <w:t xml:space="preserve">  </w:t>
      </w:r>
      <w:r>
        <w:rPr>
          <w:rFonts w:ascii="仿宋_GB2312" w:eastAsia="仿宋_GB2312" w:hAnsi="宋体"/>
          <w:kern w:val="0"/>
          <w:sz w:val="32"/>
          <w:szCs w:val="32"/>
        </w:rPr>
        <w:t>元。与</w:t>
      </w:r>
      <w:r>
        <w:rPr>
          <w:rFonts w:ascii="仿宋_GB2312" w:eastAsia="仿宋_GB2312" w:hAnsi="宋体" w:hint="eastAsia"/>
          <w:kern w:val="0"/>
          <w:sz w:val="32"/>
          <w:szCs w:val="32"/>
        </w:rPr>
        <w:t>上</w:t>
      </w:r>
      <w:r>
        <w:rPr>
          <w:rFonts w:ascii="仿宋_GB2312" w:eastAsia="仿宋_GB2312" w:hAnsi="宋体"/>
          <w:kern w:val="0"/>
          <w:sz w:val="32"/>
          <w:szCs w:val="32"/>
        </w:rPr>
        <w:t>年相比，收</w:t>
      </w:r>
      <w:r w:rsidR="00494A12">
        <w:rPr>
          <w:rFonts w:ascii="仿宋_GB2312" w:eastAsia="仿宋_GB2312" w:hAnsi="宋体" w:hint="eastAsia"/>
          <w:kern w:val="0"/>
          <w:sz w:val="32"/>
          <w:szCs w:val="32"/>
        </w:rPr>
        <w:t>入</w:t>
      </w:r>
      <w:r>
        <w:rPr>
          <w:rFonts w:ascii="仿宋_GB2312" w:eastAsia="仿宋_GB2312" w:hAnsi="宋体"/>
          <w:kern w:val="0"/>
          <w:sz w:val="32"/>
          <w:szCs w:val="32"/>
        </w:rPr>
        <w:t>增加</w:t>
      </w:r>
      <w:r>
        <w:rPr>
          <w:rFonts w:ascii="仿宋_GB2312" w:eastAsia="仿宋_GB2312" w:hAnsi="仿宋_GB2312" w:cs="仿宋_GB2312" w:hint="eastAsia"/>
          <w:kern w:val="0"/>
          <w:sz w:val="32"/>
          <w:szCs w:val="32"/>
          <w:u w:val="single"/>
        </w:rPr>
        <w:t xml:space="preserve"> </w:t>
      </w:r>
      <w:r w:rsidR="00494A12">
        <w:rPr>
          <w:rFonts w:ascii="仿宋_GB2312" w:eastAsia="仿宋_GB2312" w:hAnsi="仿宋_GB2312" w:cs="仿宋_GB2312" w:hint="eastAsia"/>
          <w:kern w:val="0"/>
          <w:sz w:val="32"/>
          <w:szCs w:val="32"/>
          <w:u w:val="single"/>
        </w:rPr>
        <w:t>1366871.76</w:t>
      </w:r>
      <w:r>
        <w:rPr>
          <w:rFonts w:ascii="仿宋_GB2312" w:eastAsia="仿宋_GB2312" w:hAnsi="仿宋_GB2312" w:cs="仿宋_GB2312" w:hint="eastAsia"/>
          <w:kern w:val="0"/>
          <w:sz w:val="32"/>
          <w:szCs w:val="32"/>
          <w:u w:val="single"/>
        </w:rPr>
        <w:t xml:space="preserve">  </w:t>
      </w:r>
      <w:r>
        <w:rPr>
          <w:rFonts w:ascii="仿宋_GB2312" w:eastAsia="仿宋_GB2312" w:hAnsi="宋体"/>
          <w:kern w:val="0"/>
          <w:sz w:val="32"/>
          <w:szCs w:val="32"/>
        </w:rPr>
        <w:t>元，增长</w:t>
      </w:r>
      <w:r w:rsidR="00494A12">
        <w:rPr>
          <w:rFonts w:ascii="仿宋_GB2312" w:eastAsia="仿宋_GB2312" w:hAnsi="仿宋_GB2312" w:cs="仿宋_GB2312" w:hint="eastAsia"/>
          <w:kern w:val="0"/>
          <w:sz w:val="32"/>
          <w:szCs w:val="32"/>
          <w:u w:val="single"/>
        </w:rPr>
        <w:t>20.93</w:t>
      </w:r>
      <w:r>
        <w:rPr>
          <w:rFonts w:ascii="仿宋_GB2312" w:eastAsia="仿宋_GB2312" w:hAnsi="仿宋_GB2312" w:cs="仿宋_GB2312" w:hint="eastAsia"/>
          <w:kern w:val="0"/>
          <w:sz w:val="32"/>
          <w:szCs w:val="32"/>
          <w:u w:val="single"/>
        </w:rPr>
        <w:t xml:space="preserve">  </w:t>
      </w:r>
      <w:r>
        <w:rPr>
          <w:rFonts w:ascii="仿宋_GB2312" w:eastAsia="仿宋_GB2312" w:hAnsi="宋体"/>
          <w:kern w:val="0"/>
          <w:sz w:val="32"/>
          <w:szCs w:val="32"/>
        </w:rPr>
        <w:t>%</w:t>
      </w:r>
      <w:r>
        <w:rPr>
          <w:rFonts w:ascii="仿宋_GB2312" w:eastAsia="仿宋_GB2312" w:hAnsi="宋体" w:hint="eastAsia"/>
          <w:kern w:val="0"/>
          <w:sz w:val="32"/>
          <w:szCs w:val="32"/>
        </w:rPr>
        <w:t>，主要原因是</w:t>
      </w:r>
      <w:r w:rsidR="00494A12">
        <w:rPr>
          <w:rFonts w:ascii="仿宋_GB2312" w:hint="eastAsia"/>
          <w:sz w:val="30"/>
          <w:szCs w:val="30"/>
        </w:rPr>
        <w:t>人员增资及支付广武分院建设项目工程款。</w:t>
      </w:r>
      <w:r w:rsidR="00494A12">
        <w:rPr>
          <w:rFonts w:ascii="仿宋_GB2312" w:eastAsia="仿宋_GB2312" w:hAnsi="宋体"/>
          <w:kern w:val="0"/>
          <w:sz w:val="32"/>
          <w:szCs w:val="32"/>
        </w:rPr>
        <w:t>支</w:t>
      </w:r>
      <w:r w:rsidR="00494A12">
        <w:rPr>
          <w:rFonts w:ascii="仿宋_GB2312" w:eastAsia="仿宋_GB2312" w:hAnsi="宋体" w:hint="eastAsia"/>
          <w:kern w:val="0"/>
          <w:sz w:val="32"/>
          <w:szCs w:val="32"/>
        </w:rPr>
        <w:t>出增加30550.98元，</w:t>
      </w:r>
      <w:r w:rsidR="00494A12">
        <w:rPr>
          <w:rFonts w:ascii="仿宋_GB2312" w:eastAsia="仿宋_GB2312" w:hAnsi="宋体"/>
          <w:kern w:val="0"/>
          <w:sz w:val="32"/>
          <w:szCs w:val="32"/>
        </w:rPr>
        <w:t>增长</w:t>
      </w:r>
      <w:r w:rsidR="00494A12">
        <w:rPr>
          <w:rFonts w:ascii="仿宋_GB2312" w:eastAsia="仿宋_GB2312" w:hAnsi="仿宋_GB2312" w:cs="仿宋_GB2312" w:hint="eastAsia"/>
          <w:kern w:val="0"/>
          <w:sz w:val="32"/>
          <w:szCs w:val="32"/>
          <w:u w:val="single"/>
        </w:rPr>
        <w:t xml:space="preserve">0.4 </w:t>
      </w:r>
      <w:r w:rsidR="00494A12">
        <w:rPr>
          <w:rFonts w:ascii="仿宋_GB2312" w:eastAsia="仿宋_GB2312" w:hAnsi="宋体"/>
          <w:kern w:val="0"/>
          <w:sz w:val="32"/>
          <w:szCs w:val="32"/>
        </w:rPr>
        <w:t>%</w:t>
      </w:r>
      <w:r>
        <w:rPr>
          <w:rFonts w:ascii="仿宋_GB2312" w:eastAsia="仿宋_GB2312" w:hAnsi="宋体"/>
          <w:kern w:val="0"/>
          <w:sz w:val="32"/>
          <w:szCs w:val="32"/>
        </w:rPr>
        <w:t>。</w:t>
      </w:r>
    </w:p>
    <w:p w:rsidR="0065713F" w:rsidRDefault="005D1B09">
      <w:pPr>
        <w:spacing w:line="540" w:lineRule="exact"/>
        <w:outlineLvl w:val="1"/>
        <w:rPr>
          <w:rFonts w:ascii="黑体" w:eastAsia="黑体" w:hAnsi="黑体" w:cs="黑体"/>
          <w:kern w:val="0"/>
          <w:sz w:val="32"/>
          <w:szCs w:val="32"/>
        </w:rPr>
      </w:pPr>
      <w:r>
        <w:rPr>
          <w:rFonts w:ascii="黑体" w:eastAsia="黑体" w:hAnsi="宋体" w:hint="eastAsia"/>
          <w:kern w:val="0"/>
          <w:sz w:val="32"/>
          <w:szCs w:val="32"/>
        </w:rPr>
        <w:t xml:space="preserve">   </w:t>
      </w:r>
      <w:r>
        <w:rPr>
          <w:rFonts w:ascii="楷体_GB2312" w:eastAsia="楷体_GB2312" w:hAnsi="楷体_GB2312" w:cs="楷体_GB2312" w:hint="eastAsia"/>
          <w:b/>
          <w:bCs/>
          <w:kern w:val="0"/>
          <w:sz w:val="32"/>
          <w:szCs w:val="32"/>
        </w:rPr>
        <w:t xml:space="preserve"> </w:t>
      </w:r>
      <w:r>
        <w:rPr>
          <w:rFonts w:ascii="黑体" w:eastAsia="黑体" w:hAnsi="黑体" w:cs="黑体" w:hint="eastAsia"/>
          <w:kern w:val="0"/>
          <w:sz w:val="32"/>
          <w:szCs w:val="32"/>
        </w:rPr>
        <w:t>二、收入决算情况说明</w:t>
      </w:r>
    </w:p>
    <w:p w:rsidR="0065713F" w:rsidRDefault="005D1B09" w:rsidP="005D1B09">
      <w:pPr>
        <w:spacing w:line="540" w:lineRule="exact"/>
        <w:ind w:firstLineChars="168" w:firstLine="538"/>
        <w:outlineLvl w:val="1"/>
        <w:rPr>
          <w:rFonts w:ascii="仿宋_GB2312" w:eastAsia="仿宋_GB2312" w:hAnsi="宋体" w:cs="Times New Roman"/>
          <w:sz w:val="32"/>
          <w:szCs w:val="32"/>
        </w:rPr>
      </w:pPr>
      <w:r>
        <w:rPr>
          <w:rFonts w:ascii="仿宋_GB2312" w:eastAsia="仿宋_GB2312" w:hAnsi="宋体"/>
          <w:kern w:val="0"/>
          <w:sz w:val="32"/>
          <w:szCs w:val="32"/>
        </w:rPr>
        <w:t>201</w:t>
      </w:r>
      <w:r>
        <w:rPr>
          <w:rFonts w:ascii="仿宋_GB2312" w:eastAsia="仿宋_GB2312" w:hAnsi="宋体" w:hint="eastAsia"/>
          <w:kern w:val="0"/>
          <w:sz w:val="32"/>
          <w:szCs w:val="32"/>
        </w:rPr>
        <w:t>8</w:t>
      </w:r>
      <w:r>
        <w:rPr>
          <w:rFonts w:ascii="仿宋_GB2312" w:eastAsia="仿宋_GB2312" w:hAnsi="宋体"/>
          <w:kern w:val="0"/>
          <w:sz w:val="32"/>
          <w:szCs w:val="32"/>
        </w:rPr>
        <w:t>年度</w:t>
      </w:r>
      <w:r>
        <w:rPr>
          <w:rFonts w:ascii="仿宋_GB2312" w:eastAsia="仿宋_GB2312" w:hAnsi="宋体" w:cs="Times New Roman"/>
          <w:sz w:val="32"/>
          <w:szCs w:val="32"/>
        </w:rPr>
        <w:t>收入合计</w:t>
      </w:r>
      <w:r>
        <w:rPr>
          <w:rFonts w:ascii="仿宋_GB2312" w:eastAsia="仿宋_GB2312" w:hAnsi="仿宋_GB2312" w:cs="仿宋_GB2312" w:hint="eastAsia"/>
          <w:kern w:val="0"/>
          <w:sz w:val="32"/>
          <w:szCs w:val="32"/>
          <w:u w:val="single"/>
        </w:rPr>
        <w:t xml:space="preserve"> </w:t>
      </w:r>
      <w:r w:rsidR="00494A12">
        <w:rPr>
          <w:rFonts w:ascii="仿宋_GB2312" w:eastAsia="仿宋_GB2312" w:hAnsi="仿宋_GB2312" w:cs="仿宋_GB2312" w:hint="eastAsia"/>
          <w:kern w:val="0"/>
          <w:sz w:val="32"/>
          <w:szCs w:val="32"/>
          <w:u w:val="single"/>
        </w:rPr>
        <w:t>7897564.81</w:t>
      </w:r>
      <w:r>
        <w:rPr>
          <w:rFonts w:ascii="仿宋_GB2312" w:eastAsia="仿宋_GB2312" w:hAnsi="仿宋_GB2312" w:cs="仿宋_GB2312" w:hint="eastAsia"/>
          <w:kern w:val="0"/>
          <w:sz w:val="32"/>
          <w:szCs w:val="32"/>
          <w:u w:val="single"/>
        </w:rPr>
        <w:t xml:space="preserve">  </w:t>
      </w:r>
      <w:r>
        <w:rPr>
          <w:rFonts w:ascii="仿宋_GB2312" w:eastAsia="仿宋_GB2312" w:hAnsi="宋体" w:cs="Times New Roman"/>
          <w:sz w:val="32"/>
          <w:szCs w:val="32"/>
        </w:rPr>
        <w:t>元，</w:t>
      </w:r>
      <w:r>
        <w:rPr>
          <w:rFonts w:ascii="仿宋_GB2312" w:eastAsia="仿宋_GB2312" w:hAnsi="宋体" w:cs="Times New Roman" w:hint="eastAsia"/>
          <w:sz w:val="32"/>
          <w:szCs w:val="32"/>
        </w:rPr>
        <w:t>其中：财政拨款收入</w:t>
      </w:r>
      <w:r>
        <w:rPr>
          <w:rFonts w:ascii="仿宋_GB2312" w:eastAsia="仿宋_GB2312" w:hAnsi="仿宋_GB2312" w:cs="仿宋_GB2312" w:hint="eastAsia"/>
          <w:kern w:val="0"/>
          <w:sz w:val="32"/>
          <w:szCs w:val="32"/>
          <w:u w:val="single"/>
        </w:rPr>
        <w:t xml:space="preserve"> </w:t>
      </w:r>
      <w:r w:rsidR="00494A12">
        <w:rPr>
          <w:rFonts w:ascii="仿宋_GB2312" w:eastAsia="仿宋_GB2312" w:hAnsi="仿宋_GB2312" w:cs="仿宋_GB2312" w:hint="eastAsia"/>
          <w:kern w:val="0"/>
          <w:sz w:val="32"/>
          <w:szCs w:val="32"/>
          <w:u w:val="single"/>
        </w:rPr>
        <w:t>6073671.63</w:t>
      </w:r>
      <w:r>
        <w:rPr>
          <w:rFonts w:ascii="仿宋_GB2312" w:eastAsia="仿宋_GB2312" w:hAnsi="仿宋_GB2312" w:cs="仿宋_GB2312" w:hint="eastAsia"/>
          <w:kern w:val="0"/>
          <w:sz w:val="32"/>
          <w:szCs w:val="32"/>
          <w:u w:val="single"/>
        </w:rPr>
        <w:t xml:space="preserve">  </w:t>
      </w:r>
      <w:r>
        <w:rPr>
          <w:rFonts w:ascii="仿宋_GB2312" w:eastAsia="仿宋_GB2312" w:hAnsi="宋体" w:cs="Times New Roman" w:hint="eastAsia"/>
          <w:sz w:val="32"/>
          <w:szCs w:val="32"/>
        </w:rPr>
        <w:t>元，占</w:t>
      </w:r>
      <w:r w:rsidR="007F5465">
        <w:rPr>
          <w:rFonts w:ascii="仿宋_GB2312" w:eastAsia="仿宋_GB2312" w:hAnsi="仿宋_GB2312" w:cs="仿宋_GB2312" w:hint="eastAsia"/>
          <w:kern w:val="0"/>
          <w:sz w:val="32"/>
          <w:szCs w:val="32"/>
          <w:u w:val="single"/>
        </w:rPr>
        <w:t>76.91</w:t>
      </w:r>
      <w:r>
        <w:rPr>
          <w:rFonts w:ascii="仿宋_GB2312" w:eastAsia="仿宋_GB2312" w:hAnsi="仿宋_GB2312" w:cs="仿宋_GB2312" w:hint="eastAsia"/>
          <w:kern w:val="0"/>
          <w:sz w:val="32"/>
          <w:szCs w:val="32"/>
          <w:u w:val="single"/>
        </w:rPr>
        <w:t xml:space="preserve"> </w:t>
      </w:r>
      <w:r>
        <w:rPr>
          <w:rFonts w:ascii="仿宋_GB2312" w:eastAsia="仿宋_GB2312" w:hAnsi="宋体" w:cs="Times New Roman"/>
          <w:sz w:val="32"/>
          <w:szCs w:val="32"/>
        </w:rPr>
        <w:t>%</w:t>
      </w:r>
      <w:r>
        <w:rPr>
          <w:rFonts w:ascii="仿宋_GB2312" w:eastAsia="仿宋_GB2312" w:hAnsi="宋体" w:cs="Times New Roman" w:hint="eastAsia"/>
          <w:sz w:val="32"/>
          <w:szCs w:val="32"/>
        </w:rPr>
        <w:t>；上级补助收入</w:t>
      </w:r>
      <w:r>
        <w:rPr>
          <w:rFonts w:ascii="仿宋_GB2312" w:eastAsia="仿宋_GB2312" w:hAnsi="仿宋_GB2312" w:cs="仿宋_GB2312" w:hint="eastAsia"/>
          <w:kern w:val="0"/>
          <w:sz w:val="32"/>
          <w:szCs w:val="32"/>
          <w:u w:val="single"/>
        </w:rPr>
        <w:t xml:space="preserve">  </w:t>
      </w:r>
      <w:r w:rsidR="00494A12">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u w:val="single"/>
        </w:rPr>
        <w:t xml:space="preserve"> </w:t>
      </w:r>
      <w:r>
        <w:rPr>
          <w:rFonts w:ascii="仿宋_GB2312" w:eastAsia="仿宋_GB2312" w:hAnsi="宋体" w:cs="Times New Roman" w:hint="eastAsia"/>
          <w:sz w:val="32"/>
          <w:szCs w:val="32"/>
        </w:rPr>
        <w:t>元，占</w:t>
      </w:r>
      <w:r>
        <w:rPr>
          <w:rFonts w:ascii="仿宋_GB2312" w:eastAsia="仿宋_GB2312" w:hAnsi="仿宋_GB2312" w:cs="仿宋_GB2312" w:hint="eastAsia"/>
          <w:kern w:val="0"/>
          <w:sz w:val="32"/>
          <w:szCs w:val="32"/>
          <w:u w:val="single"/>
        </w:rPr>
        <w:t xml:space="preserve">  </w:t>
      </w:r>
      <w:r w:rsidR="00494A12">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u w:val="single"/>
        </w:rPr>
        <w:t xml:space="preserve"> </w:t>
      </w:r>
      <w:r>
        <w:rPr>
          <w:rFonts w:ascii="仿宋_GB2312" w:eastAsia="仿宋_GB2312" w:hAnsi="宋体" w:cs="Times New Roman"/>
          <w:sz w:val="32"/>
          <w:szCs w:val="32"/>
        </w:rPr>
        <w:t>%</w:t>
      </w:r>
      <w:r>
        <w:rPr>
          <w:rFonts w:ascii="仿宋_GB2312" w:eastAsia="仿宋_GB2312" w:hAnsi="宋体" w:cs="Times New Roman" w:hint="eastAsia"/>
          <w:sz w:val="32"/>
          <w:szCs w:val="32"/>
        </w:rPr>
        <w:t>；事业收入</w:t>
      </w:r>
      <w:r>
        <w:rPr>
          <w:rFonts w:ascii="仿宋_GB2312" w:eastAsia="仿宋_GB2312" w:hAnsi="仿宋_GB2312" w:cs="仿宋_GB2312" w:hint="eastAsia"/>
          <w:kern w:val="0"/>
          <w:sz w:val="32"/>
          <w:szCs w:val="32"/>
          <w:u w:val="single"/>
        </w:rPr>
        <w:t xml:space="preserve"> </w:t>
      </w:r>
      <w:r w:rsidR="00494A12">
        <w:rPr>
          <w:rFonts w:ascii="仿宋_GB2312" w:eastAsia="仿宋_GB2312" w:hAnsi="仿宋_GB2312" w:cs="仿宋_GB2312" w:hint="eastAsia"/>
          <w:kern w:val="0"/>
          <w:sz w:val="32"/>
          <w:szCs w:val="32"/>
          <w:u w:val="single"/>
        </w:rPr>
        <w:t>1546210.77</w:t>
      </w:r>
      <w:r>
        <w:rPr>
          <w:rFonts w:ascii="仿宋_GB2312" w:eastAsia="仿宋_GB2312" w:hAnsi="仿宋_GB2312" w:cs="仿宋_GB2312" w:hint="eastAsia"/>
          <w:kern w:val="0"/>
          <w:sz w:val="32"/>
          <w:szCs w:val="32"/>
          <w:u w:val="single"/>
        </w:rPr>
        <w:t xml:space="preserve">  </w:t>
      </w:r>
      <w:r>
        <w:rPr>
          <w:rFonts w:ascii="仿宋_GB2312" w:eastAsia="仿宋_GB2312" w:hAnsi="宋体" w:cs="Times New Roman" w:hint="eastAsia"/>
          <w:sz w:val="32"/>
          <w:szCs w:val="32"/>
        </w:rPr>
        <w:t>元，占</w:t>
      </w:r>
      <w:r>
        <w:rPr>
          <w:rFonts w:ascii="仿宋_GB2312" w:eastAsia="仿宋_GB2312" w:hAnsi="仿宋_GB2312" w:cs="仿宋_GB2312" w:hint="eastAsia"/>
          <w:kern w:val="0"/>
          <w:sz w:val="32"/>
          <w:szCs w:val="32"/>
          <w:u w:val="single"/>
        </w:rPr>
        <w:t xml:space="preserve"> </w:t>
      </w:r>
      <w:r w:rsidR="007F5465">
        <w:rPr>
          <w:rFonts w:ascii="仿宋_GB2312" w:eastAsia="仿宋_GB2312" w:hAnsi="仿宋_GB2312" w:cs="仿宋_GB2312" w:hint="eastAsia"/>
          <w:kern w:val="0"/>
          <w:sz w:val="32"/>
          <w:szCs w:val="32"/>
          <w:u w:val="single"/>
        </w:rPr>
        <w:t>19.58</w:t>
      </w:r>
      <w:r>
        <w:rPr>
          <w:rFonts w:ascii="仿宋_GB2312" w:eastAsia="仿宋_GB2312" w:hAnsi="仿宋_GB2312" w:cs="仿宋_GB2312" w:hint="eastAsia"/>
          <w:kern w:val="0"/>
          <w:sz w:val="32"/>
          <w:szCs w:val="32"/>
          <w:u w:val="single"/>
        </w:rPr>
        <w:t xml:space="preserve"> </w:t>
      </w:r>
      <w:r>
        <w:rPr>
          <w:rFonts w:ascii="仿宋_GB2312" w:eastAsia="仿宋_GB2312" w:hAnsi="宋体" w:cs="Times New Roman"/>
          <w:sz w:val="32"/>
          <w:szCs w:val="32"/>
        </w:rPr>
        <w:t>%</w:t>
      </w:r>
      <w:r>
        <w:rPr>
          <w:rFonts w:ascii="仿宋_GB2312" w:eastAsia="仿宋_GB2312" w:hAnsi="宋体" w:cs="Times New Roman" w:hint="eastAsia"/>
          <w:sz w:val="32"/>
          <w:szCs w:val="32"/>
        </w:rPr>
        <w:t>；经营收入</w:t>
      </w:r>
      <w:r>
        <w:rPr>
          <w:rFonts w:ascii="仿宋_GB2312" w:eastAsia="仿宋_GB2312" w:hAnsi="仿宋_GB2312" w:cs="仿宋_GB2312" w:hint="eastAsia"/>
          <w:kern w:val="0"/>
          <w:sz w:val="32"/>
          <w:szCs w:val="32"/>
          <w:u w:val="single"/>
        </w:rPr>
        <w:t xml:space="preserve">  </w:t>
      </w:r>
      <w:r w:rsidR="00494A12">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u w:val="single"/>
        </w:rPr>
        <w:t xml:space="preserve"> </w:t>
      </w:r>
      <w:r>
        <w:rPr>
          <w:rFonts w:ascii="仿宋_GB2312" w:eastAsia="仿宋_GB2312" w:hAnsi="宋体" w:cs="Times New Roman" w:hint="eastAsia"/>
          <w:sz w:val="32"/>
          <w:szCs w:val="32"/>
        </w:rPr>
        <w:t>元，占</w:t>
      </w:r>
      <w:r w:rsidR="00494A12">
        <w:rPr>
          <w:rFonts w:ascii="仿宋_GB2312" w:eastAsia="仿宋_GB2312" w:hAnsi="宋体" w:cs="Times New Roman" w:hint="eastAsia"/>
          <w:sz w:val="32"/>
          <w:szCs w:val="32"/>
        </w:rPr>
        <w:t>0</w:t>
      </w:r>
      <w:r>
        <w:rPr>
          <w:rFonts w:ascii="仿宋_GB2312" w:eastAsia="仿宋_GB2312" w:hAnsi="仿宋_GB2312" w:cs="仿宋_GB2312" w:hint="eastAsia"/>
          <w:kern w:val="0"/>
          <w:sz w:val="32"/>
          <w:szCs w:val="32"/>
          <w:u w:val="single"/>
        </w:rPr>
        <w:t xml:space="preserve">   </w:t>
      </w:r>
      <w:r>
        <w:rPr>
          <w:rFonts w:ascii="仿宋_GB2312" w:eastAsia="仿宋_GB2312" w:hAnsi="宋体" w:cs="Times New Roman"/>
          <w:sz w:val="32"/>
          <w:szCs w:val="32"/>
        </w:rPr>
        <w:t>%</w:t>
      </w:r>
      <w:r>
        <w:rPr>
          <w:rFonts w:ascii="仿宋_GB2312" w:eastAsia="仿宋_GB2312" w:hAnsi="宋体" w:cs="Times New Roman" w:hint="eastAsia"/>
          <w:sz w:val="32"/>
          <w:szCs w:val="32"/>
        </w:rPr>
        <w:t>；附属单位上缴收入</w:t>
      </w:r>
      <w:r>
        <w:rPr>
          <w:rFonts w:ascii="仿宋_GB2312" w:eastAsia="仿宋_GB2312" w:hAnsi="仿宋_GB2312" w:cs="仿宋_GB2312" w:hint="eastAsia"/>
          <w:kern w:val="0"/>
          <w:sz w:val="32"/>
          <w:szCs w:val="32"/>
          <w:u w:val="single"/>
        </w:rPr>
        <w:t xml:space="preserve">  </w:t>
      </w:r>
      <w:r w:rsidR="00494A12">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u w:val="single"/>
        </w:rPr>
        <w:t xml:space="preserve"> </w:t>
      </w:r>
      <w:r>
        <w:rPr>
          <w:rFonts w:ascii="仿宋_GB2312" w:eastAsia="仿宋_GB2312" w:hAnsi="宋体" w:cs="Times New Roman" w:hint="eastAsia"/>
          <w:sz w:val="32"/>
          <w:szCs w:val="32"/>
        </w:rPr>
        <w:t>元，占</w:t>
      </w:r>
      <w:r>
        <w:rPr>
          <w:rFonts w:ascii="仿宋_GB2312" w:eastAsia="仿宋_GB2312" w:hAnsi="仿宋_GB2312" w:cs="仿宋_GB2312" w:hint="eastAsia"/>
          <w:kern w:val="0"/>
          <w:sz w:val="32"/>
          <w:szCs w:val="32"/>
          <w:u w:val="single"/>
        </w:rPr>
        <w:t xml:space="preserve"> </w:t>
      </w:r>
      <w:r w:rsidR="00494A12">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u w:val="single"/>
        </w:rPr>
        <w:t xml:space="preserve">  </w:t>
      </w:r>
      <w:r>
        <w:rPr>
          <w:rFonts w:ascii="仿宋_GB2312" w:eastAsia="仿宋_GB2312" w:hAnsi="宋体" w:cs="Times New Roman"/>
          <w:sz w:val="32"/>
          <w:szCs w:val="32"/>
        </w:rPr>
        <w:t>%</w:t>
      </w:r>
      <w:r>
        <w:rPr>
          <w:rFonts w:ascii="仿宋_GB2312" w:eastAsia="仿宋_GB2312" w:hAnsi="宋体" w:cs="Times New Roman" w:hint="eastAsia"/>
          <w:sz w:val="32"/>
          <w:szCs w:val="32"/>
        </w:rPr>
        <w:t>；其他收入</w:t>
      </w:r>
      <w:r>
        <w:rPr>
          <w:rFonts w:ascii="仿宋_GB2312" w:eastAsia="仿宋_GB2312" w:hAnsi="仿宋_GB2312" w:cs="仿宋_GB2312" w:hint="eastAsia"/>
          <w:kern w:val="0"/>
          <w:sz w:val="32"/>
          <w:szCs w:val="32"/>
          <w:u w:val="single"/>
        </w:rPr>
        <w:t xml:space="preserve">  </w:t>
      </w:r>
      <w:r w:rsidR="00494A12">
        <w:rPr>
          <w:rFonts w:ascii="仿宋_GB2312" w:eastAsia="仿宋_GB2312" w:hAnsi="仿宋_GB2312" w:cs="仿宋_GB2312" w:hint="eastAsia"/>
          <w:kern w:val="0"/>
          <w:sz w:val="32"/>
          <w:szCs w:val="32"/>
          <w:u w:val="single"/>
        </w:rPr>
        <w:t>277682.41</w:t>
      </w:r>
      <w:r>
        <w:rPr>
          <w:rFonts w:ascii="仿宋_GB2312" w:eastAsia="仿宋_GB2312" w:hAnsi="仿宋_GB2312" w:cs="仿宋_GB2312" w:hint="eastAsia"/>
          <w:kern w:val="0"/>
          <w:sz w:val="32"/>
          <w:szCs w:val="32"/>
          <w:u w:val="single"/>
        </w:rPr>
        <w:t xml:space="preserve"> </w:t>
      </w:r>
      <w:r>
        <w:rPr>
          <w:rFonts w:ascii="仿宋_GB2312" w:eastAsia="仿宋_GB2312" w:hAnsi="宋体" w:cs="Times New Roman" w:hint="eastAsia"/>
          <w:sz w:val="32"/>
          <w:szCs w:val="32"/>
        </w:rPr>
        <w:t>元，占</w:t>
      </w:r>
      <w:r w:rsidR="007F5465">
        <w:rPr>
          <w:rFonts w:ascii="仿宋_GB2312" w:eastAsia="仿宋_GB2312" w:hAnsi="仿宋_GB2312" w:cs="仿宋_GB2312" w:hint="eastAsia"/>
          <w:kern w:val="0"/>
          <w:sz w:val="32"/>
          <w:szCs w:val="32"/>
          <w:u w:val="single"/>
        </w:rPr>
        <w:t>3.51</w:t>
      </w:r>
      <w:r>
        <w:rPr>
          <w:rFonts w:ascii="仿宋_GB2312" w:eastAsia="仿宋_GB2312" w:hAnsi="仿宋_GB2312" w:cs="仿宋_GB2312" w:hint="eastAsia"/>
          <w:kern w:val="0"/>
          <w:sz w:val="32"/>
          <w:szCs w:val="32"/>
          <w:u w:val="single"/>
        </w:rPr>
        <w:t xml:space="preserve"> </w:t>
      </w:r>
      <w:r>
        <w:rPr>
          <w:rFonts w:ascii="仿宋_GB2312" w:eastAsia="仿宋_GB2312" w:hAnsi="宋体" w:cs="Times New Roman"/>
          <w:sz w:val="32"/>
          <w:szCs w:val="32"/>
        </w:rPr>
        <w:t>%</w:t>
      </w:r>
      <w:r>
        <w:rPr>
          <w:rFonts w:ascii="仿宋_GB2312" w:eastAsia="仿宋_GB2312" w:hAnsi="宋体" w:cs="Times New Roman" w:hint="eastAsia"/>
          <w:sz w:val="32"/>
          <w:szCs w:val="32"/>
        </w:rPr>
        <w:t>。</w:t>
      </w:r>
    </w:p>
    <w:p w:rsidR="0065713F" w:rsidRDefault="005D1B09">
      <w:pPr>
        <w:spacing w:line="540" w:lineRule="exact"/>
        <w:ind w:firstLineChars="200" w:firstLine="640"/>
        <w:outlineLvl w:val="1"/>
        <w:rPr>
          <w:rFonts w:ascii="黑体" w:eastAsia="黑体" w:hAnsi="黑体" w:cs="黑体"/>
          <w:kern w:val="0"/>
          <w:sz w:val="32"/>
          <w:szCs w:val="32"/>
        </w:rPr>
      </w:pPr>
      <w:r>
        <w:rPr>
          <w:rFonts w:ascii="黑体" w:eastAsia="黑体" w:hAnsi="黑体" w:cs="黑体" w:hint="eastAsia"/>
          <w:kern w:val="0"/>
          <w:sz w:val="32"/>
          <w:szCs w:val="32"/>
        </w:rPr>
        <w:t>三、支出决算情况说明</w:t>
      </w:r>
    </w:p>
    <w:p w:rsidR="0065713F" w:rsidRDefault="005D1B09">
      <w:pPr>
        <w:spacing w:line="540" w:lineRule="exact"/>
        <w:ind w:firstLineChars="192" w:firstLine="614"/>
        <w:outlineLvl w:val="1"/>
        <w:rPr>
          <w:rFonts w:ascii="黑体" w:eastAsia="黑体" w:hAnsi="黑体" w:cs="黑体"/>
          <w:kern w:val="0"/>
          <w:sz w:val="32"/>
          <w:szCs w:val="32"/>
        </w:rPr>
      </w:pPr>
      <w:r>
        <w:rPr>
          <w:rFonts w:ascii="仿宋_GB2312" w:eastAsia="仿宋_GB2312" w:hAnsi="宋体"/>
          <w:kern w:val="0"/>
          <w:sz w:val="32"/>
          <w:szCs w:val="32"/>
        </w:rPr>
        <w:t>201</w:t>
      </w:r>
      <w:r>
        <w:rPr>
          <w:rFonts w:ascii="仿宋_GB2312" w:eastAsia="仿宋_GB2312" w:hAnsi="宋体" w:hint="eastAsia"/>
          <w:kern w:val="0"/>
          <w:sz w:val="32"/>
          <w:szCs w:val="32"/>
        </w:rPr>
        <w:t>8</w:t>
      </w:r>
      <w:r>
        <w:rPr>
          <w:rFonts w:ascii="仿宋_GB2312" w:eastAsia="仿宋_GB2312" w:hAnsi="宋体"/>
          <w:kern w:val="0"/>
          <w:sz w:val="32"/>
          <w:szCs w:val="32"/>
        </w:rPr>
        <w:t>年度支出合计</w:t>
      </w:r>
      <w:r>
        <w:rPr>
          <w:rFonts w:ascii="仿宋_GB2312" w:eastAsia="仿宋_GB2312" w:hAnsi="仿宋_GB2312" w:cs="仿宋_GB2312" w:hint="eastAsia"/>
          <w:kern w:val="0"/>
          <w:sz w:val="32"/>
          <w:szCs w:val="32"/>
          <w:u w:val="single"/>
        </w:rPr>
        <w:t xml:space="preserve"> </w:t>
      </w:r>
      <w:r w:rsidR="00494A12">
        <w:rPr>
          <w:rFonts w:ascii="仿宋_GB2312" w:eastAsia="仿宋_GB2312" w:hAnsi="仿宋_GB2312" w:cs="仿宋_GB2312" w:hint="eastAsia"/>
          <w:kern w:val="0"/>
          <w:sz w:val="32"/>
          <w:szCs w:val="32"/>
          <w:u w:val="single"/>
        </w:rPr>
        <w:t>7663865.26</w:t>
      </w:r>
      <w:r>
        <w:rPr>
          <w:rFonts w:ascii="仿宋_GB2312" w:eastAsia="仿宋_GB2312" w:hAnsi="仿宋_GB2312" w:cs="仿宋_GB2312" w:hint="eastAsia"/>
          <w:kern w:val="0"/>
          <w:sz w:val="32"/>
          <w:szCs w:val="32"/>
          <w:u w:val="single"/>
        </w:rPr>
        <w:t xml:space="preserve">  </w:t>
      </w:r>
      <w:r>
        <w:rPr>
          <w:rFonts w:ascii="仿宋_GB2312" w:eastAsia="仿宋_GB2312" w:hAnsi="宋体"/>
          <w:kern w:val="0"/>
          <w:sz w:val="32"/>
          <w:szCs w:val="32"/>
        </w:rPr>
        <w:t>元，其中：基本支出</w:t>
      </w:r>
      <w:r w:rsidR="007F5465" w:rsidRPr="007F5465">
        <w:rPr>
          <w:rFonts w:ascii="仿宋_GB2312" w:eastAsia="仿宋_GB2312" w:hAnsi="宋体" w:hint="eastAsia"/>
          <w:kern w:val="0"/>
          <w:sz w:val="32"/>
          <w:szCs w:val="32"/>
          <w:u w:val="single"/>
        </w:rPr>
        <w:t>5566007.20</w:t>
      </w:r>
      <w:r>
        <w:rPr>
          <w:rFonts w:ascii="仿宋_GB2312" w:eastAsia="仿宋_GB2312" w:hAnsi="宋体"/>
          <w:kern w:val="0"/>
          <w:sz w:val="32"/>
          <w:szCs w:val="32"/>
        </w:rPr>
        <w:t>元，占</w:t>
      </w:r>
      <w:r>
        <w:rPr>
          <w:rFonts w:ascii="仿宋_GB2312" w:eastAsia="仿宋_GB2312" w:hAnsi="仿宋_GB2312" w:cs="仿宋_GB2312" w:hint="eastAsia"/>
          <w:kern w:val="0"/>
          <w:sz w:val="32"/>
          <w:szCs w:val="32"/>
          <w:u w:val="single"/>
        </w:rPr>
        <w:t xml:space="preserve"> </w:t>
      </w:r>
      <w:r w:rsidR="007F5465">
        <w:rPr>
          <w:rFonts w:ascii="仿宋_GB2312" w:eastAsia="仿宋_GB2312" w:hAnsi="仿宋_GB2312" w:cs="仿宋_GB2312" w:hint="eastAsia"/>
          <w:kern w:val="0"/>
          <w:sz w:val="32"/>
          <w:szCs w:val="32"/>
          <w:u w:val="single"/>
        </w:rPr>
        <w:t>72.63</w:t>
      </w:r>
      <w:r>
        <w:rPr>
          <w:rFonts w:ascii="仿宋_GB2312" w:eastAsia="仿宋_GB2312" w:hAnsi="仿宋_GB2312" w:cs="仿宋_GB2312" w:hint="eastAsia"/>
          <w:kern w:val="0"/>
          <w:sz w:val="32"/>
          <w:szCs w:val="32"/>
          <w:u w:val="single"/>
        </w:rPr>
        <w:t xml:space="preserve">  </w:t>
      </w:r>
      <w:r>
        <w:rPr>
          <w:rFonts w:ascii="仿宋_GB2312" w:eastAsia="仿宋_GB2312" w:hAnsi="宋体"/>
          <w:kern w:val="0"/>
          <w:sz w:val="32"/>
          <w:szCs w:val="32"/>
        </w:rPr>
        <w:t>%；项目支出</w:t>
      </w:r>
      <w:r>
        <w:rPr>
          <w:rFonts w:ascii="仿宋_GB2312" w:eastAsia="仿宋_GB2312" w:hAnsi="仿宋_GB2312" w:cs="仿宋_GB2312" w:hint="eastAsia"/>
          <w:kern w:val="0"/>
          <w:sz w:val="32"/>
          <w:szCs w:val="32"/>
          <w:u w:val="single"/>
        </w:rPr>
        <w:t xml:space="preserve">  </w:t>
      </w:r>
      <w:r w:rsidR="007F5465">
        <w:rPr>
          <w:rFonts w:ascii="仿宋_GB2312" w:eastAsia="仿宋_GB2312" w:hAnsi="仿宋_GB2312" w:cs="仿宋_GB2312" w:hint="eastAsia"/>
          <w:kern w:val="0"/>
          <w:sz w:val="32"/>
          <w:szCs w:val="32"/>
          <w:u w:val="single"/>
        </w:rPr>
        <w:t>2097858.06</w:t>
      </w:r>
      <w:r>
        <w:rPr>
          <w:rFonts w:ascii="仿宋_GB2312" w:eastAsia="仿宋_GB2312" w:hAnsi="仿宋_GB2312" w:cs="仿宋_GB2312" w:hint="eastAsia"/>
          <w:kern w:val="0"/>
          <w:sz w:val="32"/>
          <w:szCs w:val="32"/>
          <w:u w:val="single"/>
        </w:rPr>
        <w:t xml:space="preserve"> </w:t>
      </w:r>
      <w:r>
        <w:rPr>
          <w:rFonts w:ascii="仿宋_GB2312" w:eastAsia="仿宋_GB2312" w:hAnsi="宋体"/>
          <w:kern w:val="0"/>
          <w:sz w:val="32"/>
          <w:szCs w:val="32"/>
        </w:rPr>
        <w:t>元，占</w:t>
      </w:r>
      <w:r>
        <w:rPr>
          <w:rFonts w:ascii="仿宋_GB2312" w:eastAsia="仿宋_GB2312" w:hAnsi="仿宋_GB2312" w:cs="仿宋_GB2312" w:hint="eastAsia"/>
          <w:kern w:val="0"/>
          <w:sz w:val="32"/>
          <w:szCs w:val="32"/>
          <w:u w:val="single"/>
        </w:rPr>
        <w:t xml:space="preserve">  </w:t>
      </w:r>
      <w:r w:rsidR="007F5465">
        <w:rPr>
          <w:rFonts w:ascii="仿宋_GB2312" w:eastAsia="仿宋_GB2312" w:hAnsi="仿宋_GB2312" w:cs="仿宋_GB2312" w:hint="eastAsia"/>
          <w:kern w:val="0"/>
          <w:sz w:val="32"/>
          <w:szCs w:val="32"/>
          <w:u w:val="single"/>
        </w:rPr>
        <w:t>27.37</w:t>
      </w:r>
      <w:r>
        <w:rPr>
          <w:rFonts w:ascii="仿宋_GB2312" w:eastAsia="仿宋_GB2312" w:hAnsi="仿宋_GB2312" w:cs="仿宋_GB2312" w:hint="eastAsia"/>
          <w:kern w:val="0"/>
          <w:sz w:val="32"/>
          <w:szCs w:val="32"/>
          <w:u w:val="single"/>
        </w:rPr>
        <w:t xml:space="preserve"> </w:t>
      </w:r>
      <w:r>
        <w:rPr>
          <w:rFonts w:ascii="仿宋_GB2312" w:eastAsia="仿宋_GB2312" w:hAnsi="宋体"/>
          <w:kern w:val="0"/>
          <w:sz w:val="32"/>
          <w:szCs w:val="32"/>
        </w:rPr>
        <w:t>%；</w:t>
      </w:r>
      <w:r>
        <w:rPr>
          <w:rFonts w:ascii="仿宋_GB2312" w:eastAsia="仿宋_GB2312" w:hAnsi="宋体" w:hint="eastAsia"/>
          <w:kern w:val="0"/>
          <w:sz w:val="32"/>
          <w:szCs w:val="32"/>
        </w:rPr>
        <w:t>上缴上级支出</w:t>
      </w:r>
      <w:r>
        <w:rPr>
          <w:rFonts w:ascii="仿宋_GB2312" w:eastAsia="仿宋_GB2312" w:hAnsi="仿宋_GB2312" w:cs="仿宋_GB2312" w:hint="eastAsia"/>
          <w:kern w:val="0"/>
          <w:sz w:val="32"/>
          <w:szCs w:val="32"/>
          <w:u w:val="single"/>
        </w:rPr>
        <w:t xml:space="preserve">  </w:t>
      </w:r>
      <w:r w:rsidR="007F5465">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u w:val="single"/>
        </w:rPr>
        <w:t xml:space="preserve"> </w:t>
      </w:r>
      <w:r>
        <w:rPr>
          <w:rFonts w:ascii="仿宋_GB2312" w:eastAsia="仿宋_GB2312" w:hAnsi="宋体"/>
          <w:kern w:val="0"/>
          <w:sz w:val="32"/>
          <w:szCs w:val="32"/>
        </w:rPr>
        <w:t>元，占</w:t>
      </w:r>
      <w:r>
        <w:rPr>
          <w:rFonts w:ascii="仿宋_GB2312" w:eastAsia="仿宋_GB2312" w:hAnsi="仿宋_GB2312" w:cs="仿宋_GB2312" w:hint="eastAsia"/>
          <w:kern w:val="0"/>
          <w:sz w:val="32"/>
          <w:szCs w:val="32"/>
          <w:u w:val="single"/>
        </w:rPr>
        <w:t xml:space="preserve"> </w:t>
      </w:r>
      <w:r w:rsidR="007F5465">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u w:val="single"/>
        </w:rPr>
        <w:t xml:space="preserve">  </w:t>
      </w:r>
      <w:r>
        <w:rPr>
          <w:rFonts w:ascii="仿宋_GB2312" w:eastAsia="仿宋_GB2312" w:hAnsi="宋体"/>
          <w:kern w:val="0"/>
          <w:sz w:val="32"/>
          <w:szCs w:val="32"/>
        </w:rPr>
        <w:t>%；经营支出</w:t>
      </w:r>
      <w:r>
        <w:rPr>
          <w:rFonts w:ascii="仿宋_GB2312" w:eastAsia="仿宋_GB2312" w:hAnsi="仿宋_GB2312" w:cs="仿宋_GB2312" w:hint="eastAsia"/>
          <w:kern w:val="0"/>
          <w:sz w:val="32"/>
          <w:szCs w:val="32"/>
          <w:u w:val="single"/>
        </w:rPr>
        <w:t xml:space="preserve"> </w:t>
      </w:r>
      <w:r w:rsidR="007F5465">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u w:val="single"/>
        </w:rPr>
        <w:t xml:space="preserve">  </w:t>
      </w:r>
      <w:r>
        <w:rPr>
          <w:rFonts w:ascii="仿宋_GB2312" w:eastAsia="仿宋_GB2312" w:hAnsi="宋体"/>
          <w:kern w:val="0"/>
          <w:sz w:val="32"/>
          <w:szCs w:val="32"/>
        </w:rPr>
        <w:t>元，占</w:t>
      </w:r>
      <w:r>
        <w:rPr>
          <w:rFonts w:ascii="仿宋_GB2312" w:eastAsia="仿宋_GB2312" w:hAnsi="仿宋_GB2312" w:cs="仿宋_GB2312" w:hint="eastAsia"/>
          <w:kern w:val="0"/>
          <w:sz w:val="32"/>
          <w:szCs w:val="32"/>
          <w:u w:val="single"/>
        </w:rPr>
        <w:t xml:space="preserve">  </w:t>
      </w:r>
      <w:r w:rsidR="007F5465">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u w:val="single"/>
        </w:rPr>
        <w:t xml:space="preserve"> </w:t>
      </w:r>
      <w:r>
        <w:rPr>
          <w:rFonts w:ascii="仿宋_GB2312" w:eastAsia="仿宋_GB2312" w:hAnsi="宋体"/>
          <w:kern w:val="0"/>
          <w:sz w:val="32"/>
          <w:szCs w:val="32"/>
        </w:rPr>
        <w:t>%</w:t>
      </w:r>
      <w:r>
        <w:rPr>
          <w:rFonts w:ascii="仿宋_GB2312" w:eastAsia="仿宋_GB2312" w:hAnsi="宋体" w:hint="eastAsia"/>
          <w:kern w:val="0"/>
          <w:sz w:val="32"/>
          <w:szCs w:val="32"/>
        </w:rPr>
        <w:t>；对附属单位补助支出</w:t>
      </w:r>
      <w:r>
        <w:rPr>
          <w:rFonts w:ascii="仿宋_GB2312" w:eastAsia="仿宋_GB2312" w:hAnsi="仿宋_GB2312" w:cs="仿宋_GB2312" w:hint="eastAsia"/>
          <w:kern w:val="0"/>
          <w:sz w:val="32"/>
          <w:szCs w:val="32"/>
          <w:u w:val="single"/>
        </w:rPr>
        <w:t xml:space="preserve"> </w:t>
      </w:r>
      <w:r w:rsidR="007F5465">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u w:val="single"/>
        </w:rPr>
        <w:t xml:space="preserve">  </w:t>
      </w:r>
      <w:r>
        <w:rPr>
          <w:rFonts w:ascii="仿宋_GB2312" w:eastAsia="仿宋_GB2312" w:hAnsi="宋体"/>
          <w:kern w:val="0"/>
          <w:sz w:val="32"/>
          <w:szCs w:val="32"/>
        </w:rPr>
        <w:t>元，占</w:t>
      </w:r>
      <w:r>
        <w:rPr>
          <w:rFonts w:ascii="仿宋_GB2312" w:eastAsia="仿宋_GB2312" w:hAnsi="仿宋_GB2312" w:cs="仿宋_GB2312" w:hint="eastAsia"/>
          <w:kern w:val="0"/>
          <w:sz w:val="32"/>
          <w:szCs w:val="32"/>
          <w:u w:val="single"/>
        </w:rPr>
        <w:t xml:space="preserve"> </w:t>
      </w:r>
      <w:r w:rsidR="007F5465">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u w:val="single"/>
        </w:rPr>
        <w:t xml:space="preserve">  </w:t>
      </w:r>
      <w:r>
        <w:rPr>
          <w:rFonts w:ascii="仿宋_GB2312" w:eastAsia="仿宋_GB2312" w:hAnsi="宋体"/>
          <w:kern w:val="0"/>
          <w:sz w:val="32"/>
          <w:szCs w:val="32"/>
        </w:rPr>
        <w:t>%</w:t>
      </w:r>
      <w:r>
        <w:rPr>
          <w:rFonts w:ascii="仿宋_GB2312" w:eastAsia="仿宋_GB2312" w:hAnsi="宋体" w:hint="eastAsia"/>
          <w:kern w:val="0"/>
          <w:sz w:val="32"/>
          <w:szCs w:val="32"/>
        </w:rPr>
        <w:t>。</w:t>
      </w:r>
    </w:p>
    <w:p w:rsidR="0065713F" w:rsidRDefault="005D1B09">
      <w:pPr>
        <w:spacing w:line="540" w:lineRule="exact"/>
        <w:outlineLvl w:val="1"/>
        <w:rPr>
          <w:rFonts w:ascii="黑体" w:eastAsia="黑体" w:hAnsi="黑体" w:cs="黑体"/>
          <w:kern w:val="0"/>
          <w:sz w:val="32"/>
          <w:szCs w:val="32"/>
        </w:rPr>
      </w:pPr>
      <w:r>
        <w:rPr>
          <w:rFonts w:ascii="黑体" w:eastAsia="黑体" w:hAnsi="黑体" w:cs="黑体" w:hint="eastAsia"/>
          <w:kern w:val="0"/>
          <w:sz w:val="32"/>
          <w:szCs w:val="32"/>
        </w:rPr>
        <w:t xml:space="preserve">    四、财政拨款收入支出决算总体情况说明</w:t>
      </w:r>
    </w:p>
    <w:p w:rsidR="0065713F" w:rsidRDefault="005D1B09">
      <w:pPr>
        <w:spacing w:line="540" w:lineRule="exact"/>
        <w:ind w:firstLine="640"/>
        <w:outlineLvl w:val="1"/>
        <w:rPr>
          <w:rFonts w:ascii="仿宋_GB2312" w:eastAsia="仿宋_GB2312" w:hAnsi="宋体"/>
          <w:kern w:val="0"/>
          <w:sz w:val="32"/>
          <w:szCs w:val="32"/>
        </w:rPr>
      </w:pPr>
      <w:r>
        <w:rPr>
          <w:rFonts w:ascii="仿宋_GB2312" w:eastAsia="仿宋_GB2312" w:hAnsi="宋体"/>
          <w:kern w:val="0"/>
          <w:sz w:val="32"/>
          <w:szCs w:val="32"/>
        </w:rPr>
        <w:t>201</w:t>
      </w:r>
      <w:r>
        <w:rPr>
          <w:rFonts w:ascii="仿宋_GB2312" w:eastAsia="仿宋_GB2312" w:hAnsi="宋体" w:hint="eastAsia"/>
          <w:kern w:val="0"/>
          <w:sz w:val="32"/>
          <w:szCs w:val="32"/>
        </w:rPr>
        <w:t>8年度财政拨款</w:t>
      </w:r>
      <w:r>
        <w:rPr>
          <w:rFonts w:ascii="仿宋_GB2312" w:eastAsia="仿宋_GB2312" w:hAnsi="宋体"/>
          <w:kern w:val="0"/>
          <w:sz w:val="32"/>
          <w:szCs w:val="32"/>
        </w:rPr>
        <w:t>收入总计</w:t>
      </w:r>
      <w:r>
        <w:rPr>
          <w:rFonts w:ascii="仿宋_GB2312" w:eastAsia="仿宋_GB2312" w:hAnsi="仿宋_GB2312" w:cs="仿宋_GB2312" w:hint="eastAsia"/>
          <w:kern w:val="0"/>
          <w:sz w:val="32"/>
          <w:szCs w:val="32"/>
          <w:u w:val="single"/>
        </w:rPr>
        <w:t xml:space="preserve"> </w:t>
      </w:r>
      <w:r w:rsidR="00B650E8">
        <w:rPr>
          <w:rFonts w:ascii="仿宋_GB2312" w:eastAsia="仿宋_GB2312" w:hAnsi="仿宋_GB2312" w:cs="仿宋_GB2312" w:hint="eastAsia"/>
          <w:kern w:val="0"/>
          <w:sz w:val="32"/>
          <w:szCs w:val="32"/>
          <w:u w:val="single"/>
        </w:rPr>
        <w:t>6073671.63</w:t>
      </w:r>
      <w:r>
        <w:rPr>
          <w:rFonts w:ascii="仿宋_GB2312" w:eastAsia="仿宋_GB2312" w:hAnsi="仿宋_GB2312" w:cs="仿宋_GB2312" w:hint="eastAsia"/>
          <w:kern w:val="0"/>
          <w:sz w:val="32"/>
          <w:szCs w:val="32"/>
          <w:u w:val="single"/>
        </w:rPr>
        <w:t xml:space="preserve">  </w:t>
      </w:r>
      <w:r>
        <w:rPr>
          <w:rFonts w:ascii="仿宋_GB2312" w:eastAsia="仿宋_GB2312" w:hAnsi="宋体"/>
          <w:kern w:val="0"/>
          <w:sz w:val="32"/>
          <w:szCs w:val="32"/>
        </w:rPr>
        <w:t>元，支出总计</w:t>
      </w:r>
      <w:r>
        <w:rPr>
          <w:rFonts w:ascii="仿宋_GB2312" w:eastAsia="仿宋_GB2312" w:hAnsi="仿宋_GB2312" w:cs="仿宋_GB2312" w:hint="eastAsia"/>
          <w:kern w:val="0"/>
          <w:sz w:val="32"/>
          <w:szCs w:val="32"/>
          <w:u w:val="single"/>
        </w:rPr>
        <w:t xml:space="preserve">  </w:t>
      </w:r>
      <w:r w:rsidR="00B650E8">
        <w:rPr>
          <w:rFonts w:ascii="仿宋_GB2312" w:eastAsia="仿宋_GB2312" w:hAnsi="仿宋_GB2312" w:cs="仿宋_GB2312" w:hint="eastAsia"/>
          <w:kern w:val="0"/>
          <w:sz w:val="32"/>
          <w:szCs w:val="32"/>
          <w:u w:val="single"/>
        </w:rPr>
        <w:t>5833906.29</w:t>
      </w:r>
      <w:r>
        <w:rPr>
          <w:rFonts w:ascii="仿宋_GB2312" w:eastAsia="仿宋_GB2312" w:hAnsi="仿宋_GB2312" w:cs="仿宋_GB2312" w:hint="eastAsia"/>
          <w:kern w:val="0"/>
          <w:sz w:val="32"/>
          <w:szCs w:val="32"/>
          <w:u w:val="single"/>
        </w:rPr>
        <w:t xml:space="preserve"> </w:t>
      </w:r>
      <w:r>
        <w:rPr>
          <w:rFonts w:ascii="仿宋_GB2312" w:eastAsia="仿宋_GB2312" w:hAnsi="宋体"/>
          <w:kern w:val="0"/>
          <w:sz w:val="32"/>
          <w:szCs w:val="32"/>
        </w:rPr>
        <w:t>元。</w:t>
      </w:r>
      <w:r>
        <w:rPr>
          <w:rFonts w:ascii="仿宋_GB2312" w:eastAsia="仿宋_GB2312" w:hAnsi="宋体" w:hint="eastAsia"/>
          <w:kern w:val="0"/>
          <w:sz w:val="32"/>
          <w:szCs w:val="32"/>
        </w:rPr>
        <w:t>与上年相比，</w:t>
      </w:r>
      <w:r w:rsidR="00B650E8">
        <w:rPr>
          <w:rFonts w:ascii="仿宋_GB2312" w:eastAsia="仿宋_GB2312" w:hAnsi="宋体" w:hint="eastAsia"/>
          <w:kern w:val="0"/>
          <w:sz w:val="32"/>
          <w:szCs w:val="32"/>
        </w:rPr>
        <w:t>收入</w:t>
      </w:r>
      <w:r w:rsidR="00B650E8">
        <w:rPr>
          <w:rFonts w:ascii="仿宋_GB2312" w:eastAsia="仿宋_GB2312" w:hAnsi="宋体"/>
          <w:kern w:val="0"/>
          <w:sz w:val="32"/>
          <w:szCs w:val="32"/>
        </w:rPr>
        <w:t>增加</w:t>
      </w:r>
      <w:r w:rsidR="00B650E8" w:rsidRPr="00B650E8">
        <w:rPr>
          <w:rFonts w:ascii="仿宋_GB2312" w:eastAsia="仿宋_GB2312" w:hAnsi="宋体" w:hint="eastAsia"/>
          <w:kern w:val="0"/>
          <w:sz w:val="32"/>
          <w:szCs w:val="32"/>
          <w:u w:val="single"/>
        </w:rPr>
        <w:t>544284.65</w:t>
      </w:r>
      <w:r w:rsidR="00B650E8">
        <w:rPr>
          <w:rFonts w:ascii="仿宋_GB2312" w:eastAsia="仿宋_GB2312" w:hAnsi="宋体" w:hint="eastAsia"/>
          <w:kern w:val="0"/>
          <w:sz w:val="32"/>
          <w:szCs w:val="32"/>
        </w:rPr>
        <w:t>元</w:t>
      </w:r>
      <w:r w:rsidR="00BA04D2">
        <w:rPr>
          <w:rFonts w:ascii="仿宋_GB2312" w:eastAsia="仿宋_GB2312" w:hAnsi="宋体"/>
          <w:kern w:val="0"/>
          <w:sz w:val="32"/>
          <w:szCs w:val="32"/>
        </w:rPr>
        <w:t>增长</w:t>
      </w:r>
      <w:r w:rsidR="00BA04D2">
        <w:rPr>
          <w:rFonts w:ascii="仿宋_GB2312" w:eastAsia="仿宋_GB2312" w:hAnsi="仿宋_GB2312" w:cs="仿宋_GB2312" w:hint="eastAsia"/>
          <w:kern w:val="0"/>
          <w:sz w:val="32"/>
          <w:szCs w:val="32"/>
          <w:u w:val="single"/>
        </w:rPr>
        <w:t xml:space="preserve">  9.84 </w:t>
      </w:r>
      <w:r w:rsidR="00BA04D2">
        <w:rPr>
          <w:rFonts w:ascii="仿宋_GB2312" w:eastAsia="仿宋_GB2312" w:hAnsi="宋体"/>
          <w:kern w:val="0"/>
          <w:sz w:val="32"/>
          <w:szCs w:val="32"/>
        </w:rPr>
        <w:t>%</w:t>
      </w:r>
      <w:r w:rsidR="00BA04D2">
        <w:rPr>
          <w:rFonts w:ascii="仿宋_GB2312" w:eastAsia="仿宋_GB2312" w:hAnsi="宋体" w:hint="eastAsia"/>
          <w:kern w:val="0"/>
          <w:sz w:val="32"/>
          <w:szCs w:val="32"/>
        </w:rPr>
        <w:t>。</w:t>
      </w:r>
      <w:r>
        <w:rPr>
          <w:rFonts w:ascii="仿宋_GB2312" w:eastAsia="仿宋_GB2312" w:hAnsi="宋体" w:hint="eastAsia"/>
          <w:kern w:val="0"/>
          <w:sz w:val="32"/>
          <w:szCs w:val="32"/>
        </w:rPr>
        <w:t>支</w:t>
      </w:r>
      <w:r w:rsidR="00BA04D2">
        <w:rPr>
          <w:rFonts w:ascii="仿宋_GB2312" w:eastAsia="仿宋_GB2312" w:hAnsi="宋体" w:hint="eastAsia"/>
          <w:kern w:val="0"/>
          <w:sz w:val="32"/>
          <w:szCs w:val="32"/>
        </w:rPr>
        <w:t>出</w:t>
      </w:r>
      <w:r>
        <w:rPr>
          <w:rFonts w:ascii="仿宋_GB2312" w:eastAsia="仿宋_GB2312" w:hAnsi="宋体" w:hint="eastAsia"/>
          <w:kern w:val="0"/>
          <w:sz w:val="32"/>
          <w:szCs w:val="32"/>
        </w:rPr>
        <w:t>减少</w:t>
      </w:r>
      <w:r w:rsidR="00BA04D2" w:rsidRPr="00BA04D2">
        <w:rPr>
          <w:rFonts w:ascii="仿宋_GB2312" w:eastAsia="仿宋_GB2312" w:hAnsi="宋体" w:hint="eastAsia"/>
          <w:kern w:val="0"/>
          <w:sz w:val="32"/>
          <w:szCs w:val="32"/>
          <w:u w:val="single"/>
        </w:rPr>
        <w:t>111421.32</w:t>
      </w:r>
      <w:r w:rsidRPr="00BA04D2">
        <w:rPr>
          <w:rFonts w:ascii="仿宋_GB2312" w:eastAsia="仿宋_GB2312" w:hAnsi="仿宋_GB2312" w:cs="仿宋_GB2312" w:hint="eastAsia"/>
          <w:kern w:val="0"/>
          <w:sz w:val="32"/>
          <w:szCs w:val="32"/>
          <w:u w:val="single"/>
        </w:rPr>
        <w:t xml:space="preserve">   </w:t>
      </w:r>
      <w:r>
        <w:rPr>
          <w:rFonts w:ascii="仿宋_GB2312" w:eastAsia="仿宋_GB2312" w:hAnsi="宋体" w:hint="eastAsia"/>
          <w:kern w:val="0"/>
          <w:sz w:val="32"/>
          <w:szCs w:val="32"/>
        </w:rPr>
        <w:t>元，下降</w:t>
      </w:r>
      <w:r>
        <w:rPr>
          <w:rFonts w:ascii="仿宋_GB2312" w:eastAsia="仿宋_GB2312" w:hAnsi="仿宋_GB2312" w:cs="仿宋_GB2312" w:hint="eastAsia"/>
          <w:kern w:val="0"/>
          <w:sz w:val="32"/>
          <w:szCs w:val="32"/>
          <w:u w:val="single"/>
        </w:rPr>
        <w:t xml:space="preserve">  </w:t>
      </w:r>
      <w:r w:rsidR="00BA04D2">
        <w:rPr>
          <w:rFonts w:ascii="仿宋_GB2312" w:eastAsia="仿宋_GB2312" w:hAnsi="仿宋_GB2312" w:cs="仿宋_GB2312" w:hint="eastAsia"/>
          <w:kern w:val="0"/>
          <w:sz w:val="32"/>
          <w:szCs w:val="32"/>
          <w:u w:val="single"/>
        </w:rPr>
        <w:t>1.87</w:t>
      </w:r>
      <w:r>
        <w:rPr>
          <w:rFonts w:ascii="仿宋_GB2312" w:eastAsia="仿宋_GB2312" w:hAnsi="仿宋_GB2312" w:cs="仿宋_GB2312" w:hint="eastAsia"/>
          <w:kern w:val="0"/>
          <w:sz w:val="32"/>
          <w:szCs w:val="32"/>
          <w:u w:val="single"/>
        </w:rPr>
        <w:t xml:space="preserve"> </w:t>
      </w:r>
      <w:r>
        <w:rPr>
          <w:rFonts w:ascii="仿宋_GB2312" w:eastAsia="仿宋_GB2312" w:hAnsi="宋体"/>
          <w:kern w:val="0"/>
          <w:sz w:val="32"/>
          <w:szCs w:val="32"/>
        </w:rPr>
        <w:t>%</w:t>
      </w:r>
      <w:r>
        <w:rPr>
          <w:rFonts w:ascii="仿宋_GB2312" w:eastAsia="仿宋_GB2312" w:hAnsi="宋体" w:hint="eastAsia"/>
          <w:kern w:val="0"/>
          <w:sz w:val="32"/>
          <w:szCs w:val="32"/>
        </w:rPr>
        <w:t>，主要原因是</w:t>
      </w:r>
      <w:r w:rsidR="00BA04D2">
        <w:rPr>
          <w:rFonts w:ascii="仿宋_GB2312" w:hint="eastAsia"/>
          <w:sz w:val="30"/>
          <w:szCs w:val="30"/>
        </w:rPr>
        <w:t>年末聘用公共卫生人员</w:t>
      </w:r>
      <w:r w:rsidR="00BA04D2">
        <w:rPr>
          <w:rFonts w:ascii="仿宋_GB2312" w:hint="eastAsia"/>
          <w:sz w:val="30"/>
          <w:szCs w:val="30"/>
        </w:rPr>
        <w:t>12</w:t>
      </w:r>
      <w:r w:rsidR="00BA04D2">
        <w:rPr>
          <w:rFonts w:ascii="仿宋_GB2312" w:hint="eastAsia"/>
          <w:sz w:val="30"/>
          <w:szCs w:val="30"/>
        </w:rPr>
        <w:t>月工资未支付</w:t>
      </w:r>
      <w:r>
        <w:rPr>
          <w:rFonts w:ascii="仿宋_GB2312" w:eastAsia="仿宋_GB2312" w:hAnsi="宋体"/>
          <w:kern w:val="0"/>
          <w:sz w:val="32"/>
          <w:szCs w:val="32"/>
        </w:rPr>
        <w:t>。</w:t>
      </w:r>
    </w:p>
    <w:p w:rsidR="0065713F" w:rsidRDefault="005D1B09">
      <w:pPr>
        <w:spacing w:line="540" w:lineRule="exact"/>
        <w:outlineLvl w:val="1"/>
        <w:rPr>
          <w:rFonts w:ascii="黑体" w:eastAsia="黑体" w:hAnsi="黑体" w:cs="黑体"/>
          <w:kern w:val="0"/>
          <w:sz w:val="32"/>
          <w:szCs w:val="32"/>
        </w:rPr>
      </w:pPr>
      <w:r>
        <w:rPr>
          <w:rFonts w:ascii="楷体_GB2312" w:eastAsia="楷体_GB2312" w:hAnsi="楷体_GB2312" w:cs="楷体_GB2312" w:hint="eastAsia"/>
          <w:b/>
          <w:bCs/>
          <w:kern w:val="0"/>
          <w:sz w:val="32"/>
          <w:szCs w:val="32"/>
        </w:rPr>
        <w:t xml:space="preserve">    </w:t>
      </w:r>
      <w:r>
        <w:rPr>
          <w:rFonts w:ascii="黑体" w:eastAsia="黑体" w:hAnsi="黑体" w:cs="黑体" w:hint="eastAsia"/>
          <w:kern w:val="0"/>
          <w:sz w:val="32"/>
          <w:szCs w:val="32"/>
        </w:rPr>
        <w:t>五、一般公共预算财政拨款支出决算情况说明</w:t>
      </w:r>
    </w:p>
    <w:p w:rsidR="0065713F" w:rsidRDefault="005D1B09">
      <w:pPr>
        <w:numPr>
          <w:ilvl w:val="0"/>
          <w:numId w:val="2"/>
        </w:numPr>
        <w:spacing w:line="540" w:lineRule="exact"/>
        <w:ind w:firstLineChars="200" w:firstLine="643"/>
        <w:rPr>
          <w:rFonts w:ascii="仿宋_GB2312" w:eastAsia="仿宋_GB2312" w:hAnsi="仿宋_GB2312" w:cs="仿宋_GB2312"/>
          <w:b/>
          <w:kern w:val="0"/>
          <w:sz w:val="32"/>
          <w:szCs w:val="32"/>
        </w:rPr>
      </w:pPr>
      <w:r>
        <w:rPr>
          <w:rFonts w:ascii="仿宋_GB2312" w:eastAsia="仿宋_GB2312" w:hAnsi="仿宋_GB2312" w:cs="仿宋_GB2312" w:hint="eastAsia"/>
          <w:b/>
          <w:bCs/>
          <w:kern w:val="0"/>
          <w:sz w:val="32"/>
          <w:szCs w:val="32"/>
        </w:rPr>
        <w:t>一般公共预算财政拨款支出决算</w:t>
      </w:r>
      <w:r>
        <w:rPr>
          <w:rFonts w:ascii="仿宋_GB2312" w:eastAsia="仿宋_GB2312" w:hAnsi="仿宋_GB2312" w:cs="仿宋_GB2312" w:hint="eastAsia"/>
          <w:b/>
          <w:kern w:val="0"/>
          <w:sz w:val="32"/>
          <w:szCs w:val="32"/>
        </w:rPr>
        <w:t>总体情况。</w:t>
      </w:r>
    </w:p>
    <w:p w:rsidR="0065713F" w:rsidRDefault="005D1B09">
      <w:pPr>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2018年度一般公共预算财政拨款支出</w:t>
      </w:r>
      <w:r>
        <w:rPr>
          <w:rFonts w:ascii="仿宋_GB2312" w:eastAsia="仿宋_GB2312" w:hAnsi="仿宋_GB2312" w:cs="仿宋_GB2312" w:hint="eastAsia"/>
          <w:kern w:val="0"/>
          <w:sz w:val="32"/>
          <w:szCs w:val="32"/>
          <w:u w:val="single"/>
        </w:rPr>
        <w:t xml:space="preserve">  </w:t>
      </w:r>
      <w:r w:rsidR="00BA04D2">
        <w:rPr>
          <w:rFonts w:ascii="仿宋_GB2312" w:eastAsia="仿宋_GB2312" w:hAnsi="仿宋_GB2312" w:cs="仿宋_GB2312" w:hint="eastAsia"/>
          <w:kern w:val="0"/>
          <w:sz w:val="32"/>
          <w:szCs w:val="32"/>
          <w:u w:val="single"/>
        </w:rPr>
        <w:t>5833906.29</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元，占本年支出合计的</w:t>
      </w:r>
      <w:r>
        <w:rPr>
          <w:rFonts w:ascii="仿宋_GB2312" w:eastAsia="仿宋_GB2312" w:hAnsi="仿宋_GB2312" w:cs="仿宋_GB2312" w:hint="eastAsia"/>
          <w:kern w:val="0"/>
          <w:sz w:val="32"/>
          <w:szCs w:val="32"/>
          <w:u w:val="single"/>
        </w:rPr>
        <w:t xml:space="preserve"> </w:t>
      </w:r>
      <w:r w:rsidR="00BA04D2">
        <w:rPr>
          <w:rFonts w:ascii="仿宋_GB2312" w:eastAsia="仿宋_GB2312" w:hAnsi="仿宋_GB2312" w:cs="仿宋_GB2312" w:hint="eastAsia"/>
          <w:kern w:val="0"/>
          <w:sz w:val="32"/>
          <w:szCs w:val="32"/>
          <w:u w:val="single"/>
        </w:rPr>
        <w:t>76.12</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%。与</w:t>
      </w:r>
      <w:r>
        <w:rPr>
          <w:rFonts w:ascii="仿宋_GB2312" w:eastAsia="仿宋_GB2312" w:hAnsi="宋体" w:hint="eastAsia"/>
          <w:kern w:val="0"/>
          <w:sz w:val="32"/>
          <w:szCs w:val="32"/>
        </w:rPr>
        <w:t>上</w:t>
      </w:r>
      <w:r>
        <w:rPr>
          <w:rFonts w:ascii="仿宋_GB2312" w:eastAsia="仿宋_GB2312" w:hAnsi="仿宋_GB2312" w:cs="仿宋_GB2312" w:hint="eastAsia"/>
          <w:kern w:val="0"/>
          <w:sz w:val="32"/>
          <w:szCs w:val="32"/>
        </w:rPr>
        <w:t>年相比，一般公共预算财政拨款支出（增加）减少</w:t>
      </w:r>
      <w:r w:rsidR="003D773B" w:rsidRPr="00BA04D2">
        <w:rPr>
          <w:rFonts w:ascii="仿宋_GB2312" w:eastAsia="仿宋_GB2312" w:hAnsi="宋体" w:hint="eastAsia"/>
          <w:kern w:val="0"/>
          <w:sz w:val="32"/>
          <w:szCs w:val="32"/>
          <w:u w:val="single"/>
        </w:rPr>
        <w:t>111421.32</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元，下降</w:t>
      </w:r>
      <w:r>
        <w:rPr>
          <w:rFonts w:ascii="仿宋_GB2312" w:eastAsia="仿宋_GB2312" w:hAnsi="仿宋_GB2312" w:cs="仿宋_GB2312" w:hint="eastAsia"/>
          <w:kern w:val="0"/>
          <w:sz w:val="32"/>
          <w:szCs w:val="32"/>
          <w:u w:val="single"/>
        </w:rPr>
        <w:t xml:space="preserve"> </w:t>
      </w:r>
      <w:r w:rsidR="003D773B">
        <w:rPr>
          <w:rFonts w:ascii="仿宋_GB2312" w:eastAsia="仿宋_GB2312" w:hAnsi="仿宋_GB2312" w:cs="仿宋_GB2312" w:hint="eastAsia"/>
          <w:kern w:val="0"/>
          <w:sz w:val="32"/>
          <w:szCs w:val="32"/>
          <w:u w:val="single"/>
        </w:rPr>
        <w:t>1.87</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%，主要原因是</w:t>
      </w:r>
      <w:r w:rsidR="003D773B">
        <w:rPr>
          <w:rFonts w:ascii="仿宋_GB2312" w:hint="eastAsia"/>
          <w:sz w:val="30"/>
          <w:szCs w:val="30"/>
        </w:rPr>
        <w:t>年末聘用公共卫生人员</w:t>
      </w:r>
      <w:r w:rsidR="003D773B">
        <w:rPr>
          <w:rFonts w:ascii="仿宋_GB2312" w:hint="eastAsia"/>
          <w:sz w:val="30"/>
          <w:szCs w:val="30"/>
        </w:rPr>
        <w:t>12</w:t>
      </w:r>
      <w:r w:rsidR="003D773B">
        <w:rPr>
          <w:rFonts w:ascii="仿宋_GB2312" w:hint="eastAsia"/>
          <w:sz w:val="30"/>
          <w:szCs w:val="30"/>
        </w:rPr>
        <w:t>月工资未支付</w:t>
      </w:r>
      <w:r>
        <w:rPr>
          <w:rFonts w:ascii="仿宋_GB2312" w:eastAsia="仿宋_GB2312" w:hAnsi="仿宋_GB2312" w:cs="仿宋_GB2312" w:hint="eastAsia"/>
          <w:kern w:val="0"/>
          <w:sz w:val="32"/>
          <w:szCs w:val="32"/>
        </w:rPr>
        <w:t>。</w:t>
      </w:r>
    </w:p>
    <w:p w:rsidR="0065713F" w:rsidRDefault="005D1B09">
      <w:pPr>
        <w:numPr>
          <w:ilvl w:val="0"/>
          <w:numId w:val="2"/>
        </w:numPr>
        <w:spacing w:line="540" w:lineRule="exact"/>
        <w:ind w:firstLineChars="200" w:firstLine="643"/>
        <w:rPr>
          <w:rFonts w:ascii="仿宋_GB2312" w:eastAsia="仿宋_GB2312" w:hAnsi="仿宋_GB2312" w:cs="仿宋_GB2312"/>
          <w:b/>
          <w:kern w:val="0"/>
          <w:sz w:val="32"/>
          <w:szCs w:val="32"/>
        </w:rPr>
      </w:pPr>
      <w:r>
        <w:rPr>
          <w:rFonts w:ascii="仿宋_GB2312" w:eastAsia="仿宋_GB2312" w:hAnsi="仿宋_GB2312" w:cs="仿宋_GB2312" w:hint="eastAsia"/>
          <w:b/>
          <w:bCs/>
          <w:kern w:val="0"/>
          <w:sz w:val="32"/>
          <w:szCs w:val="32"/>
        </w:rPr>
        <w:t>一般公共预算财政拨款支出决算</w:t>
      </w:r>
      <w:r>
        <w:rPr>
          <w:rFonts w:ascii="仿宋_GB2312" w:eastAsia="仿宋_GB2312" w:hAnsi="仿宋_GB2312" w:cs="仿宋_GB2312" w:hint="eastAsia"/>
          <w:b/>
          <w:kern w:val="0"/>
          <w:sz w:val="32"/>
          <w:szCs w:val="32"/>
        </w:rPr>
        <w:t>结构情况。</w:t>
      </w:r>
    </w:p>
    <w:p w:rsidR="0065713F" w:rsidRDefault="005D1B09" w:rsidP="007619FF">
      <w:pPr>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2018年度一般公共预算财政拨款支出</w:t>
      </w:r>
      <w:r w:rsidR="003D773B">
        <w:rPr>
          <w:rFonts w:ascii="仿宋_GB2312" w:eastAsia="仿宋_GB2312" w:hAnsi="仿宋_GB2312" w:cs="仿宋_GB2312" w:hint="eastAsia"/>
          <w:kern w:val="0"/>
          <w:sz w:val="32"/>
          <w:szCs w:val="32"/>
          <w:u w:val="single"/>
        </w:rPr>
        <w:t>5833906.29</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元，主要用于以下方面：一般公共服务（类）支出</w:t>
      </w:r>
      <w:r w:rsidR="007619FF">
        <w:rPr>
          <w:rFonts w:ascii="仿宋_GB2312" w:eastAsia="仿宋_GB2312" w:hAnsi="仿宋_GB2312" w:cs="仿宋_GB2312" w:hint="eastAsia"/>
          <w:kern w:val="0"/>
          <w:sz w:val="32"/>
          <w:szCs w:val="32"/>
          <w:u w:val="single"/>
        </w:rPr>
        <w:t>4988828.29</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元，占</w:t>
      </w:r>
      <w:r>
        <w:rPr>
          <w:rFonts w:ascii="仿宋_GB2312" w:eastAsia="仿宋_GB2312" w:hAnsi="仿宋_GB2312" w:cs="仿宋_GB2312" w:hint="eastAsia"/>
          <w:kern w:val="0"/>
          <w:sz w:val="32"/>
          <w:szCs w:val="32"/>
          <w:u w:val="single"/>
        </w:rPr>
        <w:t xml:space="preserve"> </w:t>
      </w:r>
      <w:r w:rsidR="007619FF">
        <w:rPr>
          <w:rFonts w:ascii="仿宋_GB2312" w:eastAsia="仿宋_GB2312" w:hAnsi="仿宋_GB2312" w:cs="仿宋_GB2312" w:hint="eastAsia"/>
          <w:kern w:val="0"/>
          <w:sz w:val="32"/>
          <w:szCs w:val="32"/>
          <w:u w:val="single"/>
        </w:rPr>
        <w:t>85.51</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%；教育（类）支出</w:t>
      </w:r>
      <w:r>
        <w:rPr>
          <w:rFonts w:ascii="仿宋_GB2312" w:eastAsia="仿宋_GB2312" w:hAnsi="仿宋_GB2312" w:cs="仿宋_GB2312" w:hint="eastAsia"/>
          <w:kern w:val="0"/>
          <w:sz w:val="32"/>
          <w:szCs w:val="32"/>
          <w:u w:val="single"/>
        </w:rPr>
        <w:t xml:space="preserve">  </w:t>
      </w:r>
      <w:r w:rsidR="001D035B">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元，占</w:t>
      </w:r>
      <w:r>
        <w:rPr>
          <w:rFonts w:ascii="仿宋_GB2312" w:eastAsia="仿宋_GB2312" w:hAnsi="仿宋_GB2312" w:cs="仿宋_GB2312" w:hint="eastAsia"/>
          <w:kern w:val="0"/>
          <w:sz w:val="32"/>
          <w:szCs w:val="32"/>
          <w:u w:val="single"/>
        </w:rPr>
        <w:t xml:space="preserve"> </w:t>
      </w:r>
      <w:r w:rsidR="001D035B">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%；科学技术（类）支出</w:t>
      </w:r>
      <w:r>
        <w:rPr>
          <w:rFonts w:ascii="仿宋_GB2312" w:eastAsia="仿宋_GB2312" w:hAnsi="仿宋_GB2312" w:cs="仿宋_GB2312" w:hint="eastAsia"/>
          <w:kern w:val="0"/>
          <w:sz w:val="32"/>
          <w:szCs w:val="32"/>
          <w:u w:val="single"/>
        </w:rPr>
        <w:t xml:space="preserve">  </w:t>
      </w:r>
      <w:r w:rsidR="001D035B">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元，占</w:t>
      </w:r>
      <w:r>
        <w:rPr>
          <w:rFonts w:ascii="仿宋_GB2312" w:eastAsia="仿宋_GB2312" w:hAnsi="仿宋_GB2312" w:cs="仿宋_GB2312" w:hint="eastAsia"/>
          <w:kern w:val="0"/>
          <w:sz w:val="32"/>
          <w:szCs w:val="32"/>
          <w:u w:val="single"/>
        </w:rPr>
        <w:t xml:space="preserve">  </w:t>
      </w:r>
      <w:r w:rsidR="001D035B">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%；文化体育与传媒（类）支出</w:t>
      </w:r>
      <w:r>
        <w:rPr>
          <w:rFonts w:ascii="仿宋_GB2312" w:eastAsia="仿宋_GB2312" w:hAnsi="仿宋_GB2312" w:cs="仿宋_GB2312" w:hint="eastAsia"/>
          <w:kern w:val="0"/>
          <w:sz w:val="32"/>
          <w:szCs w:val="32"/>
          <w:u w:val="single"/>
        </w:rPr>
        <w:t xml:space="preserve">  </w:t>
      </w:r>
      <w:r w:rsidR="001D035B">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元，占</w:t>
      </w:r>
      <w:r>
        <w:rPr>
          <w:rFonts w:ascii="仿宋_GB2312" w:eastAsia="仿宋_GB2312" w:hAnsi="仿宋_GB2312" w:cs="仿宋_GB2312" w:hint="eastAsia"/>
          <w:kern w:val="0"/>
          <w:sz w:val="32"/>
          <w:szCs w:val="32"/>
          <w:u w:val="single"/>
        </w:rPr>
        <w:t xml:space="preserve"> </w:t>
      </w:r>
      <w:r w:rsidR="001D035B">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%；社会保障和就业（类）支出</w:t>
      </w:r>
      <w:r>
        <w:rPr>
          <w:rFonts w:ascii="仿宋_GB2312" w:eastAsia="仿宋_GB2312" w:hAnsi="仿宋_GB2312" w:cs="仿宋_GB2312" w:hint="eastAsia"/>
          <w:kern w:val="0"/>
          <w:sz w:val="32"/>
          <w:szCs w:val="32"/>
          <w:u w:val="single"/>
        </w:rPr>
        <w:t xml:space="preserve"> </w:t>
      </w:r>
      <w:r w:rsidR="007619FF">
        <w:rPr>
          <w:rFonts w:ascii="仿宋_GB2312" w:eastAsia="仿宋_GB2312" w:hAnsi="仿宋_GB2312" w:cs="仿宋_GB2312" w:hint="eastAsia"/>
          <w:kern w:val="0"/>
          <w:sz w:val="32"/>
          <w:szCs w:val="32"/>
          <w:u w:val="single"/>
        </w:rPr>
        <w:t>563534</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元，占</w:t>
      </w:r>
      <w:r>
        <w:rPr>
          <w:rFonts w:ascii="仿宋_GB2312" w:eastAsia="仿宋_GB2312" w:hAnsi="仿宋_GB2312" w:cs="仿宋_GB2312" w:hint="eastAsia"/>
          <w:kern w:val="0"/>
          <w:sz w:val="32"/>
          <w:szCs w:val="32"/>
          <w:u w:val="single"/>
        </w:rPr>
        <w:t xml:space="preserve"> </w:t>
      </w:r>
      <w:r w:rsidR="007619FF">
        <w:rPr>
          <w:rFonts w:ascii="仿宋_GB2312" w:eastAsia="仿宋_GB2312" w:hAnsi="仿宋_GB2312" w:cs="仿宋_GB2312" w:hint="eastAsia"/>
          <w:kern w:val="0"/>
          <w:sz w:val="32"/>
          <w:szCs w:val="32"/>
          <w:u w:val="single"/>
        </w:rPr>
        <w:t>9.66</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%；农林水（类）支出</w:t>
      </w:r>
      <w:r>
        <w:rPr>
          <w:rFonts w:ascii="仿宋_GB2312" w:eastAsia="仿宋_GB2312" w:hAnsi="仿宋_GB2312" w:cs="仿宋_GB2312" w:hint="eastAsia"/>
          <w:kern w:val="0"/>
          <w:sz w:val="32"/>
          <w:szCs w:val="32"/>
          <w:u w:val="single"/>
        </w:rPr>
        <w:t xml:space="preserve">  </w:t>
      </w:r>
      <w:r w:rsidR="001D035B">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元，占</w:t>
      </w:r>
      <w:r>
        <w:rPr>
          <w:rFonts w:ascii="仿宋_GB2312" w:eastAsia="仿宋_GB2312" w:hAnsi="仿宋_GB2312" w:cs="仿宋_GB2312" w:hint="eastAsia"/>
          <w:kern w:val="0"/>
          <w:sz w:val="32"/>
          <w:szCs w:val="32"/>
          <w:u w:val="single"/>
        </w:rPr>
        <w:t xml:space="preserve">  </w:t>
      </w:r>
      <w:r w:rsidR="001D035B">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%；住房保障（类）支出</w:t>
      </w:r>
      <w:r>
        <w:rPr>
          <w:rFonts w:ascii="仿宋_GB2312" w:eastAsia="仿宋_GB2312" w:hAnsi="仿宋_GB2312" w:cs="仿宋_GB2312" w:hint="eastAsia"/>
          <w:kern w:val="0"/>
          <w:sz w:val="32"/>
          <w:szCs w:val="32"/>
          <w:u w:val="single"/>
        </w:rPr>
        <w:t xml:space="preserve"> </w:t>
      </w:r>
      <w:r w:rsidR="003D773B">
        <w:rPr>
          <w:rFonts w:ascii="仿宋_GB2312" w:eastAsia="仿宋_GB2312" w:hAnsi="仿宋_GB2312" w:cs="仿宋_GB2312" w:hint="eastAsia"/>
          <w:kern w:val="0"/>
          <w:sz w:val="32"/>
          <w:szCs w:val="32"/>
          <w:u w:val="single"/>
        </w:rPr>
        <w:t>281544</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元，占</w:t>
      </w:r>
      <w:r>
        <w:rPr>
          <w:rFonts w:ascii="仿宋_GB2312" w:eastAsia="仿宋_GB2312" w:hAnsi="仿宋_GB2312" w:cs="仿宋_GB2312" w:hint="eastAsia"/>
          <w:kern w:val="0"/>
          <w:sz w:val="32"/>
          <w:szCs w:val="32"/>
          <w:u w:val="single"/>
        </w:rPr>
        <w:t xml:space="preserve"> </w:t>
      </w:r>
      <w:r w:rsidR="003D773B">
        <w:rPr>
          <w:rFonts w:ascii="仿宋_GB2312" w:eastAsia="仿宋_GB2312" w:hAnsi="仿宋_GB2312" w:cs="仿宋_GB2312" w:hint="eastAsia"/>
          <w:kern w:val="0"/>
          <w:sz w:val="32"/>
          <w:szCs w:val="32"/>
          <w:u w:val="single"/>
        </w:rPr>
        <w:t>4.83</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w:t>
      </w:r>
    </w:p>
    <w:p w:rsidR="0065713F" w:rsidRDefault="005D1B09">
      <w:pPr>
        <w:spacing w:line="540" w:lineRule="exact"/>
        <w:ind w:firstLineChars="191" w:firstLine="614"/>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（三）</w:t>
      </w:r>
      <w:r>
        <w:rPr>
          <w:rFonts w:ascii="仿宋_GB2312" w:eastAsia="仿宋_GB2312" w:hAnsi="仿宋_GB2312" w:cs="仿宋_GB2312" w:hint="eastAsia"/>
          <w:b/>
          <w:bCs/>
          <w:kern w:val="0"/>
          <w:sz w:val="32"/>
          <w:szCs w:val="32"/>
        </w:rPr>
        <w:t>一般公共预算财政拨款支出决算</w:t>
      </w:r>
      <w:r>
        <w:rPr>
          <w:rFonts w:ascii="仿宋_GB2312" w:eastAsia="仿宋_GB2312" w:hAnsi="仿宋_GB2312" w:cs="仿宋_GB2312" w:hint="eastAsia"/>
          <w:b/>
          <w:kern w:val="0"/>
          <w:sz w:val="32"/>
          <w:szCs w:val="32"/>
        </w:rPr>
        <w:t>具体情况。</w:t>
      </w:r>
    </w:p>
    <w:p w:rsidR="0065713F" w:rsidRDefault="005D1B09" w:rsidP="003D773B">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2018年度一般公共预算财政拨款支出年初预算为</w:t>
      </w:r>
      <w:r>
        <w:rPr>
          <w:rFonts w:ascii="仿宋_GB2312" w:eastAsia="仿宋_GB2312" w:hAnsi="仿宋_GB2312" w:cs="仿宋_GB2312" w:hint="eastAsia"/>
          <w:kern w:val="0"/>
          <w:sz w:val="32"/>
          <w:szCs w:val="32"/>
          <w:u w:val="single"/>
        </w:rPr>
        <w:t xml:space="preserve"> </w:t>
      </w:r>
      <w:r w:rsidR="003D773B">
        <w:rPr>
          <w:rFonts w:ascii="仿宋_GB2312" w:eastAsia="仿宋_GB2312" w:hAnsi="仿宋_GB2312" w:cs="仿宋_GB2312" w:hint="eastAsia"/>
          <w:kern w:val="0"/>
          <w:sz w:val="32"/>
          <w:szCs w:val="32"/>
          <w:u w:val="single"/>
        </w:rPr>
        <w:t>3232885.09</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元，支出决算为</w:t>
      </w:r>
      <w:r w:rsidR="007619FF">
        <w:rPr>
          <w:rFonts w:ascii="仿宋_GB2312" w:eastAsia="仿宋_GB2312" w:hAnsi="仿宋_GB2312" w:cs="仿宋_GB2312" w:hint="eastAsia"/>
          <w:kern w:val="0"/>
          <w:sz w:val="32"/>
          <w:szCs w:val="32"/>
          <w:u w:val="single"/>
        </w:rPr>
        <w:t>5833906.29</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元，完成年初预算的</w:t>
      </w:r>
      <w:r>
        <w:rPr>
          <w:rFonts w:ascii="仿宋_GB2312" w:eastAsia="仿宋_GB2312" w:hAnsi="仿宋_GB2312" w:cs="仿宋_GB2312" w:hint="eastAsia"/>
          <w:kern w:val="0"/>
          <w:sz w:val="32"/>
          <w:szCs w:val="32"/>
          <w:u w:val="single"/>
        </w:rPr>
        <w:t xml:space="preserve">  </w:t>
      </w:r>
      <w:r w:rsidR="007619FF">
        <w:rPr>
          <w:rFonts w:ascii="仿宋_GB2312" w:eastAsia="仿宋_GB2312" w:hAnsi="仿宋_GB2312" w:cs="仿宋_GB2312" w:hint="eastAsia"/>
          <w:kern w:val="0"/>
          <w:sz w:val="32"/>
          <w:szCs w:val="32"/>
          <w:u w:val="single"/>
        </w:rPr>
        <w:t>180.45</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%，其中：</w:t>
      </w:r>
    </w:p>
    <w:p w:rsidR="00E077B3" w:rsidRPr="00E077B3" w:rsidRDefault="00E077B3" w:rsidP="00E077B3">
      <w:pPr>
        <w:rPr>
          <w:rFonts w:ascii="仿宋" w:eastAsia="仿宋" w:hAnsi="仿宋" w:cs="仿宋_GB2312"/>
          <w:kern w:val="0"/>
          <w:sz w:val="32"/>
          <w:szCs w:val="32"/>
        </w:rPr>
      </w:pPr>
      <w:r>
        <w:rPr>
          <w:rFonts w:ascii="仿宋_GB2312" w:eastAsia="仿宋_GB2312" w:hAnsi="仿宋_GB2312" w:cs="仿宋_GB2312" w:hint="eastAsia"/>
          <w:b/>
          <w:bCs/>
          <w:kern w:val="0"/>
          <w:sz w:val="32"/>
          <w:szCs w:val="32"/>
        </w:rPr>
        <w:t>1.</w:t>
      </w:r>
      <w:r w:rsidRPr="00E077B3">
        <w:rPr>
          <w:rFonts w:ascii="仿宋_GB2312" w:eastAsia="仿宋_GB2312" w:hAnsi="仿宋_GB2312" w:cs="仿宋_GB2312" w:hint="eastAsia"/>
          <w:b/>
          <w:bCs/>
          <w:kern w:val="0"/>
          <w:sz w:val="32"/>
          <w:szCs w:val="32"/>
        </w:rPr>
        <w:t>社会保障和就业支出</w:t>
      </w:r>
      <w:r w:rsidR="005D1B09" w:rsidRPr="00E077B3">
        <w:rPr>
          <w:rFonts w:ascii="仿宋_GB2312" w:eastAsia="仿宋_GB2312" w:hAnsi="仿宋_GB2312" w:cs="仿宋_GB2312" w:hint="eastAsia"/>
          <w:b/>
          <w:bCs/>
          <w:kern w:val="0"/>
          <w:sz w:val="32"/>
          <w:szCs w:val="32"/>
        </w:rPr>
        <w:t>（项）。</w:t>
      </w:r>
      <w:r w:rsidR="005D1B09" w:rsidRPr="00E077B3">
        <w:rPr>
          <w:rFonts w:ascii="仿宋_GB2312" w:eastAsia="仿宋_GB2312" w:hAnsi="仿宋_GB2312" w:cs="仿宋_GB2312" w:hint="eastAsia"/>
          <w:kern w:val="0"/>
          <w:sz w:val="32"/>
          <w:szCs w:val="32"/>
        </w:rPr>
        <w:t>年初预算为</w:t>
      </w:r>
      <w:r>
        <w:rPr>
          <w:rFonts w:ascii="仿宋_GB2312" w:eastAsia="仿宋_GB2312" w:hAnsi="仿宋_GB2312" w:cs="仿宋_GB2312" w:hint="eastAsia"/>
          <w:kern w:val="0"/>
          <w:sz w:val="32"/>
          <w:szCs w:val="32"/>
          <w:u w:val="single"/>
        </w:rPr>
        <w:t>652592.93</w:t>
      </w:r>
      <w:r w:rsidR="005D1B09" w:rsidRPr="00E077B3">
        <w:rPr>
          <w:rFonts w:ascii="仿宋_GB2312" w:eastAsia="仿宋_GB2312" w:hAnsi="仿宋_GB2312" w:cs="仿宋_GB2312" w:hint="eastAsia"/>
          <w:kern w:val="0"/>
          <w:sz w:val="32"/>
          <w:szCs w:val="32"/>
          <w:u w:val="single"/>
        </w:rPr>
        <w:t xml:space="preserve"> </w:t>
      </w:r>
      <w:r w:rsidR="005D1B09" w:rsidRPr="00E077B3">
        <w:rPr>
          <w:rFonts w:ascii="仿宋_GB2312" w:eastAsia="仿宋_GB2312" w:hAnsi="仿宋_GB2312" w:cs="仿宋_GB2312" w:hint="eastAsia"/>
          <w:kern w:val="0"/>
          <w:sz w:val="32"/>
          <w:szCs w:val="32"/>
        </w:rPr>
        <w:t>元，支出决算为</w:t>
      </w:r>
      <w:r>
        <w:rPr>
          <w:rFonts w:ascii="仿宋_GB2312" w:eastAsia="仿宋_GB2312" w:hAnsi="仿宋_GB2312" w:cs="仿宋_GB2312" w:hint="eastAsia"/>
          <w:kern w:val="0"/>
          <w:sz w:val="32"/>
          <w:szCs w:val="32"/>
          <w:u w:val="single"/>
        </w:rPr>
        <w:t>563534</w:t>
      </w:r>
      <w:r w:rsidR="005D1B09" w:rsidRPr="00E077B3">
        <w:rPr>
          <w:rFonts w:ascii="仿宋_GB2312" w:eastAsia="仿宋_GB2312" w:hAnsi="仿宋_GB2312" w:cs="仿宋_GB2312" w:hint="eastAsia"/>
          <w:kern w:val="0"/>
          <w:sz w:val="32"/>
          <w:szCs w:val="32"/>
          <w:u w:val="single"/>
        </w:rPr>
        <w:t xml:space="preserve"> </w:t>
      </w:r>
      <w:r w:rsidR="005D1B09" w:rsidRPr="00E077B3">
        <w:rPr>
          <w:rFonts w:ascii="仿宋_GB2312" w:eastAsia="仿宋_GB2312" w:hAnsi="仿宋_GB2312" w:cs="仿宋_GB2312" w:hint="eastAsia"/>
          <w:kern w:val="0"/>
          <w:sz w:val="32"/>
          <w:szCs w:val="32"/>
        </w:rPr>
        <w:t>元，完成年初预算的</w:t>
      </w:r>
      <w:r w:rsidRPr="00E077B3">
        <w:rPr>
          <w:rFonts w:ascii="仿宋_GB2312" w:eastAsia="仿宋_GB2312" w:hAnsi="仿宋_GB2312" w:cs="仿宋_GB2312" w:hint="eastAsia"/>
          <w:kern w:val="0"/>
          <w:sz w:val="32"/>
          <w:szCs w:val="32"/>
          <w:u w:val="single"/>
        </w:rPr>
        <w:t>86.35</w:t>
      </w:r>
      <w:r w:rsidR="005D1B09" w:rsidRPr="00E077B3">
        <w:rPr>
          <w:rFonts w:ascii="仿宋_GB2312" w:eastAsia="仿宋_GB2312" w:hAnsi="仿宋_GB2312" w:cs="仿宋_GB2312" w:hint="eastAsia"/>
          <w:kern w:val="0"/>
          <w:sz w:val="32"/>
          <w:szCs w:val="32"/>
        </w:rPr>
        <w:t>%，决算数</w:t>
      </w:r>
      <w:r>
        <w:rPr>
          <w:rFonts w:ascii="仿宋_GB2312" w:eastAsia="仿宋_GB2312" w:hAnsi="仿宋_GB2312" w:cs="仿宋_GB2312" w:hint="eastAsia"/>
          <w:kern w:val="0"/>
          <w:sz w:val="32"/>
          <w:szCs w:val="32"/>
        </w:rPr>
        <w:t>小</w:t>
      </w:r>
      <w:r w:rsidR="005D1B09" w:rsidRPr="00E077B3">
        <w:rPr>
          <w:rFonts w:ascii="仿宋_GB2312" w:eastAsia="仿宋_GB2312" w:hAnsi="仿宋_GB2312" w:cs="仿宋_GB2312" w:hint="eastAsia"/>
          <w:kern w:val="0"/>
          <w:sz w:val="32"/>
          <w:szCs w:val="32"/>
        </w:rPr>
        <w:t>于</w:t>
      </w:r>
      <w:r>
        <w:rPr>
          <w:rFonts w:ascii="仿宋_GB2312" w:eastAsia="仿宋_GB2312" w:hAnsi="仿宋_GB2312" w:cs="仿宋_GB2312" w:hint="eastAsia"/>
          <w:kern w:val="0"/>
          <w:sz w:val="32"/>
          <w:szCs w:val="32"/>
        </w:rPr>
        <w:t>预算数的</w:t>
      </w:r>
      <w:r w:rsidRPr="00E077B3">
        <w:rPr>
          <w:rFonts w:ascii="仿宋" w:eastAsia="仿宋" w:hAnsi="仿宋" w:cs="仿宋_GB2312" w:hint="eastAsia"/>
          <w:kern w:val="0"/>
          <w:sz w:val="32"/>
          <w:szCs w:val="32"/>
        </w:rPr>
        <w:t>主要原因是</w:t>
      </w:r>
      <w:r w:rsidR="00E90A06">
        <w:rPr>
          <w:rFonts w:ascii="仿宋" w:eastAsia="仿宋" w:hAnsi="仿宋" w:hint="eastAsia"/>
          <w:sz w:val="32"/>
          <w:szCs w:val="32"/>
        </w:rPr>
        <w:t>2018年人员减少3人。</w:t>
      </w:r>
    </w:p>
    <w:p w:rsidR="0065713F" w:rsidRPr="00E077B3" w:rsidRDefault="00E077B3" w:rsidP="00E077B3">
      <w:pPr>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2.</w:t>
      </w:r>
      <w:r w:rsidRPr="00E077B3">
        <w:rPr>
          <w:rFonts w:ascii="仿宋_GB2312" w:eastAsia="仿宋_GB2312" w:hAnsi="仿宋_GB2312" w:cs="仿宋_GB2312" w:hint="eastAsia"/>
          <w:b/>
          <w:bCs/>
          <w:kern w:val="0"/>
          <w:sz w:val="32"/>
          <w:szCs w:val="32"/>
        </w:rPr>
        <w:t>医疗卫生与计划生育支出</w:t>
      </w:r>
      <w:r w:rsidR="005D1B09" w:rsidRPr="00E077B3">
        <w:rPr>
          <w:rFonts w:ascii="仿宋_GB2312" w:eastAsia="仿宋_GB2312" w:hAnsi="仿宋_GB2312" w:cs="仿宋_GB2312" w:hint="eastAsia"/>
          <w:b/>
          <w:bCs/>
          <w:kern w:val="0"/>
          <w:sz w:val="32"/>
          <w:szCs w:val="32"/>
        </w:rPr>
        <w:t>（项）。</w:t>
      </w:r>
      <w:r w:rsidR="005D1B09" w:rsidRPr="00E077B3">
        <w:rPr>
          <w:rFonts w:ascii="仿宋_GB2312" w:eastAsia="仿宋_GB2312" w:hAnsi="仿宋_GB2312" w:cs="仿宋_GB2312" w:hint="eastAsia"/>
          <w:kern w:val="0"/>
          <w:sz w:val="32"/>
          <w:szCs w:val="32"/>
        </w:rPr>
        <w:t>年初预算为</w:t>
      </w:r>
      <w:r w:rsidRPr="00E077B3">
        <w:rPr>
          <w:rFonts w:ascii="仿宋_GB2312" w:eastAsia="仿宋_GB2312" w:hAnsi="仿宋_GB2312" w:cs="仿宋_GB2312" w:hint="eastAsia"/>
          <w:kern w:val="0"/>
          <w:sz w:val="32"/>
          <w:szCs w:val="32"/>
          <w:u w:val="single"/>
        </w:rPr>
        <w:t>2360101.88</w:t>
      </w:r>
      <w:r w:rsidR="005D1B09" w:rsidRPr="00E077B3">
        <w:rPr>
          <w:rFonts w:ascii="仿宋_GB2312" w:eastAsia="仿宋_GB2312" w:hAnsi="仿宋_GB2312" w:cs="仿宋_GB2312" w:hint="eastAsia"/>
          <w:kern w:val="0"/>
          <w:sz w:val="32"/>
          <w:szCs w:val="32"/>
        </w:rPr>
        <w:t>元，支出决算为</w:t>
      </w:r>
      <w:r w:rsidRPr="00E077B3">
        <w:rPr>
          <w:rFonts w:ascii="仿宋_GB2312" w:eastAsia="仿宋_GB2312" w:hAnsi="仿宋_GB2312" w:cs="仿宋_GB2312" w:hint="eastAsia"/>
          <w:kern w:val="0"/>
          <w:sz w:val="32"/>
          <w:szCs w:val="32"/>
          <w:u w:val="single"/>
        </w:rPr>
        <w:t>4988828.29</w:t>
      </w:r>
      <w:r w:rsidR="005D1B09" w:rsidRPr="00E077B3">
        <w:rPr>
          <w:rFonts w:ascii="仿宋_GB2312" w:eastAsia="仿宋_GB2312" w:hAnsi="仿宋_GB2312" w:cs="仿宋_GB2312" w:hint="eastAsia"/>
          <w:kern w:val="0"/>
          <w:sz w:val="32"/>
          <w:szCs w:val="32"/>
        </w:rPr>
        <w:t>元，完成年初预算的</w:t>
      </w:r>
      <w:r w:rsidR="005D1B09" w:rsidRPr="00E077B3">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u w:val="single"/>
        </w:rPr>
        <w:t>211.38</w:t>
      </w:r>
      <w:r w:rsidR="005D1B09" w:rsidRPr="00E077B3">
        <w:rPr>
          <w:rFonts w:ascii="仿宋_GB2312" w:eastAsia="仿宋_GB2312" w:hAnsi="仿宋_GB2312" w:cs="仿宋_GB2312" w:hint="eastAsia"/>
          <w:kern w:val="0"/>
          <w:sz w:val="32"/>
          <w:szCs w:val="32"/>
          <w:u w:val="single"/>
        </w:rPr>
        <w:t xml:space="preserve">  </w:t>
      </w:r>
      <w:r w:rsidR="005D1B09" w:rsidRPr="00E077B3">
        <w:rPr>
          <w:rFonts w:ascii="仿宋_GB2312" w:eastAsia="仿宋_GB2312" w:hAnsi="仿宋_GB2312" w:cs="仿宋_GB2312" w:hint="eastAsia"/>
          <w:kern w:val="0"/>
          <w:sz w:val="32"/>
          <w:szCs w:val="32"/>
        </w:rPr>
        <w:t>%，决算数大于算数的主要原因</w:t>
      </w:r>
      <w:r w:rsidR="00B65688" w:rsidRPr="00E077B3">
        <w:rPr>
          <w:rFonts w:ascii="仿宋_GB2312" w:eastAsia="仿宋_GB2312" w:hAnsi="仿宋_GB2312" w:cs="仿宋_GB2312" w:hint="eastAsia"/>
          <w:kern w:val="0"/>
          <w:sz w:val="32"/>
          <w:szCs w:val="32"/>
        </w:rPr>
        <w:t>本单位只做人员经费预算，商品服务支出及其他</w:t>
      </w:r>
      <w:r w:rsidR="00A46355" w:rsidRPr="00E077B3">
        <w:rPr>
          <w:rFonts w:ascii="仿宋_GB2312" w:eastAsia="仿宋_GB2312" w:hAnsi="仿宋_GB2312" w:cs="仿宋_GB2312" w:hint="eastAsia"/>
          <w:kern w:val="0"/>
          <w:sz w:val="32"/>
          <w:szCs w:val="32"/>
        </w:rPr>
        <w:t>经费</w:t>
      </w:r>
      <w:r w:rsidR="00B65688" w:rsidRPr="00E077B3">
        <w:rPr>
          <w:rFonts w:ascii="仿宋_GB2312" w:eastAsia="仿宋_GB2312" w:hAnsi="仿宋_GB2312" w:cs="仿宋_GB2312" w:hint="eastAsia"/>
          <w:kern w:val="0"/>
          <w:sz w:val="32"/>
          <w:szCs w:val="32"/>
        </w:rPr>
        <w:t>统一由主管局做预算。</w:t>
      </w:r>
    </w:p>
    <w:p w:rsidR="00E077B3" w:rsidRDefault="00E077B3" w:rsidP="00E077B3">
      <w:pPr>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lastRenderedPageBreak/>
        <w:t>3.住房改革支出（项）</w:t>
      </w:r>
      <w:r w:rsidR="005D1B09">
        <w:rPr>
          <w:rFonts w:ascii="仿宋_GB2312" w:eastAsia="仿宋_GB2312" w:hAnsi="仿宋_GB2312" w:cs="仿宋_GB2312" w:hint="eastAsia"/>
          <w:b/>
          <w:bCs/>
          <w:kern w:val="0"/>
          <w:sz w:val="32"/>
          <w:szCs w:val="32"/>
        </w:rPr>
        <w:t>（项）。</w:t>
      </w:r>
      <w:r w:rsidR="005D1B09">
        <w:rPr>
          <w:rFonts w:ascii="仿宋_GB2312" w:eastAsia="仿宋_GB2312" w:hAnsi="仿宋_GB2312" w:cs="仿宋_GB2312" w:hint="eastAsia"/>
          <w:kern w:val="0"/>
          <w:sz w:val="32"/>
          <w:szCs w:val="32"/>
        </w:rPr>
        <w:t>年初预算为</w:t>
      </w:r>
      <w:r>
        <w:rPr>
          <w:rFonts w:ascii="仿宋_GB2312" w:eastAsia="仿宋_GB2312" w:hAnsi="仿宋_GB2312" w:cs="仿宋_GB2312" w:hint="eastAsia"/>
          <w:kern w:val="0"/>
          <w:sz w:val="32"/>
          <w:szCs w:val="32"/>
          <w:u w:val="single"/>
        </w:rPr>
        <w:t>220190.28</w:t>
      </w:r>
      <w:r w:rsidR="005D1B09">
        <w:rPr>
          <w:rFonts w:ascii="仿宋_GB2312" w:eastAsia="仿宋_GB2312" w:hAnsi="仿宋_GB2312" w:cs="仿宋_GB2312" w:hint="eastAsia"/>
          <w:kern w:val="0"/>
          <w:sz w:val="32"/>
          <w:szCs w:val="32"/>
          <w:u w:val="single"/>
        </w:rPr>
        <w:t xml:space="preserve"> </w:t>
      </w:r>
      <w:r w:rsidR="005D1B09">
        <w:rPr>
          <w:rFonts w:ascii="仿宋_GB2312" w:eastAsia="仿宋_GB2312" w:hAnsi="仿宋_GB2312" w:cs="仿宋_GB2312" w:hint="eastAsia"/>
          <w:kern w:val="0"/>
          <w:sz w:val="32"/>
          <w:szCs w:val="32"/>
        </w:rPr>
        <w:t>元，支出决算为</w:t>
      </w:r>
      <w:r>
        <w:rPr>
          <w:rFonts w:ascii="仿宋_GB2312" w:eastAsia="仿宋_GB2312" w:hAnsi="仿宋_GB2312" w:cs="仿宋_GB2312" w:hint="eastAsia"/>
          <w:kern w:val="0"/>
          <w:sz w:val="32"/>
          <w:szCs w:val="32"/>
          <w:u w:val="single"/>
        </w:rPr>
        <w:t>281544</w:t>
      </w:r>
      <w:r w:rsidR="005D1B09">
        <w:rPr>
          <w:rFonts w:ascii="仿宋_GB2312" w:eastAsia="仿宋_GB2312" w:hAnsi="仿宋_GB2312" w:cs="仿宋_GB2312" w:hint="eastAsia"/>
          <w:kern w:val="0"/>
          <w:sz w:val="32"/>
          <w:szCs w:val="32"/>
          <w:u w:val="single"/>
        </w:rPr>
        <w:t xml:space="preserve">  </w:t>
      </w:r>
      <w:r w:rsidR="005D1B09">
        <w:rPr>
          <w:rFonts w:ascii="仿宋_GB2312" w:eastAsia="仿宋_GB2312" w:hAnsi="仿宋_GB2312" w:cs="仿宋_GB2312" w:hint="eastAsia"/>
          <w:kern w:val="0"/>
          <w:sz w:val="32"/>
          <w:szCs w:val="32"/>
        </w:rPr>
        <w:t>元，完成年初预算的</w:t>
      </w:r>
      <w:r w:rsidR="005D1B09">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u w:val="single"/>
        </w:rPr>
        <w:t>127.86</w:t>
      </w:r>
      <w:r w:rsidR="005D1B09">
        <w:rPr>
          <w:rFonts w:ascii="仿宋_GB2312" w:eastAsia="仿宋_GB2312" w:hAnsi="仿宋_GB2312" w:cs="仿宋_GB2312" w:hint="eastAsia"/>
          <w:kern w:val="0"/>
          <w:sz w:val="32"/>
          <w:szCs w:val="32"/>
          <w:u w:val="single"/>
        </w:rPr>
        <w:t xml:space="preserve">  </w:t>
      </w:r>
      <w:r w:rsidR="005D1B09">
        <w:rPr>
          <w:rFonts w:ascii="仿宋_GB2312" w:eastAsia="仿宋_GB2312" w:hAnsi="仿宋_GB2312" w:cs="仿宋_GB2312" w:hint="eastAsia"/>
          <w:kern w:val="0"/>
          <w:sz w:val="32"/>
          <w:szCs w:val="32"/>
        </w:rPr>
        <w:t>%，决算数大于（小于）预算数的主要原因</w:t>
      </w:r>
      <w:r>
        <w:rPr>
          <w:rFonts w:ascii="仿宋_GB2312" w:eastAsia="仿宋_GB2312" w:hAnsi="仿宋_GB2312" w:cs="仿宋_GB2312" w:hint="eastAsia"/>
          <w:kern w:val="0"/>
          <w:sz w:val="32"/>
          <w:szCs w:val="32"/>
        </w:rPr>
        <w:t>预算数的主要原因住房公积金比例调整及</w:t>
      </w:r>
      <w:r>
        <w:rPr>
          <w:rFonts w:ascii="仿宋_GB2312" w:hint="eastAsia"/>
          <w:sz w:val="30"/>
          <w:szCs w:val="30"/>
        </w:rPr>
        <w:t>支付以前年度住房补贴</w:t>
      </w:r>
      <w:r>
        <w:rPr>
          <w:rFonts w:ascii="仿宋_GB2312" w:eastAsia="仿宋_GB2312" w:hAnsi="仿宋_GB2312" w:cs="仿宋_GB2312" w:hint="eastAsia"/>
          <w:kern w:val="0"/>
          <w:sz w:val="32"/>
          <w:szCs w:val="32"/>
        </w:rPr>
        <w:t>。</w:t>
      </w:r>
    </w:p>
    <w:p w:rsidR="0065713F" w:rsidRDefault="0065713F" w:rsidP="00E077B3">
      <w:pPr>
        <w:spacing w:line="540" w:lineRule="exact"/>
        <w:ind w:left="611"/>
        <w:rPr>
          <w:rFonts w:ascii="仿宋_GB2312" w:eastAsia="仿宋_GB2312" w:hAnsi="仿宋_GB2312" w:cs="仿宋_GB2312"/>
          <w:kern w:val="0"/>
          <w:sz w:val="32"/>
          <w:szCs w:val="32"/>
        </w:rPr>
      </w:pPr>
    </w:p>
    <w:p w:rsidR="0065713F" w:rsidRDefault="005D1B09">
      <w:pPr>
        <w:spacing w:line="540" w:lineRule="exact"/>
        <w:outlineLvl w:val="1"/>
        <w:rPr>
          <w:rFonts w:ascii="黑体" w:eastAsia="黑体" w:hAnsi="黑体" w:cs="黑体"/>
          <w:kern w:val="0"/>
          <w:sz w:val="32"/>
          <w:szCs w:val="32"/>
        </w:rPr>
      </w:pPr>
      <w:r>
        <w:rPr>
          <w:rFonts w:ascii="楷体_GB2312" w:eastAsia="楷体_GB2312" w:hAnsi="楷体_GB2312" w:cs="楷体_GB2312" w:hint="eastAsia"/>
          <w:b/>
          <w:bCs/>
          <w:kern w:val="0"/>
          <w:sz w:val="32"/>
          <w:szCs w:val="32"/>
        </w:rPr>
        <w:t xml:space="preserve"> </w:t>
      </w:r>
      <w:r>
        <w:rPr>
          <w:rFonts w:ascii="黑体" w:eastAsia="黑体" w:hAnsi="黑体" w:cs="黑体" w:hint="eastAsia"/>
          <w:kern w:val="0"/>
          <w:sz w:val="32"/>
          <w:szCs w:val="32"/>
        </w:rPr>
        <w:t xml:space="preserve">   六、一般公共预算财政拨款基本支出决算情况说明（按经济分类填列到款级科目）</w:t>
      </w:r>
    </w:p>
    <w:p w:rsidR="0065713F" w:rsidRDefault="005D1B09" w:rsidP="00F82E27">
      <w:pPr>
        <w:jc w:val="left"/>
        <w:rPr>
          <w:rFonts w:ascii="仿宋_GB2312" w:eastAsia="仿宋_GB2312" w:hAnsi="宋体" w:cs="Times New Roman"/>
          <w:sz w:val="32"/>
          <w:szCs w:val="32"/>
        </w:rPr>
      </w:pPr>
      <w:r>
        <w:rPr>
          <w:rFonts w:ascii="仿宋_GB2312" w:eastAsia="仿宋_GB2312" w:hAnsi="宋体" w:cs="Times New Roman"/>
          <w:sz w:val="32"/>
          <w:szCs w:val="32"/>
        </w:rPr>
        <w:t>201</w:t>
      </w:r>
      <w:r>
        <w:rPr>
          <w:rFonts w:ascii="仿宋_GB2312" w:eastAsia="仿宋_GB2312" w:hAnsi="宋体" w:cs="Times New Roman" w:hint="eastAsia"/>
          <w:sz w:val="32"/>
          <w:szCs w:val="32"/>
        </w:rPr>
        <w:t>8年度一般公共预算财政拨款基本支出</w:t>
      </w:r>
      <w:r>
        <w:rPr>
          <w:rFonts w:ascii="仿宋_GB2312" w:eastAsia="仿宋_GB2312" w:hAnsi="仿宋_GB2312" w:cs="仿宋_GB2312" w:hint="eastAsia"/>
          <w:sz w:val="32"/>
          <w:szCs w:val="32"/>
          <w:u w:val="single"/>
        </w:rPr>
        <w:t xml:space="preserve">  </w:t>
      </w:r>
      <w:r w:rsidR="00F82E27">
        <w:rPr>
          <w:rFonts w:ascii="仿宋_GB2312" w:eastAsia="仿宋_GB2312" w:hAnsi="仿宋_GB2312" w:cs="仿宋_GB2312" w:hint="eastAsia"/>
          <w:sz w:val="32"/>
          <w:szCs w:val="32"/>
          <w:u w:val="single"/>
        </w:rPr>
        <w:t>3736048.23</w:t>
      </w:r>
      <w:r>
        <w:rPr>
          <w:rFonts w:ascii="仿宋_GB2312" w:eastAsia="仿宋_GB2312" w:hAnsi="宋体" w:cs="Times New Roman" w:hint="eastAsia"/>
          <w:sz w:val="32"/>
          <w:szCs w:val="32"/>
        </w:rPr>
        <w:t>元，</w:t>
      </w:r>
      <w:r>
        <w:rPr>
          <w:rFonts w:ascii="仿宋_GB2312" w:eastAsia="仿宋_GB2312" w:hAnsi="宋体"/>
          <w:sz w:val="32"/>
          <w:szCs w:val="32"/>
        </w:rPr>
        <w:t>其中：人员经费</w:t>
      </w:r>
      <w:r w:rsidR="00F82E27">
        <w:rPr>
          <w:rFonts w:ascii="仿宋_GB2312" w:eastAsia="仿宋_GB2312" w:hAnsi="仿宋_GB2312" w:cs="仿宋_GB2312" w:hint="eastAsia"/>
          <w:sz w:val="32"/>
          <w:szCs w:val="32"/>
          <w:u w:val="single"/>
        </w:rPr>
        <w:t>3607048.23</w:t>
      </w:r>
      <w:r>
        <w:rPr>
          <w:rFonts w:ascii="仿宋_GB2312" w:eastAsia="仿宋_GB2312" w:hAnsi="仿宋_GB2312" w:cs="仿宋_GB2312" w:hint="eastAsia"/>
          <w:sz w:val="32"/>
          <w:szCs w:val="32"/>
          <w:u w:val="single"/>
        </w:rPr>
        <w:t xml:space="preserve"> </w:t>
      </w:r>
      <w:r>
        <w:rPr>
          <w:rFonts w:ascii="仿宋_GB2312" w:eastAsia="仿宋_GB2312" w:hAnsi="宋体"/>
          <w:sz w:val="32"/>
          <w:szCs w:val="32"/>
        </w:rPr>
        <w:t>元，公用经费</w:t>
      </w:r>
      <w:r w:rsidR="00F82E27">
        <w:rPr>
          <w:rFonts w:ascii="仿宋_GB2312" w:eastAsia="仿宋_GB2312" w:hAnsi="仿宋_GB2312" w:cs="仿宋_GB2312" w:hint="eastAsia"/>
          <w:sz w:val="32"/>
          <w:szCs w:val="32"/>
          <w:u w:val="single"/>
        </w:rPr>
        <w:t>129000</w:t>
      </w:r>
      <w:r>
        <w:rPr>
          <w:rFonts w:ascii="仿宋_GB2312" w:eastAsia="仿宋_GB2312" w:hAnsi="仿宋_GB2312" w:cs="仿宋_GB2312" w:hint="eastAsia"/>
          <w:sz w:val="32"/>
          <w:szCs w:val="32"/>
          <w:u w:val="single"/>
        </w:rPr>
        <w:t xml:space="preserve">  </w:t>
      </w:r>
      <w:r>
        <w:rPr>
          <w:rFonts w:ascii="仿宋_GB2312" w:eastAsia="仿宋_GB2312" w:hAnsi="宋体"/>
          <w:sz w:val="32"/>
          <w:szCs w:val="32"/>
        </w:rPr>
        <w:t>元</w:t>
      </w:r>
      <w:r>
        <w:rPr>
          <w:rFonts w:ascii="仿宋_GB2312" w:eastAsia="仿宋_GB2312" w:hAnsi="宋体" w:hint="eastAsia"/>
          <w:sz w:val="32"/>
          <w:szCs w:val="32"/>
        </w:rPr>
        <w:t>。</w:t>
      </w:r>
      <w:r>
        <w:rPr>
          <w:rFonts w:ascii="仿宋_GB2312" w:eastAsia="仿宋_GB2312" w:hAnsi="宋体" w:cs="Times New Roman" w:hint="eastAsia"/>
          <w:sz w:val="32"/>
          <w:szCs w:val="32"/>
        </w:rPr>
        <w:t>支出具体情况如下：</w:t>
      </w:r>
      <w:r>
        <w:rPr>
          <w:rFonts w:ascii="仿宋_GB2312" w:eastAsia="仿宋_GB2312" w:hAnsi="宋体" w:cs="Times New Roman"/>
          <w:sz w:val="32"/>
          <w:szCs w:val="32"/>
        </w:rPr>
        <w:t xml:space="preserve"> </w:t>
      </w:r>
    </w:p>
    <w:p w:rsidR="0065713F" w:rsidRDefault="005D1B09" w:rsidP="00F82E27">
      <w:pPr>
        <w:numPr>
          <w:ins w:id="1" w:author="石磊"/>
        </w:numPr>
        <w:jc w:val="left"/>
        <w:rPr>
          <w:rFonts w:ascii="仿宋_GB2312" w:eastAsia="仿宋_GB2312" w:hAnsi="宋体" w:cs="Times New Roman"/>
          <w:sz w:val="32"/>
          <w:szCs w:val="32"/>
        </w:rPr>
      </w:pPr>
      <w:r>
        <w:rPr>
          <w:rFonts w:ascii="仿宋_GB2312" w:eastAsia="仿宋_GB2312" w:hAnsi="宋体" w:cs="Times New Roman"/>
          <w:sz w:val="32"/>
          <w:szCs w:val="32"/>
        </w:rPr>
        <w:t>1.</w:t>
      </w:r>
      <w:r>
        <w:rPr>
          <w:rFonts w:ascii="仿宋_GB2312" w:eastAsia="仿宋_GB2312" w:hAnsi="宋体" w:cs="Times New Roman" w:hint="eastAsia"/>
          <w:sz w:val="32"/>
          <w:szCs w:val="32"/>
        </w:rPr>
        <w:t>工资福利支出</w:t>
      </w:r>
      <w:r w:rsidR="00F82E27">
        <w:rPr>
          <w:rFonts w:ascii="仿宋_GB2312" w:eastAsia="仿宋_GB2312" w:hAnsi="仿宋_GB2312" w:cs="仿宋_GB2312" w:hint="eastAsia"/>
          <w:sz w:val="32"/>
          <w:szCs w:val="32"/>
          <w:u w:val="single"/>
        </w:rPr>
        <w:t>3607048.23</w:t>
      </w:r>
      <w:r>
        <w:rPr>
          <w:rFonts w:ascii="仿宋_GB2312" w:eastAsia="仿宋_GB2312" w:hAnsi="宋体" w:cs="Times New Roman" w:hint="eastAsia"/>
          <w:sz w:val="32"/>
          <w:szCs w:val="32"/>
        </w:rPr>
        <w:t>元，较年初预算数增加</w:t>
      </w:r>
      <w:r w:rsidR="002625D9">
        <w:rPr>
          <w:rFonts w:ascii="仿宋_GB2312" w:eastAsia="仿宋_GB2312" w:hAnsi="仿宋_GB2312" w:cs="仿宋_GB2312" w:hint="eastAsia"/>
          <w:sz w:val="32"/>
          <w:szCs w:val="32"/>
          <w:u w:val="single"/>
        </w:rPr>
        <w:t>374163.14</w:t>
      </w:r>
      <w:r>
        <w:rPr>
          <w:rFonts w:ascii="仿宋_GB2312" w:eastAsia="仿宋_GB2312" w:hAnsi="宋体" w:cs="Times New Roman" w:hint="eastAsia"/>
          <w:sz w:val="32"/>
          <w:szCs w:val="32"/>
        </w:rPr>
        <w:t>元，增长</w:t>
      </w:r>
      <w:r w:rsidR="002625D9">
        <w:rPr>
          <w:rFonts w:ascii="仿宋_GB2312" w:eastAsia="仿宋_GB2312" w:hAnsi="宋体" w:cs="Times New Roman" w:hint="eastAsia"/>
          <w:sz w:val="32"/>
          <w:szCs w:val="32"/>
          <w:u w:val="single"/>
        </w:rPr>
        <w:t>11.57</w:t>
      </w:r>
      <w:r>
        <w:rPr>
          <w:rFonts w:ascii="仿宋_GB2312" w:eastAsia="仿宋_GB2312" w:hAnsi="宋体" w:cs="Times New Roman"/>
          <w:sz w:val="32"/>
          <w:szCs w:val="32"/>
        </w:rPr>
        <w:t>%</w:t>
      </w:r>
      <w:r>
        <w:rPr>
          <w:rFonts w:ascii="仿宋_GB2312" w:eastAsia="仿宋_GB2312" w:hAnsi="宋体" w:cs="Times New Roman" w:hint="eastAsia"/>
          <w:sz w:val="32"/>
          <w:szCs w:val="32"/>
        </w:rPr>
        <w:t>，主要原因是</w:t>
      </w:r>
      <w:r w:rsidR="00961167">
        <w:rPr>
          <w:rFonts w:ascii="仿宋_GB2312" w:eastAsia="仿宋_GB2312" w:hAnsi="宋体" w:cs="Times New Roman" w:hint="eastAsia"/>
          <w:sz w:val="32"/>
          <w:szCs w:val="32"/>
        </w:rPr>
        <w:t>职工住房公积金按经济分类2018年调整到工资福利科目、</w:t>
      </w:r>
      <w:r w:rsidR="002C6FC8">
        <w:rPr>
          <w:rFonts w:ascii="仿宋_GB2312" w:hint="eastAsia"/>
          <w:sz w:val="30"/>
          <w:szCs w:val="30"/>
        </w:rPr>
        <w:t>人员增加及调资</w:t>
      </w:r>
      <w:r>
        <w:rPr>
          <w:rFonts w:ascii="仿宋_GB2312" w:eastAsia="仿宋_GB2312" w:hAnsi="宋体" w:cs="Times New Roman" w:hint="eastAsia"/>
          <w:sz w:val="32"/>
          <w:szCs w:val="32"/>
        </w:rPr>
        <w:t>；较上年决算数增加</w:t>
      </w:r>
      <w:r w:rsidR="002C6FC8">
        <w:rPr>
          <w:rFonts w:ascii="仿宋_GB2312" w:eastAsia="仿宋_GB2312" w:hAnsi="仿宋_GB2312" w:cs="仿宋_GB2312" w:hint="eastAsia"/>
          <w:sz w:val="32"/>
          <w:szCs w:val="32"/>
          <w:u w:val="single"/>
        </w:rPr>
        <w:t>343913.37</w:t>
      </w:r>
      <w:r>
        <w:rPr>
          <w:rFonts w:ascii="仿宋_GB2312" w:eastAsia="仿宋_GB2312" w:hAnsi="宋体" w:cs="Times New Roman" w:hint="eastAsia"/>
          <w:sz w:val="32"/>
          <w:szCs w:val="32"/>
        </w:rPr>
        <w:t>元，增长</w:t>
      </w:r>
      <w:r w:rsidR="002C6FC8">
        <w:rPr>
          <w:rFonts w:ascii="仿宋_GB2312" w:eastAsia="仿宋_GB2312" w:hAnsi="宋体" w:cs="Times New Roman" w:hint="eastAsia"/>
          <w:sz w:val="32"/>
          <w:szCs w:val="32"/>
          <w:u w:val="single"/>
        </w:rPr>
        <w:t>10.54</w:t>
      </w:r>
      <w:r>
        <w:rPr>
          <w:rFonts w:ascii="仿宋_GB2312" w:eastAsia="仿宋_GB2312" w:hAnsi="宋体" w:cs="Times New Roman"/>
          <w:sz w:val="32"/>
          <w:szCs w:val="32"/>
        </w:rPr>
        <w:t>%</w:t>
      </w:r>
      <w:r>
        <w:rPr>
          <w:rFonts w:ascii="仿宋_GB2312" w:eastAsia="仿宋_GB2312" w:hAnsi="宋体" w:cs="Times New Roman" w:hint="eastAsia"/>
          <w:sz w:val="32"/>
          <w:szCs w:val="32"/>
        </w:rPr>
        <w:t>。</w:t>
      </w:r>
    </w:p>
    <w:p w:rsidR="0065713F" w:rsidRDefault="005D1B09" w:rsidP="00F82E27">
      <w:pPr>
        <w:jc w:val="left"/>
        <w:rPr>
          <w:rFonts w:ascii="仿宋_GB2312" w:eastAsia="仿宋_GB2312" w:hAnsi="宋体" w:cs="Times New Roman"/>
          <w:sz w:val="32"/>
          <w:szCs w:val="32"/>
        </w:rPr>
      </w:pPr>
      <w:r>
        <w:rPr>
          <w:rFonts w:ascii="仿宋_GB2312" w:eastAsia="仿宋_GB2312" w:cs="仿宋_GB2312"/>
          <w:sz w:val="32"/>
          <w:szCs w:val="32"/>
        </w:rPr>
        <w:t>2.</w:t>
      </w:r>
      <w:r>
        <w:rPr>
          <w:rFonts w:ascii="仿宋_GB2312" w:eastAsia="仿宋_GB2312" w:cs="仿宋_GB2312" w:hint="eastAsia"/>
          <w:sz w:val="32"/>
          <w:szCs w:val="32"/>
        </w:rPr>
        <w:t>商品和服务支出</w:t>
      </w:r>
      <w:r w:rsidR="00B6262C">
        <w:rPr>
          <w:rFonts w:ascii="仿宋_GB2312" w:eastAsia="仿宋_GB2312" w:hAnsi="仿宋_GB2312" w:cs="仿宋_GB2312" w:hint="eastAsia"/>
          <w:sz w:val="32"/>
          <w:szCs w:val="32"/>
          <w:u w:val="single"/>
        </w:rPr>
        <w:t>0</w:t>
      </w:r>
      <w:r>
        <w:rPr>
          <w:rFonts w:ascii="仿宋_GB2312" w:eastAsia="仿宋_GB2312" w:cs="仿宋_GB2312" w:hint="eastAsia"/>
          <w:sz w:val="32"/>
          <w:szCs w:val="32"/>
        </w:rPr>
        <w:t>元，</w:t>
      </w:r>
      <w:r>
        <w:rPr>
          <w:rFonts w:ascii="仿宋_GB2312" w:eastAsia="仿宋_GB2312" w:hAnsi="宋体" w:cs="Times New Roman" w:hint="eastAsia"/>
          <w:sz w:val="32"/>
          <w:szCs w:val="32"/>
        </w:rPr>
        <w:t>较年初预算数增加</w:t>
      </w:r>
      <w:r w:rsidR="00B6262C">
        <w:rPr>
          <w:rFonts w:ascii="仿宋_GB2312" w:eastAsia="仿宋_GB2312" w:hAnsi="仿宋_GB2312" w:cs="仿宋_GB2312" w:hint="eastAsia"/>
          <w:sz w:val="32"/>
          <w:szCs w:val="32"/>
          <w:u w:val="single"/>
        </w:rPr>
        <w:t>0</w:t>
      </w:r>
      <w:r>
        <w:rPr>
          <w:rFonts w:ascii="仿宋_GB2312" w:eastAsia="仿宋_GB2312" w:hAnsi="宋体" w:cs="Times New Roman" w:hint="eastAsia"/>
          <w:sz w:val="32"/>
          <w:szCs w:val="32"/>
        </w:rPr>
        <w:t>元，增长</w:t>
      </w:r>
      <w:r w:rsidR="00B6262C">
        <w:rPr>
          <w:rFonts w:ascii="仿宋_GB2312" w:eastAsia="仿宋_GB2312" w:hAnsi="宋体" w:cs="Times New Roman" w:hint="eastAsia"/>
          <w:sz w:val="32"/>
          <w:szCs w:val="32"/>
          <w:u w:val="single"/>
        </w:rPr>
        <w:t>0</w:t>
      </w:r>
      <w:r>
        <w:rPr>
          <w:rFonts w:ascii="仿宋_GB2312" w:eastAsia="仿宋_GB2312" w:hAnsi="宋体" w:cs="Times New Roman"/>
          <w:sz w:val="32"/>
          <w:szCs w:val="32"/>
        </w:rPr>
        <w:t>%</w:t>
      </w:r>
      <w:r>
        <w:rPr>
          <w:rFonts w:ascii="仿宋_GB2312" w:eastAsia="仿宋_GB2312" w:hAnsi="宋体" w:cs="Times New Roman" w:hint="eastAsia"/>
          <w:sz w:val="32"/>
          <w:szCs w:val="32"/>
        </w:rPr>
        <w:t>，主要原因是</w:t>
      </w:r>
      <w:r w:rsidR="00B6262C">
        <w:rPr>
          <w:rFonts w:ascii="仿宋_GB2312" w:hint="eastAsia"/>
          <w:sz w:val="30"/>
          <w:szCs w:val="30"/>
        </w:rPr>
        <w:t>公共卫生经费和财政返还医疗收入等</w:t>
      </w:r>
      <w:r w:rsidR="00B65688">
        <w:rPr>
          <w:rFonts w:ascii="仿宋_GB2312" w:eastAsia="仿宋_GB2312" w:hAnsi="宋体" w:cs="Times New Roman" w:hint="eastAsia"/>
          <w:sz w:val="32"/>
          <w:szCs w:val="32"/>
        </w:rPr>
        <w:t>商品服务支出统一由主管局做预算，</w:t>
      </w:r>
      <w:r>
        <w:rPr>
          <w:rFonts w:ascii="仿宋_GB2312" w:eastAsia="仿宋_GB2312" w:hAnsi="宋体" w:cs="Times New Roman" w:hint="eastAsia"/>
          <w:sz w:val="32"/>
          <w:szCs w:val="32"/>
        </w:rPr>
        <w:t>；较上年决算数减少</w:t>
      </w:r>
      <w:r w:rsidR="00B6262C">
        <w:rPr>
          <w:rFonts w:ascii="仿宋_GB2312" w:eastAsia="仿宋_GB2312" w:hAnsi="仿宋_GB2312" w:cs="仿宋_GB2312" w:hint="eastAsia"/>
          <w:sz w:val="32"/>
          <w:szCs w:val="32"/>
          <w:u w:val="single"/>
        </w:rPr>
        <w:t>175000</w:t>
      </w:r>
      <w:r>
        <w:rPr>
          <w:rFonts w:ascii="仿宋_GB2312" w:eastAsia="仿宋_GB2312" w:hAnsi="仿宋_GB2312" w:cs="仿宋_GB2312" w:hint="eastAsia"/>
          <w:sz w:val="32"/>
          <w:szCs w:val="32"/>
          <w:u w:val="single"/>
        </w:rPr>
        <w:t xml:space="preserve"> </w:t>
      </w:r>
      <w:r>
        <w:rPr>
          <w:rFonts w:ascii="仿宋_GB2312" w:eastAsia="仿宋_GB2312" w:hAnsi="宋体" w:cs="Times New Roman" w:hint="eastAsia"/>
          <w:sz w:val="32"/>
          <w:szCs w:val="32"/>
        </w:rPr>
        <w:t>元，下降</w:t>
      </w:r>
      <w:r w:rsidR="00B6262C">
        <w:rPr>
          <w:rFonts w:ascii="仿宋_GB2312" w:eastAsia="仿宋_GB2312" w:hAnsi="仿宋_GB2312" w:cs="仿宋_GB2312" w:hint="eastAsia"/>
          <w:sz w:val="32"/>
          <w:szCs w:val="32"/>
          <w:u w:val="single"/>
        </w:rPr>
        <w:t>100</w:t>
      </w:r>
      <w:r>
        <w:rPr>
          <w:rFonts w:ascii="仿宋_GB2312" w:eastAsia="仿宋_GB2312" w:hAnsi="宋体" w:cs="Times New Roman"/>
          <w:sz w:val="32"/>
          <w:szCs w:val="32"/>
        </w:rPr>
        <w:t>%</w:t>
      </w:r>
      <w:r>
        <w:rPr>
          <w:rFonts w:ascii="仿宋_GB2312" w:eastAsia="仿宋_GB2312" w:hAnsi="宋体" w:cs="Times New Roman" w:hint="eastAsia"/>
          <w:sz w:val="32"/>
          <w:szCs w:val="32"/>
        </w:rPr>
        <w:t>。</w:t>
      </w:r>
    </w:p>
    <w:p w:rsidR="0065713F" w:rsidRDefault="005D1B09" w:rsidP="00F82E27">
      <w:pPr>
        <w:numPr>
          <w:ins w:id="2" w:author="石磊"/>
        </w:numPr>
        <w:jc w:val="left"/>
        <w:rPr>
          <w:rFonts w:ascii="仿宋_GB2312" w:eastAsia="仿宋_GB2312" w:hAnsi="宋体" w:cs="Times New Roman"/>
          <w:sz w:val="32"/>
          <w:szCs w:val="32"/>
        </w:rPr>
      </w:pPr>
      <w:r>
        <w:rPr>
          <w:rFonts w:ascii="仿宋_GB2312" w:eastAsia="仿宋_GB2312" w:cs="仿宋_GB2312"/>
          <w:sz w:val="32"/>
          <w:szCs w:val="32"/>
        </w:rPr>
        <w:t>3.</w:t>
      </w:r>
      <w:r>
        <w:rPr>
          <w:rFonts w:ascii="仿宋_GB2312" w:eastAsia="仿宋_GB2312" w:cs="仿宋_GB2312" w:hint="eastAsia"/>
          <w:sz w:val="32"/>
          <w:szCs w:val="32"/>
        </w:rPr>
        <w:t>对个人和家庭的补助</w:t>
      </w:r>
      <w:r w:rsidR="00B6262C">
        <w:rPr>
          <w:rFonts w:ascii="仿宋_GB2312" w:eastAsia="仿宋_GB2312" w:cs="仿宋_GB2312" w:hint="eastAsia"/>
          <w:sz w:val="32"/>
          <w:szCs w:val="32"/>
          <w:u w:val="single"/>
        </w:rPr>
        <w:t>0</w:t>
      </w:r>
      <w:r>
        <w:rPr>
          <w:rFonts w:ascii="仿宋_GB2312" w:eastAsia="仿宋_GB2312" w:cs="仿宋_GB2312" w:hint="eastAsia"/>
          <w:sz w:val="32"/>
          <w:szCs w:val="32"/>
        </w:rPr>
        <w:t>元，</w:t>
      </w:r>
      <w:r>
        <w:rPr>
          <w:rFonts w:ascii="仿宋_GB2312" w:eastAsia="仿宋_GB2312" w:hAnsi="宋体" w:cs="Times New Roman" w:hint="eastAsia"/>
          <w:sz w:val="32"/>
          <w:szCs w:val="32"/>
        </w:rPr>
        <w:t>较年初预算数增加</w:t>
      </w:r>
      <w:r w:rsidR="00B6262C">
        <w:rPr>
          <w:rFonts w:ascii="仿宋_GB2312" w:eastAsia="仿宋_GB2312" w:cs="仿宋_GB2312" w:hint="eastAsia"/>
          <w:sz w:val="32"/>
          <w:szCs w:val="32"/>
          <w:u w:val="single"/>
        </w:rPr>
        <w:t>0</w:t>
      </w:r>
      <w:r>
        <w:rPr>
          <w:rFonts w:ascii="仿宋_GB2312" w:eastAsia="仿宋_GB2312" w:hAnsi="宋体" w:cs="Times New Roman" w:hint="eastAsia"/>
          <w:sz w:val="32"/>
          <w:szCs w:val="32"/>
        </w:rPr>
        <w:t>元，增长</w:t>
      </w:r>
      <w:r w:rsidR="00D27C25">
        <w:rPr>
          <w:rFonts w:ascii="仿宋_GB2312" w:eastAsia="仿宋_GB2312" w:hAnsi="宋体" w:cs="Times New Roman" w:hint="eastAsia"/>
          <w:sz w:val="32"/>
          <w:szCs w:val="32"/>
        </w:rPr>
        <w:t>100</w:t>
      </w:r>
      <w:r>
        <w:rPr>
          <w:rFonts w:ascii="仿宋_GB2312" w:eastAsia="仿宋_GB2312" w:hAnsi="宋体" w:cs="Times New Roman"/>
          <w:sz w:val="32"/>
          <w:szCs w:val="32"/>
        </w:rPr>
        <w:t>%</w:t>
      </w:r>
      <w:r>
        <w:rPr>
          <w:rFonts w:ascii="仿宋_GB2312" w:eastAsia="仿宋_GB2312" w:hAnsi="宋体" w:cs="Times New Roman" w:hint="eastAsia"/>
          <w:sz w:val="32"/>
          <w:szCs w:val="32"/>
        </w:rPr>
        <w:t>，主要原因是</w:t>
      </w:r>
      <w:r w:rsidR="00961167">
        <w:rPr>
          <w:rFonts w:ascii="仿宋_GB2312" w:hint="eastAsia"/>
          <w:sz w:val="30"/>
          <w:szCs w:val="30"/>
        </w:rPr>
        <w:t>发放离岗村医生活补助及政府兜底资金</w:t>
      </w:r>
      <w:r w:rsidR="00B6262C">
        <w:rPr>
          <w:rFonts w:ascii="仿宋_GB2312" w:hint="eastAsia"/>
          <w:sz w:val="30"/>
          <w:szCs w:val="30"/>
        </w:rPr>
        <w:t>统一由主管局做预算</w:t>
      </w:r>
      <w:r>
        <w:rPr>
          <w:rFonts w:ascii="仿宋_GB2312" w:eastAsia="仿宋_GB2312" w:hAnsi="宋体" w:cs="Times New Roman" w:hint="eastAsia"/>
          <w:sz w:val="32"/>
          <w:szCs w:val="32"/>
        </w:rPr>
        <w:t>；较上年决算数减少</w:t>
      </w:r>
      <w:r w:rsidR="00B6262C">
        <w:rPr>
          <w:rFonts w:ascii="仿宋_GB2312" w:eastAsia="仿宋_GB2312" w:hAnsi="仿宋_GB2312" w:cs="仿宋_GB2312" w:hint="eastAsia"/>
          <w:sz w:val="32"/>
          <w:szCs w:val="32"/>
          <w:u w:val="single"/>
        </w:rPr>
        <w:t>519592.18</w:t>
      </w:r>
      <w:r>
        <w:rPr>
          <w:rFonts w:ascii="仿宋_GB2312" w:eastAsia="仿宋_GB2312" w:hAnsi="仿宋_GB2312" w:cs="仿宋_GB2312" w:hint="eastAsia"/>
          <w:sz w:val="32"/>
          <w:szCs w:val="32"/>
          <w:u w:val="single"/>
        </w:rPr>
        <w:t xml:space="preserve">  </w:t>
      </w:r>
      <w:r>
        <w:rPr>
          <w:rFonts w:ascii="仿宋_GB2312" w:eastAsia="仿宋_GB2312" w:hAnsi="宋体" w:cs="Times New Roman" w:hint="eastAsia"/>
          <w:sz w:val="32"/>
          <w:szCs w:val="32"/>
        </w:rPr>
        <w:t>元，下降</w:t>
      </w:r>
      <w:r w:rsidR="00B6262C">
        <w:rPr>
          <w:rFonts w:ascii="仿宋_GB2312" w:eastAsia="仿宋_GB2312" w:hAnsi="仿宋_GB2312" w:cs="仿宋_GB2312" w:hint="eastAsia"/>
          <w:sz w:val="32"/>
          <w:szCs w:val="32"/>
          <w:u w:val="single"/>
        </w:rPr>
        <w:t>100</w:t>
      </w:r>
      <w:r>
        <w:rPr>
          <w:rFonts w:ascii="仿宋_GB2312" w:eastAsia="仿宋_GB2312" w:hAnsi="宋体" w:cs="Times New Roman"/>
          <w:sz w:val="32"/>
          <w:szCs w:val="32"/>
        </w:rPr>
        <w:t>%</w:t>
      </w:r>
      <w:r>
        <w:rPr>
          <w:rFonts w:ascii="仿宋_GB2312" w:eastAsia="仿宋_GB2312" w:hAnsi="宋体" w:cs="Times New Roman" w:hint="eastAsia"/>
          <w:sz w:val="32"/>
          <w:szCs w:val="32"/>
        </w:rPr>
        <w:t>。</w:t>
      </w:r>
    </w:p>
    <w:p w:rsidR="0065713F" w:rsidRDefault="005D1B09">
      <w:pPr>
        <w:pStyle w:val="Default"/>
        <w:numPr>
          <w:ins w:id="3" w:author="石磊"/>
        </w:numPr>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sz w:val="32"/>
          <w:szCs w:val="32"/>
        </w:rPr>
        <w:lastRenderedPageBreak/>
        <w:t>4.</w:t>
      </w:r>
      <w:r>
        <w:rPr>
          <w:rFonts w:ascii="仿宋_GB2312" w:eastAsia="仿宋_GB2312" w:cs="仿宋_GB2312" w:hint="eastAsia"/>
          <w:sz w:val="32"/>
          <w:szCs w:val="32"/>
        </w:rPr>
        <w:t>其他资本性支出</w:t>
      </w:r>
      <w:r w:rsidR="00B6262C">
        <w:rPr>
          <w:rFonts w:ascii="仿宋_GB2312" w:eastAsia="仿宋_GB2312" w:cs="仿宋_GB2312" w:hint="eastAsia"/>
          <w:sz w:val="32"/>
          <w:szCs w:val="32"/>
          <w:u w:val="single"/>
        </w:rPr>
        <w:t>129000</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较年初预算数增加</w:t>
      </w:r>
      <w:r w:rsidR="00B6262C">
        <w:rPr>
          <w:rFonts w:ascii="仿宋_GB2312" w:eastAsia="仿宋_GB2312" w:hAnsi="宋体" w:cs="Times New Roman" w:hint="eastAsia"/>
          <w:color w:val="auto"/>
          <w:sz w:val="32"/>
          <w:szCs w:val="32"/>
          <w:u w:val="single"/>
        </w:rPr>
        <w:t>0</w:t>
      </w:r>
      <w:r>
        <w:rPr>
          <w:rFonts w:ascii="仿宋_GB2312" w:eastAsia="仿宋_GB2312" w:hAnsi="宋体" w:cs="Times New Roman" w:hint="eastAsia"/>
          <w:color w:val="auto"/>
          <w:sz w:val="32"/>
          <w:szCs w:val="32"/>
        </w:rPr>
        <w:t>元，增长</w:t>
      </w:r>
      <w:r w:rsidR="00D27C25">
        <w:rPr>
          <w:rFonts w:ascii="仿宋_GB2312" w:eastAsia="仿宋_GB2312" w:hAnsi="宋体" w:cs="Times New Roman" w:hint="eastAsia"/>
          <w:color w:val="auto"/>
          <w:sz w:val="32"/>
          <w:szCs w:val="32"/>
        </w:rPr>
        <w:t>100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w:t>
      </w:r>
      <w:r w:rsidR="008570EA">
        <w:rPr>
          <w:rFonts w:ascii="仿宋_GB2312" w:hint="eastAsia"/>
          <w:sz w:val="30"/>
          <w:szCs w:val="30"/>
        </w:rPr>
        <w:t>医疗收入返还款由主管局做预算</w:t>
      </w:r>
      <w:r>
        <w:rPr>
          <w:rFonts w:ascii="仿宋_GB2312" w:eastAsia="仿宋_GB2312" w:hAnsi="宋体" w:cs="Times New Roman" w:hint="eastAsia"/>
          <w:color w:val="auto"/>
          <w:sz w:val="32"/>
          <w:szCs w:val="32"/>
        </w:rPr>
        <w:t>；较上年决算数增减少</w:t>
      </w:r>
      <w:r w:rsidR="008570EA">
        <w:rPr>
          <w:rFonts w:ascii="仿宋_GB2312" w:eastAsia="仿宋_GB2312" w:hAnsi="宋体" w:cs="Times New Roman" w:hint="eastAsia"/>
          <w:color w:val="auto"/>
          <w:sz w:val="32"/>
          <w:szCs w:val="32"/>
        </w:rPr>
        <w:t>271000</w:t>
      </w:r>
      <w:r>
        <w:rPr>
          <w:rFonts w:ascii="仿宋_GB2312" w:eastAsia="仿宋_GB2312" w:hAnsi="宋体" w:cs="Times New Roman" w:hint="eastAsia"/>
          <w:color w:val="auto"/>
          <w:sz w:val="32"/>
          <w:szCs w:val="32"/>
        </w:rPr>
        <w:t>元，下降</w:t>
      </w:r>
      <w:r w:rsidR="008570EA">
        <w:rPr>
          <w:rFonts w:ascii="仿宋_GB2312" w:eastAsia="仿宋_GB2312" w:hAnsi="宋体" w:cs="Times New Roman" w:hint="eastAsia"/>
          <w:color w:val="auto"/>
          <w:sz w:val="32"/>
          <w:szCs w:val="32"/>
          <w:u w:val="single"/>
        </w:rPr>
        <w:t>67.75</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65713F" w:rsidRDefault="005D1B09">
      <w:pPr>
        <w:spacing w:line="540" w:lineRule="exact"/>
        <w:ind w:firstLineChars="200" w:firstLine="640"/>
        <w:outlineLvl w:val="1"/>
        <w:rPr>
          <w:rFonts w:ascii="黑体" w:eastAsia="黑体" w:hAnsi="黑体" w:cs="黑体"/>
          <w:kern w:val="0"/>
          <w:sz w:val="32"/>
          <w:szCs w:val="32"/>
        </w:rPr>
      </w:pPr>
      <w:r>
        <w:rPr>
          <w:rFonts w:ascii="黑体" w:eastAsia="黑体" w:hAnsi="黑体" w:cs="黑体" w:hint="eastAsia"/>
          <w:kern w:val="0"/>
          <w:sz w:val="32"/>
          <w:szCs w:val="32"/>
        </w:rPr>
        <w:t>七、一般公共预算财政拨款“三公”经费支出决算情况说明</w:t>
      </w:r>
    </w:p>
    <w:p w:rsidR="0065713F" w:rsidRDefault="005D1B09">
      <w:pPr>
        <w:autoSpaceDE w:val="0"/>
        <w:autoSpaceDN w:val="0"/>
        <w:adjustRightInd w:val="0"/>
        <w:spacing w:line="540" w:lineRule="exact"/>
        <w:ind w:firstLineChars="200" w:firstLine="643"/>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（一）“三公”经费一般公共预算财政拨款支出决算总体情况说明。</w:t>
      </w:r>
    </w:p>
    <w:p w:rsidR="0065713F" w:rsidRDefault="005D1B09">
      <w:pPr>
        <w:autoSpaceDE w:val="0"/>
        <w:autoSpaceDN w:val="0"/>
        <w:adjustRightInd w:val="0"/>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2018年度“三公”经费一般公共预算财政拨款支出年初预算为</w:t>
      </w:r>
      <w:r>
        <w:rPr>
          <w:rFonts w:ascii="仿宋_GB2312" w:eastAsia="仿宋_GB2312" w:hAnsi="仿宋_GB2312" w:cs="仿宋_GB2312" w:hint="eastAsia"/>
          <w:kern w:val="0"/>
          <w:sz w:val="32"/>
          <w:szCs w:val="32"/>
          <w:u w:val="single"/>
        </w:rPr>
        <w:t xml:space="preserve">  </w:t>
      </w:r>
      <w:r w:rsidR="001D035B">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元，支出决算为</w:t>
      </w:r>
      <w:r>
        <w:rPr>
          <w:rFonts w:ascii="仿宋_GB2312" w:eastAsia="仿宋_GB2312" w:hAnsi="仿宋_GB2312" w:cs="仿宋_GB2312" w:hint="eastAsia"/>
          <w:kern w:val="0"/>
          <w:sz w:val="32"/>
          <w:szCs w:val="32"/>
          <w:u w:val="single"/>
        </w:rPr>
        <w:t xml:space="preserve">  </w:t>
      </w:r>
      <w:r w:rsidR="001D035B">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元，完成年初预算的</w:t>
      </w:r>
      <w:r w:rsidR="001D035B">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%。与上年相比，减少（增加）</w:t>
      </w:r>
      <w:r>
        <w:rPr>
          <w:rFonts w:ascii="仿宋_GB2312" w:eastAsia="仿宋_GB2312" w:hAnsi="仿宋_GB2312" w:cs="仿宋_GB2312" w:hint="eastAsia"/>
          <w:kern w:val="0"/>
          <w:sz w:val="32"/>
          <w:szCs w:val="32"/>
          <w:u w:val="single"/>
        </w:rPr>
        <w:t xml:space="preserve">  </w:t>
      </w:r>
      <w:r w:rsidR="001D035B">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元，下降（增长）</w:t>
      </w:r>
      <w:r>
        <w:rPr>
          <w:rFonts w:ascii="仿宋_GB2312" w:eastAsia="仿宋_GB2312" w:hAnsi="仿宋_GB2312" w:cs="仿宋_GB2312" w:hint="eastAsia"/>
          <w:kern w:val="0"/>
          <w:sz w:val="32"/>
          <w:szCs w:val="32"/>
          <w:u w:val="single"/>
        </w:rPr>
        <w:t xml:space="preserve"> </w:t>
      </w:r>
      <w:r w:rsidR="001D035B">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%，决算数小于（大于）年初预算数的主要原因是</w:t>
      </w:r>
      <w:r>
        <w:rPr>
          <w:rFonts w:ascii="仿宋_GB2312" w:hint="eastAsia"/>
          <w:sz w:val="30"/>
          <w:szCs w:val="30"/>
        </w:rPr>
        <w:t>……</w:t>
      </w:r>
      <w:r>
        <w:rPr>
          <w:rFonts w:ascii="仿宋_GB2312" w:eastAsia="仿宋_GB2312" w:hAnsi="仿宋_GB2312" w:cs="仿宋_GB2312" w:hint="eastAsia"/>
          <w:kern w:val="0"/>
          <w:sz w:val="32"/>
          <w:szCs w:val="32"/>
        </w:rPr>
        <w:t>。</w:t>
      </w:r>
    </w:p>
    <w:p w:rsidR="0065713F" w:rsidRDefault="005D1B09">
      <w:pPr>
        <w:pStyle w:val="Default"/>
        <w:numPr>
          <w:ilvl w:val="0"/>
          <w:numId w:val="4"/>
        </w:numPr>
        <w:spacing w:line="54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“三公”经费一般公共预算财政拨款支出决算具体情况说明。</w:t>
      </w:r>
    </w:p>
    <w:p w:rsidR="0065713F" w:rsidRDefault="005D1B09">
      <w:pPr>
        <w:pStyle w:val="Default"/>
        <w:spacing w:line="540" w:lineRule="exac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2018年度“三公”经费一般公共预算财政拨款支出决算中，因公出国（境）费支出占</w:t>
      </w:r>
      <w:r>
        <w:rPr>
          <w:rFonts w:ascii="仿宋_GB2312" w:eastAsia="仿宋_GB2312" w:hAnsi="仿宋_GB2312" w:cs="仿宋_GB2312" w:hint="eastAsia"/>
          <w:sz w:val="32"/>
          <w:szCs w:val="32"/>
          <w:u w:val="single"/>
        </w:rPr>
        <w:t xml:space="preserve"> </w:t>
      </w:r>
      <w:r w:rsidR="001D035B">
        <w:rPr>
          <w:rFonts w:ascii="仿宋_GB2312" w:eastAsia="仿宋_GB2312" w:hAnsi="仿宋_GB2312" w:cs="仿宋_GB2312" w:hint="eastAsia"/>
          <w:sz w:val="32"/>
          <w:szCs w:val="32"/>
          <w:u w:val="single"/>
        </w:rPr>
        <w:t>0</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color w:val="auto"/>
          <w:sz w:val="32"/>
          <w:szCs w:val="32"/>
        </w:rPr>
        <w:t>%；公务用车购置及运行费支出占</w:t>
      </w:r>
      <w:r>
        <w:rPr>
          <w:rFonts w:ascii="仿宋_GB2312" w:eastAsia="仿宋_GB2312" w:hAnsi="仿宋_GB2312" w:cs="仿宋_GB2312" w:hint="eastAsia"/>
          <w:sz w:val="32"/>
          <w:szCs w:val="32"/>
          <w:u w:val="single"/>
        </w:rPr>
        <w:t xml:space="preserve">  </w:t>
      </w:r>
      <w:r w:rsidR="001D035B">
        <w:rPr>
          <w:rFonts w:ascii="仿宋_GB2312" w:eastAsia="仿宋_GB2312" w:hAnsi="仿宋_GB2312" w:cs="仿宋_GB2312" w:hint="eastAsia"/>
          <w:sz w:val="32"/>
          <w:szCs w:val="32"/>
          <w:u w:val="single"/>
        </w:rPr>
        <w:t>0</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color w:val="auto"/>
          <w:sz w:val="32"/>
          <w:szCs w:val="32"/>
        </w:rPr>
        <w:t>%；公务接待费支出占</w:t>
      </w:r>
      <w:r>
        <w:rPr>
          <w:rFonts w:ascii="仿宋_GB2312" w:eastAsia="仿宋_GB2312" w:hAnsi="仿宋_GB2312" w:cs="仿宋_GB2312" w:hint="eastAsia"/>
          <w:sz w:val="32"/>
          <w:szCs w:val="32"/>
          <w:u w:val="single"/>
        </w:rPr>
        <w:t xml:space="preserve"> </w:t>
      </w:r>
      <w:r w:rsidR="001D035B">
        <w:rPr>
          <w:rFonts w:ascii="仿宋_GB2312" w:eastAsia="仿宋_GB2312" w:hAnsi="仿宋_GB2312" w:cs="仿宋_GB2312" w:hint="eastAsia"/>
          <w:sz w:val="32"/>
          <w:szCs w:val="32"/>
          <w:u w:val="single"/>
        </w:rPr>
        <w:t>0</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color w:val="auto"/>
          <w:sz w:val="32"/>
          <w:szCs w:val="32"/>
        </w:rPr>
        <w:t>%。具体情况如下：</w:t>
      </w:r>
    </w:p>
    <w:p w:rsidR="0065713F" w:rsidRDefault="005D1B09">
      <w:pPr>
        <w:pStyle w:val="Default"/>
        <w:spacing w:line="540" w:lineRule="exact"/>
        <w:ind w:firstLineChars="196" w:firstLine="630"/>
        <w:rPr>
          <w:rFonts w:ascii="仿宋_GB2312" w:eastAsia="仿宋_GB2312" w:hAnsi="仿宋_GB2312" w:cs="仿宋_GB2312"/>
          <w:color w:val="auto"/>
          <w:sz w:val="32"/>
          <w:szCs w:val="32"/>
        </w:rPr>
      </w:pPr>
      <w:r>
        <w:rPr>
          <w:rFonts w:ascii="仿宋_GB2312" w:eastAsia="仿宋_GB2312" w:hAnsi="仿宋_GB2312" w:cs="仿宋_GB2312" w:hint="eastAsia"/>
          <w:b/>
          <w:color w:val="auto"/>
          <w:sz w:val="32"/>
          <w:szCs w:val="32"/>
        </w:rPr>
        <w:t>1.因公出国（境）费。</w:t>
      </w:r>
      <w:r>
        <w:rPr>
          <w:rFonts w:ascii="仿宋_GB2312" w:eastAsia="仿宋_GB2312" w:hAnsi="仿宋_GB2312" w:cs="仿宋_GB2312" w:hint="eastAsia"/>
          <w:bCs/>
          <w:color w:val="auto"/>
          <w:sz w:val="32"/>
          <w:szCs w:val="32"/>
        </w:rPr>
        <w:t>年初预算为</w:t>
      </w:r>
      <w:r>
        <w:rPr>
          <w:rFonts w:ascii="仿宋_GB2312" w:eastAsia="仿宋_GB2312" w:hAnsi="仿宋_GB2312" w:cs="仿宋_GB2312" w:hint="eastAsia"/>
          <w:bCs/>
          <w:sz w:val="32"/>
          <w:szCs w:val="32"/>
          <w:u w:val="single"/>
        </w:rPr>
        <w:t xml:space="preserve"> </w:t>
      </w:r>
      <w:r w:rsidR="001D035B">
        <w:rPr>
          <w:rFonts w:ascii="仿宋_GB2312" w:eastAsia="仿宋_GB2312" w:hAnsi="仿宋_GB2312" w:cs="仿宋_GB2312" w:hint="eastAsia"/>
          <w:bCs/>
          <w:sz w:val="32"/>
          <w:szCs w:val="32"/>
          <w:u w:val="single"/>
        </w:rPr>
        <w:t>0</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元，支出决算为</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元，完成年初预算的</w:t>
      </w:r>
      <w:r>
        <w:rPr>
          <w:rFonts w:ascii="仿宋_GB2312" w:eastAsia="仿宋_GB2312" w:hAnsi="仿宋_GB2312" w:cs="仿宋_GB2312" w:hint="eastAsia"/>
          <w:sz w:val="32"/>
          <w:szCs w:val="32"/>
          <w:u w:val="single"/>
        </w:rPr>
        <w:t xml:space="preserve">  </w:t>
      </w:r>
      <w:r w:rsidR="001D035B">
        <w:rPr>
          <w:rFonts w:ascii="仿宋_GB2312" w:eastAsia="仿宋_GB2312" w:hAnsi="仿宋_GB2312" w:cs="仿宋_GB2312" w:hint="eastAsia"/>
          <w:sz w:val="32"/>
          <w:szCs w:val="32"/>
          <w:u w:val="single"/>
        </w:rPr>
        <w:t>0</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%；比上年减少（增加）</w:t>
      </w:r>
      <w:r>
        <w:rPr>
          <w:rFonts w:ascii="仿宋_GB2312" w:eastAsia="仿宋_GB2312" w:hAnsi="仿宋_GB2312" w:cs="仿宋_GB2312" w:hint="eastAsia"/>
          <w:sz w:val="32"/>
          <w:szCs w:val="32"/>
          <w:u w:val="single"/>
        </w:rPr>
        <w:t xml:space="preserve">  </w:t>
      </w:r>
      <w:r w:rsidR="001D035B">
        <w:rPr>
          <w:rFonts w:ascii="仿宋_GB2312" w:eastAsia="仿宋_GB2312" w:hAnsi="仿宋_GB2312" w:cs="仿宋_GB2312" w:hint="eastAsia"/>
          <w:sz w:val="32"/>
          <w:szCs w:val="32"/>
          <w:u w:val="single"/>
        </w:rPr>
        <w:t>0</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元，下降（增长）</w:t>
      </w:r>
      <w:r>
        <w:rPr>
          <w:rFonts w:ascii="仿宋_GB2312" w:eastAsia="仿宋_GB2312" w:hAnsi="仿宋_GB2312" w:cs="仿宋_GB2312" w:hint="eastAsia"/>
          <w:sz w:val="32"/>
          <w:szCs w:val="32"/>
          <w:u w:val="single"/>
        </w:rPr>
        <w:t xml:space="preserve">  </w:t>
      </w:r>
      <w:r w:rsidR="001D035B">
        <w:rPr>
          <w:rFonts w:ascii="仿宋_GB2312" w:eastAsia="仿宋_GB2312" w:hAnsi="仿宋_GB2312" w:cs="仿宋_GB2312" w:hint="eastAsia"/>
          <w:sz w:val="32"/>
          <w:szCs w:val="32"/>
          <w:u w:val="single"/>
        </w:rPr>
        <w:t>0</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%。决算数小于（大于）年初预算数的主要原因是</w:t>
      </w:r>
      <w:r w:rsidR="00881D1F">
        <w:rPr>
          <w:rFonts w:ascii="仿宋_GB2312" w:hint="eastAsia"/>
          <w:sz w:val="30"/>
          <w:szCs w:val="30"/>
        </w:rPr>
        <w:t>无</w:t>
      </w:r>
      <w:r>
        <w:rPr>
          <w:rFonts w:ascii="仿宋_GB2312" w:eastAsia="仿宋_GB2312" w:hAnsi="仿宋_GB2312" w:cs="仿宋_GB2312" w:hint="eastAsia"/>
          <w:sz w:val="32"/>
          <w:szCs w:val="32"/>
        </w:rPr>
        <w:t>。全年</w:t>
      </w:r>
      <w:r>
        <w:rPr>
          <w:rFonts w:ascii="仿宋_GB2312" w:eastAsia="仿宋_GB2312" w:hAnsi="仿宋_GB2312" w:cs="仿宋_GB2312" w:hint="eastAsia"/>
          <w:color w:val="auto"/>
          <w:sz w:val="32"/>
          <w:szCs w:val="32"/>
        </w:rPr>
        <w:t>因公出国（境）团组数</w:t>
      </w:r>
      <w:r>
        <w:rPr>
          <w:rFonts w:ascii="仿宋_GB2312" w:eastAsia="仿宋_GB2312" w:hAnsi="仿宋_GB2312" w:cs="仿宋_GB2312" w:hint="eastAsia"/>
          <w:sz w:val="32"/>
          <w:szCs w:val="32"/>
          <w:u w:val="single"/>
        </w:rPr>
        <w:t xml:space="preserve"> </w:t>
      </w:r>
      <w:r w:rsidR="001D035B">
        <w:rPr>
          <w:rFonts w:ascii="仿宋_GB2312" w:eastAsia="仿宋_GB2312" w:hAnsi="仿宋_GB2312" w:cs="仿宋_GB2312" w:hint="eastAsia"/>
          <w:sz w:val="32"/>
          <w:szCs w:val="32"/>
          <w:u w:val="single"/>
        </w:rPr>
        <w:t>0</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color w:val="auto"/>
          <w:sz w:val="32"/>
          <w:szCs w:val="32"/>
        </w:rPr>
        <w:t>个，因公出国（境）人次数</w:t>
      </w:r>
      <w:r>
        <w:rPr>
          <w:rFonts w:ascii="仿宋_GB2312" w:eastAsia="仿宋_GB2312" w:hAnsi="仿宋_GB2312" w:cs="仿宋_GB2312" w:hint="eastAsia"/>
          <w:sz w:val="32"/>
          <w:szCs w:val="32"/>
          <w:u w:val="single"/>
        </w:rPr>
        <w:t xml:space="preserve">  </w:t>
      </w:r>
      <w:r w:rsidR="001D035B">
        <w:rPr>
          <w:rFonts w:ascii="仿宋_GB2312" w:eastAsia="仿宋_GB2312" w:hAnsi="仿宋_GB2312" w:cs="仿宋_GB2312" w:hint="eastAsia"/>
          <w:sz w:val="32"/>
          <w:szCs w:val="32"/>
          <w:u w:val="single"/>
        </w:rPr>
        <w:t>0</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color w:val="auto"/>
          <w:sz w:val="32"/>
          <w:szCs w:val="32"/>
        </w:rPr>
        <w:t>人。开支内容包括：</w:t>
      </w:r>
      <w:r w:rsidR="00881D1F">
        <w:rPr>
          <w:rFonts w:ascii="仿宋_GB2312" w:hint="eastAsia"/>
          <w:sz w:val="30"/>
          <w:szCs w:val="30"/>
        </w:rPr>
        <w:t>无</w:t>
      </w:r>
      <w:r>
        <w:rPr>
          <w:rFonts w:ascii="仿宋_GB2312" w:eastAsia="仿宋_GB2312" w:hAnsi="仿宋_GB2312" w:cs="仿宋_GB2312" w:hint="eastAsia"/>
          <w:color w:val="auto"/>
          <w:sz w:val="32"/>
          <w:szCs w:val="32"/>
        </w:rPr>
        <w:t xml:space="preserve">。 </w:t>
      </w:r>
    </w:p>
    <w:p w:rsidR="0065713F" w:rsidRDefault="005D1B09">
      <w:pPr>
        <w:autoSpaceDE w:val="0"/>
        <w:autoSpaceDN w:val="0"/>
        <w:adjustRightInd w:val="0"/>
        <w:spacing w:line="540" w:lineRule="exact"/>
        <w:ind w:firstLineChars="196" w:firstLine="63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2.公务用车购置及运行维护费。</w:t>
      </w:r>
      <w:r>
        <w:rPr>
          <w:rFonts w:ascii="仿宋_GB2312" w:eastAsia="仿宋_GB2312" w:hAnsi="仿宋_GB2312" w:cs="仿宋_GB2312" w:hint="eastAsia"/>
          <w:bCs/>
          <w:sz w:val="32"/>
          <w:szCs w:val="32"/>
        </w:rPr>
        <w:t>年初预算为</w:t>
      </w:r>
      <w:r>
        <w:rPr>
          <w:rFonts w:ascii="仿宋_GB2312" w:eastAsia="仿宋_GB2312" w:hAnsi="仿宋_GB2312" w:cs="仿宋_GB2312" w:hint="eastAsia"/>
          <w:bCs/>
          <w:kern w:val="0"/>
          <w:sz w:val="32"/>
          <w:szCs w:val="32"/>
          <w:u w:val="single"/>
        </w:rPr>
        <w:t xml:space="preserve">  </w:t>
      </w:r>
      <w:r w:rsidR="001D035B">
        <w:rPr>
          <w:rFonts w:ascii="仿宋_GB2312" w:eastAsia="仿宋_GB2312" w:hAnsi="仿宋_GB2312" w:cs="仿宋_GB2312" w:hint="eastAsia"/>
          <w:bCs/>
          <w:kern w:val="0"/>
          <w:sz w:val="32"/>
          <w:szCs w:val="32"/>
          <w:u w:val="single"/>
        </w:rPr>
        <w:t>0</w:t>
      </w:r>
      <w:r>
        <w:rPr>
          <w:rFonts w:ascii="仿宋_GB2312" w:eastAsia="仿宋_GB2312" w:hAnsi="仿宋_GB2312" w:cs="仿宋_GB2312" w:hint="eastAsia"/>
          <w:bCs/>
          <w:kern w:val="0"/>
          <w:sz w:val="32"/>
          <w:szCs w:val="32"/>
          <w:u w:val="single"/>
        </w:rPr>
        <w:t xml:space="preserve"> </w:t>
      </w:r>
      <w:r>
        <w:rPr>
          <w:rFonts w:ascii="仿宋_GB2312" w:eastAsia="仿宋_GB2312" w:hAnsi="仿宋_GB2312" w:cs="仿宋_GB2312" w:hint="eastAsia"/>
          <w:kern w:val="0"/>
          <w:sz w:val="32"/>
          <w:szCs w:val="32"/>
        </w:rPr>
        <w:t>元，支出决算为</w:t>
      </w:r>
      <w:r>
        <w:rPr>
          <w:rFonts w:ascii="仿宋_GB2312" w:eastAsia="仿宋_GB2312" w:hAnsi="仿宋_GB2312" w:cs="仿宋_GB2312" w:hint="eastAsia"/>
          <w:kern w:val="0"/>
          <w:sz w:val="32"/>
          <w:szCs w:val="32"/>
          <w:u w:val="single"/>
        </w:rPr>
        <w:t xml:space="preserve">  </w:t>
      </w:r>
      <w:r w:rsidR="001D035B">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元，完成年初预算的</w:t>
      </w:r>
      <w:r>
        <w:rPr>
          <w:rFonts w:ascii="仿宋_GB2312" w:eastAsia="仿宋_GB2312" w:hAnsi="仿宋_GB2312" w:cs="仿宋_GB2312" w:hint="eastAsia"/>
          <w:kern w:val="0"/>
          <w:sz w:val="32"/>
          <w:szCs w:val="32"/>
          <w:u w:val="single"/>
        </w:rPr>
        <w:t xml:space="preserve">  </w:t>
      </w:r>
      <w:r w:rsidR="001D035B">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%；比上年减少（增加）</w:t>
      </w:r>
      <w:r>
        <w:rPr>
          <w:rFonts w:ascii="仿宋_GB2312" w:eastAsia="仿宋_GB2312" w:hAnsi="仿宋_GB2312" w:cs="仿宋_GB2312" w:hint="eastAsia"/>
          <w:kern w:val="0"/>
          <w:sz w:val="32"/>
          <w:szCs w:val="32"/>
          <w:u w:val="single"/>
        </w:rPr>
        <w:t xml:space="preserve">  </w:t>
      </w:r>
      <w:r w:rsidR="001D035B">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元，下降（增长）</w:t>
      </w:r>
      <w:r>
        <w:rPr>
          <w:rFonts w:ascii="仿宋_GB2312" w:eastAsia="仿宋_GB2312" w:hAnsi="仿宋_GB2312" w:cs="仿宋_GB2312" w:hint="eastAsia"/>
          <w:kern w:val="0"/>
          <w:sz w:val="32"/>
          <w:szCs w:val="32"/>
          <w:u w:val="single"/>
        </w:rPr>
        <w:t xml:space="preserve">  </w:t>
      </w:r>
      <w:r w:rsidR="001D035B">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%。决算数小于（大于）年初预算数的主要原因是</w:t>
      </w:r>
      <w:r w:rsidR="00881D1F">
        <w:rPr>
          <w:rFonts w:ascii="仿宋_GB2312" w:hint="eastAsia"/>
          <w:sz w:val="30"/>
          <w:szCs w:val="30"/>
        </w:rPr>
        <w:t>无</w:t>
      </w:r>
      <w:r>
        <w:rPr>
          <w:rFonts w:ascii="仿宋_GB2312" w:eastAsia="仿宋_GB2312" w:hAnsi="仿宋_GB2312" w:cs="仿宋_GB2312" w:hint="eastAsia"/>
          <w:kern w:val="0"/>
          <w:sz w:val="32"/>
          <w:szCs w:val="32"/>
        </w:rPr>
        <w:t>。其中：公务用车购置费支出为</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lastRenderedPageBreak/>
        <w:t>元，公务用车运行维护费支出</w:t>
      </w:r>
      <w:r>
        <w:rPr>
          <w:rFonts w:ascii="仿宋_GB2312" w:eastAsia="仿宋_GB2312" w:hAnsi="仿宋_GB2312" w:cs="仿宋_GB2312" w:hint="eastAsia"/>
          <w:kern w:val="0"/>
          <w:sz w:val="32"/>
          <w:szCs w:val="32"/>
          <w:u w:val="single"/>
        </w:rPr>
        <w:t xml:space="preserve"> </w:t>
      </w:r>
      <w:r w:rsidR="001D035B">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元，主要用于</w:t>
      </w:r>
      <w:r w:rsidR="00881D1F">
        <w:rPr>
          <w:rFonts w:ascii="仿宋_GB2312" w:hint="eastAsia"/>
          <w:sz w:val="30"/>
          <w:szCs w:val="30"/>
        </w:rPr>
        <w:t>无</w:t>
      </w:r>
      <w:r>
        <w:rPr>
          <w:rFonts w:ascii="仿宋_GB2312" w:eastAsia="仿宋_GB2312" w:hAnsi="仿宋_GB2312" w:cs="仿宋_GB2312" w:hint="eastAsia"/>
          <w:kern w:val="0"/>
          <w:sz w:val="32"/>
          <w:szCs w:val="32"/>
        </w:rPr>
        <w:t>。一般公共预算财政拨款开支的公务用车购置数</w:t>
      </w:r>
      <w:r>
        <w:rPr>
          <w:rFonts w:ascii="仿宋_GB2312" w:eastAsia="仿宋_GB2312" w:hAnsi="仿宋_GB2312" w:cs="仿宋_GB2312" w:hint="eastAsia"/>
          <w:kern w:val="0"/>
          <w:sz w:val="32"/>
          <w:szCs w:val="32"/>
          <w:u w:val="single"/>
        </w:rPr>
        <w:t xml:space="preserve">  </w:t>
      </w:r>
      <w:r w:rsidR="001D035B">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辆，公务用车保有量为</w:t>
      </w:r>
      <w:r>
        <w:rPr>
          <w:rFonts w:ascii="仿宋_GB2312" w:eastAsia="仿宋_GB2312" w:hAnsi="仿宋_GB2312" w:cs="仿宋_GB2312" w:hint="eastAsia"/>
          <w:kern w:val="0"/>
          <w:sz w:val="32"/>
          <w:szCs w:val="32"/>
          <w:u w:val="single"/>
        </w:rPr>
        <w:t xml:space="preserve"> </w:t>
      </w:r>
      <w:r w:rsidR="001D035B">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辆。 </w:t>
      </w:r>
    </w:p>
    <w:p w:rsidR="0065713F" w:rsidRDefault="005D1B09">
      <w:pPr>
        <w:autoSpaceDE w:val="0"/>
        <w:autoSpaceDN w:val="0"/>
        <w:adjustRightInd w:val="0"/>
        <w:spacing w:line="540" w:lineRule="exact"/>
        <w:ind w:firstLineChars="196" w:firstLine="63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3.公务接待费。</w:t>
      </w:r>
      <w:r>
        <w:rPr>
          <w:rFonts w:ascii="仿宋_GB2312" w:eastAsia="仿宋_GB2312" w:hAnsi="仿宋_GB2312" w:cs="仿宋_GB2312" w:hint="eastAsia"/>
          <w:bCs/>
          <w:sz w:val="32"/>
          <w:szCs w:val="32"/>
        </w:rPr>
        <w:t>年初预算为</w:t>
      </w:r>
      <w:r>
        <w:rPr>
          <w:rFonts w:ascii="仿宋_GB2312" w:eastAsia="仿宋_GB2312" w:hAnsi="仿宋_GB2312" w:cs="仿宋_GB2312" w:hint="eastAsia"/>
          <w:bCs/>
          <w:kern w:val="0"/>
          <w:sz w:val="32"/>
          <w:szCs w:val="32"/>
          <w:u w:val="single"/>
        </w:rPr>
        <w:t xml:space="preserve"> </w:t>
      </w:r>
      <w:r>
        <w:rPr>
          <w:rFonts w:ascii="仿宋_GB2312" w:eastAsia="仿宋_GB2312" w:hAnsi="仿宋_GB2312" w:cs="仿宋_GB2312" w:hint="eastAsia"/>
          <w:kern w:val="0"/>
          <w:sz w:val="32"/>
          <w:szCs w:val="32"/>
          <w:u w:val="single"/>
        </w:rPr>
        <w:t xml:space="preserve"> </w:t>
      </w:r>
      <w:r w:rsidR="001D035B">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元，支出决算为</w:t>
      </w:r>
      <w:r>
        <w:rPr>
          <w:rFonts w:ascii="仿宋_GB2312" w:eastAsia="仿宋_GB2312" w:hAnsi="仿宋_GB2312" w:cs="仿宋_GB2312" w:hint="eastAsia"/>
          <w:kern w:val="0"/>
          <w:sz w:val="32"/>
          <w:szCs w:val="32"/>
          <w:u w:val="single"/>
        </w:rPr>
        <w:t xml:space="preserve">  </w:t>
      </w:r>
      <w:r w:rsidR="001D035B">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元，完成年初预算的</w:t>
      </w:r>
      <w:r>
        <w:rPr>
          <w:rFonts w:ascii="仿宋_GB2312" w:eastAsia="仿宋_GB2312" w:hAnsi="仿宋_GB2312" w:cs="仿宋_GB2312" w:hint="eastAsia"/>
          <w:kern w:val="0"/>
          <w:sz w:val="32"/>
          <w:szCs w:val="32"/>
          <w:u w:val="single"/>
        </w:rPr>
        <w:t xml:space="preserve">  </w:t>
      </w:r>
      <w:r w:rsidR="001D035B">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%；比上年减少（增加）</w:t>
      </w:r>
      <w:r>
        <w:rPr>
          <w:rFonts w:ascii="仿宋_GB2312" w:eastAsia="仿宋_GB2312" w:hAnsi="仿宋_GB2312" w:cs="仿宋_GB2312" w:hint="eastAsia"/>
          <w:kern w:val="0"/>
          <w:sz w:val="32"/>
          <w:szCs w:val="32"/>
          <w:u w:val="single"/>
        </w:rPr>
        <w:t xml:space="preserve">  </w:t>
      </w:r>
      <w:r w:rsidR="001D035B">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元，下降（增长）</w:t>
      </w:r>
      <w:r>
        <w:rPr>
          <w:rFonts w:ascii="仿宋_GB2312" w:eastAsia="仿宋_GB2312" w:hAnsi="仿宋_GB2312" w:cs="仿宋_GB2312" w:hint="eastAsia"/>
          <w:kern w:val="0"/>
          <w:sz w:val="32"/>
          <w:szCs w:val="32"/>
          <w:u w:val="single"/>
        </w:rPr>
        <w:t xml:space="preserve">  </w:t>
      </w:r>
      <w:r w:rsidR="001D035B">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%。决算数小于（大于）年初预算数的主要原因是</w:t>
      </w:r>
      <w:r w:rsidR="00881D1F">
        <w:rPr>
          <w:rFonts w:ascii="仿宋_GB2312" w:eastAsia="仿宋_GB2312" w:hAnsi="仿宋_GB2312" w:cs="仿宋_GB2312" w:hint="eastAsia"/>
          <w:kern w:val="0"/>
          <w:sz w:val="32"/>
          <w:szCs w:val="32"/>
        </w:rPr>
        <w:t>无</w:t>
      </w:r>
      <w:r>
        <w:rPr>
          <w:rFonts w:ascii="仿宋_GB2312" w:eastAsia="仿宋_GB2312" w:hAnsi="仿宋_GB2312" w:cs="仿宋_GB2312" w:hint="eastAsia"/>
          <w:kern w:val="0"/>
          <w:sz w:val="32"/>
          <w:szCs w:val="32"/>
        </w:rPr>
        <w:t>。其中： 国内接待费支出</w:t>
      </w:r>
      <w:r>
        <w:rPr>
          <w:rFonts w:ascii="仿宋_GB2312" w:eastAsia="仿宋_GB2312" w:hAnsi="仿宋_GB2312" w:cs="仿宋_GB2312" w:hint="eastAsia"/>
          <w:kern w:val="0"/>
          <w:sz w:val="32"/>
          <w:szCs w:val="32"/>
          <w:u w:val="single"/>
        </w:rPr>
        <w:t xml:space="preserve"> </w:t>
      </w:r>
      <w:r w:rsidR="001D035B">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元，主要用于</w:t>
      </w:r>
      <w:r w:rsidR="00881D1F">
        <w:rPr>
          <w:rFonts w:ascii="仿宋_GB2312" w:eastAsia="仿宋_GB2312" w:hAnsi="仿宋_GB2312" w:cs="仿宋_GB2312" w:hint="eastAsia"/>
          <w:kern w:val="0"/>
          <w:sz w:val="32"/>
          <w:szCs w:val="32"/>
        </w:rPr>
        <w:t>无</w:t>
      </w:r>
      <w:r>
        <w:rPr>
          <w:rFonts w:ascii="仿宋_GB2312" w:eastAsia="仿宋_GB2312" w:hAnsi="仿宋_GB2312" w:cs="仿宋_GB2312" w:hint="eastAsia"/>
          <w:kern w:val="0"/>
          <w:sz w:val="32"/>
          <w:szCs w:val="32"/>
        </w:rPr>
        <w:t>。国（境）外接待费支出</w:t>
      </w:r>
      <w:r>
        <w:rPr>
          <w:rFonts w:ascii="仿宋_GB2312" w:eastAsia="仿宋_GB2312" w:hAnsi="仿宋_GB2312" w:cs="仿宋_GB2312" w:hint="eastAsia"/>
          <w:kern w:val="0"/>
          <w:sz w:val="32"/>
          <w:szCs w:val="32"/>
          <w:u w:val="single"/>
        </w:rPr>
        <w:t xml:space="preserve"> </w:t>
      </w:r>
      <w:r w:rsidR="001D035B">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元，主要用于</w:t>
      </w:r>
      <w:r w:rsidR="00881D1F">
        <w:rPr>
          <w:rFonts w:ascii="仿宋_GB2312" w:eastAsia="仿宋_GB2312" w:hAnsi="仿宋_GB2312" w:cs="仿宋_GB2312" w:hint="eastAsia"/>
          <w:kern w:val="0"/>
          <w:sz w:val="32"/>
          <w:szCs w:val="32"/>
        </w:rPr>
        <w:t>无</w:t>
      </w:r>
      <w:r>
        <w:rPr>
          <w:rFonts w:ascii="仿宋_GB2312" w:eastAsia="仿宋_GB2312" w:hAnsi="仿宋_GB2312" w:cs="仿宋_GB2312" w:hint="eastAsia"/>
          <w:kern w:val="0"/>
          <w:sz w:val="32"/>
          <w:szCs w:val="32"/>
        </w:rPr>
        <w:t>。全年国内公务接待批次</w:t>
      </w:r>
      <w:r>
        <w:rPr>
          <w:rFonts w:ascii="仿宋_GB2312" w:eastAsia="仿宋_GB2312" w:hAnsi="仿宋_GB2312" w:cs="仿宋_GB2312" w:hint="eastAsia"/>
          <w:kern w:val="0"/>
          <w:sz w:val="32"/>
          <w:szCs w:val="32"/>
          <w:u w:val="single"/>
        </w:rPr>
        <w:t xml:space="preserve">  </w:t>
      </w:r>
      <w:r w:rsidR="001D035B">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个，国内公务接待人次</w:t>
      </w:r>
      <w:r>
        <w:rPr>
          <w:rFonts w:ascii="仿宋_GB2312" w:eastAsia="仿宋_GB2312" w:hAnsi="仿宋_GB2312" w:cs="仿宋_GB2312" w:hint="eastAsia"/>
          <w:kern w:val="0"/>
          <w:sz w:val="32"/>
          <w:szCs w:val="32"/>
          <w:u w:val="single"/>
        </w:rPr>
        <w:t xml:space="preserve"> </w:t>
      </w:r>
      <w:r w:rsidR="001D035B">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人，国（境）外公务接待批次</w:t>
      </w:r>
      <w:r>
        <w:rPr>
          <w:rFonts w:ascii="仿宋_GB2312" w:eastAsia="仿宋_GB2312" w:hAnsi="仿宋_GB2312" w:cs="仿宋_GB2312" w:hint="eastAsia"/>
          <w:kern w:val="0"/>
          <w:sz w:val="32"/>
          <w:szCs w:val="32"/>
          <w:u w:val="single"/>
        </w:rPr>
        <w:t xml:space="preserve">  </w:t>
      </w:r>
      <w:r w:rsidR="001D035B">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个，国（境）外公务接待人次</w:t>
      </w:r>
      <w:r>
        <w:rPr>
          <w:rFonts w:ascii="仿宋_GB2312" w:eastAsia="仿宋_GB2312" w:hAnsi="仿宋_GB2312" w:cs="仿宋_GB2312" w:hint="eastAsia"/>
          <w:kern w:val="0"/>
          <w:sz w:val="32"/>
          <w:szCs w:val="32"/>
          <w:u w:val="single"/>
        </w:rPr>
        <w:t xml:space="preserve"> </w:t>
      </w:r>
      <w:r w:rsidR="001D035B">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人。</w:t>
      </w:r>
    </w:p>
    <w:p w:rsidR="0065713F" w:rsidRDefault="005D1B09">
      <w:pPr>
        <w:spacing w:line="540" w:lineRule="exact"/>
        <w:outlineLvl w:val="1"/>
        <w:rPr>
          <w:rFonts w:ascii="黑体" w:eastAsia="黑体" w:hAnsi="黑体" w:cs="黑体"/>
          <w:kern w:val="0"/>
          <w:sz w:val="32"/>
          <w:szCs w:val="32"/>
        </w:rPr>
      </w:pPr>
      <w:r>
        <w:rPr>
          <w:rFonts w:ascii="黑体" w:eastAsia="黑体" w:hAnsi="黑体" w:cs="黑体" w:hint="eastAsia"/>
          <w:kern w:val="0"/>
          <w:sz w:val="32"/>
          <w:szCs w:val="32"/>
        </w:rPr>
        <w:t xml:space="preserve">    八、政府性基金预算财政拨款收入支出决算情况说明</w:t>
      </w:r>
    </w:p>
    <w:p w:rsidR="0065713F" w:rsidRDefault="005D1B09">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8年度政府性基金预算财政拨款年初结转和结余</w:t>
      </w:r>
      <w:r>
        <w:rPr>
          <w:rFonts w:ascii="仿宋_GB2312" w:eastAsia="仿宋_GB2312" w:hAnsi="仿宋_GB2312" w:cs="仿宋_GB2312" w:hint="eastAsia"/>
          <w:sz w:val="32"/>
          <w:szCs w:val="32"/>
          <w:u w:val="single"/>
        </w:rPr>
        <w:t xml:space="preserve">  </w:t>
      </w:r>
      <w:r w:rsidR="001D035B">
        <w:rPr>
          <w:rFonts w:ascii="仿宋_GB2312" w:eastAsia="仿宋_GB2312" w:hAnsi="仿宋_GB2312" w:cs="仿宋_GB2312" w:hint="eastAsia"/>
          <w:sz w:val="32"/>
          <w:szCs w:val="32"/>
          <w:u w:val="single"/>
        </w:rPr>
        <w:t>0</w:t>
      </w:r>
      <w:r>
        <w:rPr>
          <w:rFonts w:ascii="仿宋_GB2312" w:eastAsia="仿宋_GB2312" w:hAnsi="宋体" w:cs="Times New Roman" w:hint="eastAsia"/>
          <w:color w:val="auto"/>
          <w:sz w:val="32"/>
          <w:szCs w:val="32"/>
        </w:rPr>
        <w:t>元，本年收入</w:t>
      </w:r>
      <w:r>
        <w:rPr>
          <w:rFonts w:ascii="仿宋_GB2312" w:eastAsia="仿宋_GB2312" w:hAnsi="仿宋_GB2312" w:cs="仿宋_GB2312" w:hint="eastAsia"/>
          <w:sz w:val="32"/>
          <w:szCs w:val="32"/>
          <w:u w:val="single"/>
        </w:rPr>
        <w:t xml:space="preserve"> </w:t>
      </w:r>
      <w:r w:rsidR="001D035B">
        <w:rPr>
          <w:rFonts w:ascii="仿宋_GB2312" w:eastAsia="仿宋_GB2312" w:hAnsi="仿宋_GB2312" w:cs="仿宋_GB2312" w:hint="eastAsia"/>
          <w:sz w:val="32"/>
          <w:szCs w:val="32"/>
          <w:u w:val="single"/>
        </w:rPr>
        <w:t>0</w:t>
      </w:r>
      <w:r>
        <w:rPr>
          <w:rFonts w:ascii="仿宋_GB2312" w:eastAsia="仿宋_GB2312" w:hAnsi="仿宋_GB2312" w:cs="仿宋_GB2312" w:hint="eastAsia"/>
          <w:sz w:val="32"/>
          <w:szCs w:val="32"/>
          <w:u w:val="single"/>
        </w:rPr>
        <w:t xml:space="preserve">  </w:t>
      </w:r>
      <w:r>
        <w:rPr>
          <w:rFonts w:ascii="仿宋_GB2312" w:eastAsia="仿宋_GB2312" w:hAnsi="宋体" w:cs="Times New Roman" w:hint="eastAsia"/>
          <w:color w:val="auto"/>
          <w:sz w:val="32"/>
          <w:szCs w:val="32"/>
        </w:rPr>
        <w:t>元，本年支出</w:t>
      </w:r>
      <w:r>
        <w:rPr>
          <w:rFonts w:ascii="仿宋_GB2312" w:eastAsia="仿宋_GB2312" w:hAnsi="仿宋_GB2312" w:cs="仿宋_GB2312" w:hint="eastAsia"/>
          <w:sz w:val="32"/>
          <w:szCs w:val="32"/>
          <w:u w:val="single"/>
        </w:rPr>
        <w:t xml:space="preserve"> </w:t>
      </w:r>
      <w:r w:rsidR="001D035B">
        <w:rPr>
          <w:rFonts w:ascii="仿宋_GB2312" w:eastAsia="仿宋_GB2312" w:hAnsi="仿宋_GB2312" w:cs="仿宋_GB2312" w:hint="eastAsia"/>
          <w:sz w:val="32"/>
          <w:szCs w:val="32"/>
          <w:u w:val="single"/>
        </w:rPr>
        <w:t>0</w:t>
      </w:r>
      <w:r>
        <w:rPr>
          <w:rFonts w:ascii="仿宋_GB2312" w:eastAsia="仿宋_GB2312" w:hAnsi="仿宋_GB2312" w:cs="仿宋_GB2312" w:hint="eastAsia"/>
          <w:sz w:val="32"/>
          <w:szCs w:val="32"/>
          <w:u w:val="single"/>
        </w:rPr>
        <w:t xml:space="preserve"> </w:t>
      </w:r>
      <w:r>
        <w:rPr>
          <w:rFonts w:ascii="仿宋_GB2312" w:eastAsia="仿宋_GB2312" w:hAnsi="宋体" w:cs="Times New Roman" w:hint="eastAsia"/>
          <w:color w:val="auto"/>
          <w:sz w:val="32"/>
          <w:szCs w:val="32"/>
        </w:rPr>
        <w:t>元，年末结转和结余</w:t>
      </w:r>
      <w:r>
        <w:rPr>
          <w:rFonts w:ascii="仿宋_GB2312" w:eastAsia="仿宋_GB2312" w:hAnsi="仿宋_GB2312" w:cs="仿宋_GB2312" w:hint="eastAsia"/>
          <w:sz w:val="32"/>
          <w:szCs w:val="32"/>
          <w:u w:val="single"/>
        </w:rPr>
        <w:t xml:space="preserve"> </w:t>
      </w:r>
      <w:r w:rsidR="001D035B">
        <w:rPr>
          <w:rFonts w:ascii="仿宋_GB2312" w:eastAsia="仿宋_GB2312" w:hAnsi="仿宋_GB2312" w:cs="仿宋_GB2312" w:hint="eastAsia"/>
          <w:sz w:val="32"/>
          <w:szCs w:val="32"/>
          <w:u w:val="single"/>
        </w:rPr>
        <w:t>0</w:t>
      </w:r>
      <w:r>
        <w:rPr>
          <w:rFonts w:ascii="仿宋_GB2312" w:eastAsia="仿宋_GB2312" w:hAnsi="仿宋_GB2312" w:cs="仿宋_GB2312" w:hint="eastAsia"/>
          <w:sz w:val="32"/>
          <w:szCs w:val="32"/>
          <w:u w:val="single"/>
        </w:rPr>
        <w:t xml:space="preserve"> </w:t>
      </w:r>
      <w:r>
        <w:rPr>
          <w:rFonts w:ascii="仿宋_GB2312" w:eastAsia="仿宋_GB2312" w:hAnsi="宋体" w:cs="Times New Roman" w:hint="eastAsia"/>
          <w:color w:val="auto"/>
          <w:sz w:val="32"/>
          <w:szCs w:val="32"/>
        </w:rPr>
        <w:t>元，较上年决算数增加（减少）</w:t>
      </w:r>
      <w:r>
        <w:rPr>
          <w:rFonts w:ascii="仿宋_GB2312" w:eastAsia="仿宋_GB2312" w:hAnsi="仿宋_GB2312" w:cs="仿宋_GB2312" w:hint="eastAsia"/>
          <w:sz w:val="32"/>
          <w:szCs w:val="32"/>
          <w:u w:val="single"/>
        </w:rPr>
        <w:t xml:space="preserve"> </w:t>
      </w:r>
      <w:r w:rsidR="001D035B">
        <w:rPr>
          <w:rFonts w:ascii="仿宋_GB2312" w:eastAsia="仿宋_GB2312" w:hAnsi="仿宋_GB2312" w:cs="仿宋_GB2312" w:hint="eastAsia"/>
          <w:sz w:val="32"/>
          <w:szCs w:val="32"/>
          <w:u w:val="single"/>
        </w:rPr>
        <w:t>0</w:t>
      </w:r>
      <w:r>
        <w:rPr>
          <w:rFonts w:ascii="仿宋_GB2312" w:eastAsia="仿宋_GB2312" w:hAnsi="仿宋_GB2312" w:cs="仿宋_GB2312" w:hint="eastAsia"/>
          <w:sz w:val="32"/>
          <w:szCs w:val="32"/>
          <w:u w:val="single"/>
        </w:rPr>
        <w:t xml:space="preserve"> </w:t>
      </w:r>
      <w:r>
        <w:rPr>
          <w:rFonts w:ascii="仿宋_GB2312" w:eastAsia="仿宋_GB2312" w:hAnsi="宋体" w:cs="Times New Roman" w:hint="eastAsia"/>
          <w:color w:val="auto"/>
          <w:sz w:val="32"/>
          <w:szCs w:val="32"/>
        </w:rPr>
        <w:t>元，增长（下降）</w:t>
      </w:r>
      <w:r w:rsidR="001D035B">
        <w:rPr>
          <w:rFonts w:ascii="仿宋_GB2312" w:eastAsia="仿宋_GB2312" w:hAnsi="宋体" w:cs="Times New Roman" w:hint="eastAsia"/>
          <w:color w:val="auto"/>
          <w:sz w:val="32"/>
          <w:szCs w:val="32"/>
        </w:rPr>
        <w:t>0</w:t>
      </w:r>
      <w:r>
        <w:rPr>
          <w:rFonts w:ascii="仿宋_GB2312" w:eastAsia="仿宋_GB2312" w:hAnsi="仿宋_GB2312" w:cs="仿宋_GB2312" w:hint="eastAsia"/>
          <w:sz w:val="32"/>
          <w:szCs w:val="32"/>
          <w:u w:val="single"/>
        </w:rPr>
        <w:t xml:space="preserve">  </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w:t>
      </w:r>
      <w:r>
        <w:rPr>
          <w:rFonts w:ascii="仿宋_GB2312" w:eastAsia="仿宋_GB2312" w:hAnsi="仿宋_GB2312" w:cs="仿宋_GB2312" w:hint="eastAsia"/>
          <w:sz w:val="32"/>
          <w:szCs w:val="32"/>
        </w:rPr>
        <w:t>无</w:t>
      </w:r>
      <w:r>
        <w:rPr>
          <w:rFonts w:ascii="仿宋_GB2312" w:eastAsia="仿宋_GB2312" w:hAnsi="宋体" w:cs="Times New Roman" w:hint="eastAsia"/>
          <w:color w:val="auto"/>
          <w:sz w:val="32"/>
          <w:szCs w:val="32"/>
        </w:rPr>
        <w:t>。</w:t>
      </w:r>
    </w:p>
    <w:p w:rsidR="0065713F" w:rsidRDefault="005D1B09">
      <w:pPr>
        <w:spacing w:line="540" w:lineRule="exact"/>
        <w:outlineLvl w:val="1"/>
        <w:rPr>
          <w:rFonts w:ascii="黑体" w:eastAsia="黑体" w:hAnsi="黑体" w:cs="黑体"/>
          <w:kern w:val="0"/>
          <w:sz w:val="32"/>
          <w:szCs w:val="32"/>
        </w:rPr>
      </w:pPr>
      <w:r>
        <w:rPr>
          <w:rFonts w:ascii="黑体" w:eastAsia="黑体" w:hAnsi="黑体" w:cs="黑体" w:hint="eastAsia"/>
          <w:kern w:val="0"/>
          <w:sz w:val="32"/>
          <w:szCs w:val="32"/>
        </w:rPr>
        <w:t xml:space="preserve">    九、其他重要事项的情况说明</w:t>
      </w:r>
    </w:p>
    <w:p w:rsidR="0065713F" w:rsidRDefault="005D1B09">
      <w:pPr>
        <w:numPr>
          <w:ilvl w:val="0"/>
          <w:numId w:val="5"/>
        </w:numPr>
        <w:spacing w:line="540" w:lineRule="exact"/>
        <w:ind w:firstLineChars="200" w:firstLine="643"/>
        <w:outlineLvl w:val="1"/>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机关运行经费支出情况说明</w:t>
      </w:r>
    </w:p>
    <w:p w:rsidR="0065713F" w:rsidRDefault="005D1B09">
      <w:pPr>
        <w:spacing w:line="540" w:lineRule="exact"/>
        <w:ind w:firstLineChars="200" w:firstLine="640"/>
        <w:outlineLvl w:val="1"/>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2018年度本部门机关运行经费年初预算为</w:t>
      </w:r>
      <w:r>
        <w:rPr>
          <w:rFonts w:ascii="仿宋_GB2312" w:eastAsia="仿宋_GB2312" w:hAnsi="仿宋_GB2312" w:cs="仿宋_GB2312" w:hint="eastAsia"/>
          <w:kern w:val="0"/>
          <w:sz w:val="32"/>
          <w:szCs w:val="32"/>
          <w:u w:val="single"/>
        </w:rPr>
        <w:t xml:space="preserve">  </w:t>
      </w:r>
      <w:r w:rsidR="00961167">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元，支出决算为</w:t>
      </w:r>
      <w:r>
        <w:rPr>
          <w:rFonts w:ascii="仿宋_GB2312" w:eastAsia="仿宋_GB2312" w:hAnsi="仿宋_GB2312" w:cs="仿宋_GB2312" w:hint="eastAsia"/>
          <w:kern w:val="0"/>
          <w:sz w:val="32"/>
          <w:szCs w:val="32"/>
          <w:u w:val="single"/>
        </w:rPr>
        <w:t xml:space="preserve"> </w:t>
      </w:r>
      <w:r w:rsidR="00961167">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元，完成年初预算的</w:t>
      </w:r>
      <w:r>
        <w:rPr>
          <w:rFonts w:ascii="仿宋_GB2312" w:eastAsia="仿宋_GB2312" w:hAnsi="仿宋_GB2312" w:cs="仿宋_GB2312" w:hint="eastAsia"/>
          <w:kern w:val="0"/>
          <w:sz w:val="32"/>
          <w:szCs w:val="32"/>
          <w:u w:val="single"/>
        </w:rPr>
        <w:t xml:space="preserve">  </w:t>
      </w:r>
      <w:r w:rsidR="00961167">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%；比上年增加（减少）</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元，增长（下降）</w:t>
      </w:r>
      <w:r>
        <w:rPr>
          <w:rFonts w:ascii="仿宋_GB2312" w:eastAsia="仿宋_GB2312" w:hAnsi="仿宋_GB2312" w:cs="仿宋_GB2312" w:hint="eastAsia"/>
          <w:kern w:val="0"/>
          <w:sz w:val="32"/>
          <w:szCs w:val="32"/>
          <w:u w:val="single"/>
        </w:rPr>
        <w:t xml:space="preserve"> </w:t>
      </w:r>
      <w:r w:rsidR="00961167">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%。决算数大于（小于）预算数的主要原因……。</w:t>
      </w:r>
    </w:p>
    <w:p w:rsidR="0065713F" w:rsidRDefault="005D1B09">
      <w:pPr>
        <w:spacing w:line="540" w:lineRule="exact"/>
        <w:ind w:firstLineChars="200" w:firstLine="643"/>
        <w:outlineLvl w:val="1"/>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（二）政府采购情况说明</w:t>
      </w:r>
    </w:p>
    <w:p w:rsidR="0065713F" w:rsidRDefault="005D1B09">
      <w:pPr>
        <w:widowControl/>
        <w:spacing w:line="54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2018年度本部门政府采购预算</w:t>
      </w:r>
      <w:r>
        <w:rPr>
          <w:rFonts w:ascii="仿宋_GB2312" w:eastAsia="仿宋_GB2312" w:hAnsi="仿宋_GB2312" w:cs="仿宋_GB2312" w:hint="eastAsia"/>
          <w:kern w:val="0"/>
          <w:sz w:val="32"/>
          <w:szCs w:val="32"/>
          <w:u w:val="single"/>
        </w:rPr>
        <w:t xml:space="preserve">  </w:t>
      </w:r>
      <w:r w:rsidR="00961167">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元，支出决算总额</w:t>
      </w:r>
      <w:r>
        <w:rPr>
          <w:rFonts w:ascii="仿宋_GB2312" w:eastAsia="仿宋_GB2312" w:hAnsi="仿宋_GB2312" w:cs="仿宋_GB2312" w:hint="eastAsia"/>
          <w:kern w:val="0"/>
          <w:sz w:val="32"/>
          <w:szCs w:val="32"/>
          <w:u w:val="single"/>
        </w:rPr>
        <w:t xml:space="preserve"> </w:t>
      </w:r>
      <w:r w:rsidR="00961167">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元，完成年初预算的</w:t>
      </w:r>
      <w:r>
        <w:rPr>
          <w:rFonts w:ascii="仿宋_GB2312" w:eastAsia="仿宋_GB2312" w:hAnsi="仿宋_GB2312" w:cs="仿宋_GB2312" w:hint="eastAsia"/>
          <w:kern w:val="0"/>
          <w:sz w:val="32"/>
          <w:szCs w:val="32"/>
          <w:u w:val="single"/>
        </w:rPr>
        <w:t xml:space="preserve">  </w:t>
      </w:r>
      <w:r w:rsidR="00961167">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%。其中：政府采购货物预算</w:t>
      </w:r>
      <w:r>
        <w:rPr>
          <w:rFonts w:ascii="仿宋_GB2312" w:eastAsia="仿宋_GB2312" w:hAnsi="仿宋_GB2312" w:cs="仿宋_GB2312" w:hint="eastAsia"/>
          <w:kern w:val="0"/>
          <w:sz w:val="32"/>
          <w:szCs w:val="32"/>
          <w:u w:val="single"/>
        </w:rPr>
        <w:t xml:space="preserve"> </w:t>
      </w:r>
      <w:r w:rsidR="00961167">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元，支出决算总额</w:t>
      </w:r>
      <w:r>
        <w:rPr>
          <w:rFonts w:ascii="仿宋_GB2312" w:eastAsia="仿宋_GB2312" w:hAnsi="仿宋_GB2312" w:cs="仿宋_GB2312" w:hint="eastAsia"/>
          <w:kern w:val="0"/>
          <w:sz w:val="32"/>
          <w:szCs w:val="32"/>
          <w:u w:val="single"/>
        </w:rPr>
        <w:t xml:space="preserve"> </w:t>
      </w:r>
      <w:r w:rsidR="00961167">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元，完成年初预算的</w:t>
      </w:r>
      <w:r>
        <w:rPr>
          <w:rFonts w:ascii="仿宋_GB2312" w:eastAsia="仿宋_GB2312" w:hAnsi="仿宋_GB2312" w:cs="仿宋_GB2312" w:hint="eastAsia"/>
          <w:kern w:val="0"/>
          <w:sz w:val="32"/>
          <w:szCs w:val="32"/>
          <w:u w:val="single"/>
        </w:rPr>
        <w:t xml:space="preserve"> </w:t>
      </w:r>
      <w:r w:rsidR="00961167">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。政府采购工程</w:t>
      </w:r>
      <w:r>
        <w:rPr>
          <w:rFonts w:ascii="仿宋_GB2312" w:eastAsia="仿宋_GB2312" w:hAnsi="仿宋_GB2312" w:cs="仿宋_GB2312" w:hint="eastAsia"/>
          <w:kern w:val="0"/>
          <w:sz w:val="32"/>
          <w:szCs w:val="32"/>
        </w:rPr>
        <w:lastRenderedPageBreak/>
        <w:t>预算</w:t>
      </w:r>
      <w:r>
        <w:rPr>
          <w:rFonts w:ascii="仿宋_GB2312" w:eastAsia="仿宋_GB2312" w:hAnsi="仿宋_GB2312" w:cs="仿宋_GB2312" w:hint="eastAsia"/>
          <w:kern w:val="0"/>
          <w:sz w:val="32"/>
          <w:szCs w:val="32"/>
          <w:u w:val="single"/>
        </w:rPr>
        <w:t xml:space="preserve"> </w:t>
      </w:r>
      <w:r w:rsidR="00961167">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元，支出决算总额</w:t>
      </w:r>
      <w:r w:rsidR="0096116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元，完成年初预算的</w:t>
      </w:r>
      <w:r>
        <w:rPr>
          <w:rFonts w:ascii="仿宋_GB2312" w:eastAsia="仿宋_GB2312" w:hAnsi="仿宋_GB2312" w:cs="仿宋_GB2312" w:hint="eastAsia"/>
          <w:kern w:val="0"/>
          <w:sz w:val="32"/>
          <w:szCs w:val="32"/>
          <w:u w:val="single"/>
        </w:rPr>
        <w:t xml:space="preserve">  </w:t>
      </w:r>
      <w:r w:rsidR="00961167">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%。政府采购服务预算</w:t>
      </w:r>
      <w:r>
        <w:rPr>
          <w:rFonts w:ascii="仿宋_GB2312" w:eastAsia="仿宋_GB2312" w:hAnsi="仿宋_GB2312" w:cs="仿宋_GB2312" w:hint="eastAsia"/>
          <w:kern w:val="0"/>
          <w:sz w:val="32"/>
          <w:szCs w:val="32"/>
          <w:u w:val="single"/>
        </w:rPr>
        <w:t xml:space="preserve"> </w:t>
      </w:r>
      <w:r w:rsidR="00961167">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元，支出决算总额</w:t>
      </w:r>
      <w:r w:rsidR="0096116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元，完成年初预算的</w:t>
      </w:r>
      <w:r>
        <w:rPr>
          <w:rFonts w:ascii="仿宋_GB2312" w:eastAsia="仿宋_GB2312" w:hAnsi="仿宋_GB2312" w:cs="仿宋_GB2312" w:hint="eastAsia"/>
          <w:kern w:val="0"/>
          <w:sz w:val="32"/>
          <w:szCs w:val="32"/>
          <w:u w:val="single"/>
        </w:rPr>
        <w:t xml:space="preserve"> </w:t>
      </w:r>
      <w:r w:rsidR="00961167">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w:t>
      </w:r>
    </w:p>
    <w:p w:rsidR="0065713F" w:rsidRDefault="005D1B09" w:rsidP="00B554B5">
      <w:pPr>
        <w:spacing w:line="540" w:lineRule="exact"/>
        <w:ind w:firstLineChars="100" w:firstLine="321"/>
        <w:outlineLvl w:val="1"/>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（三）国有资产占有使用情况说明</w:t>
      </w:r>
    </w:p>
    <w:p w:rsidR="0065713F" w:rsidRDefault="005D1B09">
      <w:pPr>
        <w:widowControl/>
        <w:spacing w:line="540" w:lineRule="exact"/>
        <w:ind w:firstLine="4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截至2018年12月31日，本部门（单位）房屋面积</w:t>
      </w:r>
      <w:r>
        <w:rPr>
          <w:rFonts w:ascii="仿宋_GB2312" w:eastAsia="仿宋_GB2312" w:hAnsi="仿宋_GB2312" w:cs="仿宋_GB2312" w:hint="eastAsia"/>
          <w:kern w:val="0"/>
          <w:sz w:val="32"/>
          <w:szCs w:val="32"/>
          <w:u w:val="single"/>
        </w:rPr>
        <w:t xml:space="preserve">  </w:t>
      </w:r>
      <w:r w:rsidR="00666AAF">
        <w:rPr>
          <w:rFonts w:ascii="仿宋_GB2312" w:eastAsia="仿宋_GB2312" w:hAnsi="仿宋_GB2312" w:cs="仿宋_GB2312" w:hint="eastAsia"/>
          <w:kern w:val="0"/>
          <w:sz w:val="32"/>
          <w:szCs w:val="32"/>
          <w:u w:val="single"/>
        </w:rPr>
        <w:t>2983.64</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平方米，共有车辆</w:t>
      </w:r>
      <w:r>
        <w:rPr>
          <w:rFonts w:ascii="仿宋_GB2312" w:eastAsia="仿宋_GB2312" w:hAnsi="仿宋_GB2312" w:cs="仿宋_GB2312" w:hint="eastAsia"/>
          <w:kern w:val="0"/>
          <w:sz w:val="32"/>
          <w:szCs w:val="32"/>
          <w:u w:val="single"/>
        </w:rPr>
        <w:t xml:space="preserve">  </w:t>
      </w:r>
      <w:r w:rsidR="00961167">
        <w:rPr>
          <w:rFonts w:ascii="仿宋_GB2312" w:eastAsia="仿宋_GB2312" w:hAnsi="仿宋_GB2312" w:cs="仿宋_GB2312" w:hint="eastAsia"/>
          <w:kern w:val="0"/>
          <w:sz w:val="32"/>
          <w:szCs w:val="32"/>
          <w:u w:val="single"/>
        </w:rPr>
        <w:t>1</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辆，其中：领导干部用车</w:t>
      </w:r>
      <w:r>
        <w:rPr>
          <w:rFonts w:ascii="仿宋_GB2312" w:eastAsia="仿宋_GB2312" w:hAnsi="仿宋_GB2312" w:cs="仿宋_GB2312" w:hint="eastAsia"/>
          <w:kern w:val="0"/>
          <w:sz w:val="32"/>
          <w:szCs w:val="32"/>
          <w:u w:val="single"/>
        </w:rPr>
        <w:t xml:space="preserve">  </w:t>
      </w:r>
      <w:r w:rsidR="00786C89">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辆、一般公务用车</w:t>
      </w:r>
      <w:r>
        <w:rPr>
          <w:rFonts w:ascii="仿宋_GB2312" w:eastAsia="仿宋_GB2312" w:hAnsi="仿宋_GB2312" w:cs="仿宋_GB2312" w:hint="eastAsia"/>
          <w:kern w:val="0"/>
          <w:sz w:val="32"/>
          <w:szCs w:val="32"/>
          <w:u w:val="single"/>
        </w:rPr>
        <w:t xml:space="preserve">  </w:t>
      </w:r>
      <w:r w:rsidR="00786C89">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辆；单价50万元以上通用设备</w:t>
      </w:r>
      <w:r>
        <w:rPr>
          <w:rFonts w:ascii="仿宋_GB2312" w:eastAsia="仿宋_GB2312" w:hAnsi="仿宋_GB2312" w:cs="仿宋_GB2312" w:hint="eastAsia"/>
          <w:kern w:val="0"/>
          <w:sz w:val="32"/>
          <w:szCs w:val="32"/>
          <w:u w:val="single"/>
        </w:rPr>
        <w:t xml:space="preserve">  </w:t>
      </w:r>
      <w:r w:rsidR="00786C89">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台（套），单价100万元（含）以上专用设备</w:t>
      </w:r>
      <w:r>
        <w:rPr>
          <w:rFonts w:ascii="仿宋_GB2312" w:eastAsia="仿宋_GB2312" w:hAnsi="仿宋_GB2312" w:cs="仿宋_GB2312" w:hint="eastAsia"/>
          <w:kern w:val="0"/>
          <w:sz w:val="32"/>
          <w:szCs w:val="32"/>
          <w:u w:val="single"/>
        </w:rPr>
        <w:t xml:space="preserve">  </w:t>
      </w:r>
      <w:r w:rsidR="00786C89">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台（套）。</w:t>
      </w:r>
    </w:p>
    <w:p w:rsidR="0065713F" w:rsidRDefault="005D1B09">
      <w:pPr>
        <w:spacing w:line="540" w:lineRule="exact"/>
        <w:ind w:firstLineChars="200" w:firstLine="643"/>
        <w:outlineLvl w:val="1"/>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（四）预算绩效管理工作开展情况说明</w:t>
      </w:r>
    </w:p>
    <w:p w:rsidR="00BD45CD" w:rsidRDefault="00BD45CD" w:rsidP="00BD45CD">
      <w:pPr>
        <w:spacing w:line="540" w:lineRule="exact"/>
        <w:ind w:firstLineChars="200" w:firstLine="643"/>
        <w:outlineLvl w:val="1"/>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1.预算绩效管理工作开展情况。</w:t>
      </w:r>
      <w:r>
        <w:rPr>
          <w:rFonts w:ascii="仿宋_GB2312" w:eastAsia="仿宋_GB2312" w:hAnsi="仿宋_GB2312" w:cs="仿宋_GB2312" w:hint="eastAsia"/>
          <w:kern w:val="0"/>
          <w:sz w:val="32"/>
          <w:szCs w:val="32"/>
        </w:rPr>
        <w:t>根据预算绩效管理要求，本部门组织对2018年度一般公共预算项目支出全面开展绩效自评。其中，一级项目</w:t>
      </w:r>
      <w:r>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rPr>
        <w:t>个，二级项目</w:t>
      </w:r>
      <w:r>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rPr>
        <w:t>个，共涉及资金</w:t>
      </w:r>
      <w:r>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rPr>
        <w:t>元，占一般公共预算项目支出总额的</w:t>
      </w:r>
      <w:r>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rPr>
        <w:t>%。组织对2018年度0等</w:t>
      </w:r>
      <w:r>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rPr>
        <w:t>个政府性基金预算项目支出开展绩效自评。共涉及资金</w:t>
      </w:r>
      <w:r>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rPr>
        <w:t>元，占政府性基金预算项目支出总额的</w:t>
      </w:r>
      <w:r>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rPr>
        <w:t xml:space="preserve">%。 </w:t>
      </w:r>
    </w:p>
    <w:p w:rsidR="00BD45CD" w:rsidRDefault="00BD45CD" w:rsidP="00BD45CD">
      <w:pPr>
        <w:spacing w:line="540" w:lineRule="exact"/>
        <w:ind w:firstLineChars="200" w:firstLine="640"/>
        <w:outlineLvl w:val="1"/>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共组织对0等</w:t>
      </w:r>
      <w:r>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rPr>
        <w:t>个项目开展了重点绩效评价，涉及一般公共预算支出</w:t>
      </w:r>
      <w:r>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rPr>
        <w:t>元，政府性基金预算支出</w:t>
      </w:r>
      <w:r>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rPr>
        <w:t>元。其中，对0、等项目分别委托等第三方机构开展绩效评价。从评价情况来看，本单位一般公共预算项目支出全面开展绩效自评，无预算绩效评价。</w:t>
      </w:r>
    </w:p>
    <w:p w:rsidR="00BD45CD" w:rsidRDefault="00BD45CD" w:rsidP="00BD45CD">
      <w:pPr>
        <w:spacing w:line="540" w:lineRule="exact"/>
        <w:ind w:firstLineChars="200" w:firstLine="643"/>
        <w:outlineLvl w:val="1"/>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2.以部门为主体开展的重点项目绩效评价结果。</w:t>
      </w:r>
      <w:r>
        <w:rPr>
          <w:rFonts w:ascii="仿宋_GB2312" w:eastAsia="仿宋_GB2312" w:hAnsi="仿宋_GB2312" w:cs="仿宋_GB2312" w:hint="eastAsia"/>
          <w:kern w:val="0"/>
          <w:sz w:val="32"/>
          <w:szCs w:val="32"/>
        </w:rPr>
        <w:t>项目绩效自评综述：根据年初设定的绩效目标，项目绩效自评得分为</w:t>
      </w:r>
      <w:r w:rsidRPr="002D7BBB">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rPr>
        <w:t>分。项目全年预算数为</w:t>
      </w:r>
      <w:r w:rsidRPr="002D7BBB">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rPr>
        <w:t>元，执行数为</w:t>
      </w:r>
      <w:r w:rsidRPr="002D7BBB">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rPr>
        <w:t>元，完成预算的%。主要产出和效果：一是无；二是无。发现的问题及原因：一是无；二是无。下一步改进措施：一是无；二是无。</w:t>
      </w:r>
    </w:p>
    <w:p w:rsidR="00BD45CD" w:rsidRDefault="00BD45CD" w:rsidP="00BD45CD">
      <w:pPr>
        <w:spacing w:line="540" w:lineRule="exact"/>
        <w:outlineLvl w:val="1"/>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本单位2018年无重点项目，无绩效评价结果。</w:t>
      </w:r>
    </w:p>
    <w:p w:rsidR="0065713F" w:rsidRDefault="0065713F">
      <w:pPr>
        <w:spacing w:line="540" w:lineRule="exact"/>
        <w:ind w:firstLineChars="200" w:firstLine="640"/>
        <w:outlineLvl w:val="1"/>
        <w:rPr>
          <w:rFonts w:ascii="仿宋_GB2312" w:eastAsia="仿宋_GB2312" w:hAnsi="仿宋_GB2312" w:cs="仿宋_GB2312"/>
          <w:kern w:val="0"/>
          <w:sz w:val="32"/>
          <w:szCs w:val="32"/>
        </w:rPr>
      </w:pPr>
    </w:p>
    <w:p w:rsidR="0065713F" w:rsidRDefault="0065713F">
      <w:pPr>
        <w:numPr>
          <w:ins w:id="4" w:author="石磊"/>
        </w:numPr>
        <w:spacing w:line="540" w:lineRule="exact"/>
        <w:ind w:firstLineChars="200" w:firstLine="640"/>
        <w:outlineLvl w:val="1"/>
        <w:rPr>
          <w:rFonts w:ascii="仿宋_GB2312" w:eastAsia="仿宋_GB2312" w:hAnsi="宋体"/>
          <w:kern w:val="0"/>
          <w:sz w:val="32"/>
          <w:szCs w:val="32"/>
        </w:rPr>
      </w:pPr>
    </w:p>
    <w:p w:rsidR="0065713F" w:rsidRDefault="0065713F">
      <w:pPr>
        <w:spacing w:line="540" w:lineRule="exact"/>
        <w:ind w:firstLineChars="98" w:firstLine="431"/>
        <w:jc w:val="center"/>
        <w:outlineLvl w:val="1"/>
        <w:rPr>
          <w:rFonts w:ascii="方正小标宋_GBK" w:eastAsia="方正小标宋_GBK" w:hAnsi="宋体"/>
          <w:kern w:val="0"/>
          <w:sz w:val="44"/>
          <w:szCs w:val="44"/>
        </w:rPr>
      </w:pPr>
    </w:p>
    <w:p w:rsidR="0065713F" w:rsidRDefault="005D1B09">
      <w:pPr>
        <w:spacing w:line="540" w:lineRule="exact"/>
        <w:ind w:firstLineChars="98" w:firstLine="431"/>
        <w:jc w:val="center"/>
        <w:outlineLvl w:val="1"/>
        <w:rPr>
          <w:rFonts w:ascii="方正小标宋_GBK" w:eastAsia="方正小标宋_GBK" w:hAnsi="宋体"/>
          <w:kern w:val="0"/>
          <w:sz w:val="44"/>
          <w:szCs w:val="44"/>
        </w:rPr>
      </w:pPr>
      <w:r>
        <w:rPr>
          <w:rFonts w:ascii="方正小标宋_GBK" w:eastAsia="方正小标宋_GBK" w:hAnsi="宋体" w:hint="eastAsia"/>
          <w:kern w:val="0"/>
          <w:sz w:val="44"/>
          <w:szCs w:val="44"/>
        </w:rPr>
        <w:t>第四部分  名词解释</w:t>
      </w:r>
    </w:p>
    <w:p w:rsidR="0065713F" w:rsidRDefault="005D1B09">
      <w:pPr>
        <w:widowControl/>
        <w:spacing w:line="560" w:lineRule="exact"/>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p w:rsidR="00B65688" w:rsidRDefault="00B65688" w:rsidP="00B65688">
      <w:pPr>
        <w:widowControl/>
        <w:spacing w:line="560" w:lineRule="exact"/>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1.基本公共卫生服务项目：</w:t>
      </w:r>
      <w:r>
        <w:rPr>
          <w:rFonts w:ascii="仿宋_GB2312" w:eastAsia="仿宋_GB2312" w:hAnsi="宋体" w:cs="仿宋_GB2312" w:hint="eastAsia"/>
          <w:sz w:val="32"/>
          <w:szCs w:val="32"/>
        </w:rPr>
        <w:t>基本公共卫生服务12类54项</w:t>
      </w:r>
      <w:r>
        <w:rPr>
          <w:rFonts w:ascii="仿宋_GB2312" w:eastAsia="仿宋_GB2312" w:hAnsi="宋体" w:cs="宋体" w:hint="eastAsia"/>
          <w:kern w:val="0"/>
          <w:sz w:val="32"/>
          <w:szCs w:val="32"/>
        </w:rPr>
        <w:t>。包括：</w:t>
      </w:r>
      <w:r>
        <w:rPr>
          <w:rFonts w:ascii="仿宋_GB2312" w:eastAsia="仿宋_GB2312" w:hAnsi="宋体" w:cs="仿宋_GB2312" w:hint="eastAsia"/>
          <w:sz w:val="32"/>
          <w:szCs w:val="32"/>
        </w:rPr>
        <w:t>健康档案管理、健康教育、0-6岁儿童健康管理、预防接种、孕产妇健康管理、老年人健康管理、中医药健康管理、高血压患者健康管理、2型糖尿病患者健康管理、重性精神疾病患者管理、结核病患者健康管理、传染病和突发公共卫生事件报告和处理、卫生监督协管服务。</w:t>
      </w:r>
    </w:p>
    <w:p w:rsidR="00B65688" w:rsidRDefault="00B65688" w:rsidP="00B65688">
      <w:pPr>
        <w:widowControl/>
        <w:spacing w:line="560" w:lineRule="exact"/>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2.重大公共卫生专项：包括八免一救助。</w:t>
      </w:r>
    </w:p>
    <w:p w:rsidR="00B65688" w:rsidRDefault="00B65688" w:rsidP="00B65688">
      <w:pPr>
        <w:widowControl/>
        <w:spacing w:line="560" w:lineRule="exact"/>
        <w:ind w:firstLineChars="250" w:firstLine="800"/>
        <w:jc w:val="left"/>
        <w:rPr>
          <w:rFonts w:ascii="仿宋_GB2312" w:eastAsia="仿宋_GB2312" w:hAnsi="宋体" w:cs="宋体"/>
          <w:kern w:val="0"/>
          <w:sz w:val="32"/>
          <w:szCs w:val="32"/>
        </w:rPr>
      </w:pPr>
      <w:r>
        <w:rPr>
          <w:rFonts w:ascii="仿宋_GB2312" w:eastAsia="仿宋_GB2312" w:hAnsi="宋体" w:cs="宋体" w:hint="eastAsia"/>
          <w:kern w:val="0"/>
          <w:sz w:val="32"/>
          <w:szCs w:val="32"/>
        </w:rPr>
        <w:t>3．落实药物补助：国家专项用于对公立医院实行药品林差额补助，以保证医疗机构正常周转运行。</w:t>
      </w:r>
    </w:p>
    <w:p w:rsidR="0065713F" w:rsidRDefault="0065713F">
      <w:pPr>
        <w:ind w:firstLineChars="300" w:firstLine="960"/>
        <w:rPr>
          <w:rFonts w:ascii="仿宋_GB2312" w:eastAsia="仿宋_GB2312" w:hAnsi="宋体" w:cs="宋体"/>
          <w:kern w:val="0"/>
          <w:sz w:val="32"/>
          <w:szCs w:val="32"/>
        </w:rPr>
      </w:pPr>
    </w:p>
    <w:p w:rsidR="0065713F" w:rsidRDefault="0065713F">
      <w:pPr>
        <w:spacing w:line="540" w:lineRule="exact"/>
        <w:ind w:firstLineChars="98" w:firstLine="431"/>
        <w:jc w:val="center"/>
        <w:outlineLvl w:val="1"/>
        <w:rPr>
          <w:rFonts w:ascii="方正小标宋_GBK" w:eastAsia="方正小标宋_GBK" w:hAnsi="宋体"/>
          <w:kern w:val="0"/>
          <w:sz w:val="44"/>
          <w:szCs w:val="44"/>
        </w:rPr>
      </w:pPr>
    </w:p>
    <w:p w:rsidR="0065713F" w:rsidRDefault="0065713F">
      <w:pPr>
        <w:spacing w:line="540" w:lineRule="exact"/>
        <w:ind w:firstLineChars="98" w:firstLine="431"/>
        <w:jc w:val="center"/>
        <w:outlineLvl w:val="1"/>
        <w:rPr>
          <w:rFonts w:ascii="方正小标宋_GBK" w:eastAsia="方正小标宋_GBK" w:hAnsi="宋体"/>
          <w:kern w:val="0"/>
          <w:sz w:val="44"/>
          <w:szCs w:val="44"/>
        </w:rPr>
      </w:pPr>
    </w:p>
    <w:p w:rsidR="0065713F" w:rsidRDefault="005D1B09">
      <w:pPr>
        <w:spacing w:line="540" w:lineRule="exact"/>
        <w:ind w:firstLineChars="98" w:firstLine="431"/>
        <w:jc w:val="center"/>
        <w:outlineLvl w:val="1"/>
        <w:rPr>
          <w:rFonts w:ascii="方正小标宋_GBK" w:eastAsia="方正小标宋_GBK" w:hAnsi="宋体"/>
          <w:kern w:val="0"/>
          <w:sz w:val="44"/>
          <w:szCs w:val="44"/>
        </w:rPr>
      </w:pPr>
      <w:r>
        <w:rPr>
          <w:rFonts w:ascii="方正小标宋_GBK" w:eastAsia="方正小标宋_GBK" w:hAnsi="宋体" w:hint="eastAsia"/>
          <w:kern w:val="0"/>
          <w:sz w:val="44"/>
          <w:szCs w:val="44"/>
        </w:rPr>
        <w:t>第五部分  附件</w:t>
      </w:r>
    </w:p>
    <w:p w:rsidR="0065713F" w:rsidRDefault="005D1B09">
      <w:pPr>
        <w:spacing w:line="540" w:lineRule="exact"/>
        <w:ind w:firstLineChars="200" w:firstLine="640"/>
        <w:outlineLvl w:val="1"/>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本单位无其他相关资料</w:t>
      </w:r>
    </w:p>
    <w:p w:rsidR="0065713F" w:rsidRDefault="0065713F"/>
    <w:sectPr w:rsidR="0065713F" w:rsidSect="0065713F">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4B0" w:rsidRDefault="008774B0" w:rsidP="0065713F">
      <w:r>
        <w:separator/>
      </w:r>
    </w:p>
  </w:endnote>
  <w:endnote w:type="continuationSeparator" w:id="0">
    <w:p w:rsidR="008774B0" w:rsidRDefault="008774B0" w:rsidP="006571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00" w:usb3="00000000" w:csb0="00040000" w:csb1="00000000"/>
  </w:font>
  <w:font w:name="楷体_GB2312">
    <w:altName w:val="楷体"/>
    <w:charset w:val="86"/>
    <w:family w:val="swiss"/>
    <w:pitch w:val="default"/>
    <w:sig w:usb0="00000000" w:usb1="00000000" w:usb2="00000000" w:usb3="00000000" w:csb0="00040000" w:csb1="00000000"/>
  </w:font>
  <w:font w:name="仿宋_GB2312">
    <w:altName w:val="仿宋"/>
    <w:charset w:val="86"/>
    <w:family w:val="swiss"/>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altName w:val="hakuyoxingshu7000"/>
    <w:charset w:val="86"/>
    <w:family w:val="auto"/>
    <w:pitch w:val="default"/>
    <w:sig w:usb0="00000000" w:usb1="080F0000" w:usb2="00000000" w:usb3="00000000" w:csb0="0004009F" w:csb1="DFD70000"/>
  </w:font>
  <w:font w:name="方正小标宋_GBK">
    <w:altName w:val="微软雅黑"/>
    <w:charset w:val="86"/>
    <w:family w:val="script"/>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2A6" w:rsidRDefault="00DC3DE2">
    <w:pPr>
      <w:pStyle w:val="a3"/>
      <w:framePr w:wrap="around" w:vAnchor="text" w:hAnchor="margin" w:xAlign="center" w:y="1"/>
      <w:rPr>
        <w:rStyle w:val="a5"/>
      </w:rPr>
    </w:pPr>
    <w:r>
      <w:rPr>
        <w:rStyle w:val="a5"/>
      </w:rPr>
      <w:fldChar w:fldCharType="begin"/>
    </w:r>
    <w:r w:rsidR="001F62A6">
      <w:rPr>
        <w:rStyle w:val="a5"/>
      </w:rPr>
      <w:instrText xml:space="preserve">PAGE  </w:instrText>
    </w:r>
    <w:r>
      <w:rPr>
        <w:rStyle w:val="a5"/>
      </w:rPr>
      <w:fldChar w:fldCharType="end"/>
    </w:r>
  </w:p>
  <w:p w:rsidR="001F62A6" w:rsidRDefault="001F62A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2A6" w:rsidRDefault="001F62A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4B0" w:rsidRDefault="008774B0" w:rsidP="0065713F">
      <w:r>
        <w:separator/>
      </w:r>
    </w:p>
  </w:footnote>
  <w:footnote w:type="continuationSeparator" w:id="0">
    <w:p w:rsidR="008774B0" w:rsidRDefault="008774B0" w:rsidP="00657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37DE26"/>
    <w:multiLevelType w:val="singleLevel"/>
    <w:tmpl w:val="5D37DE26"/>
    <w:lvl w:ilvl="0">
      <w:start w:val="1"/>
      <w:numFmt w:val="decimal"/>
      <w:suff w:val="nothing"/>
      <w:lvlText w:val="%1."/>
      <w:lvlJc w:val="left"/>
    </w:lvl>
  </w:abstractNum>
  <w:abstractNum w:abstractNumId="1">
    <w:nsid w:val="5D37E025"/>
    <w:multiLevelType w:val="singleLevel"/>
    <w:tmpl w:val="5D37E025"/>
    <w:lvl w:ilvl="0">
      <w:start w:val="1"/>
      <w:numFmt w:val="chineseCounting"/>
      <w:suff w:val="nothing"/>
      <w:lvlText w:val="（%1）"/>
      <w:lvlJc w:val="left"/>
    </w:lvl>
  </w:abstractNum>
  <w:abstractNum w:abstractNumId="2">
    <w:nsid w:val="5D38180B"/>
    <w:multiLevelType w:val="singleLevel"/>
    <w:tmpl w:val="5D38180B"/>
    <w:lvl w:ilvl="0">
      <w:start w:val="1"/>
      <w:numFmt w:val="decimal"/>
      <w:suff w:val="nothing"/>
      <w:lvlText w:val="%1."/>
      <w:lvlJc w:val="left"/>
    </w:lvl>
  </w:abstractNum>
  <w:abstractNum w:abstractNumId="3">
    <w:nsid w:val="5D399328"/>
    <w:multiLevelType w:val="singleLevel"/>
    <w:tmpl w:val="5D399328"/>
    <w:lvl w:ilvl="0">
      <w:start w:val="2"/>
      <w:numFmt w:val="chineseCounting"/>
      <w:suff w:val="nothing"/>
      <w:lvlText w:val="（%1）"/>
      <w:lvlJc w:val="left"/>
    </w:lvl>
  </w:abstractNum>
  <w:abstractNum w:abstractNumId="4">
    <w:nsid w:val="5D39981E"/>
    <w:multiLevelType w:val="singleLevel"/>
    <w:tmpl w:val="5D39981E"/>
    <w:lvl w:ilvl="0">
      <w:start w:val="1"/>
      <w:numFmt w:val="chineseCounting"/>
      <w:suff w:val="nothing"/>
      <w:lvlText w:val="（%1）"/>
      <w:lvlJc w:val="left"/>
    </w:lvl>
  </w:abstractNum>
  <w:num w:numId="1">
    <w:abstractNumId w:val="2"/>
  </w:num>
  <w:num w:numId="2">
    <w:abstractNumId w:val="1"/>
  </w:num>
  <w:num w:numId="3">
    <w:abstractNumId w:val="0"/>
  </w:num>
  <w:num w:numId="4">
    <w:abstractNumId w:val="3"/>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cumentProtection w:edit="readOnly" w:enforcement="0"/>
  <w:defaultTabStop w:val="420"/>
  <w:drawingGridVerticalSpacing w:val="156"/>
  <w:noPunctuationKerning/>
  <w:characterSpacingControl w:val="compressPunctuation"/>
  <w:hdrShapeDefaults>
    <o:shapedefaults v:ext="edit" spidmax="3993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C17574C"/>
    <w:rsid w:val="00026494"/>
    <w:rsid w:val="00044190"/>
    <w:rsid w:val="00092D65"/>
    <w:rsid w:val="000C39E6"/>
    <w:rsid w:val="001203A1"/>
    <w:rsid w:val="00130828"/>
    <w:rsid w:val="00170E4C"/>
    <w:rsid w:val="001D035B"/>
    <w:rsid w:val="001E0210"/>
    <w:rsid w:val="001F62A6"/>
    <w:rsid w:val="002625D9"/>
    <w:rsid w:val="00272D25"/>
    <w:rsid w:val="002A1F13"/>
    <w:rsid w:val="002C6FC8"/>
    <w:rsid w:val="002E2D6F"/>
    <w:rsid w:val="002F6FB0"/>
    <w:rsid w:val="00303F82"/>
    <w:rsid w:val="00367B49"/>
    <w:rsid w:val="003C79A7"/>
    <w:rsid w:val="003D773B"/>
    <w:rsid w:val="00436339"/>
    <w:rsid w:val="00487AD9"/>
    <w:rsid w:val="00491E32"/>
    <w:rsid w:val="00494A12"/>
    <w:rsid w:val="00501AE2"/>
    <w:rsid w:val="005575D8"/>
    <w:rsid w:val="00582FAB"/>
    <w:rsid w:val="00584462"/>
    <w:rsid w:val="005871BA"/>
    <w:rsid w:val="005D1B09"/>
    <w:rsid w:val="00606872"/>
    <w:rsid w:val="0063061F"/>
    <w:rsid w:val="0065713F"/>
    <w:rsid w:val="00661E17"/>
    <w:rsid w:val="00666AAF"/>
    <w:rsid w:val="006B1B59"/>
    <w:rsid w:val="00732991"/>
    <w:rsid w:val="00752A4F"/>
    <w:rsid w:val="007619FF"/>
    <w:rsid w:val="00762D66"/>
    <w:rsid w:val="00780C78"/>
    <w:rsid w:val="00786C89"/>
    <w:rsid w:val="007A038D"/>
    <w:rsid w:val="007B275E"/>
    <w:rsid w:val="007C1E7B"/>
    <w:rsid w:val="007C2181"/>
    <w:rsid w:val="007E6332"/>
    <w:rsid w:val="007F5465"/>
    <w:rsid w:val="008310E0"/>
    <w:rsid w:val="008570EA"/>
    <w:rsid w:val="008709C9"/>
    <w:rsid w:val="008774B0"/>
    <w:rsid w:val="00881D1F"/>
    <w:rsid w:val="008B048C"/>
    <w:rsid w:val="008F46B0"/>
    <w:rsid w:val="00943E28"/>
    <w:rsid w:val="00961167"/>
    <w:rsid w:val="00962DA2"/>
    <w:rsid w:val="009B0725"/>
    <w:rsid w:val="009B7CB0"/>
    <w:rsid w:val="009D4E0F"/>
    <w:rsid w:val="00A452DB"/>
    <w:rsid w:val="00A46355"/>
    <w:rsid w:val="00A76BCD"/>
    <w:rsid w:val="00B03F76"/>
    <w:rsid w:val="00B40604"/>
    <w:rsid w:val="00B554B5"/>
    <w:rsid w:val="00B6262C"/>
    <w:rsid w:val="00B650E8"/>
    <w:rsid w:val="00B65688"/>
    <w:rsid w:val="00BA04D2"/>
    <w:rsid w:val="00BD45CD"/>
    <w:rsid w:val="00BE3453"/>
    <w:rsid w:val="00C0301A"/>
    <w:rsid w:val="00C03D9A"/>
    <w:rsid w:val="00C075CB"/>
    <w:rsid w:val="00C2619C"/>
    <w:rsid w:val="00C95DBE"/>
    <w:rsid w:val="00CA7D94"/>
    <w:rsid w:val="00CB0145"/>
    <w:rsid w:val="00CC145D"/>
    <w:rsid w:val="00CD3F04"/>
    <w:rsid w:val="00D04CAB"/>
    <w:rsid w:val="00D16060"/>
    <w:rsid w:val="00D27C25"/>
    <w:rsid w:val="00D52FE5"/>
    <w:rsid w:val="00D54EE4"/>
    <w:rsid w:val="00DC3DE2"/>
    <w:rsid w:val="00DD05CC"/>
    <w:rsid w:val="00E077B3"/>
    <w:rsid w:val="00E21C16"/>
    <w:rsid w:val="00E26AD9"/>
    <w:rsid w:val="00E44F26"/>
    <w:rsid w:val="00E57113"/>
    <w:rsid w:val="00E75376"/>
    <w:rsid w:val="00E90A06"/>
    <w:rsid w:val="00EB5641"/>
    <w:rsid w:val="00EF5BB2"/>
    <w:rsid w:val="00F641E9"/>
    <w:rsid w:val="00F80429"/>
    <w:rsid w:val="00F82E27"/>
    <w:rsid w:val="00F94487"/>
    <w:rsid w:val="00FC7171"/>
    <w:rsid w:val="00FF16FF"/>
    <w:rsid w:val="08C25EA5"/>
    <w:rsid w:val="0C4A582D"/>
    <w:rsid w:val="0C6E5077"/>
    <w:rsid w:val="0CC663E0"/>
    <w:rsid w:val="163D61FB"/>
    <w:rsid w:val="1773110D"/>
    <w:rsid w:val="17B85435"/>
    <w:rsid w:val="18C47E2A"/>
    <w:rsid w:val="209A2A95"/>
    <w:rsid w:val="247D79EB"/>
    <w:rsid w:val="25873058"/>
    <w:rsid w:val="294C7DE1"/>
    <w:rsid w:val="2A7E2F20"/>
    <w:rsid w:val="2AF4705C"/>
    <w:rsid w:val="2BC343D6"/>
    <w:rsid w:val="2D100726"/>
    <w:rsid w:val="2F5A708A"/>
    <w:rsid w:val="2F7F73E0"/>
    <w:rsid w:val="318115EA"/>
    <w:rsid w:val="361A5311"/>
    <w:rsid w:val="37057C3F"/>
    <w:rsid w:val="39966F4B"/>
    <w:rsid w:val="3A9E740F"/>
    <w:rsid w:val="3AF93DAC"/>
    <w:rsid w:val="3BF4048A"/>
    <w:rsid w:val="3C406A17"/>
    <w:rsid w:val="3D6D460C"/>
    <w:rsid w:val="3FAC0518"/>
    <w:rsid w:val="407110C1"/>
    <w:rsid w:val="442F624D"/>
    <w:rsid w:val="4BA20B39"/>
    <w:rsid w:val="4CF2384E"/>
    <w:rsid w:val="513B4D1D"/>
    <w:rsid w:val="52E578E6"/>
    <w:rsid w:val="53C10676"/>
    <w:rsid w:val="54733556"/>
    <w:rsid w:val="59303FC9"/>
    <w:rsid w:val="5BFC693A"/>
    <w:rsid w:val="5CBC5B52"/>
    <w:rsid w:val="5D8E2C52"/>
    <w:rsid w:val="5F565772"/>
    <w:rsid w:val="60B55A87"/>
    <w:rsid w:val="628C42FE"/>
    <w:rsid w:val="62CD57DB"/>
    <w:rsid w:val="677856FE"/>
    <w:rsid w:val="68710D59"/>
    <w:rsid w:val="6B7B403B"/>
    <w:rsid w:val="6E9958E8"/>
    <w:rsid w:val="6EB573F9"/>
    <w:rsid w:val="6F7021A4"/>
    <w:rsid w:val="706733DD"/>
    <w:rsid w:val="71790296"/>
    <w:rsid w:val="73653878"/>
    <w:rsid w:val="76A6565E"/>
    <w:rsid w:val="79586F9A"/>
    <w:rsid w:val="7A226AB2"/>
    <w:rsid w:val="7B161BE5"/>
    <w:rsid w:val="7C17574C"/>
    <w:rsid w:val="7EE717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713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65713F"/>
    <w:pPr>
      <w:tabs>
        <w:tab w:val="center" w:pos="4153"/>
        <w:tab w:val="right" w:pos="8306"/>
      </w:tabs>
      <w:snapToGrid w:val="0"/>
      <w:jc w:val="left"/>
    </w:pPr>
    <w:rPr>
      <w:sz w:val="18"/>
      <w:szCs w:val="18"/>
    </w:rPr>
  </w:style>
  <w:style w:type="paragraph" w:styleId="a4">
    <w:name w:val="header"/>
    <w:basedOn w:val="a"/>
    <w:qFormat/>
    <w:rsid w:val="0065713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rsid w:val="0065713F"/>
  </w:style>
  <w:style w:type="paragraph" w:customStyle="1" w:styleId="Default">
    <w:name w:val="Default"/>
    <w:qFormat/>
    <w:rsid w:val="0065713F"/>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20405245">
      <w:bodyDiv w:val="1"/>
      <w:marLeft w:val="0"/>
      <w:marRight w:val="0"/>
      <w:marTop w:val="0"/>
      <w:marBottom w:val="0"/>
      <w:divBdr>
        <w:top w:val="none" w:sz="0" w:space="0" w:color="auto"/>
        <w:left w:val="none" w:sz="0" w:space="0" w:color="auto"/>
        <w:bottom w:val="none" w:sz="0" w:space="0" w:color="auto"/>
        <w:right w:val="none" w:sz="0" w:space="0" w:color="auto"/>
      </w:divBdr>
    </w:div>
    <w:div w:id="23798243">
      <w:bodyDiv w:val="1"/>
      <w:marLeft w:val="0"/>
      <w:marRight w:val="0"/>
      <w:marTop w:val="0"/>
      <w:marBottom w:val="0"/>
      <w:divBdr>
        <w:top w:val="none" w:sz="0" w:space="0" w:color="auto"/>
        <w:left w:val="none" w:sz="0" w:space="0" w:color="auto"/>
        <w:bottom w:val="none" w:sz="0" w:space="0" w:color="auto"/>
        <w:right w:val="none" w:sz="0" w:space="0" w:color="auto"/>
      </w:divBdr>
    </w:div>
    <w:div w:id="97915411">
      <w:bodyDiv w:val="1"/>
      <w:marLeft w:val="0"/>
      <w:marRight w:val="0"/>
      <w:marTop w:val="0"/>
      <w:marBottom w:val="0"/>
      <w:divBdr>
        <w:top w:val="none" w:sz="0" w:space="0" w:color="auto"/>
        <w:left w:val="none" w:sz="0" w:space="0" w:color="auto"/>
        <w:bottom w:val="none" w:sz="0" w:space="0" w:color="auto"/>
        <w:right w:val="none" w:sz="0" w:space="0" w:color="auto"/>
      </w:divBdr>
    </w:div>
    <w:div w:id="119806611">
      <w:bodyDiv w:val="1"/>
      <w:marLeft w:val="0"/>
      <w:marRight w:val="0"/>
      <w:marTop w:val="0"/>
      <w:marBottom w:val="0"/>
      <w:divBdr>
        <w:top w:val="none" w:sz="0" w:space="0" w:color="auto"/>
        <w:left w:val="none" w:sz="0" w:space="0" w:color="auto"/>
        <w:bottom w:val="none" w:sz="0" w:space="0" w:color="auto"/>
        <w:right w:val="none" w:sz="0" w:space="0" w:color="auto"/>
      </w:divBdr>
    </w:div>
    <w:div w:id="208760156">
      <w:bodyDiv w:val="1"/>
      <w:marLeft w:val="0"/>
      <w:marRight w:val="0"/>
      <w:marTop w:val="0"/>
      <w:marBottom w:val="0"/>
      <w:divBdr>
        <w:top w:val="none" w:sz="0" w:space="0" w:color="auto"/>
        <w:left w:val="none" w:sz="0" w:space="0" w:color="auto"/>
        <w:bottom w:val="none" w:sz="0" w:space="0" w:color="auto"/>
        <w:right w:val="none" w:sz="0" w:space="0" w:color="auto"/>
      </w:divBdr>
    </w:div>
    <w:div w:id="362169084">
      <w:bodyDiv w:val="1"/>
      <w:marLeft w:val="0"/>
      <w:marRight w:val="0"/>
      <w:marTop w:val="0"/>
      <w:marBottom w:val="0"/>
      <w:divBdr>
        <w:top w:val="none" w:sz="0" w:space="0" w:color="auto"/>
        <w:left w:val="none" w:sz="0" w:space="0" w:color="auto"/>
        <w:bottom w:val="none" w:sz="0" w:space="0" w:color="auto"/>
        <w:right w:val="none" w:sz="0" w:space="0" w:color="auto"/>
      </w:divBdr>
    </w:div>
    <w:div w:id="618147860">
      <w:bodyDiv w:val="1"/>
      <w:marLeft w:val="0"/>
      <w:marRight w:val="0"/>
      <w:marTop w:val="0"/>
      <w:marBottom w:val="0"/>
      <w:divBdr>
        <w:top w:val="none" w:sz="0" w:space="0" w:color="auto"/>
        <w:left w:val="none" w:sz="0" w:space="0" w:color="auto"/>
        <w:bottom w:val="none" w:sz="0" w:space="0" w:color="auto"/>
        <w:right w:val="none" w:sz="0" w:space="0" w:color="auto"/>
      </w:divBdr>
    </w:div>
    <w:div w:id="649142423">
      <w:bodyDiv w:val="1"/>
      <w:marLeft w:val="0"/>
      <w:marRight w:val="0"/>
      <w:marTop w:val="0"/>
      <w:marBottom w:val="0"/>
      <w:divBdr>
        <w:top w:val="none" w:sz="0" w:space="0" w:color="auto"/>
        <w:left w:val="none" w:sz="0" w:space="0" w:color="auto"/>
        <w:bottom w:val="none" w:sz="0" w:space="0" w:color="auto"/>
        <w:right w:val="none" w:sz="0" w:space="0" w:color="auto"/>
      </w:divBdr>
    </w:div>
    <w:div w:id="649600766">
      <w:bodyDiv w:val="1"/>
      <w:marLeft w:val="0"/>
      <w:marRight w:val="0"/>
      <w:marTop w:val="0"/>
      <w:marBottom w:val="0"/>
      <w:divBdr>
        <w:top w:val="none" w:sz="0" w:space="0" w:color="auto"/>
        <w:left w:val="none" w:sz="0" w:space="0" w:color="auto"/>
        <w:bottom w:val="none" w:sz="0" w:space="0" w:color="auto"/>
        <w:right w:val="none" w:sz="0" w:space="0" w:color="auto"/>
      </w:divBdr>
    </w:div>
    <w:div w:id="699672208">
      <w:bodyDiv w:val="1"/>
      <w:marLeft w:val="0"/>
      <w:marRight w:val="0"/>
      <w:marTop w:val="0"/>
      <w:marBottom w:val="0"/>
      <w:divBdr>
        <w:top w:val="none" w:sz="0" w:space="0" w:color="auto"/>
        <w:left w:val="none" w:sz="0" w:space="0" w:color="auto"/>
        <w:bottom w:val="none" w:sz="0" w:space="0" w:color="auto"/>
        <w:right w:val="none" w:sz="0" w:space="0" w:color="auto"/>
      </w:divBdr>
    </w:div>
    <w:div w:id="711418309">
      <w:bodyDiv w:val="1"/>
      <w:marLeft w:val="0"/>
      <w:marRight w:val="0"/>
      <w:marTop w:val="0"/>
      <w:marBottom w:val="0"/>
      <w:divBdr>
        <w:top w:val="none" w:sz="0" w:space="0" w:color="auto"/>
        <w:left w:val="none" w:sz="0" w:space="0" w:color="auto"/>
        <w:bottom w:val="none" w:sz="0" w:space="0" w:color="auto"/>
        <w:right w:val="none" w:sz="0" w:space="0" w:color="auto"/>
      </w:divBdr>
    </w:div>
    <w:div w:id="715160690">
      <w:bodyDiv w:val="1"/>
      <w:marLeft w:val="0"/>
      <w:marRight w:val="0"/>
      <w:marTop w:val="0"/>
      <w:marBottom w:val="0"/>
      <w:divBdr>
        <w:top w:val="none" w:sz="0" w:space="0" w:color="auto"/>
        <w:left w:val="none" w:sz="0" w:space="0" w:color="auto"/>
        <w:bottom w:val="none" w:sz="0" w:space="0" w:color="auto"/>
        <w:right w:val="none" w:sz="0" w:space="0" w:color="auto"/>
      </w:divBdr>
    </w:div>
    <w:div w:id="770663726">
      <w:bodyDiv w:val="1"/>
      <w:marLeft w:val="0"/>
      <w:marRight w:val="0"/>
      <w:marTop w:val="0"/>
      <w:marBottom w:val="0"/>
      <w:divBdr>
        <w:top w:val="none" w:sz="0" w:space="0" w:color="auto"/>
        <w:left w:val="none" w:sz="0" w:space="0" w:color="auto"/>
        <w:bottom w:val="none" w:sz="0" w:space="0" w:color="auto"/>
        <w:right w:val="none" w:sz="0" w:space="0" w:color="auto"/>
      </w:divBdr>
    </w:div>
    <w:div w:id="784152445">
      <w:bodyDiv w:val="1"/>
      <w:marLeft w:val="0"/>
      <w:marRight w:val="0"/>
      <w:marTop w:val="0"/>
      <w:marBottom w:val="0"/>
      <w:divBdr>
        <w:top w:val="none" w:sz="0" w:space="0" w:color="auto"/>
        <w:left w:val="none" w:sz="0" w:space="0" w:color="auto"/>
        <w:bottom w:val="none" w:sz="0" w:space="0" w:color="auto"/>
        <w:right w:val="none" w:sz="0" w:space="0" w:color="auto"/>
      </w:divBdr>
    </w:div>
    <w:div w:id="845098900">
      <w:bodyDiv w:val="1"/>
      <w:marLeft w:val="0"/>
      <w:marRight w:val="0"/>
      <w:marTop w:val="0"/>
      <w:marBottom w:val="0"/>
      <w:divBdr>
        <w:top w:val="none" w:sz="0" w:space="0" w:color="auto"/>
        <w:left w:val="none" w:sz="0" w:space="0" w:color="auto"/>
        <w:bottom w:val="none" w:sz="0" w:space="0" w:color="auto"/>
        <w:right w:val="none" w:sz="0" w:space="0" w:color="auto"/>
      </w:divBdr>
    </w:div>
    <w:div w:id="873729552">
      <w:bodyDiv w:val="1"/>
      <w:marLeft w:val="0"/>
      <w:marRight w:val="0"/>
      <w:marTop w:val="0"/>
      <w:marBottom w:val="0"/>
      <w:divBdr>
        <w:top w:val="none" w:sz="0" w:space="0" w:color="auto"/>
        <w:left w:val="none" w:sz="0" w:space="0" w:color="auto"/>
        <w:bottom w:val="none" w:sz="0" w:space="0" w:color="auto"/>
        <w:right w:val="none" w:sz="0" w:space="0" w:color="auto"/>
      </w:divBdr>
    </w:div>
    <w:div w:id="873735151">
      <w:bodyDiv w:val="1"/>
      <w:marLeft w:val="0"/>
      <w:marRight w:val="0"/>
      <w:marTop w:val="0"/>
      <w:marBottom w:val="0"/>
      <w:divBdr>
        <w:top w:val="none" w:sz="0" w:space="0" w:color="auto"/>
        <w:left w:val="none" w:sz="0" w:space="0" w:color="auto"/>
        <w:bottom w:val="none" w:sz="0" w:space="0" w:color="auto"/>
        <w:right w:val="none" w:sz="0" w:space="0" w:color="auto"/>
      </w:divBdr>
    </w:div>
    <w:div w:id="908074475">
      <w:bodyDiv w:val="1"/>
      <w:marLeft w:val="0"/>
      <w:marRight w:val="0"/>
      <w:marTop w:val="0"/>
      <w:marBottom w:val="0"/>
      <w:divBdr>
        <w:top w:val="none" w:sz="0" w:space="0" w:color="auto"/>
        <w:left w:val="none" w:sz="0" w:space="0" w:color="auto"/>
        <w:bottom w:val="none" w:sz="0" w:space="0" w:color="auto"/>
        <w:right w:val="none" w:sz="0" w:space="0" w:color="auto"/>
      </w:divBdr>
    </w:div>
    <w:div w:id="913782668">
      <w:bodyDiv w:val="1"/>
      <w:marLeft w:val="0"/>
      <w:marRight w:val="0"/>
      <w:marTop w:val="0"/>
      <w:marBottom w:val="0"/>
      <w:divBdr>
        <w:top w:val="none" w:sz="0" w:space="0" w:color="auto"/>
        <w:left w:val="none" w:sz="0" w:space="0" w:color="auto"/>
        <w:bottom w:val="none" w:sz="0" w:space="0" w:color="auto"/>
        <w:right w:val="none" w:sz="0" w:space="0" w:color="auto"/>
      </w:divBdr>
    </w:div>
    <w:div w:id="989291674">
      <w:bodyDiv w:val="1"/>
      <w:marLeft w:val="0"/>
      <w:marRight w:val="0"/>
      <w:marTop w:val="0"/>
      <w:marBottom w:val="0"/>
      <w:divBdr>
        <w:top w:val="none" w:sz="0" w:space="0" w:color="auto"/>
        <w:left w:val="none" w:sz="0" w:space="0" w:color="auto"/>
        <w:bottom w:val="none" w:sz="0" w:space="0" w:color="auto"/>
        <w:right w:val="none" w:sz="0" w:space="0" w:color="auto"/>
      </w:divBdr>
    </w:div>
    <w:div w:id="1072890412">
      <w:bodyDiv w:val="1"/>
      <w:marLeft w:val="0"/>
      <w:marRight w:val="0"/>
      <w:marTop w:val="0"/>
      <w:marBottom w:val="0"/>
      <w:divBdr>
        <w:top w:val="none" w:sz="0" w:space="0" w:color="auto"/>
        <w:left w:val="none" w:sz="0" w:space="0" w:color="auto"/>
        <w:bottom w:val="none" w:sz="0" w:space="0" w:color="auto"/>
        <w:right w:val="none" w:sz="0" w:space="0" w:color="auto"/>
      </w:divBdr>
    </w:div>
    <w:div w:id="1076128122">
      <w:bodyDiv w:val="1"/>
      <w:marLeft w:val="0"/>
      <w:marRight w:val="0"/>
      <w:marTop w:val="0"/>
      <w:marBottom w:val="0"/>
      <w:divBdr>
        <w:top w:val="none" w:sz="0" w:space="0" w:color="auto"/>
        <w:left w:val="none" w:sz="0" w:space="0" w:color="auto"/>
        <w:bottom w:val="none" w:sz="0" w:space="0" w:color="auto"/>
        <w:right w:val="none" w:sz="0" w:space="0" w:color="auto"/>
      </w:divBdr>
    </w:div>
    <w:div w:id="1173833342">
      <w:bodyDiv w:val="1"/>
      <w:marLeft w:val="0"/>
      <w:marRight w:val="0"/>
      <w:marTop w:val="0"/>
      <w:marBottom w:val="0"/>
      <w:divBdr>
        <w:top w:val="none" w:sz="0" w:space="0" w:color="auto"/>
        <w:left w:val="none" w:sz="0" w:space="0" w:color="auto"/>
        <w:bottom w:val="none" w:sz="0" w:space="0" w:color="auto"/>
        <w:right w:val="none" w:sz="0" w:space="0" w:color="auto"/>
      </w:divBdr>
    </w:div>
    <w:div w:id="1188253890">
      <w:bodyDiv w:val="1"/>
      <w:marLeft w:val="0"/>
      <w:marRight w:val="0"/>
      <w:marTop w:val="0"/>
      <w:marBottom w:val="0"/>
      <w:divBdr>
        <w:top w:val="none" w:sz="0" w:space="0" w:color="auto"/>
        <w:left w:val="none" w:sz="0" w:space="0" w:color="auto"/>
        <w:bottom w:val="none" w:sz="0" w:space="0" w:color="auto"/>
        <w:right w:val="none" w:sz="0" w:space="0" w:color="auto"/>
      </w:divBdr>
    </w:div>
    <w:div w:id="1194803186">
      <w:bodyDiv w:val="1"/>
      <w:marLeft w:val="0"/>
      <w:marRight w:val="0"/>
      <w:marTop w:val="0"/>
      <w:marBottom w:val="0"/>
      <w:divBdr>
        <w:top w:val="none" w:sz="0" w:space="0" w:color="auto"/>
        <w:left w:val="none" w:sz="0" w:space="0" w:color="auto"/>
        <w:bottom w:val="none" w:sz="0" w:space="0" w:color="auto"/>
        <w:right w:val="none" w:sz="0" w:space="0" w:color="auto"/>
      </w:divBdr>
    </w:div>
    <w:div w:id="1199511197">
      <w:bodyDiv w:val="1"/>
      <w:marLeft w:val="0"/>
      <w:marRight w:val="0"/>
      <w:marTop w:val="0"/>
      <w:marBottom w:val="0"/>
      <w:divBdr>
        <w:top w:val="none" w:sz="0" w:space="0" w:color="auto"/>
        <w:left w:val="none" w:sz="0" w:space="0" w:color="auto"/>
        <w:bottom w:val="none" w:sz="0" w:space="0" w:color="auto"/>
        <w:right w:val="none" w:sz="0" w:space="0" w:color="auto"/>
      </w:divBdr>
    </w:div>
    <w:div w:id="1253783023">
      <w:bodyDiv w:val="1"/>
      <w:marLeft w:val="0"/>
      <w:marRight w:val="0"/>
      <w:marTop w:val="0"/>
      <w:marBottom w:val="0"/>
      <w:divBdr>
        <w:top w:val="none" w:sz="0" w:space="0" w:color="auto"/>
        <w:left w:val="none" w:sz="0" w:space="0" w:color="auto"/>
        <w:bottom w:val="none" w:sz="0" w:space="0" w:color="auto"/>
        <w:right w:val="none" w:sz="0" w:space="0" w:color="auto"/>
      </w:divBdr>
    </w:div>
    <w:div w:id="1273902177">
      <w:bodyDiv w:val="1"/>
      <w:marLeft w:val="0"/>
      <w:marRight w:val="0"/>
      <w:marTop w:val="0"/>
      <w:marBottom w:val="0"/>
      <w:divBdr>
        <w:top w:val="none" w:sz="0" w:space="0" w:color="auto"/>
        <w:left w:val="none" w:sz="0" w:space="0" w:color="auto"/>
        <w:bottom w:val="none" w:sz="0" w:space="0" w:color="auto"/>
        <w:right w:val="none" w:sz="0" w:space="0" w:color="auto"/>
      </w:divBdr>
    </w:div>
    <w:div w:id="1276207193">
      <w:bodyDiv w:val="1"/>
      <w:marLeft w:val="0"/>
      <w:marRight w:val="0"/>
      <w:marTop w:val="0"/>
      <w:marBottom w:val="0"/>
      <w:divBdr>
        <w:top w:val="none" w:sz="0" w:space="0" w:color="auto"/>
        <w:left w:val="none" w:sz="0" w:space="0" w:color="auto"/>
        <w:bottom w:val="none" w:sz="0" w:space="0" w:color="auto"/>
        <w:right w:val="none" w:sz="0" w:space="0" w:color="auto"/>
      </w:divBdr>
    </w:div>
    <w:div w:id="1283610831">
      <w:bodyDiv w:val="1"/>
      <w:marLeft w:val="0"/>
      <w:marRight w:val="0"/>
      <w:marTop w:val="0"/>
      <w:marBottom w:val="0"/>
      <w:divBdr>
        <w:top w:val="none" w:sz="0" w:space="0" w:color="auto"/>
        <w:left w:val="none" w:sz="0" w:space="0" w:color="auto"/>
        <w:bottom w:val="none" w:sz="0" w:space="0" w:color="auto"/>
        <w:right w:val="none" w:sz="0" w:space="0" w:color="auto"/>
      </w:divBdr>
    </w:div>
    <w:div w:id="1468553207">
      <w:bodyDiv w:val="1"/>
      <w:marLeft w:val="0"/>
      <w:marRight w:val="0"/>
      <w:marTop w:val="0"/>
      <w:marBottom w:val="0"/>
      <w:divBdr>
        <w:top w:val="none" w:sz="0" w:space="0" w:color="auto"/>
        <w:left w:val="none" w:sz="0" w:space="0" w:color="auto"/>
        <w:bottom w:val="none" w:sz="0" w:space="0" w:color="auto"/>
        <w:right w:val="none" w:sz="0" w:space="0" w:color="auto"/>
      </w:divBdr>
    </w:div>
    <w:div w:id="1475873742">
      <w:bodyDiv w:val="1"/>
      <w:marLeft w:val="0"/>
      <w:marRight w:val="0"/>
      <w:marTop w:val="0"/>
      <w:marBottom w:val="0"/>
      <w:divBdr>
        <w:top w:val="none" w:sz="0" w:space="0" w:color="auto"/>
        <w:left w:val="none" w:sz="0" w:space="0" w:color="auto"/>
        <w:bottom w:val="none" w:sz="0" w:space="0" w:color="auto"/>
        <w:right w:val="none" w:sz="0" w:space="0" w:color="auto"/>
      </w:divBdr>
    </w:div>
    <w:div w:id="1486312868">
      <w:bodyDiv w:val="1"/>
      <w:marLeft w:val="0"/>
      <w:marRight w:val="0"/>
      <w:marTop w:val="0"/>
      <w:marBottom w:val="0"/>
      <w:divBdr>
        <w:top w:val="none" w:sz="0" w:space="0" w:color="auto"/>
        <w:left w:val="none" w:sz="0" w:space="0" w:color="auto"/>
        <w:bottom w:val="none" w:sz="0" w:space="0" w:color="auto"/>
        <w:right w:val="none" w:sz="0" w:space="0" w:color="auto"/>
      </w:divBdr>
    </w:div>
    <w:div w:id="1488981370">
      <w:bodyDiv w:val="1"/>
      <w:marLeft w:val="0"/>
      <w:marRight w:val="0"/>
      <w:marTop w:val="0"/>
      <w:marBottom w:val="0"/>
      <w:divBdr>
        <w:top w:val="none" w:sz="0" w:space="0" w:color="auto"/>
        <w:left w:val="none" w:sz="0" w:space="0" w:color="auto"/>
        <w:bottom w:val="none" w:sz="0" w:space="0" w:color="auto"/>
        <w:right w:val="none" w:sz="0" w:space="0" w:color="auto"/>
      </w:divBdr>
    </w:div>
    <w:div w:id="1526023244">
      <w:bodyDiv w:val="1"/>
      <w:marLeft w:val="0"/>
      <w:marRight w:val="0"/>
      <w:marTop w:val="0"/>
      <w:marBottom w:val="0"/>
      <w:divBdr>
        <w:top w:val="none" w:sz="0" w:space="0" w:color="auto"/>
        <w:left w:val="none" w:sz="0" w:space="0" w:color="auto"/>
        <w:bottom w:val="none" w:sz="0" w:space="0" w:color="auto"/>
        <w:right w:val="none" w:sz="0" w:space="0" w:color="auto"/>
      </w:divBdr>
    </w:div>
    <w:div w:id="1604848303">
      <w:bodyDiv w:val="1"/>
      <w:marLeft w:val="0"/>
      <w:marRight w:val="0"/>
      <w:marTop w:val="0"/>
      <w:marBottom w:val="0"/>
      <w:divBdr>
        <w:top w:val="none" w:sz="0" w:space="0" w:color="auto"/>
        <w:left w:val="none" w:sz="0" w:space="0" w:color="auto"/>
        <w:bottom w:val="none" w:sz="0" w:space="0" w:color="auto"/>
        <w:right w:val="none" w:sz="0" w:space="0" w:color="auto"/>
      </w:divBdr>
    </w:div>
    <w:div w:id="1623069486">
      <w:bodyDiv w:val="1"/>
      <w:marLeft w:val="0"/>
      <w:marRight w:val="0"/>
      <w:marTop w:val="0"/>
      <w:marBottom w:val="0"/>
      <w:divBdr>
        <w:top w:val="none" w:sz="0" w:space="0" w:color="auto"/>
        <w:left w:val="none" w:sz="0" w:space="0" w:color="auto"/>
        <w:bottom w:val="none" w:sz="0" w:space="0" w:color="auto"/>
        <w:right w:val="none" w:sz="0" w:space="0" w:color="auto"/>
      </w:divBdr>
    </w:div>
    <w:div w:id="1670669115">
      <w:bodyDiv w:val="1"/>
      <w:marLeft w:val="0"/>
      <w:marRight w:val="0"/>
      <w:marTop w:val="0"/>
      <w:marBottom w:val="0"/>
      <w:divBdr>
        <w:top w:val="none" w:sz="0" w:space="0" w:color="auto"/>
        <w:left w:val="none" w:sz="0" w:space="0" w:color="auto"/>
        <w:bottom w:val="none" w:sz="0" w:space="0" w:color="auto"/>
        <w:right w:val="none" w:sz="0" w:space="0" w:color="auto"/>
      </w:divBdr>
    </w:div>
    <w:div w:id="1699500961">
      <w:bodyDiv w:val="1"/>
      <w:marLeft w:val="0"/>
      <w:marRight w:val="0"/>
      <w:marTop w:val="0"/>
      <w:marBottom w:val="0"/>
      <w:divBdr>
        <w:top w:val="none" w:sz="0" w:space="0" w:color="auto"/>
        <w:left w:val="none" w:sz="0" w:space="0" w:color="auto"/>
        <w:bottom w:val="none" w:sz="0" w:space="0" w:color="auto"/>
        <w:right w:val="none" w:sz="0" w:space="0" w:color="auto"/>
      </w:divBdr>
    </w:div>
    <w:div w:id="1765297549">
      <w:bodyDiv w:val="1"/>
      <w:marLeft w:val="0"/>
      <w:marRight w:val="0"/>
      <w:marTop w:val="0"/>
      <w:marBottom w:val="0"/>
      <w:divBdr>
        <w:top w:val="none" w:sz="0" w:space="0" w:color="auto"/>
        <w:left w:val="none" w:sz="0" w:space="0" w:color="auto"/>
        <w:bottom w:val="none" w:sz="0" w:space="0" w:color="auto"/>
        <w:right w:val="none" w:sz="0" w:space="0" w:color="auto"/>
      </w:divBdr>
    </w:div>
    <w:div w:id="1843856353">
      <w:bodyDiv w:val="1"/>
      <w:marLeft w:val="0"/>
      <w:marRight w:val="0"/>
      <w:marTop w:val="0"/>
      <w:marBottom w:val="0"/>
      <w:divBdr>
        <w:top w:val="none" w:sz="0" w:space="0" w:color="auto"/>
        <w:left w:val="none" w:sz="0" w:space="0" w:color="auto"/>
        <w:bottom w:val="none" w:sz="0" w:space="0" w:color="auto"/>
        <w:right w:val="none" w:sz="0" w:space="0" w:color="auto"/>
      </w:divBdr>
    </w:div>
    <w:div w:id="1969050883">
      <w:bodyDiv w:val="1"/>
      <w:marLeft w:val="0"/>
      <w:marRight w:val="0"/>
      <w:marTop w:val="0"/>
      <w:marBottom w:val="0"/>
      <w:divBdr>
        <w:top w:val="none" w:sz="0" w:space="0" w:color="auto"/>
        <w:left w:val="none" w:sz="0" w:space="0" w:color="auto"/>
        <w:bottom w:val="none" w:sz="0" w:space="0" w:color="auto"/>
        <w:right w:val="none" w:sz="0" w:space="0" w:color="auto"/>
      </w:divBdr>
    </w:div>
    <w:div w:id="2025472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4BDFA5-C46D-40EB-A797-737916750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641</TotalTime>
  <Pages>22</Pages>
  <Words>2238</Words>
  <Characters>12759</Characters>
  <Application>Microsoft Office Word</Application>
  <DocSecurity>0</DocSecurity>
  <Lines>106</Lines>
  <Paragraphs>29</Paragraphs>
  <ScaleCrop>false</ScaleCrop>
  <Company/>
  <LinksUpToDate>false</LinksUpToDate>
  <CharactersWithSpaces>14968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李海英</dc:creator>
  <cp:lastModifiedBy>Administrator</cp:lastModifiedBy>
  <cp:revision>37</cp:revision>
  <cp:lastPrinted>2019-07-31T02:01:00Z</cp:lastPrinted>
  <dcterms:created xsi:type="dcterms:W3CDTF">2018-08-02T03:22:00Z</dcterms:created>
  <dcterms:modified xsi:type="dcterms:W3CDTF">2019-10-17T08:50:00Z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