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80" w:lineRule="exact"/>
        <w:outlineLvl w:val="1"/>
        <w:rPr>
          <w:rFonts w:hint="eastAsia" w:ascii="黑体" w:hAnsi="黑体" w:eastAsia="黑体" w:cs="宋体"/>
          <w:kern w:val="0"/>
          <w:sz w:val="36"/>
          <w:szCs w:val="36"/>
          <w:lang w:val="en-US" w:eastAsia="zh-CN"/>
        </w:rPr>
      </w:pPr>
    </w:p>
    <w:p>
      <w:pPr>
        <w:spacing w:line="580" w:lineRule="exact"/>
        <w:rPr>
          <w:rFonts w:hint="eastAsia" w:ascii="黑体" w:eastAsia="黑体"/>
          <w:b w:val="0"/>
          <w:sz w:val="32"/>
          <w:szCs w:val="32"/>
        </w:rPr>
      </w:pPr>
    </w:p>
    <w:p>
      <w:pPr>
        <w:spacing w:line="580" w:lineRule="exact"/>
        <w:rPr>
          <w:rFonts w:hint="eastAsia"/>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201</w:t>
      </w:r>
      <w:r>
        <w:rPr>
          <w:rFonts w:hint="eastAsia" w:ascii="方正小标宋简体" w:hAnsi="方正小标宋简体" w:eastAsia="方正小标宋简体" w:cs="方正小标宋简体"/>
          <w:b w:val="0"/>
          <w:bCs/>
          <w:kern w:val="0"/>
          <w:sz w:val="84"/>
          <w:szCs w:val="84"/>
          <w:lang w:val="en-US" w:eastAsia="zh-CN"/>
        </w:rPr>
        <w:t>8</w:t>
      </w:r>
      <w:r>
        <w:rPr>
          <w:rFonts w:hint="eastAsia" w:ascii="方正小标宋简体" w:hAnsi="方正小标宋简体" w:eastAsia="方正小标宋简体" w:cs="方正小标宋简体"/>
          <w:b w:val="0"/>
          <w:bCs/>
          <w:kern w:val="0"/>
          <w:sz w:val="84"/>
          <w:szCs w:val="8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p>
    <w:p>
      <w:pPr>
        <w:spacing w:before="100" w:beforeAutospacing="1" w:after="100" w:afterAutospacing="1" w:line="1000" w:lineRule="exact"/>
        <w:jc w:val="center"/>
        <w:outlineLvl w:val="1"/>
        <w:rPr>
          <w:rFonts w:hint="eastAsia" w:ascii="黑体" w:hAnsi="宋体" w:eastAsia="黑体"/>
          <w:b/>
          <w:kern w:val="0"/>
          <w:sz w:val="84"/>
          <w:szCs w:val="84"/>
        </w:rPr>
      </w:pPr>
      <w:r>
        <w:rPr>
          <w:rFonts w:hint="eastAsia" w:ascii="方正小标宋简体" w:hAnsi="方正小标宋简体" w:eastAsia="方正小标宋简体" w:cs="方正小标宋简体"/>
          <w:b w:val="0"/>
          <w:bCs/>
          <w:kern w:val="0"/>
          <w:sz w:val="84"/>
          <w:szCs w:val="84"/>
          <w:lang w:eastAsia="zh-CN"/>
        </w:rPr>
        <w:t>青铜峡市邵岗镇人民政府</w:t>
      </w:r>
      <w:r>
        <w:rPr>
          <w:rFonts w:hint="eastAsia" w:ascii="方正小标宋简体" w:hAnsi="方正小标宋简体" w:eastAsia="方正小标宋简体" w:cs="方正小标宋简体"/>
          <w:b w:val="0"/>
          <w:bCs/>
          <w:kern w:val="0"/>
          <w:sz w:val="84"/>
          <w:szCs w:val="84"/>
        </w:rPr>
        <w:t>部门决算</w:t>
      </w: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rFonts w:hint="eastAsia" w:ascii="黑体" w:hAnsi="黑体" w:eastAsia="黑体" w:cs="黑体"/>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 xml:space="preserve">第一部分  </w:t>
      </w:r>
      <w:r>
        <w:rPr>
          <w:rFonts w:hint="eastAsia" w:ascii="楷体_GB2312" w:hAnsi="楷体_GB2312" w:eastAsia="楷体_GB2312" w:cs="楷体_GB2312"/>
          <w:b/>
          <w:kern w:val="0"/>
          <w:sz w:val="32"/>
          <w:szCs w:val="32"/>
          <w:lang w:eastAsia="zh-CN"/>
        </w:rPr>
        <w:t>部门</w:t>
      </w:r>
      <w:r>
        <w:rPr>
          <w:rFonts w:hint="eastAsia" w:ascii="楷体_GB2312" w:hAnsi="楷体_GB2312" w:eastAsia="楷体_GB2312" w:cs="楷体_GB2312"/>
          <w:b/>
          <w:kern w:val="0"/>
          <w:sz w:val="32"/>
          <w:szCs w:val="32"/>
        </w:rPr>
        <w:t>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201</w:t>
      </w:r>
      <w:r>
        <w:rPr>
          <w:rFonts w:hint="eastAsia" w:ascii="楷体_GB2312" w:hAnsi="楷体_GB2312" w:eastAsia="楷体_GB2312" w:cs="楷体_GB2312"/>
          <w:b/>
          <w:kern w:val="0"/>
          <w:sz w:val="32"/>
          <w:szCs w:val="32"/>
          <w:lang w:val="en-US" w:eastAsia="zh-CN"/>
        </w:rPr>
        <w:t>8</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201</w:t>
      </w:r>
      <w:r>
        <w:rPr>
          <w:rFonts w:hint="eastAsia" w:ascii="楷体_GB2312" w:hAnsi="楷体_GB2312" w:eastAsia="楷体_GB2312" w:cs="楷体_GB2312"/>
          <w:b/>
          <w:kern w:val="0"/>
          <w:sz w:val="32"/>
          <w:szCs w:val="32"/>
          <w:lang w:val="en-US" w:eastAsia="zh-CN"/>
        </w:rPr>
        <w:t>8</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hint="eastAsia" w:ascii="楷体_GB2312" w:hAnsi="楷体_GB2312" w:eastAsia="楷体_GB2312" w:cs="楷体_GB2312"/>
          <w:b/>
          <w:kern w:val="0"/>
          <w:sz w:val="32"/>
          <w:szCs w:val="32"/>
          <w:lang w:eastAsia="zh-CN"/>
        </w:rPr>
      </w:pPr>
      <w:r>
        <w:rPr>
          <w:rFonts w:hint="eastAsia" w:ascii="楷体_GB2312" w:hAnsi="楷体_GB2312" w:eastAsia="楷体_GB2312" w:cs="楷体_GB2312"/>
          <w:b/>
          <w:kern w:val="0"/>
          <w:sz w:val="32"/>
          <w:szCs w:val="32"/>
          <w:lang w:eastAsia="zh-CN"/>
        </w:rPr>
        <w:t>第五部分</w:t>
      </w:r>
      <w:r>
        <w:rPr>
          <w:rFonts w:hint="eastAsia" w:ascii="楷体_GB2312" w:hAnsi="楷体_GB2312" w:eastAsia="楷体_GB2312" w:cs="楷体_GB2312"/>
          <w:b/>
          <w:kern w:val="0"/>
          <w:sz w:val="32"/>
          <w:szCs w:val="32"/>
          <w:lang w:val="en-US" w:eastAsia="zh-CN"/>
        </w:rPr>
        <w:t xml:space="preserve">  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jc w:val="left"/>
        <w:outlineLvl w:val="1"/>
        <w:rPr>
          <w:rFonts w:hint="eastAsia" w:ascii="仿宋_GB2312" w:hAnsi="宋体" w:eastAsia="仿宋_GB2312"/>
          <w:b/>
          <w:kern w:val="0"/>
          <w:sz w:val="36"/>
          <w:szCs w:val="36"/>
        </w:rPr>
      </w:pPr>
    </w:p>
    <w:p>
      <w:pPr>
        <w:widowControl/>
        <w:jc w:val="center"/>
        <w:outlineLvl w:val="1"/>
        <w:rPr>
          <w:rFonts w:hint="eastAsia" w:ascii="黑体" w:hAnsi="黑体" w:eastAsia="黑体" w:cs="黑体"/>
          <w:b w:val="0"/>
          <w:kern w:val="0"/>
          <w:sz w:val="44"/>
          <w:szCs w:val="44"/>
        </w:rPr>
      </w:pPr>
      <w:r>
        <w:rPr>
          <w:rFonts w:hint="eastAsia" w:ascii="黑体" w:hAnsi="黑体" w:eastAsia="黑体" w:cs="黑体"/>
          <w:b w:val="0"/>
          <w:kern w:val="0"/>
          <w:sz w:val="44"/>
          <w:szCs w:val="44"/>
        </w:rPr>
        <w:t xml:space="preserve">第一部分  </w:t>
      </w:r>
      <w:r>
        <w:rPr>
          <w:rFonts w:hint="eastAsia" w:ascii="黑体" w:hAnsi="黑体" w:eastAsia="黑体" w:cs="黑体"/>
          <w:b w:val="0"/>
          <w:kern w:val="0"/>
          <w:sz w:val="44"/>
          <w:szCs w:val="44"/>
          <w:lang w:eastAsia="zh-CN"/>
        </w:rPr>
        <w:t>邵岗镇</w:t>
      </w:r>
      <w:r>
        <w:rPr>
          <w:rFonts w:hint="eastAsia" w:ascii="黑体" w:hAnsi="黑体" w:eastAsia="黑体" w:cs="黑体"/>
          <w:b w:val="0"/>
          <w:kern w:val="0"/>
          <w:sz w:val="44"/>
          <w:szCs w:val="44"/>
          <w:lang w:val="en-US" w:eastAsia="zh-CN"/>
        </w:rPr>
        <w:t>部门（单位）</w:t>
      </w:r>
      <w:r>
        <w:rPr>
          <w:rFonts w:hint="eastAsia" w:ascii="黑体" w:hAnsi="黑体" w:eastAsia="黑体" w:cs="黑体"/>
          <w:b w:val="0"/>
          <w:kern w:val="0"/>
          <w:sz w:val="44"/>
          <w:szCs w:val="44"/>
        </w:rPr>
        <w:t>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　一、</w:t>
      </w:r>
      <w:r>
        <w:rPr>
          <w:rFonts w:hint="eastAsia" w:ascii="黑体" w:hAnsi="黑体" w:eastAsia="黑体" w:cs="黑体"/>
          <w:b w:val="0"/>
          <w:bCs w:val="0"/>
          <w:kern w:val="0"/>
          <w:sz w:val="32"/>
          <w:szCs w:val="32"/>
          <w:lang w:eastAsia="zh-CN"/>
        </w:rPr>
        <w:t>部门职责</w:t>
      </w:r>
    </w:p>
    <w:p>
      <w:pPr>
        <w:ind w:firstLine="716" w:firstLineChars="224"/>
        <w:jc w:val="both"/>
        <w:rPr>
          <w:rFonts w:ascii="仿宋" w:hAnsi="仿宋" w:eastAsia="仿宋"/>
          <w:kern w:val="0"/>
          <w:sz w:val="32"/>
          <w:szCs w:val="32"/>
        </w:rPr>
      </w:pPr>
      <w:r>
        <w:rPr>
          <w:rFonts w:hint="eastAsia" w:ascii="仿宋" w:hAnsi="仿宋" w:eastAsia="仿宋"/>
          <w:kern w:val="0"/>
          <w:sz w:val="32"/>
          <w:szCs w:val="32"/>
        </w:rPr>
        <w:t>1、执行政策。贯彻落实党和国家的方针、政策、法律法规。全面落实强农惠农措施，保障和维护农民的合法权益，促进农村基层政权建设和民主法治建设，巩固党在农村的执政基础。</w:t>
      </w:r>
    </w:p>
    <w:p>
      <w:pPr>
        <w:ind w:firstLine="716" w:firstLineChars="224"/>
        <w:jc w:val="both"/>
        <w:rPr>
          <w:rFonts w:ascii="仿宋" w:hAnsi="仿宋" w:eastAsia="仿宋"/>
          <w:kern w:val="0"/>
          <w:sz w:val="32"/>
          <w:szCs w:val="32"/>
        </w:rPr>
      </w:pPr>
      <w:r>
        <w:rPr>
          <w:rFonts w:hint="eastAsia" w:ascii="仿宋" w:hAnsi="仿宋" w:eastAsia="仿宋"/>
          <w:kern w:val="0"/>
          <w:sz w:val="32"/>
          <w:szCs w:val="32"/>
        </w:rPr>
        <w:t>2、发展经济。制定并组织实施镇村经济发展规划，科学确定农业结构调整方向，促进农村经济结构调整和优化；引导组织农民发展现代农业，培育壮大优势特色农业，培植产业化经营龙头企业，协调、疏通农产品销售渠道，增加农民收入；培育各种形式的农民专业合作经济组织，为农业生产提供产前、产中、产后服务，特别是市场信息，先进技术、优良品种、病虫害防治、农副产品销售等服务。</w:t>
      </w:r>
    </w:p>
    <w:p>
      <w:pPr>
        <w:ind w:firstLine="716" w:firstLineChars="224"/>
        <w:jc w:val="both"/>
        <w:rPr>
          <w:rFonts w:ascii="仿宋" w:hAnsi="仿宋" w:eastAsia="仿宋"/>
          <w:kern w:val="0"/>
          <w:sz w:val="32"/>
          <w:szCs w:val="32"/>
        </w:rPr>
      </w:pPr>
      <w:r>
        <w:rPr>
          <w:rFonts w:hint="eastAsia" w:ascii="仿宋" w:hAnsi="仿宋" w:eastAsia="仿宋"/>
          <w:kern w:val="0"/>
          <w:sz w:val="32"/>
          <w:szCs w:val="32"/>
        </w:rPr>
        <w:t>3、搞好服务。落实镇村发展规划，搞好镇村基础设施建设和服务体系建设；加强教育、文化、卫生等社会事业建设，大力发展劳务产业，加强农村劳动力职业技能培训，促进全民创业；做好计划生育工作，建立健全社会保障体系，推进农村养老保险、社会救助和最低生活保障等制度建设；推进农村信息化建设，为农民群众和市场需求提供政策、科技、信息服务；加强基层精神文明和民主法制建设，提高农民思想道德、科学文化和健康素质。</w:t>
      </w:r>
    </w:p>
    <w:p>
      <w:pPr>
        <w:ind w:firstLine="716" w:firstLineChars="224"/>
        <w:jc w:val="both"/>
        <w:rPr>
          <w:rFonts w:hint="eastAsia" w:ascii="仿宋_GB2312" w:hAnsi="宋体" w:eastAsia="仿宋_GB2312" w:cs="宋体"/>
          <w:bCs/>
          <w:kern w:val="0"/>
          <w:sz w:val="32"/>
          <w:szCs w:val="32"/>
        </w:rPr>
      </w:pPr>
      <w:r>
        <w:rPr>
          <w:rFonts w:hint="eastAsia" w:ascii="仿宋" w:hAnsi="仿宋" w:eastAsia="仿宋"/>
          <w:kern w:val="0"/>
          <w:sz w:val="32"/>
          <w:szCs w:val="32"/>
        </w:rPr>
        <w:t>4、维护稳定。进一步发展和完善村民自治制度，加强和改进镇党委、政府对村级党组织和村民自治委员会的领导和指导，增强社会自治功能；加强安全生产监管，保护群众的生命和财产安全；综合发挥人民调解、行政调解和司法调解的作用，建立健全各种应急机制和矛盾纠纷调解机制，及时化解农村社会矛盾，维护农村社会稳定。</w:t>
      </w:r>
      <w:r>
        <w:rPr>
          <w:rFonts w:hint="eastAsia" w:ascii="仿宋_GB2312" w:hAnsi="宋体" w:eastAsia="仿宋_GB2312" w:cs="宋体"/>
          <w:bCs/>
          <w:kern w:val="0"/>
          <w:sz w:val="32"/>
          <w:szCs w:val="32"/>
        </w:rPr>
        <w:t xml:space="preserve"> </w:t>
      </w:r>
    </w:p>
    <w:p>
      <w:pPr>
        <w:ind w:firstLine="716" w:firstLineChars="224"/>
        <w:jc w:val="both"/>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480"/>
        <w:jc w:val="left"/>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　二、</w:t>
      </w:r>
      <w:r>
        <w:rPr>
          <w:rFonts w:hint="eastAsia" w:ascii="黑体" w:hAnsi="黑体" w:eastAsia="黑体" w:cs="黑体"/>
          <w:b w:val="0"/>
          <w:bCs w:val="0"/>
          <w:kern w:val="0"/>
          <w:sz w:val="32"/>
          <w:szCs w:val="32"/>
          <w:lang w:eastAsia="zh-CN"/>
        </w:rPr>
        <w:t>机构设置</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left="0" w:leftChars="0" w:right="0" w:rightChars="0" w:firstLine="643" w:firstLineChars="200"/>
        <w:jc w:val="both"/>
        <w:textAlignment w:val="auto"/>
        <w:rPr>
          <w:rFonts w:hint="eastAsia" w:ascii="仿宋_GB2312" w:hAnsi="仿宋_GB2312" w:eastAsia="仿宋_GB2312" w:cs="仿宋_GB2312"/>
          <w:kern w:val="0"/>
          <w:sz w:val="32"/>
          <w:szCs w:val="32"/>
        </w:rPr>
      </w:pPr>
      <w:r>
        <w:rPr>
          <w:rFonts w:hint="eastAsia" w:ascii="黑体" w:hAnsi="黑体" w:eastAsia="黑体" w:cs="宋体"/>
          <w:b/>
          <w:bCs/>
          <w:kern w:val="0"/>
          <w:sz w:val="32"/>
          <w:szCs w:val="32"/>
        </w:rPr>
        <w:t xml:space="preserve"> </w:t>
      </w:r>
      <w:r>
        <w:rPr>
          <w:rFonts w:hint="eastAsia" w:ascii="仿宋_GB2312" w:hAnsi="仿宋_GB2312" w:eastAsia="仿宋_GB2312" w:cs="仿宋_GB2312"/>
          <w:kern w:val="0"/>
          <w:sz w:val="32"/>
          <w:szCs w:val="32"/>
          <w:lang w:eastAsia="zh-CN"/>
        </w:rPr>
        <w:t>按照部门决算编报要求，</w:t>
      </w:r>
      <w:r>
        <w:rPr>
          <w:rFonts w:hint="eastAsia" w:ascii="仿宋_GB2312" w:hAnsi="仿宋_GB2312" w:eastAsia="仿宋_GB2312" w:cs="仿宋_GB2312"/>
          <w:kern w:val="0"/>
          <w:sz w:val="32"/>
          <w:szCs w:val="32"/>
          <w:lang w:val="en-US" w:eastAsia="zh-CN"/>
        </w:rPr>
        <w:t>邵岗镇人民政府部门决算</w:t>
      </w:r>
      <w:r>
        <w:rPr>
          <w:rFonts w:hint="eastAsia" w:ascii="Times New Roman" w:eastAsia="仿宋_GB2312"/>
          <w:sz w:val="32"/>
          <w:szCs w:val="32"/>
          <w:lang w:val="en-US" w:eastAsia="zh-CN"/>
        </w:rPr>
        <w:t>包括部门本级及所属预算单位在内的汇总决算。</w:t>
      </w:r>
      <w:r>
        <w:rPr>
          <w:rFonts w:hint="eastAsia" w:ascii="仿宋_GB2312" w:hAnsi="仿宋_GB2312" w:eastAsia="仿宋_GB2312" w:cs="仿宋_GB2312"/>
          <w:kern w:val="0"/>
          <w:sz w:val="32"/>
          <w:szCs w:val="32"/>
          <w:lang w:eastAsia="zh-CN"/>
        </w:rPr>
        <w:t>纳入</w:t>
      </w:r>
      <w:r>
        <w:rPr>
          <w:rFonts w:hint="eastAsia" w:ascii="仿宋_GB2312" w:hAnsi="仿宋_GB2312" w:eastAsia="仿宋_GB2312" w:cs="仿宋_GB2312"/>
          <w:kern w:val="0"/>
          <w:sz w:val="32"/>
          <w:szCs w:val="32"/>
          <w:lang w:val="en-US" w:eastAsia="zh-CN"/>
        </w:rPr>
        <w:t>部门决算编报范围的单位共1</w:t>
      </w:r>
      <w:r>
        <w:rPr>
          <w:rFonts w:hint="eastAsia" w:ascii="仿宋_GB2312" w:hAnsi="仿宋_GB2312" w:eastAsia="仿宋_GB2312" w:cs="仿宋_GB2312"/>
          <w:kern w:val="0"/>
          <w:sz w:val="32"/>
          <w:szCs w:val="32"/>
          <w:lang w:eastAsia="zh-CN"/>
        </w:rPr>
        <w:t>个，其中二级预算单位有</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lang w:eastAsia="zh-CN"/>
        </w:rPr>
        <w:t>个。</w:t>
      </w:r>
    </w:p>
    <w:p>
      <w:pPr>
        <w:widowControl/>
        <w:spacing w:line="560" w:lineRule="exact"/>
        <w:jc w:val="left"/>
        <w:rPr>
          <w:rFonts w:hint="eastAsia" w:ascii="仿宋_GB2312" w:hAnsi="仿宋_GB2312" w:eastAsia="仿宋_GB2312" w:cs="仿宋_GB2312"/>
          <w:kern w:val="0"/>
          <w:sz w:val="32"/>
          <w:szCs w:val="32"/>
        </w:rPr>
      </w:pPr>
    </w:p>
    <w:p>
      <w:pPr>
        <w:widowControl/>
        <w:spacing w:line="560" w:lineRule="exact"/>
        <w:ind w:firstLine="640" w:firstLineChars="20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4"/>
        <w:tblW w:w="14740" w:type="dxa"/>
        <w:jc w:val="center"/>
        <w:tblLayout w:type="fixed"/>
        <w:tblCellMar>
          <w:top w:w="0" w:type="dxa"/>
          <w:left w:w="108" w:type="dxa"/>
          <w:bottom w:w="0" w:type="dxa"/>
          <w:right w:w="108" w:type="dxa"/>
        </w:tblCellMar>
      </w:tblPr>
      <w:tblGrid>
        <w:gridCol w:w="4937"/>
        <w:gridCol w:w="889"/>
        <w:gridCol w:w="1467"/>
        <w:gridCol w:w="4235"/>
        <w:gridCol w:w="700"/>
        <w:gridCol w:w="2512"/>
      </w:tblGrid>
      <w:tr>
        <w:tblPrEx>
          <w:tblCellMar>
            <w:top w:w="0" w:type="dxa"/>
            <w:left w:w="108" w:type="dxa"/>
            <w:bottom w:w="0" w:type="dxa"/>
            <w:right w:w="108" w:type="dxa"/>
          </w:tblCellMar>
        </w:tblPrEx>
        <w:trPr>
          <w:trHeight w:val="79" w:hRule="atLeast"/>
          <w:jc w:val="center"/>
        </w:trPr>
        <w:tc>
          <w:tcPr>
            <w:tcW w:w="14740" w:type="dxa"/>
            <w:gridSpan w:val="6"/>
            <w:tcBorders>
              <w:top w:val="nil"/>
              <w:left w:val="nil"/>
              <w:bottom w:val="nil"/>
              <w:right w:val="nil"/>
            </w:tcBorders>
            <w:shd w:val="clear" w:color="auto" w:fill="auto"/>
            <w:vAlign w:val="center"/>
          </w:tcPr>
          <w:p>
            <w:pPr>
              <w:spacing w:before="156" w:beforeLines="50" w:line="580" w:lineRule="exact"/>
              <w:ind w:firstLine="215" w:firstLineChars="49"/>
              <w:jc w:val="center"/>
              <w:outlineLvl w:val="1"/>
              <w:rPr>
                <w:rFonts w:hint="eastAsia" w:ascii="黑体" w:hAnsi="黑体" w:eastAsia="黑体" w:cs="黑体"/>
                <w:b/>
                <w:bCs/>
                <w:color w:val="000000"/>
                <w:kern w:val="0"/>
                <w:sz w:val="44"/>
                <w:szCs w:val="44"/>
              </w:rPr>
            </w:pPr>
            <w:r>
              <w:rPr>
                <w:rFonts w:hint="eastAsia" w:ascii="黑体" w:hAnsi="黑体" w:eastAsia="黑体" w:cs="黑体"/>
                <w:b/>
                <w:bCs/>
                <w:color w:val="000000"/>
                <w:kern w:val="0"/>
                <w:sz w:val="44"/>
                <w:szCs w:val="44"/>
              </w:rPr>
              <w:t>第二部分  201</w:t>
            </w:r>
            <w:r>
              <w:rPr>
                <w:rFonts w:hint="eastAsia" w:ascii="黑体" w:hAnsi="黑体" w:eastAsia="黑体" w:cs="黑体"/>
                <w:b/>
                <w:bCs/>
                <w:color w:val="000000"/>
                <w:kern w:val="0"/>
                <w:sz w:val="44"/>
                <w:szCs w:val="44"/>
                <w:lang w:val="en-US" w:eastAsia="zh-CN"/>
              </w:rPr>
              <w:t>8</w:t>
            </w:r>
            <w:r>
              <w:rPr>
                <w:rFonts w:hint="eastAsia" w:ascii="黑体" w:hAnsi="黑体" w:eastAsia="黑体" w:cs="黑体"/>
                <w:b/>
                <w:bCs/>
                <w:color w:val="000000"/>
                <w:kern w:val="0"/>
                <w:sz w:val="44"/>
                <w:szCs w:val="44"/>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CellMar>
            <w:top w:w="0" w:type="dxa"/>
            <w:left w:w="108" w:type="dxa"/>
            <w:bottom w:w="0" w:type="dxa"/>
            <w:right w:w="108" w:type="dxa"/>
          </w:tblCellMar>
        </w:tblPrEx>
        <w:trPr>
          <w:trHeight w:val="266" w:hRule="exact"/>
          <w:jc w:val="center"/>
        </w:trPr>
        <w:tc>
          <w:tcPr>
            <w:tcW w:w="4937" w:type="dxa"/>
            <w:tcBorders>
              <w:top w:val="nil"/>
              <w:left w:val="nil"/>
              <w:bottom w:val="nil"/>
              <w:right w:val="nil"/>
            </w:tcBorders>
            <w:shd w:val="clear" w:color="auto" w:fill="auto"/>
            <w:vAlign w:val="bottom"/>
          </w:tcPr>
          <w:p>
            <w:pPr>
              <w:rPr>
                <w:rFonts w:hint="eastAsia" w:asciiTheme="minorEastAsia" w:hAnsiTheme="minorEastAsia" w:eastAsiaTheme="minorEastAsia" w:cstheme="minorEastAsia"/>
                <w:color w:val="000000"/>
                <w:kern w:val="0"/>
                <w:sz w:val="24"/>
                <w:szCs w:val="24"/>
              </w:rPr>
            </w:pPr>
          </w:p>
        </w:tc>
        <w:tc>
          <w:tcPr>
            <w:tcW w:w="889" w:type="dxa"/>
            <w:tcBorders>
              <w:top w:val="nil"/>
              <w:left w:val="nil"/>
              <w:bottom w:val="nil"/>
              <w:right w:val="nil"/>
            </w:tcBorders>
            <w:shd w:val="clear" w:color="auto" w:fill="auto"/>
            <w:vAlign w:val="bottom"/>
          </w:tcPr>
          <w:p>
            <w:pPr>
              <w:rPr>
                <w:rFonts w:hint="eastAsia" w:asciiTheme="minorEastAsia" w:hAnsiTheme="minorEastAsia" w:eastAsiaTheme="minorEastAsia" w:cstheme="minorEastAsia"/>
                <w:color w:val="000000"/>
                <w:kern w:val="0"/>
                <w:sz w:val="24"/>
                <w:szCs w:val="24"/>
              </w:rPr>
            </w:pPr>
          </w:p>
        </w:tc>
        <w:tc>
          <w:tcPr>
            <w:tcW w:w="1467" w:type="dxa"/>
            <w:tcBorders>
              <w:top w:val="nil"/>
              <w:left w:val="nil"/>
              <w:bottom w:val="nil"/>
              <w:right w:val="nil"/>
            </w:tcBorders>
            <w:shd w:val="clear" w:color="auto" w:fill="auto"/>
            <w:vAlign w:val="bottom"/>
          </w:tcPr>
          <w:p>
            <w:pPr>
              <w:rPr>
                <w:rFonts w:hint="eastAsia" w:asciiTheme="minorEastAsia" w:hAnsiTheme="minorEastAsia" w:eastAsiaTheme="minorEastAsia" w:cstheme="minorEastAsia"/>
                <w:color w:val="000000"/>
                <w:kern w:val="0"/>
                <w:sz w:val="24"/>
                <w:szCs w:val="24"/>
              </w:rPr>
            </w:pPr>
          </w:p>
        </w:tc>
        <w:tc>
          <w:tcPr>
            <w:tcW w:w="4235" w:type="dxa"/>
            <w:tcBorders>
              <w:top w:val="nil"/>
              <w:left w:val="nil"/>
              <w:bottom w:val="nil"/>
              <w:right w:val="nil"/>
            </w:tcBorders>
            <w:shd w:val="clear" w:color="auto" w:fill="auto"/>
            <w:vAlign w:val="bottom"/>
          </w:tcPr>
          <w:p>
            <w:pPr>
              <w:rPr>
                <w:rFonts w:hint="eastAsia" w:asciiTheme="minorEastAsia" w:hAnsiTheme="minorEastAsia" w:eastAsiaTheme="minorEastAsia" w:cstheme="minorEastAsia"/>
                <w:color w:val="000000"/>
                <w:kern w:val="0"/>
                <w:sz w:val="24"/>
                <w:szCs w:val="24"/>
              </w:rPr>
            </w:pPr>
          </w:p>
        </w:tc>
        <w:tc>
          <w:tcPr>
            <w:tcW w:w="700" w:type="dxa"/>
            <w:tcBorders>
              <w:top w:val="nil"/>
              <w:left w:val="nil"/>
              <w:bottom w:val="nil"/>
              <w:right w:val="nil"/>
            </w:tcBorders>
            <w:shd w:val="clear" w:color="auto" w:fill="auto"/>
            <w:vAlign w:val="bottom"/>
          </w:tcPr>
          <w:p>
            <w:pPr>
              <w:rPr>
                <w:rFonts w:hint="eastAsia" w:asciiTheme="minorEastAsia" w:hAnsiTheme="minorEastAsia" w:eastAsiaTheme="minorEastAsia" w:cstheme="minorEastAsia"/>
                <w:color w:val="000000"/>
                <w:kern w:val="0"/>
                <w:sz w:val="24"/>
                <w:szCs w:val="24"/>
              </w:rPr>
            </w:pPr>
          </w:p>
        </w:tc>
        <w:tc>
          <w:tcPr>
            <w:tcW w:w="2512"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Theme="minorEastAsia" w:hAnsiTheme="minorEastAsia" w:eastAsiaTheme="minorEastAsia" w:cstheme="minorEastAsia"/>
                <w:color w:val="000000"/>
                <w:kern w:val="0"/>
                <w:sz w:val="24"/>
                <w:szCs w:val="24"/>
              </w:rPr>
            </w:pPr>
            <w:r>
              <w:rPr>
                <w:rFonts w:hint="eastAsia" w:ascii="宋体" w:hAnsi="宋体" w:eastAsia="宋体" w:cs="宋体"/>
                <w:i w:val="0"/>
                <w:color w:val="000000"/>
                <w:kern w:val="0"/>
                <w:sz w:val="24"/>
                <w:szCs w:val="24"/>
                <w:u w:val="none"/>
                <w:lang w:val="en-US" w:eastAsia="zh-CN" w:bidi="ar"/>
              </w:rPr>
              <w:t>公开01表</w:t>
            </w:r>
          </w:p>
        </w:tc>
      </w:tr>
      <w:tr>
        <w:tblPrEx>
          <w:tblCellMar>
            <w:top w:w="0" w:type="dxa"/>
            <w:left w:w="108" w:type="dxa"/>
            <w:bottom w:w="0" w:type="dxa"/>
            <w:right w:w="108" w:type="dxa"/>
          </w:tblCellMar>
        </w:tblPrEx>
        <w:trPr>
          <w:trHeight w:val="266" w:hRule="exact"/>
          <w:jc w:val="center"/>
        </w:trPr>
        <w:tc>
          <w:tcPr>
            <w:tcW w:w="4937" w:type="dxa"/>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Theme="minorEastAsia" w:hAnsiTheme="minorEastAsia" w:eastAsiaTheme="minorEastAsia" w:cstheme="minorEastAsia"/>
                <w:color w:val="000000"/>
                <w:kern w:val="0"/>
                <w:sz w:val="24"/>
                <w:szCs w:val="24"/>
              </w:rPr>
            </w:pPr>
            <w:r>
              <w:rPr>
                <w:rFonts w:hint="eastAsia" w:ascii="宋体" w:hAnsi="宋体" w:eastAsia="宋体" w:cs="宋体"/>
                <w:i w:val="0"/>
                <w:color w:val="000000"/>
                <w:kern w:val="0"/>
                <w:sz w:val="24"/>
                <w:szCs w:val="24"/>
                <w:u w:val="none"/>
                <w:lang w:val="en-US" w:eastAsia="zh-CN" w:bidi="ar"/>
              </w:rPr>
              <w:t>部门：宁夏青铜峡市邵岗镇人民政府（本级）</w:t>
            </w:r>
          </w:p>
        </w:tc>
        <w:tc>
          <w:tcPr>
            <w:tcW w:w="889" w:type="dxa"/>
            <w:tcBorders>
              <w:top w:val="nil"/>
              <w:left w:val="nil"/>
              <w:bottom w:val="nil"/>
              <w:right w:val="nil"/>
            </w:tcBorders>
            <w:shd w:val="clear" w:color="auto" w:fill="auto"/>
            <w:vAlign w:val="bottom"/>
          </w:tcPr>
          <w:p>
            <w:pPr>
              <w:rPr>
                <w:rFonts w:hint="eastAsia" w:asciiTheme="minorEastAsia" w:hAnsiTheme="minorEastAsia" w:eastAsiaTheme="minorEastAsia" w:cstheme="minorEastAsia"/>
                <w:color w:val="000000"/>
                <w:kern w:val="0"/>
                <w:sz w:val="24"/>
                <w:szCs w:val="24"/>
              </w:rPr>
            </w:pPr>
          </w:p>
        </w:tc>
        <w:tc>
          <w:tcPr>
            <w:tcW w:w="1467" w:type="dxa"/>
            <w:tcBorders>
              <w:top w:val="nil"/>
              <w:left w:val="nil"/>
              <w:bottom w:val="nil"/>
              <w:right w:val="nil"/>
            </w:tcBorders>
            <w:shd w:val="clear" w:color="auto" w:fill="auto"/>
            <w:vAlign w:val="bottom"/>
          </w:tcPr>
          <w:p>
            <w:pPr>
              <w:rPr>
                <w:rFonts w:hint="eastAsia" w:asciiTheme="minorEastAsia" w:hAnsiTheme="minorEastAsia" w:eastAsiaTheme="minorEastAsia" w:cstheme="minorEastAsia"/>
                <w:color w:val="000000"/>
                <w:kern w:val="0"/>
                <w:sz w:val="24"/>
                <w:szCs w:val="24"/>
              </w:rPr>
            </w:pPr>
          </w:p>
        </w:tc>
        <w:tc>
          <w:tcPr>
            <w:tcW w:w="4235" w:type="dxa"/>
            <w:tcBorders>
              <w:top w:val="nil"/>
              <w:left w:val="nil"/>
              <w:bottom w:val="nil"/>
              <w:right w:val="nil"/>
            </w:tcBorders>
            <w:shd w:val="clear" w:color="auto" w:fill="auto"/>
            <w:vAlign w:val="bottom"/>
          </w:tcPr>
          <w:p>
            <w:pPr>
              <w:rPr>
                <w:rFonts w:hint="eastAsia" w:asciiTheme="minorEastAsia" w:hAnsiTheme="minorEastAsia" w:eastAsiaTheme="minorEastAsia" w:cstheme="minorEastAsia"/>
                <w:color w:val="000000"/>
                <w:kern w:val="0"/>
                <w:sz w:val="24"/>
                <w:szCs w:val="24"/>
              </w:rPr>
            </w:pPr>
          </w:p>
        </w:tc>
        <w:tc>
          <w:tcPr>
            <w:tcW w:w="700" w:type="dxa"/>
            <w:tcBorders>
              <w:top w:val="nil"/>
              <w:left w:val="nil"/>
              <w:bottom w:val="nil"/>
              <w:right w:val="nil"/>
            </w:tcBorders>
            <w:shd w:val="clear" w:color="auto" w:fill="auto"/>
            <w:vAlign w:val="bottom"/>
          </w:tcPr>
          <w:p>
            <w:pPr>
              <w:rPr>
                <w:rFonts w:hint="eastAsia" w:asciiTheme="minorEastAsia" w:hAnsiTheme="minorEastAsia" w:eastAsiaTheme="minorEastAsia" w:cstheme="minorEastAsia"/>
                <w:color w:val="000000"/>
                <w:kern w:val="0"/>
                <w:sz w:val="24"/>
                <w:szCs w:val="24"/>
              </w:rPr>
            </w:pPr>
          </w:p>
        </w:tc>
        <w:tc>
          <w:tcPr>
            <w:tcW w:w="2512"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Theme="minorEastAsia" w:hAnsiTheme="minorEastAsia" w:eastAsiaTheme="minorEastAsia" w:cstheme="minorEastAsia"/>
                <w:color w:val="000000"/>
                <w:kern w:val="0"/>
                <w:sz w:val="24"/>
                <w:szCs w:val="24"/>
              </w:rPr>
            </w:pPr>
            <w:r>
              <w:rPr>
                <w:rFonts w:hint="eastAsia" w:ascii="宋体" w:hAnsi="宋体" w:eastAsia="宋体" w:cs="宋体"/>
                <w:i w:val="0"/>
                <w:color w:val="000000"/>
                <w:kern w:val="0"/>
                <w:sz w:val="24"/>
                <w:szCs w:val="24"/>
                <w:u w:val="none"/>
                <w:lang w:val="en-US" w:eastAsia="zh-CN" w:bidi="ar"/>
              </w:rPr>
              <w:t>金额单位：元</w:t>
            </w:r>
          </w:p>
        </w:tc>
      </w:tr>
      <w:tr>
        <w:tblPrEx>
          <w:tblCellMar>
            <w:top w:w="0" w:type="dxa"/>
            <w:left w:w="108" w:type="dxa"/>
            <w:bottom w:w="0" w:type="dxa"/>
            <w:right w:w="108" w:type="dxa"/>
          </w:tblCellMar>
        </w:tblPrEx>
        <w:trPr>
          <w:trHeight w:val="266" w:hRule="exact"/>
          <w:jc w:val="center"/>
        </w:trPr>
        <w:tc>
          <w:tcPr>
            <w:tcW w:w="7293"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收入</w:t>
            </w:r>
          </w:p>
        </w:tc>
        <w:tc>
          <w:tcPr>
            <w:tcW w:w="7447" w:type="dxa"/>
            <w:gridSpan w:val="3"/>
            <w:tcBorders>
              <w:top w:val="single" w:color="000000" w:sz="8"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支出</w:t>
            </w:r>
          </w:p>
        </w:tc>
      </w:tr>
      <w:tr>
        <w:tblPrEx>
          <w:tblCellMar>
            <w:top w:w="0" w:type="dxa"/>
            <w:left w:w="108" w:type="dxa"/>
            <w:bottom w:w="0" w:type="dxa"/>
            <w:right w:w="108" w:type="dxa"/>
          </w:tblCellMar>
        </w:tblPrEx>
        <w:trPr>
          <w:trHeight w:val="266" w:hRule="exact"/>
          <w:jc w:val="center"/>
        </w:trPr>
        <w:tc>
          <w:tcPr>
            <w:tcW w:w="4937"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项目</w:t>
            </w:r>
          </w:p>
        </w:tc>
        <w:tc>
          <w:tcPr>
            <w:tcW w:w="8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行次</w:t>
            </w:r>
          </w:p>
        </w:tc>
        <w:tc>
          <w:tcPr>
            <w:tcW w:w="14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金额</w:t>
            </w:r>
          </w:p>
        </w:tc>
        <w:tc>
          <w:tcPr>
            <w:tcW w:w="42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项目</w:t>
            </w:r>
          </w:p>
        </w:tc>
        <w:tc>
          <w:tcPr>
            <w:tcW w:w="7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行次</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金额</w:t>
            </w:r>
          </w:p>
        </w:tc>
      </w:tr>
      <w:tr>
        <w:tblPrEx>
          <w:tblCellMar>
            <w:top w:w="0" w:type="dxa"/>
            <w:left w:w="108" w:type="dxa"/>
            <w:bottom w:w="0" w:type="dxa"/>
            <w:right w:w="108" w:type="dxa"/>
          </w:tblCellMar>
        </w:tblPrEx>
        <w:trPr>
          <w:trHeight w:val="266" w:hRule="exact"/>
          <w:jc w:val="center"/>
        </w:trPr>
        <w:tc>
          <w:tcPr>
            <w:tcW w:w="4937"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栏次</w:t>
            </w:r>
          </w:p>
        </w:tc>
        <w:tc>
          <w:tcPr>
            <w:tcW w:w="889" w:type="dxa"/>
            <w:tcBorders>
              <w:top w:val="nil"/>
              <w:left w:val="nil"/>
              <w:bottom w:val="single" w:color="000000" w:sz="4" w:space="0"/>
              <w:right w:val="single" w:color="000000" w:sz="4" w:space="0"/>
            </w:tcBorders>
            <w:shd w:val="clear" w:color="auto" w:fill="auto"/>
            <w:vAlign w:val="center"/>
          </w:tcPr>
          <w:p>
            <w:pPr>
              <w:jc w:val="center"/>
              <w:rPr>
                <w:rFonts w:ascii="宋体" w:hAnsi="宋体" w:cs="Arial"/>
                <w:color w:val="000000"/>
                <w:kern w:val="0"/>
                <w:sz w:val="18"/>
                <w:szCs w:val="18"/>
              </w:rPr>
            </w:pPr>
          </w:p>
        </w:tc>
        <w:tc>
          <w:tcPr>
            <w:tcW w:w="14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1</w:t>
            </w:r>
          </w:p>
        </w:tc>
        <w:tc>
          <w:tcPr>
            <w:tcW w:w="42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栏次</w:t>
            </w:r>
          </w:p>
        </w:tc>
        <w:tc>
          <w:tcPr>
            <w:tcW w:w="700" w:type="dxa"/>
            <w:tcBorders>
              <w:top w:val="nil"/>
              <w:left w:val="nil"/>
              <w:bottom w:val="single" w:color="000000" w:sz="4" w:space="0"/>
              <w:right w:val="single" w:color="000000" w:sz="4" w:space="0"/>
            </w:tcBorders>
            <w:shd w:val="clear" w:color="auto" w:fill="auto"/>
            <w:vAlign w:val="center"/>
          </w:tcPr>
          <w:p>
            <w:pPr>
              <w:jc w:val="center"/>
              <w:rPr>
                <w:rFonts w:ascii="宋体" w:hAnsi="宋体" w:cs="Arial"/>
                <w:color w:val="000000"/>
                <w:kern w:val="0"/>
                <w:sz w:val="18"/>
                <w:szCs w:val="18"/>
              </w:rPr>
            </w:pP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2</w:t>
            </w:r>
          </w:p>
        </w:tc>
      </w:tr>
      <w:tr>
        <w:tblPrEx>
          <w:tblCellMar>
            <w:top w:w="0" w:type="dxa"/>
            <w:left w:w="108" w:type="dxa"/>
            <w:bottom w:w="0" w:type="dxa"/>
            <w:right w:w="108" w:type="dxa"/>
          </w:tblCellMar>
        </w:tblPrEx>
        <w:trPr>
          <w:trHeight w:val="266" w:hRule="exact"/>
          <w:jc w:val="center"/>
        </w:trPr>
        <w:tc>
          <w:tcPr>
            <w:tcW w:w="4937"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一、财政拨款收入</w:t>
            </w:r>
          </w:p>
        </w:tc>
        <w:tc>
          <w:tcPr>
            <w:tcW w:w="8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w:t>
            </w:r>
          </w:p>
        </w:tc>
        <w:tc>
          <w:tcPr>
            <w:tcW w:w="14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28,557,278.71</w:t>
            </w:r>
          </w:p>
        </w:tc>
        <w:tc>
          <w:tcPr>
            <w:tcW w:w="42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一、一般公共服务支出</w:t>
            </w:r>
          </w:p>
        </w:tc>
        <w:tc>
          <w:tcPr>
            <w:tcW w:w="7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28</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10,859,265.80</w:t>
            </w:r>
          </w:p>
        </w:tc>
      </w:tr>
      <w:tr>
        <w:tblPrEx>
          <w:tblCellMar>
            <w:top w:w="0" w:type="dxa"/>
            <w:left w:w="108" w:type="dxa"/>
            <w:bottom w:w="0" w:type="dxa"/>
            <w:right w:w="108" w:type="dxa"/>
          </w:tblCellMar>
        </w:tblPrEx>
        <w:trPr>
          <w:trHeight w:val="266" w:hRule="exact"/>
          <w:jc w:val="center"/>
        </w:trPr>
        <w:tc>
          <w:tcPr>
            <w:tcW w:w="4937"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二、上级补助收入</w:t>
            </w:r>
          </w:p>
        </w:tc>
        <w:tc>
          <w:tcPr>
            <w:tcW w:w="8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w:t>
            </w:r>
          </w:p>
        </w:tc>
        <w:tc>
          <w:tcPr>
            <w:tcW w:w="14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0.00</w:t>
            </w:r>
          </w:p>
        </w:tc>
        <w:tc>
          <w:tcPr>
            <w:tcW w:w="42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二、外交支出</w:t>
            </w:r>
          </w:p>
        </w:tc>
        <w:tc>
          <w:tcPr>
            <w:tcW w:w="7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29</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937"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三、事业收入</w:t>
            </w:r>
          </w:p>
        </w:tc>
        <w:tc>
          <w:tcPr>
            <w:tcW w:w="8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w:t>
            </w:r>
          </w:p>
        </w:tc>
        <w:tc>
          <w:tcPr>
            <w:tcW w:w="14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0.00</w:t>
            </w:r>
          </w:p>
        </w:tc>
        <w:tc>
          <w:tcPr>
            <w:tcW w:w="42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三、国防支出</w:t>
            </w:r>
          </w:p>
        </w:tc>
        <w:tc>
          <w:tcPr>
            <w:tcW w:w="7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30</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937"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四、经营收入</w:t>
            </w:r>
          </w:p>
        </w:tc>
        <w:tc>
          <w:tcPr>
            <w:tcW w:w="8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w:t>
            </w:r>
          </w:p>
        </w:tc>
        <w:tc>
          <w:tcPr>
            <w:tcW w:w="14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0.00</w:t>
            </w:r>
          </w:p>
        </w:tc>
        <w:tc>
          <w:tcPr>
            <w:tcW w:w="42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四、公共安全支出</w:t>
            </w:r>
          </w:p>
        </w:tc>
        <w:tc>
          <w:tcPr>
            <w:tcW w:w="7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31</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937"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五、附属单位上缴收入</w:t>
            </w:r>
          </w:p>
        </w:tc>
        <w:tc>
          <w:tcPr>
            <w:tcW w:w="8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w:t>
            </w:r>
          </w:p>
        </w:tc>
        <w:tc>
          <w:tcPr>
            <w:tcW w:w="14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0.00</w:t>
            </w:r>
          </w:p>
        </w:tc>
        <w:tc>
          <w:tcPr>
            <w:tcW w:w="42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五、教育支出</w:t>
            </w:r>
          </w:p>
        </w:tc>
        <w:tc>
          <w:tcPr>
            <w:tcW w:w="7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32</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937"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六、其他收入</w:t>
            </w:r>
          </w:p>
        </w:tc>
        <w:tc>
          <w:tcPr>
            <w:tcW w:w="8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6</w:t>
            </w:r>
          </w:p>
        </w:tc>
        <w:tc>
          <w:tcPr>
            <w:tcW w:w="14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4,361,827.19</w:t>
            </w:r>
          </w:p>
        </w:tc>
        <w:tc>
          <w:tcPr>
            <w:tcW w:w="42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六、科学技术支出</w:t>
            </w:r>
          </w:p>
        </w:tc>
        <w:tc>
          <w:tcPr>
            <w:tcW w:w="7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33</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937" w:type="dxa"/>
            <w:tcBorders>
              <w:top w:val="nil"/>
              <w:left w:val="single" w:color="000000" w:sz="8" w:space="0"/>
              <w:bottom w:val="single" w:color="000000" w:sz="4" w:space="0"/>
              <w:right w:val="single" w:color="000000" w:sz="4" w:space="0"/>
            </w:tcBorders>
            <w:shd w:val="clear" w:color="auto" w:fill="auto"/>
            <w:vAlign w:val="center"/>
          </w:tcPr>
          <w:p>
            <w:pPr>
              <w:jc w:val="left"/>
            </w:pPr>
          </w:p>
        </w:tc>
        <w:tc>
          <w:tcPr>
            <w:tcW w:w="8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7</w:t>
            </w:r>
          </w:p>
        </w:tc>
        <w:tc>
          <w:tcPr>
            <w:tcW w:w="1467" w:type="dxa"/>
            <w:tcBorders>
              <w:top w:val="nil"/>
              <w:left w:val="nil"/>
              <w:bottom w:val="single" w:color="000000" w:sz="4" w:space="0"/>
              <w:right w:val="single" w:color="000000" w:sz="4" w:space="0"/>
            </w:tcBorders>
            <w:shd w:val="clear" w:color="auto" w:fill="auto"/>
            <w:vAlign w:val="center"/>
          </w:tcPr>
          <w:p>
            <w:pPr>
              <w:jc w:val="right"/>
            </w:pPr>
          </w:p>
        </w:tc>
        <w:tc>
          <w:tcPr>
            <w:tcW w:w="42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七、文化体育与传媒支出</w:t>
            </w:r>
          </w:p>
        </w:tc>
        <w:tc>
          <w:tcPr>
            <w:tcW w:w="7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34</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937" w:type="dxa"/>
            <w:tcBorders>
              <w:top w:val="nil"/>
              <w:left w:val="single" w:color="000000" w:sz="8" w:space="0"/>
              <w:bottom w:val="single" w:color="000000" w:sz="4" w:space="0"/>
              <w:right w:val="single" w:color="000000" w:sz="4" w:space="0"/>
            </w:tcBorders>
            <w:shd w:val="clear" w:color="auto" w:fill="auto"/>
            <w:vAlign w:val="center"/>
          </w:tcPr>
          <w:p>
            <w:pPr>
              <w:jc w:val="left"/>
            </w:pPr>
          </w:p>
        </w:tc>
        <w:tc>
          <w:tcPr>
            <w:tcW w:w="8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8</w:t>
            </w:r>
          </w:p>
        </w:tc>
        <w:tc>
          <w:tcPr>
            <w:tcW w:w="1467" w:type="dxa"/>
            <w:tcBorders>
              <w:top w:val="nil"/>
              <w:left w:val="nil"/>
              <w:bottom w:val="single" w:color="000000" w:sz="4" w:space="0"/>
              <w:right w:val="single" w:color="000000" w:sz="4" w:space="0"/>
            </w:tcBorders>
            <w:shd w:val="clear" w:color="auto" w:fill="auto"/>
            <w:vAlign w:val="center"/>
          </w:tcPr>
          <w:p>
            <w:pPr>
              <w:jc w:val="right"/>
            </w:pPr>
          </w:p>
        </w:tc>
        <w:tc>
          <w:tcPr>
            <w:tcW w:w="42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八、社会保障和就业支出</w:t>
            </w:r>
          </w:p>
        </w:tc>
        <w:tc>
          <w:tcPr>
            <w:tcW w:w="7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35</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1,071,093.70</w:t>
            </w:r>
          </w:p>
        </w:tc>
      </w:tr>
      <w:tr>
        <w:tblPrEx>
          <w:tblCellMar>
            <w:top w:w="0" w:type="dxa"/>
            <w:left w:w="108" w:type="dxa"/>
            <w:bottom w:w="0" w:type="dxa"/>
            <w:right w:w="108" w:type="dxa"/>
          </w:tblCellMar>
        </w:tblPrEx>
        <w:trPr>
          <w:trHeight w:val="266" w:hRule="exact"/>
          <w:jc w:val="center"/>
        </w:trPr>
        <w:tc>
          <w:tcPr>
            <w:tcW w:w="4937" w:type="dxa"/>
            <w:tcBorders>
              <w:top w:val="nil"/>
              <w:left w:val="single" w:color="000000" w:sz="8" w:space="0"/>
              <w:bottom w:val="single" w:color="000000" w:sz="4" w:space="0"/>
              <w:right w:val="single" w:color="000000" w:sz="4" w:space="0"/>
            </w:tcBorders>
            <w:shd w:val="clear" w:color="auto" w:fill="auto"/>
            <w:vAlign w:val="center"/>
          </w:tcPr>
          <w:p>
            <w:pPr>
              <w:jc w:val="left"/>
            </w:pPr>
          </w:p>
        </w:tc>
        <w:tc>
          <w:tcPr>
            <w:tcW w:w="8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9</w:t>
            </w:r>
          </w:p>
        </w:tc>
        <w:tc>
          <w:tcPr>
            <w:tcW w:w="1467" w:type="dxa"/>
            <w:tcBorders>
              <w:top w:val="nil"/>
              <w:left w:val="nil"/>
              <w:bottom w:val="single" w:color="000000" w:sz="4" w:space="0"/>
              <w:right w:val="single" w:color="000000" w:sz="4" w:space="0"/>
            </w:tcBorders>
            <w:shd w:val="clear" w:color="auto" w:fill="auto"/>
            <w:vAlign w:val="center"/>
          </w:tcPr>
          <w:p>
            <w:pPr>
              <w:jc w:val="right"/>
            </w:pPr>
          </w:p>
        </w:tc>
        <w:tc>
          <w:tcPr>
            <w:tcW w:w="42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九、医疗卫生与计划生育支出</w:t>
            </w:r>
          </w:p>
        </w:tc>
        <w:tc>
          <w:tcPr>
            <w:tcW w:w="7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36</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301,370.62</w:t>
            </w:r>
          </w:p>
        </w:tc>
      </w:tr>
      <w:tr>
        <w:tblPrEx>
          <w:tblCellMar>
            <w:top w:w="0" w:type="dxa"/>
            <w:left w:w="108" w:type="dxa"/>
            <w:bottom w:w="0" w:type="dxa"/>
            <w:right w:w="108" w:type="dxa"/>
          </w:tblCellMar>
        </w:tblPrEx>
        <w:trPr>
          <w:trHeight w:val="266" w:hRule="exact"/>
          <w:jc w:val="center"/>
        </w:trPr>
        <w:tc>
          <w:tcPr>
            <w:tcW w:w="4937" w:type="dxa"/>
            <w:tcBorders>
              <w:top w:val="nil"/>
              <w:left w:val="single" w:color="000000" w:sz="8" w:space="0"/>
              <w:bottom w:val="single" w:color="000000" w:sz="4" w:space="0"/>
              <w:right w:val="single" w:color="000000" w:sz="4" w:space="0"/>
            </w:tcBorders>
            <w:shd w:val="clear" w:color="auto" w:fill="auto"/>
            <w:vAlign w:val="center"/>
          </w:tcPr>
          <w:p>
            <w:pPr>
              <w:jc w:val="left"/>
            </w:pPr>
          </w:p>
        </w:tc>
        <w:tc>
          <w:tcPr>
            <w:tcW w:w="8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10</w:t>
            </w:r>
          </w:p>
        </w:tc>
        <w:tc>
          <w:tcPr>
            <w:tcW w:w="1467" w:type="dxa"/>
            <w:tcBorders>
              <w:top w:val="nil"/>
              <w:left w:val="nil"/>
              <w:bottom w:val="single" w:color="000000" w:sz="4" w:space="0"/>
              <w:right w:val="single" w:color="000000" w:sz="4" w:space="0"/>
            </w:tcBorders>
            <w:shd w:val="clear" w:color="auto" w:fill="auto"/>
            <w:vAlign w:val="center"/>
          </w:tcPr>
          <w:p>
            <w:pPr>
              <w:jc w:val="right"/>
            </w:pPr>
          </w:p>
        </w:tc>
        <w:tc>
          <w:tcPr>
            <w:tcW w:w="42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十、节能环保支出</w:t>
            </w:r>
          </w:p>
        </w:tc>
        <w:tc>
          <w:tcPr>
            <w:tcW w:w="7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37</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937" w:type="dxa"/>
            <w:tcBorders>
              <w:top w:val="nil"/>
              <w:left w:val="single" w:color="000000" w:sz="8" w:space="0"/>
              <w:bottom w:val="single" w:color="000000" w:sz="4" w:space="0"/>
              <w:right w:val="single" w:color="000000" w:sz="4" w:space="0"/>
            </w:tcBorders>
            <w:shd w:val="clear" w:color="auto" w:fill="auto"/>
            <w:vAlign w:val="center"/>
          </w:tcPr>
          <w:p>
            <w:pPr>
              <w:jc w:val="left"/>
            </w:pPr>
          </w:p>
        </w:tc>
        <w:tc>
          <w:tcPr>
            <w:tcW w:w="8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11</w:t>
            </w:r>
          </w:p>
        </w:tc>
        <w:tc>
          <w:tcPr>
            <w:tcW w:w="1467" w:type="dxa"/>
            <w:tcBorders>
              <w:top w:val="nil"/>
              <w:left w:val="nil"/>
              <w:bottom w:val="single" w:color="000000" w:sz="4" w:space="0"/>
              <w:right w:val="single" w:color="000000" w:sz="4" w:space="0"/>
            </w:tcBorders>
            <w:shd w:val="clear" w:color="auto" w:fill="auto"/>
            <w:vAlign w:val="center"/>
          </w:tcPr>
          <w:p>
            <w:pPr>
              <w:jc w:val="right"/>
            </w:pPr>
          </w:p>
        </w:tc>
        <w:tc>
          <w:tcPr>
            <w:tcW w:w="42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十一、城乡社区支出</w:t>
            </w:r>
          </w:p>
        </w:tc>
        <w:tc>
          <w:tcPr>
            <w:tcW w:w="7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38</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1,900,560.00</w:t>
            </w:r>
          </w:p>
        </w:tc>
      </w:tr>
      <w:tr>
        <w:tblPrEx>
          <w:tblCellMar>
            <w:top w:w="0" w:type="dxa"/>
            <w:left w:w="108" w:type="dxa"/>
            <w:bottom w:w="0" w:type="dxa"/>
            <w:right w:w="108" w:type="dxa"/>
          </w:tblCellMar>
        </w:tblPrEx>
        <w:trPr>
          <w:trHeight w:val="266" w:hRule="exact"/>
          <w:jc w:val="center"/>
        </w:trPr>
        <w:tc>
          <w:tcPr>
            <w:tcW w:w="4937" w:type="dxa"/>
            <w:tcBorders>
              <w:top w:val="nil"/>
              <w:left w:val="single" w:color="000000" w:sz="8" w:space="0"/>
              <w:bottom w:val="single" w:color="000000" w:sz="4" w:space="0"/>
              <w:right w:val="single" w:color="000000" w:sz="4" w:space="0"/>
            </w:tcBorders>
            <w:shd w:val="clear" w:color="auto" w:fill="auto"/>
            <w:vAlign w:val="center"/>
          </w:tcPr>
          <w:p>
            <w:pPr>
              <w:jc w:val="left"/>
            </w:pPr>
          </w:p>
        </w:tc>
        <w:tc>
          <w:tcPr>
            <w:tcW w:w="8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12</w:t>
            </w:r>
          </w:p>
        </w:tc>
        <w:tc>
          <w:tcPr>
            <w:tcW w:w="1467" w:type="dxa"/>
            <w:tcBorders>
              <w:top w:val="nil"/>
              <w:left w:val="nil"/>
              <w:bottom w:val="single" w:color="000000" w:sz="4" w:space="0"/>
              <w:right w:val="single" w:color="000000" w:sz="4" w:space="0"/>
            </w:tcBorders>
            <w:shd w:val="clear" w:color="auto" w:fill="auto"/>
            <w:vAlign w:val="center"/>
          </w:tcPr>
          <w:p>
            <w:pPr>
              <w:jc w:val="right"/>
            </w:pPr>
          </w:p>
        </w:tc>
        <w:tc>
          <w:tcPr>
            <w:tcW w:w="42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十二、农林水支出</w:t>
            </w:r>
          </w:p>
        </w:tc>
        <w:tc>
          <w:tcPr>
            <w:tcW w:w="7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39</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10,768,035.00</w:t>
            </w:r>
          </w:p>
        </w:tc>
      </w:tr>
      <w:tr>
        <w:tblPrEx>
          <w:tblCellMar>
            <w:top w:w="0" w:type="dxa"/>
            <w:left w:w="108" w:type="dxa"/>
            <w:bottom w:w="0" w:type="dxa"/>
            <w:right w:w="108" w:type="dxa"/>
          </w:tblCellMar>
        </w:tblPrEx>
        <w:trPr>
          <w:trHeight w:val="266" w:hRule="exact"/>
          <w:jc w:val="center"/>
        </w:trPr>
        <w:tc>
          <w:tcPr>
            <w:tcW w:w="4937" w:type="dxa"/>
            <w:tcBorders>
              <w:top w:val="nil"/>
              <w:left w:val="single" w:color="000000" w:sz="8" w:space="0"/>
              <w:bottom w:val="single" w:color="000000" w:sz="4" w:space="0"/>
              <w:right w:val="single" w:color="000000" w:sz="4" w:space="0"/>
            </w:tcBorders>
            <w:shd w:val="clear" w:color="auto" w:fill="auto"/>
            <w:vAlign w:val="center"/>
          </w:tcPr>
          <w:p>
            <w:pPr>
              <w:jc w:val="left"/>
            </w:pPr>
          </w:p>
        </w:tc>
        <w:tc>
          <w:tcPr>
            <w:tcW w:w="8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13</w:t>
            </w:r>
          </w:p>
        </w:tc>
        <w:tc>
          <w:tcPr>
            <w:tcW w:w="1467" w:type="dxa"/>
            <w:tcBorders>
              <w:top w:val="nil"/>
              <w:left w:val="nil"/>
              <w:bottom w:val="single" w:color="000000" w:sz="4" w:space="0"/>
              <w:right w:val="single" w:color="000000" w:sz="4" w:space="0"/>
            </w:tcBorders>
            <w:shd w:val="clear" w:color="auto" w:fill="auto"/>
            <w:vAlign w:val="center"/>
          </w:tcPr>
          <w:p>
            <w:pPr>
              <w:jc w:val="right"/>
            </w:pPr>
          </w:p>
        </w:tc>
        <w:tc>
          <w:tcPr>
            <w:tcW w:w="42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十三、交通运输支出</w:t>
            </w:r>
          </w:p>
        </w:tc>
        <w:tc>
          <w:tcPr>
            <w:tcW w:w="7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40</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937" w:type="dxa"/>
            <w:tcBorders>
              <w:top w:val="nil"/>
              <w:left w:val="single" w:color="000000" w:sz="8" w:space="0"/>
              <w:bottom w:val="single" w:color="000000" w:sz="4" w:space="0"/>
              <w:right w:val="single" w:color="000000" w:sz="4" w:space="0"/>
            </w:tcBorders>
            <w:shd w:val="clear" w:color="auto" w:fill="auto"/>
            <w:vAlign w:val="center"/>
          </w:tcPr>
          <w:p>
            <w:pPr>
              <w:jc w:val="left"/>
            </w:pPr>
          </w:p>
        </w:tc>
        <w:tc>
          <w:tcPr>
            <w:tcW w:w="8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14</w:t>
            </w:r>
          </w:p>
        </w:tc>
        <w:tc>
          <w:tcPr>
            <w:tcW w:w="1467" w:type="dxa"/>
            <w:tcBorders>
              <w:top w:val="nil"/>
              <w:left w:val="nil"/>
              <w:bottom w:val="single" w:color="000000" w:sz="4" w:space="0"/>
              <w:right w:val="single" w:color="000000" w:sz="4" w:space="0"/>
            </w:tcBorders>
            <w:shd w:val="clear" w:color="auto" w:fill="auto"/>
            <w:vAlign w:val="center"/>
          </w:tcPr>
          <w:p>
            <w:pPr>
              <w:jc w:val="right"/>
            </w:pPr>
          </w:p>
        </w:tc>
        <w:tc>
          <w:tcPr>
            <w:tcW w:w="42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十四、资源勘探信息等支出</w:t>
            </w:r>
          </w:p>
        </w:tc>
        <w:tc>
          <w:tcPr>
            <w:tcW w:w="7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41</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937" w:type="dxa"/>
            <w:tcBorders>
              <w:top w:val="nil"/>
              <w:left w:val="single" w:color="000000" w:sz="8" w:space="0"/>
              <w:bottom w:val="single" w:color="000000" w:sz="4" w:space="0"/>
              <w:right w:val="single" w:color="000000" w:sz="4" w:space="0"/>
            </w:tcBorders>
            <w:shd w:val="clear" w:color="auto" w:fill="auto"/>
            <w:vAlign w:val="center"/>
          </w:tcPr>
          <w:p>
            <w:pPr>
              <w:jc w:val="left"/>
            </w:pPr>
          </w:p>
        </w:tc>
        <w:tc>
          <w:tcPr>
            <w:tcW w:w="8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15</w:t>
            </w:r>
          </w:p>
        </w:tc>
        <w:tc>
          <w:tcPr>
            <w:tcW w:w="1467" w:type="dxa"/>
            <w:tcBorders>
              <w:top w:val="nil"/>
              <w:left w:val="nil"/>
              <w:bottom w:val="single" w:color="000000" w:sz="4" w:space="0"/>
              <w:right w:val="single" w:color="000000" w:sz="4" w:space="0"/>
            </w:tcBorders>
            <w:shd w:val="clear" w:color="auto" w:fill="auto"/>
            <w:vAlign w:val="center"/>
          </w:tcPr>
          <w:p>
            <w:pPr>
              <w:jc w:val="right"/>
            </w:pPr>
          </w:p>
        </w:tc>
        <w:tc>
          <w:tcPr>
            <w:tcW w:w="42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十五、商业服务业等支出</w:t>
            </w:r>
          </w:p>
        </w:tc>
        <w:tc>
          <w:tcPr>
            <w:tcW w:w="7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42</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937" w:type="dxa"/>
            <w:tcBorders>
              <w:top w:val="nil"/>
              <w:left w:val="single" w:color="000000" w:sz="8" w:space="0"/>
              <w:bottom w:val="single" w:color="auto" w:sz="4" w:space="0"/>
              <w:right w:val="single" w:color="000000" w:sz="4" w:space="0"/>
            </w:tcBorders>
            <w:shd w:val="clear" w:color="auto" w:fill="auto"/>
            <w:vAlign w:val="center"/>
          </w:tcPr>
          <w:p>
            <w:pPr>
              <w:jc w:val="left"/>
            </w:pPr>
          </w:p>
        </w:tc>
        <w:tc>
          <w:tcPr>
            <w:tcW w:w="889"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16</w:t>
            </w:r>
          </w:p>
        </w:tc>
        <w:tc>
          <w:tcPr>
            <w:tcW w:w="1467" w:type="dxa"/>
            <w:tcBorders>
              <w:top w:val="nil"/>
              <w:left w:val="nil"/>
              <w:bottom w:val="single" w:color="auto" w:sz="4" w:space="0"/>
              <w:right w:val="single" w:color="000000" w:sz="4" w:space="0"/>
            </w:tcBorders>
            <w:shd w:val="clear" w:color="auto" w:fill="auto"/>
            <w:vAlign w:val="center"/>
          </w:tcPr>
          <w:p>
            <w:pPr>
              <w:jc w:val="right"/>
            </w:pPr>
          </w:p>
        </w:tc>
        <w:tc>
          <w:tcPr>
            <w:tcW w:w="4235"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十六、金融支出</w:t>
            </w:r>
          </w:p>
        </w:tc>
        <w:tc>
          <w:tcPr>
            <w:tcW w:w="700"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43</w:t>
            </w:r>
          </w:p>
        </w:tc>
        <w:tc>
          <w:tcPr>
            <w:tcW w:w="2512" w:type="dxa"/>
            <w:tcBorders>
              <w:top w:val="nil"/>
              <w:left w:val="nil"/>
              <w:bottom w:val="single" w:color="auto"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93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pPr>
          </w:p>
        </w:tc>
        <w:tc>
          <w:tcPr>
            <w:tcW w:w="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17</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十七、援助其他地区支出</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44</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93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pPr>
          </w:p>
        </w:tc>
        <w:tc>
          <w:tcPr>
            <w:tcW w:w="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18</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十八、国土海洋气象等支出</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45</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93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pPr>
          </w:p>
        </w:tc>
        <w:tc>
          <w:tcPr>
            <w:tcW w:w="88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19</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pP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十九、住房保障支出</w:t>
            </w:r>
          </w:p>
        </w:tc>
        <w:tc>
          <w:tcPr>
            <w:tcW w:w="7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46</w:t>
            </w:r>
          </w:p>
        </w:tc>
        <w:tc>
          <w:tcPr>
            <w:tcW w:w="25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362,043.00</w:t>
            </w:r>
          </w:p>
        </w:tc>
      </w:tr>
      <w:tr>
        <w:tblPrEx>
          <w:tblCellMar>
            <w:top w:w="0" w:type="dxa"/>
            <w:left w:w="108" w:type="dxa"/>
            <w:bottom w:w="0" w:type="dxa"/>
            <w:right w:w="108" w:type="dxa"/>
          </w:tblCellMar>
        </w:tblPrEx>
        <w:trPr>
          <w:trHeight w:val="266" w:hRule="exact"/>
          <w:jc w:val="center"/>
        </w:trPr>
        <w:tc>
          <w:tcPr>
            <w:tcW w:w="4937" w:type="dxa"/>
            <w:tcBorders>
              <w:top w:val="single" w:color="auto" w:sz="4" w:space="0"/>
              <w:left w:val="single" w:color="000000" w:sz="8" w:space="0"/>
              <w:bottom w:val="single" w:color="000000" w:sz="4" w:space="0"/>
              <w:right w:val="single" w:color="000000" w:sz="4" w:space="0"/>
            </w:tcBorders>
            <w:shd w:val="clear" w:color="auto" w:fill="auto"/>
            <w:vAlign w:val="center"/>
          </w:tcPr>
          <w:p>
            <w:pPr>
              <w:jc w:val="left"/>
            </w:pPr>
          </w:p>
        </w:tc>
        <w:tc>
          <w:tcPr>
            <w:tcW w:w="889"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20</w:t>
            </w:r>
          </w:p>
        </w:tc>
        <w:tc>
          <w:tcPr>
            <w:tcW w:w="1467" w:type="dxa"/>
            <w:tcBorders>
              <w:top w:val="single" w:color="auto" w:sz="4" w:space="0"/>
              <w:left w:val="nil"/>
              <w:bottom w:val="single" w:color="000000" w:sz="4" w:space="0"/>
              <w:right w:val="single" w:color="000000" w:sz="4" w:space="0"/>
            </w:tcBorders>
            <w:shd w:val="clear" w:color="auto" w:fill="auto"/>
            <w:vAlign w:val="center"/>
          </w:tcPr>
          <w:p>
            <w:pPr>
              <w:jc w:val="right"/>
            </w:pPr>
          </w:p>
        </w:tc>
        <w:tc>
          <w:tcPr>
            <w:tcW w:w="4235"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二十、粮油物资储备支出</w:t>
            </w:r>
          </w:p>
        </w:tc>
        <w:tc>
          <w:tcPr>
            <w:tcW w:w="700"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47</w:t>
            </w:r>
          </w:p>
        </w:tc>
        <w:tc>
          <w:tcPr>
            <w:tcW w:w="2512"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937" w:type="dxa"/>
            <w:tcBorders>
              <w:top w:val="nil"/>
              <w:left w:val="single" w:color="000000" w:sz="8" w:space="0"/>
              <w:bottom w:val="single" w:color="000000" w:sz="4" w:space="0"/>
              <w:right w:val="single" w:color="000000" w:sz="4" w:space="0"/>
            </w:tcBorders>
            <w:shd w:val="clear" w:color="auto" w:fill="auto"/>
            <w:vAlign w:val="center"/>
          </w:tcPr>
          <w:p>
            <w:pPr>
              <w:jc w:val="left"/>
            </w:pPr>
          </w:p>
        </w:tc>
        <w:tc>
          <w:tcPr>
            <w:tcW w:w="8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21</w:t>
            </w:r>
          </w:p>
        </w:tc>
        <w:tc>
          <w:tcPr>
            <w:tcW w:w="1467" w:type="dxa"/>
            <w:tcBorders>
              <w:top w:val="nil"/>
              <w:left w:val="nil"/>
              <w:bottom w:val="single" w:color="000000" w:sz="4" w:space="0"/>
              <w:right w:val="single" w:color="000000" w:sz="4" w:space="0"/>
            </w:tcBorders>
            <w:shd w:val="clear" w:color="auto" w:fill="auto"/>
            <w:vAlign w:val="center"/>
          </w:tcPr>
          <w:p>
            <w:pPr>
              <w:jc w:val="right"/>
            </w:pPr>
          </w:p>
        </w:tc>
        <w:tc>
          <w:tcPr>
            <w:tcW w:w="423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二十一、其他支出</w:t>
            </w:r>
          </w:p>
        </w:tc>
        <w:tc>
          <w:tcPr>
            <w:tcW w:w="7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48</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3,427,700.80</w:t>
            </w:r>
          </w:p>
        </w:tc>
      </w:tr>
      <w:tr>
        <w:tblPrEx>
          <w:tblCellMar>
            <w:top w:w="0" w:type="dxa"/>
            <w:left w:w="108" w:type="dxa"/>
            <w:bottom w:w="0" w:type="dxa"/>
            <w:right w:w="108" w:type="dxa"/>
          </w:tblCellMar>
        </w:tblPrEx>
        <w:trPr>
          <w:trHeight w:val="266" w:hRule="exact"/>
          <w:jc w:val="center"/>
        </w:trPr>
        <w:tc>
          <w:tcPr>
            <w:tcW w:w="4937" w:type="dxa"/>
            <w:tcBorders>
              <w:top w:val="nil"/>
              <w:left w:val="single" w:color="000000" w:sz="8" w:space="0"/>
              <w:bottom w:val="single" w:color="000000" w:sz="4" w:space="0"/>
              <w:right w:val="single" w:color="000000" w:sz="4" w:space="0"/>
            </w:tcBorders>
            <w:shd w:val="clear" w:color="auto" w:fill="auto"/>
            <w:vAlign w:val="center"/>
          </w:tcPr>
          <w:p>
            <w:pPr>
              <w:jc w:val="left"/>
            </w:pPr>
          </w:p>
        </w:tc>
        <w:tc>
          <w:tcPr>
            <w:tcW w:w="8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22</w:t>
            </w:r>
          </w:p>
        </w:tc>
        <w:tc>
          <w:tcPr>
            <w:tcW w:w="1467" w:type="dxa"/>
            <w:tcBorders>
              <w:top w:val="nil"/>
              <w:left w:val="nil"/>
              <w:bottom w:val="single" w:color="000000" w:sz="4" w:space="0"/>
              <w:right w:val="single" w:color="000000" w:sz="4" w:space="0"/>
            </w:tcBorders>
            <w:shd w:val="clear" w:color="auto" w:fill="auto"/>
            <w:vAlign w:val="center"/>
          </w:tcPr>
          <w:p>
            <w:pPr>
              <w:jc w:val="right"/>
            </w:pPr>
          </w:p>
        </w:tc>
        <w:tc>
          <w:tcPr>
            <w:tcW w:w="4235" w:type="dxa"/>
            <w:tcBorders>
              <w:top w:val="nil"/>
              <w:left w:val="nil"/>
              <w:bottom w:val="single" w:color="000000" w:sz="4" w:space="0"/>
              <w:right w:val="single" w:color="000000" w:sz="4" w:space="0"/>
            </w:tcBorders>
            <w:shd w:val="clear" w:color="auto" w:fill="auto"/>
            <w:vAlign w:val="center"/>
          </w:tcPr>
          <w:p>
            <w:pPr>
              <w:jc w:val="left"/>
            </w:pPr>
          </w:p>
        </w:tc>
        <w:tc>
          <w:tcPr>
            <w:tcW w:w="7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49</w:t>
            </w:r>
          </w:p>
        </w:tc>
        <w:tc>
          <w:tcPr>
            <w:tcW w:w="2512" w:type="dxa"/>
            <w:tcBorders>
              <w:top w:val="nil"/>
              <w:left w:val="nil"/>
              <w:bottom w:val="single" w:color="000000" w:sz="4" w:space="0"/>
              <w:right w:val="single" w:color="000000" w:sz="4" w:space="0"/>
            </w:tcBorders>
            <w:shd w:val="clear" w:color="auto" w:fill="auto"/>
            <w:vAlign w:val="center"/>
          </w:tcPr>
          <w:p>
            <w:pPr>
              <w:jc w:val="right"/>
            </w:pPr>
          </w:p>
        </w:tc>
      </w:tr>
      <w:tr>
        <w:tblPrEx>
          <w:tblCellMar>
            <w:top w:w="0" w:type="dxa"/>
            <w:left w:w="108" w:type="dxa"/>
            <w:bottom w:w="0" w:type="dxa"/>
            <w:right w:w="108" w:type="dxa"/>
          </w:tblCellMar>
        </w:tblPrEx>
        <w:trPr>
          <w:trHeight w:val="266" w:hRule="exact"/>
          <w:jc w:val="center"/>
        </w:trPr>
        <w:tc>
          <w:tcPr>
            <w:tcW w:w="4937"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本年收入合计</w:t>
            </w:r>
          </w:p>
        </w:tc>
        <w:tc>
          <w:tcPr>
            <w:tcW w:w="8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23</w:t>
            </w:r>
          </w:p>
        </w:tc>
        <w:tc>
          <w:tcPr>
            <w:tcW w:w="14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32,919,105.90</w:t>
            </w:r>
          </w:p>
        </w:tc>
        <w:tc>
          <w:tcPr>
            <w:tcW w:w="4235" w:type="dxa"/>
            <w:tcBorders>
              <w:top w:val="nil"/>
              <w:left w:val="nil"/>
              <w:bottom w:val="nil"/>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本年支出合计</w:t>
            </w:r>
          </w:p>
        </w:tc>
        <w:tc>
          <w:tcPr>
            <w:tcW w:w="7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50</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28,690,068.92</w:t>
            </w:r>
          </w:p>
        </w:tc>
      </w:tr>
      <w:tr>
        <w:tblPrEx>
          <w:tblCellMar>
            <w:top w:w="0" w:type="dxa"/>
            <w:left w:w="108" w:type="dxa"/>
            <w:bottom w:w="0" w:type="dxa"/>
            <w:right w:w="108" w:type="dxa"/>
          </w:tblCellMar>
        </w:tblPrEx>
        <w:trPr>
          <w:trHeight w:val="266" w:hRule="exact"/>
          <w:jc w:val="center"/>
        </w:trPr>
        <w:tc>
          <w:tcPr>
            <w:tcW w:w="4937"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用事业基金弥补收支差额</w:t>
            </w:r>
          </w:p>
        </w:tc>
        <w:tc>
          <w:tcPr>
            <w:tcW w:w="8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24</w:t>
            </w:r>
          </w:p>
        </w:tc>
        <w:tc>
          <w:tcPr>
            <w:tcW w:w="14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0.00</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结余分配</w:t>
            </w:r>
          </w:p>
        </w:tc>
        <w:tc>
          <w:tcPr>
            <w:tcW w:w="7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b/>
                <w:bCs/>
                <w:color w:val="000000"/>
                <w:kern w:val="0"/>
                <w:sz w:val="18"/>
                <w:szCs w:val="18"/>
              </w:rPr>
            </w:pPr>
            <w:r>
              <w:rPr>
                <w:rFonts w:hint="eastAsia" w:ascii="宋体" w:hAnsi="宋体" w:eastAsia="宋体" w:cs="宋体"/>
                <w:i w:val="0"/>
                <w:color w:val="000000"/>
                <w:kern w:val="0"/>
                <w:sz w:val="18"/>
                <w:szCs w:val="18"/>
                <w:u w:val="none"/>
                <w:lang w:val="en-US" w:eastAsia="zh-CN" w:bidi="ar"/>
              </w:rPr>
              <w:t>51</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937" w:type="dxa"/>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年初结转和结余</w:t>
            </w:r>
          </w:p>
        </w:tc>
        <w:tc>
          <w:tcPr>
            <w:tcW w:w="8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25</w:t>
            </w:r>
          </w:p>
        </w:tc>
        <w:tc>
          <w:tcPr>
            <w:tcW w:w="14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2,526,180.04</w:t>
            </w:r>
          </w:p>
        </w:tc>
        <w:tc>
          <w:tcPr>
            <w:tcW w:w="423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pPr>
            <w:r>
              <w:rPr>
                <w:rFonts w:hint="eastAsia" w:ascii="宋体" w:hAnsi="宋体" w:eastAsia="宋体" w:cs="宋体"/>
                <w:i w:val="0"/>
                <w:color w:val="000000"/>
                <w:kern w:val="0"/>
                <w:sz w:val="18"/>
                <w:szCs w:val="18"/>
                <w:u w:val="none"/>
                <w:lang w:val="en-US" w:eastAsia="zh-CN" w:bidi="ar"/>
              </w:rPr>
              <w:t>年末结转和结余</w:t>
            </w:r>
          </w:p>
        </w:tc>
        <w:tc>
          <w:tcPr>
            <w:tcW w:w="7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52</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6,755,217.02</w:t>
            </w:r>
          </w:p>
        </w:tc>
      </w:tr>
      <w:tr>
        <w:tblPrEx>
          <w:tblCellMar>
            <w:top w:w="0" w:type="dxa"/>
            <w:left w:w="108" w:type="dxa"/>
            <w:bottom w:w="0" w:type="dxa"/>
            <w:right w:w="108" w:type="dxa"/>
          </w:tblCellMar>
        </w:tblPrEx>
        <w:trPr>
          <w:trHeight w:val="266" w:hRule="exact"/>
          <w:jc w:val="center"/>
        </w:trPr>
        <w:tc>
          <w:tcPr>
            <w:tcW w:w="4937" w:type="dxa"/>
            <w:tcBorders>
              <w:top w:val="nil"/>
              <w:left w:val="single" w:color="000000" w:sz="8" w:space="0"/>
              <w:bottom w:val="single" w:color="000000" w:sz="4" w:space="0"/>
              <w:right w:val="single" w:color="000000" w:sz="4" w:space="0"/>
            </w:tcBorders>
            <w:shd w:val="clear" w:color="auto" w:fill="auto"/>
            <w:vAlign w:val="center"/>
          </w:tcPr>
          <w:p>
            <w:pPr>
              <w:jc w:val="left"/>
            </w:pPr>
          </w:p>
        </w:tc>
        <w:tc>
          <w:tcPr>
            <w:tcW w:w="8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26</w:t>
            </w:r>
          </w:p>
        </w:tc>
        <w:tc>
          <w:tcPr>
            <w:tcW w:w="1467" w:type="dxa"/>
            <w:tcBorders>
              <w:top w:val="nil"/>
              <w:left w:val="nil"/>
              <w:bottom w:val="single" w:color="000000" w:sz="4" w:space="0"/>
              <w:right w:val="single" w:color="000000" w:sz="4" w:space="0"/>
            </w:tcBorders>
            <w:shd w:val="clear" w:color="auto" w:fill="auto"/>
            <w:vAlign w:val="center"/>
          </w:tcPr>
          <w:p>
            <w:pPr>
              <w:jc w:val="right"/>
            </w:pPr>
          </w:p>
        </w:tc>
        <w:tc>
          <w:tcPr>
            <w:tcW w:w="4235" w:type="dxa"/>
            <w:tcBorders>
              <w:top w:val="nil"/>
              <w:left w:val="single" w:color="auto" w:sz="4" w:space="0"/>
              <w:bottom w:val="single" w:color="auto" w:sz="4" w:space="0"/>
              <w:right w:val="single" w:color="auto" w:sz="4" w:space="0"/>
            </w:tcBorders>
            <w:shd w:val="clear" w:color="auto" w:fill="auto"/>
            <w:vAlign w:val="center"/>
          </w:tcPr>
          <w:p>
            <w:pPr>
              <w:jc w:val="left"/>
            </w:pPr>
          </w:p>
        </w:tc>
        <w:tc>
          <w:tcPr>
            <w:tcW w:w="7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53</w:t>
            </w:r>
          </w:p>
        </w:tc>
        <w:tc>
          <w:tcPr>
            <w:tcW w:w="2512" w:type="dxa"/>
            <w:tcBorders>
              <w:top w:val="nil"/>
              <w:left w:val="nil"/>
              <w:bottom w:val="single" w:color="000000" w:sz="4" w:space="0"/>
              <w:right w:val="single" w:color="000000" w:sz="4" w:space="0"/>
            </w:tcBorders>
            <w:shd w:val="clear" w:color="auto" w:fill="auto"/>
            <w:vAlign w:val="center"/>
          </w:tcPr>
          <w:p>
            <w:pPr>
              <w:jc w:val="right"/>
            </w:pPr>
          </w:p>
        </w:tc>
      </w:tr>
      <w:tr>
        <w:tblPrEx>
          <w:tblCellMar>
            <w:top w:w="0" w:type="dxa"/>
            <w:left w:w="108" w:type="dxa"/>
            <w:bottom w:w="0" w:type="dxa"/>
            <w:right w:w="108" w:type="dxa"/>
          </w:tblCellMar>
        </w:tblPrEx>
        <w:trPr>
          <w:trHeight w:val="266" w:hRule="exact"/>
          <w:jc w:val="center"/>
        </w:trPr>
        <w:tc>
          <w:tcPr>
            <w:tcW w:w="4937" w:type="dxa"/>
            <w:tcBorders>
              <w:top w:val="nil"/>
              <w:left w:val="single" w:color="000000" w:sz="8"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总计</w:t>
            </w:r>
          </w:p>
        </w:tc>
        <w:tc>
          <w:tcPr>
            <w:tcW w:w="88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color w:val="000000"/>
                <w:kern w:val="0"/>
                <w:sz w:val="18"/>
                <w:szCs w:val="18"/>
              </w:rPr>
            </w:pPr>
            <w:r>
              <w:rPr>
                <w:rFonts w:hint="eastAsia" w:ascii="宋体" w:hAnsi="宋体" w:eastAsia="宋体" w:cs="宋体"/>
                <w:i w:val="0"/>
                <w:color w:val="000000"/>
                <w:kern w:val="0"/>
                <w:sz w:val="18"/>
                <w:szCs w:val="18"/>
                <w:u w:val="none"/>
                <w:lang w:val="en-US" w:eastAsia="zh-CN" w:bidi="ar"/>
              </w:rPr>
              <w:t>27</w:t>
            </w:r>
          </w:p>
        </w:tc>
        <w:tc>
          <w:tcPr>
            <w:tcW w:w="146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35,445,285.94</w:t>
            </w:r>
          </w:p>
        </w:tc>
        <w:tc>
          <w:tcPr>
            <w:tcW w:w="423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18"/>
                <w:szCs w:val="18"/>
                <w:u w:val="none"/>
                <w:lang w:val="en-US" w:eastAsia="zh-CN" w:bidi="ar"/>
              </w:rPr>
              <w:t>总计</w:t>
            </w:r>
          </w:p>
        </w:tc>
        <w:tc>
          <w:tcPr>
            <w:tcW w:w="7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Arial"/>
                <w:b/>
                <w:bCs/>
                <w:color w:val="000000"/>
                <w:kern w:val="0"/>
                <w:sz w:val="18"/>
                <w:szCs w:val="18"/>
              </w:rPr>
            </w:pPr>
            <w:r>
              <w:rPr>
                <w:rFonts w:hint="eastAsia" w:ascii="宋体" w:hAnsi="宋体" w:eastAsia="宋体" w:cs="宋体"/>
                <w:i w:val="0"/>
                <w:color w:val="000000"/>
                <w:kern w:val="0"/>
                <w:sz w:val="18"/>
                <w:szCs w:val="18"/>
                <w:u w:val="none"/>
                <w:lang w:val="en-US" w:eastAsia="zh-CN" w:bidi="ar"/>
              </w:rPr>
              <w:t>54</w:t>
            </w:r>
          </w:p>
        </w:tc>
        <w:tc>
          <w:tcPr>
            <w:tcW w:w="25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pPr>
            <w:r>
              <w:rPr>
                <w:rFonts w:hint="eastAsia" w:ascii="宋体" w:hAnsi="宋体" w:eastAsia="宋体" w:cs="宋体"/>
                <w:i w:val="0"/>
                <w:color w:val="000000"/>
                <w:kern w:val="0"/>
                <w:sz w:val="18"/>
                <w:szCs w:val="18"/>
                <w:u w:val="none"/>
                <w:lang w:val="en-US" w:eastAsia="zh-CN" w:bidi="ar"/>
              </w:rPr>
              <w:t>35,445,285.94</w:t>
            </w:r>
          </w:p>
        </w:tc>
      </w:tr>
    </w:tbl>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p>
      <w:pPr>
        <w:spacing w:line="580" w:lineRule="exact"/>
        <w:rPr>
          <w:rFonts w:hint="eastAsia"/>
        </w:rPr>
      </w:pPr>
    </w:p>
    <w:tbl>
      <w:tblPr>
        <w:tblStyle w:val="4"/>
        <w:tblW w:w="13978" w:type="dxa"/>
        <w:tblInd w:w="0" w:type="dxa"/>
        <w:shd w:val="clear" w:color="auto" w:fill="auto"/>
        <w:tblLayout w:type="fixed"/>
        <w:tblCellMar>
          <w:top w:w="0" w:type="dxa"/>
          <w:left w:w="0" w:type="dxa"/>
          <w:bottom w:w="0" w:type="dxa"/>
          <w:right w:w="0" w:type="dxa"/>
        </w:tblCellMar>
      </w:tblPr>
      <w:tblGrid>
        <w:gridCol w:w="345"/>
        <w:gridCol w:w="345"/>
        <w:gridCol w:w="345"/>
        <w:gridCol w:w="4520"/>
        <w:gridCol w:w="1520"/>
        <w:gridCol w:w="1390"/>
        <w:gridCol w:w="820"/>
        <w:gridCol w:w="860"/>
        <w:gridCol w:w="970"/>
        <w:gridCol w:w="1496"/>
        <w:gridCol w:w="1367"/>
      </w:tblGrid>
      <w:tr>
        <w:tblPrEx>
          <w:shd w:val="clear" w:color="auto" w:fill="auto"/>
          <w:tblCellMar>
            <w:top w:w="0" w:type="dxa"/>
            <w:left w:w="0" w:type="dxa"/>
            <w:bottom w:w="0" w:type="dxa"/>
            <w:right w:w="0" w:type="dxa"/>
          </w:tblCellMar>
        </w:tblPrEx>
        <w:trPr>
          <w:trHeight w:val="360" w:hRule="atLeast"/>
        </w:trPr>
        <w:tc>
          <w:tcPr>
            <w:tcW w:w="13978" w:type="dxa"/>
            <w:gridSpan w:val="11"/>
            <w:tcBorders>
              <w:top w:val="nil"/>
              <w:left w:val="nil"/>
              <w:bottom w:val="nil"/>
              <w:right w:val="nil"/>
            </w:tcBorders>
            <w:shd w:val="clear" w:color="auto" w:fill="auto"/>
            <w:noWrap/>
            <w:tcMar>
              <w:top w:w="10" w:type="dxa"/>
              <w:left w:w="10" w:type="dxa"/>
              <w:right w:w="10" w:type="dxa"/>
            </w:tcMar>
            <w:vAlign w:val="bottom"/>
          </w:tcPr>
          <w:p>
            <w:pPr>
              <w:jc w:val="center"/>
              <w:rPr>
                <w:rFonts w:hint="default" w:ascii="Arial" w:hAnsi="Arial" w:cs="Arial"/>
                <w:i w:val="0"/>
                <w:color w:val="000000"/>
                <w:sz w:val="36"/>
                <w:szCs w:val="36"/>
                <w:u w:val="none"/>
              </w:rPr>
            </w:pPr>
            <w:r>
              <w:rPr>
                <w:rFonts w:hint="eastAsia" w:ascii="宋体" w:hAnsi="宋体" w:eastAsia="宋体" w:cs="宋体"/>
                <w:i w:val="0"/>
                <w:color w:val="000000"/>
                <w:kern w:val="0"/>
                <w:sz w:val="36"/>
                <w:szCs w:val="36"/>
                <w:u w:val="none"/>
                <w:lang w:val="en-US" w:eastAsia="zh-CN" w:bidi="ar"/>
              </w:rPr>
              <w:t>收入决算表</w:t>
            </w:r>
          </w:p>
        </w:tc>
      </w:tr>
      <w:tr>
        <w:tblPrEx>
          <w:shd w:val="clear" w:color="auto" w:fill="auto"/>
          <w:tblCellMar>
            <w:top w:w="0" w:type="dxa"/>
            <w:left w:w="0" w:type="dxa"/>
            <w:bottom w:w="0" w:type="dxa"/>
            <w:right w:w="0" w:type="dxa"/>
          </w:tblCellMar>
        </w:tblPrEx>
        <w:trPr>
          <w:trHeight w:val="300" w:hRule="atLeast"/>
        </w:trPr>
        <w:tc>
          <w:tcPr>
            <w:tcW w:w="345"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345"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345"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4520"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520"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390"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820"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860"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970"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496"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367" w:type="dxa"/>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公开02表</w:t>
            </w:r>
          </w:p>
        </w:tc>
      </w:tr>
      <w:tr>
        <w:tblPrEx>
          <w:shd w:val="clear" w:color="auto" w:fill="auto"/>
          <w:tblCellMar>
            <w:top w:w="0" w:type="dxa"/>
            <w:left w:w="0" w:type="dxa"/>
            <w:bottom w:w="0" w:type="dxa"/>
            <w:right w:w="0" w:type="dxa"/>
          </w:tblCellMar>
        </w:tblPrEx>
        <w:trPr>
          <w:trHeight w:val="300" w:hRule="atLeast"/>
        </w:trPr>
        <w:tc>
          <w:tcPr>
            <w:tcW w:w="7075" w:type="dxa"/>
            <w:gridSpan w:val="5"/>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部门：宁夏青铜峡市邵岗镇人民政府（本级）</w:t>
            </w:r>
          </w:p>
        </w:tc>
        <w:tc>
          <w:tcPr>
            <w:tcW w:w="1390"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820"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860"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970"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496"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367" w:type="dxa"/>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shd w:val="clear" w:color="auto" w:fill="auto"/>
          <w:tblCellMar>
            <w:top w:w="0" w:type="dxa"/>
            <w:left w:w="0" w:type="dxa"/>
            <w:bottom w:w="0" w:type="dxa"/>
            <w:right w:w="0" w:type="dxa"/>
          </w:tblCellMar>
        </w:tblPrEx>
        <w:trPr>
          <w:trHeight w:val="308" w:hRule="atLeast"/>
        </w:trPr>
        <w:tc>
          <w:tcPr>
            <w:tcW w:w="555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1520" w:type="dxa"/>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本年收入合计</w:t>
            </w:r>
          </w:p>
        </w:tc>
        <w:tc>
          <w:tcPr>
            <w:tcW w:w="1390" w:type="dxa"/>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财政拨款收入</w:t>
            </w:r>
          </w:p>
        </w:tc>
        <w:tc>
          <w:tcPr>
            <w:tcW w:w="820" w:type="dxa"/>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上级补助收入</w:t>
            </w:r>
          </w:p>
        </w:tc>
        <w:tc>
          <w:tcPr>
            <w:tcW w:w="860" w:type="dxa"/>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事业收入</w:t>
            </w:r>
          </w:p>
        </w:tc>
        <w:tc>
          <w:tcPr>
            <w:tcW w:w="970" w:type="dxa"/>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经营收入</w:t>
            </w:r>
          </w:p>
        </w:tc>
        <w:tc>
          <w:tcPr>
            <w:tcW w:w="1496" w:type="dxa"/>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附属单位上缴收入</w:t>
            </w:r>
          </w:p>
        </w:tc>
        <w:tc>
          <w:tcPr>
            <w:tcW w:w="1367" w:type="dxa"/>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其他收入</w:t>
            </w:r>
          </w:p>
        </w:tc>
      </w:tr>
      <w:tr>
        <w:tblPrEx>
          <w:shd w:val="clear" w:color="auto" w:fill="auto"/>
          <w:tblCellMar>
            <w:top w:w="0" w:type="dxa"/>
            <w:left w:w="0" w:type="dxa"/>
            <w:bottom w:w="0" w:type="dxa"/>
            <w:right w:w="0" w:type="dxa"/>
          </w:tblCellMar>
        </w:tblPrEx>
        <w:trPr>
          <w:trHeight w:val="308" w:hRule="atLeast"/>
        </w:trPr>
        <w:tc>
          <w:tcPr>
            <w:tcW w:w="1035" w:type="dxa"/>
            <w:gridSpan w:val="3"/>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功能分类科目编码</w:t>
            </w:r>
          </w:p>
        </w:tc>
        <w:tc>
          <w:tcPr>
            <w:tcW w:w="4520" w:type="dxa"/>
            <w:vMerge w:val="restar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520"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390"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820"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860"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970"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496"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367"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1035" w:type="dxa"/>
            <w:gridSpan w:val="3"/>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4520" w:type="dxa"/>
            <w:vMerge w:val="continue"/>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520"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390"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820"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860"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970"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496"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367"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1035" w:type="dxa"/>
            <w:gridSpan w:val="3"/>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4520" w:type="dxa"/>
            <w:vMerge w:val="continue"/>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520"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390"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820"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860"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970"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496"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367"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5555"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520"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390"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820"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860"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970"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496"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367"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r>
      <w:tr>
        <w:tblPrEx>
          <w:shd w:val="clear" w:color="auto" w:fill="auto"/>
          <w:tblCellMar>
            <w:top w:w="0" w:type="dxa"/>
            <w:left w:w="0" w:type="dxa"/>
            <w:bottom w:w="0" w:type="dxa"/>
            <w:right w:w="0" w:type="dxa"/>
          </w:tblCellMar>
        </w:tblPrEx>
        <w:trPr>
          <w:trHeight w:val="308" w:hRule="atLeast"/>
        </w:trPr>
        <w:tc>
          <w:tcPr>
            <w:tcW w:w="5555"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32,919,105.90</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28,557,278.71</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4,361,827.19</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一般公共服务支出</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9,977,211.78</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9,965,469.39</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11,742.39</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20103</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政府办公厅（室）及相关机构事务</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9,977,211.78</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9,965,469.39</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11,742.39</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2010301</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5,692,322.78</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5,680,580.39</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11,742.39</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2010308</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信访事务</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22,000.00</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22,000.00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2010399</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其他政府办公厅（室）及相关机构事务支出</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4,262,889.00</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4,262,889.00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1,071,093.70</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1,071,093.70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行政事业单位离退休</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866,253.70</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866,253.70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2080505</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575,217.10</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575,217.10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2080599</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其他行政事业单位离退休支出</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291,036.60</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291,036.60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20808</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抚恤</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204,840.00</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204,840.00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2080801</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死亡抚恤</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54,840.00</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54,840.00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2080805</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义务兵优待</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150,000.00</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150,000.00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医疗卫生与计划生育支出</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301,370.62</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301,370.62</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行政事业单位医疗</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301,370.62</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301,370.62</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2101101</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行政单位医疗</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213,599.52</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213,599.52</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2101103</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公务员医疗补助</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87,771.10</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87,771.10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城乡社区支出</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1,828,384.00</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936,000.00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892,384.00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21203</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城乡社区公共设施</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892,384.00</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892,384.00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2120399</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其他城乡社区公共设施支出</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892,384.00</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892,384.00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21208</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国有土地使用权出让收入及对应专项债务收入安排的支出</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936,000.00</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936,000.00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2120804</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农村基础设施建设支出</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936,000.00</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936,000.00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农林水支出</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15,951,302.00</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15,921,302.00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21301</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农业</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30,000.00</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2130122</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农业生产支持补贴</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30,000.00</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30,000.00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21302</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林业</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151,674.00</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151,674.00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2130299</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其他林业支出</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151,674.00</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151,674.00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水利</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340,400.00</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340,400.00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2130316</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农田水利</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340,400.00</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340,400.00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21305</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扶贫</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6,379,228.00</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6,379,228.00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2130599</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其他扶贫支出</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6,379,228.00</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6,379,228.00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21307</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农村综合改革</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9,050,000.00</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9,050,000.00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2130701</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对村级一事一议的补助</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5,050,000.00</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5,050,000.00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2130706</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对村集体经济组织的补助</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4,000,000.00</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4,000,000.00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362,043.00</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362,043.00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住房改革支出</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362,043.00</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362,043.00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2210201</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362,043.00</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362,043.00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其他支出</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3,427,700.80</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3,427,700.80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22999</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其他支出</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3,427,700.80</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3,427,700.80</w:t>
            </w:r>
          </w:p>
        </w:tc>
      </w:tr>
      <w:tr>
        <w:tblPrEx>
          <w:shd w:val="clear" w:color="auto" w:fill="auto"/>
          <w:tblCellMar>
            <w:top w:w="0" w:type="dxa"/>
            <w:left w:w="0" w:type="dxa"/>
            <w:bottom w:w="0" w:type="dxa"/>
            <w:right w:w="0" w:type="dxa"/>
          </w:tblCellMar>
        </w:tblPrEx>
        <w:trPr>
          <w:trHeight w:val="308" w:hRule="atLeast"/>
        </w:trPr>
        <w:tc>
          <w:tcPr>
            <w:tcW w:w="1035"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2299901</w:t>
            </w:r>
          </w:p>
        </w:tc>
        <w:tc>
          <w:tcPr>
            <w:tcW w:w="4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其他支出</w:t>
            </w:r>
          </w:p>
        </w:tc>
        <w:tc>
          <w:tcPr>
            <w:tcW w:w="15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3,427,700.80</w:t>
            </w:r>
          </w:p>
        </w:tc>
        <w:tc>
          <w:tcPr>
            <w:tcW w:w="139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2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86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9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3,427,700.80</w:t>
            </w:r>
          </w:p>
        </w:tc>
      </w:tr>
      <w:tr>
        <w:tblPrEx>
          <w:shd w:val="clear" w:color="auto" w:fill="auto"/>
          <w:tblCellMar>
            <w:top w:w="0" w:type="dxa"/>
            <w:left w:w="0" w:type="dxa"/>
            <w:bottom w:w="0" w:type="dxa"/>
            <w:right w:w="0" w:type="dxa"/>
          </w:tblCellMar>
        </w:tblPrEx>
        <w:trPr>
          <w:trHeight w:val="308" w:hRule="atLeast"/>
        </w:trPr>
        <w:tc>
          <w:tcPr>
            <w:tcW w:w="13978" w:type="dxa"/>
            <w:gridSpan w:val="11"/>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r>
              <w:rPr>
                <w:rFonts w:hint="eastAsia" w:ascii="宋体" w:hAnsi="宋体" w:cs="Arial"/>
                <w:color w:val="000000"/>
                <w:kern w:val="0"/>
                <w:sz w:val="22"/>
                <w:szCs w:val="22"/>
              </w:rPr>
              <w:t>，数据取自财决03表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4"/>
        <w:tblW w:w="13978" w:type="dxa"/>
        <w:tblInd w:w="0" w:type="dxa"/>
        <w:shd w:val="clear" w:color="auto" w:fill="auto"/>
        <w:tblLayout w:type="fixed"/>
        <w:tblCellMar>
          <w:top w:w="0" w:type="dxa"/>
          <w:left w:w="0" w:type="dxa"/>
          <w:bottom w:w="0" w:type="dxa"/>
          <w:right w:w="0" w:type="dxa"/>
        </w:tblCellMar>
      </w:tblPr>
      <w:tblGrid>
        <w:gridCol w:w="329"/>
        <w:gridCol w:w="329"/>
        <w:gridCol w:w="329"/>
        <w:gridCol w:w="4300"/>
        <w:gridCol w:w="1428"/>
        <w:gridCol w:w="1399"/>
        <w:gridCol w:w="1361"/>
        <w:gridCol w:w="1570"/>
        <w:gridCol w:w="1266"/>
        <w:gridCol w:w="1667"/>
      </w:tblGrid>
      <w:tr>
        <w:tblPrEx>
          <w:shd w:val="clear" w:color="auto" w:fill="auto"/>
          <w:tblCellMar>
            <w:top w:w="0" w:type="dxa"/>
            <w:left w:w="0" w:type="dxa"/>
            <w:bottom w:w="0" w:type="dxa"/>
            <w:right w:w="0" w:type="dxa"/>
          </w:tblCellMar>
        </w:tblPrEx>
        <w:trPr>
          <w:trHeight w:val="460" w:hRule="atLeast"/>
        </w:trPr>
        <w:tc>
          <w:tcPr>
            <w:tcW w:w="13978" w:type="dxa"/>
            <w:gridSpan w:val="10"/>
            <w:tcBorders>
              <w:top w:val="nil"/>
              <w:left w:val="nil"/>
              <w:bottom w:val="nil"/>
              <w:right w:val="nil"/>
            </w:tcBorders>
            <w:shd w:val="clear" w:color="auto" w:fill="auto"/>
            <w:noWrap/>
            <w:tcMar>
              <w:top w:w="10" w:type="dxa"/>
              <w:left w:w="10" w:type="dxa"/>
              <w:right w:w="10" w:type="dxa"/>
            </w:tcMar>
            <w:vAlign w:val="bottom"/>
          </w:tcPr>
          <w:p>
            <w:pPr>
              <w:jc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支出决算表</w:t>
            </w:r>
          </w:p>
        </w:tc>
      </w:tr>
      <w:tr>
        <w:tblPrEx>
          <w:shd w:val="clear" w:color="auto" w:fill="auto"/>
          <w:tblCellMar>
            <w:top w:w="0" w:type="dxa"/>
            <w:left w:w="0" w:type="dxa"/>
            <w:bottom w:w="0" w:type="dxa"/>
            <w:right w:w="0" w:type="dxa"/>
          </w:tblCellMar>
        </w:tblPrEx>
        <w:trPr>
          <w:trHeight w:val="260" w:hRule="atLeast"/>
        </w:trPr>
        <w:tc>
          <w:tcPr>
            <w:tcW w:w="329"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329"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329"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4300"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428"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399"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361"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570"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266"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667" w:type="dxa"/>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公开03表</w:t>
            </w:r>
          </w:p>
        </w:tc>
      </w:tr>
      <w:tr>
        <w:tblPrEx>
          <w:shd w:val="clear" w:color="auto" w:fill="auto"/>
          <w:tblCellMar>
            <w:top w:w="0" w:type="dxa"/>
            <w:left w:w="0" w:type="dxa"/>
            <w:bottom w:w="0" w:type="dxa"/>
            <w:right w:w="0" w:type="dxa"/>
          </w:tblCellMar>
        </w:tblPrEx>
        <w:trPr>
          <w:trHeight w:val="300" w:hRule="atLeast"/>
        </w:trPr>
        <w:tc>
          <w:tcPr>
            <w:tcW w:w="6715" w:type="dxa"/>
            <w:gridSpan w:val="5"/>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部门：宁夏青铜峡市邵岗镇人民政府（本级）</w:t>
            </w:r>
          </w:p>
        </w:tc>
        <w:tc>
          <w:tcPr>
            <w:tcW w:w="1399"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361"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570"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266"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667" w:type="dxa"/>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shd w:val="clear" w:color="auto" w:fill="auto"/>
          <w:tblCellMar>
            <w:top w:w="0" w:type="dxa"/>
            <w:left w:w="0" w:type="dxa"/>
            <w:bottom w:w="0" w:type="dxa"/>
            <w:right w:w="0" w:type="dxa"/>
          </w:tblCellMar>
        </w:tblPrEx>
        <w:trPr>
          <w:trHeight w:val="308" w:hRule="atLeast"/>
        </w:trPr>
        <w:tc>
          <w:tcPr>
            <w:tcW w:w="528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1428" w:type="dxa"/>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本年支出合计</w:t>
            </w:r>
          </w:p>
        </w:tc>
        <w:tc>
          <w:tcPr>
            <w:tcW w:w="1399" w:type="dxa"/>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1361" w:type="dxa"/>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570" w:type="dxa"/>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上缴上级支出</w:t>
            </w:r>
          </w:p>
        </w:tc>
        <w:tc>
          <w:tcPr>
            <w:tcW w:w="1266" w:type="dxa"/>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经营支出</w:t>
            </w:r>
          </w:p>
        </w:tc>
        <w:tc>
          <w:tcPr>
            <w:tcW w:w="1667" w:type="dxa"/>
            <w:vMerge w:val="restart"/>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对附属单位补助支出</w:t>
            </w:r>
          </w:p>
        </w:tc>
      </w:tr>
      <w:tr>
        <w:tblPrEx>
          <w:shd w:val="clear" w:color="auto" w:fill="auto"/>
          <w:tblCellMar>
            <w:top w:w="0" w:type="dxa"/>
            <w:left w:w="0" w:type="dxa"/>
            <w:bottom w:w="0" w:type="dxa"/>
            <w:right w:w="0"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功能分类科目编码</w:t>
            </w:r>
          </w:p>
        </w:tc>
        <w:tc>
          <w:tcPr>
            <w:tcW w:w="4300" w:type="dxa"/>
            <w:vMerge w:val="restar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428"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399"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570"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266"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667"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4300" w:type="dxa"/>
            <w:vMerge w:val="continue"/>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428"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399"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570"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266"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667"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4300" w:type="dxa"/>
            <w:vMerge w:val="continue"/>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428"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399"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361"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570"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266"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667" w:type="dxa"/>
            <w:vMerge w:val="continue"/>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shd w:val="clear" w:color="auto" w:fill="auto"/>
          <w:tblCellMar>
            <w:top w:w="0" w:type="dxa"/>
            <w:left w:w="0" w:type="dxa"/>
            <w:bottom w:w="0" w:type="dxa"/>
            <w:right w:w="0" w:type="dxa"/>
          </w:tblCellMar>
        </w:tblPrEx>
        <w:trPr>
          <w:trHeight w:val="308" w:hRule="atLeast"/>
        </w:trPr>
        <w:tc>
          <w:tcPr>
            <w:tcW w:w="5287"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428"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399"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361"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570"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266"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667"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r>
      <w:tr>
        <w:tblPrEx>
          <w:shd w:val="clear" w:color="auto" w:fill="auto"/>
          <w:tblCellMar>
            <w:top w:w="0" w:type="dxa"/>
            <w:left w:w="0" w:type="dxa"/>
            <w:bottom w:w="0" w:type="dxa"/>
            <w:right w:w="0" w:type="dxa"/>
          </w:tblCellMar>
        </w:tblPrEx>
        <w:trPr>
          <w:trHeight w:val="308" w:hRule="atLeast"/>
        </w:trPr>
        <w:tc>
          <w:tcPr>
            <w:tcW w:w="5287"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28,690,068.92</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12,064,283.92</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16,625,785.00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一般公共服务支出</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10,859,265.80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10,109,265.80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750,000.00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20103</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政府办公厅（室）及相关机构事务</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10,859,265.80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10,109,265.80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750,000.00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2010301</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7,188,072.80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7,188,072.80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2010308</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信访事务</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11,754.00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11,754.00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2010399</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其他政府办公厅（室）及相关机构事务支出</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3,659,439.00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2,909,439.00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750,000.00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1,071,093.70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921,093.70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150,000.00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行政事业单位离退休</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866,253.70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866,253.70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2080505</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575,217.10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575,217.10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2080599</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其他行政事业单位离退休支出</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291,036.60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291,036.60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20808</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抚恤</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204,840.00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54,840.00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150,000.00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2080801</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死亡抚恤</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54,840.00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54,840.00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2080805</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义务兵优待</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150,000.00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150,000.00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医疗卫生与计划生育支出</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301,370.62</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301,370.62</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行政事业单位医疗</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301,370.62</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301,370.62</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2101101</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行政单位医疗</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213,599.52</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213,599.52</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2101103</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公务员医疗补助</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87,771.10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87,771.10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城乡社区支出</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1,900,560.00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1,900,560.00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21203</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城乡社区公共设施</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964,560.00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964,560.00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2120303</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小城镇基础设施建设</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72,176.00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72,176.00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2120399</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其他城乡社区公共设施支出</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892,384.00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892,384.00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21208</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国有土地使用权出让收入及对应专项债务收入安排的支出</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936,000.00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936,000.00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2120804</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农村基础设施建设支出</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936,000.00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936,000.00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农林水支出</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10,768,035.00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137,960.00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10,630,075.00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21301</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农业</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141,150.00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137,960.00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3,190.00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2130104</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事业运行</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137,960.00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137,960.00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2130122</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农业生产支持补贴</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3,190.00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3,190.00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21302</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林业</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151,674.00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151,674.00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2130299</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其他林业支出</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151,674.00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151,674.00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水利</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340,400.00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340,400.00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2130316</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农田水利</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340,400.00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340,400.00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21305</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扶贫</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6,379,228.00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6,379,228.00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2130599</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其他扶贫支出</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6,379,228.00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6,379,228.00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21307</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农村综合改革</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3,755,583.00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3,755,583.00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2130701</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对村级一事一议的补助</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2,055,583.00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2,055,583.00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2130706</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对村集体经济组织的补助</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1,700,000.00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1,700,000.00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362,043.00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362,043.00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住房改革支出</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362,043.00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362,043.00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2210201</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362,043.00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362,043.00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其他支出</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3,427,700.80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232,550.80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3,195,150.00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22999</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其他支出</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3,427,700.80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232,550.80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3,195,150.00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2299901</w:t>
            </w:r>
          </w:p>
        </w:tc>
        <w:tc>
          <w:tcPr>
            <w:tcW w:w="43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其他支出</w:t>
            </w:r>
          </w:p>
        </w:tc>
        <w:tc>
          <w:tcPr>
            <w:tcW w:w="142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3,427,700.80</w:t>
            </w:r>
          </w:p>
        </w:tc>
        <w:tc>
          <w:tcPr>
            <w:tcW w:w="139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232,550.80</w:t>
            </w:r>
          </w:p>
        </w:tc>
        <w:tc>
          <w:tcPr>
            <w:tcW w:w="136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3,195,150.00</w:t>
            </w:r>
          </w:p>
        </w:tc>
        <w:tc>
          <w:tcPr>
            <w:tcW w:w="157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6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shd w:val="clear" w:color="auto" w:fill="auto"/>
          <w:tblCellMar>
            <w:top w:w="0" w:type="dxa"/>
            <w:left w:w="0" w:type="dxa"/>
            <w:bottom w:w="0" w:type="dxa"/>
            <w:right w:w="0" w:type="dxa"/>
          </w:tblCellMar>
        </w:tblPrEx>
        <w:trPr>
          <w:trHeight w:val="308" w:hRule="atLeast"/>
        </w:trPr>
        <w:tc>
          <w:tcPr>
            <w:tcW w:w="13978" w:type="dxa"/>
            <w:gridSpan w:val="10"/>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注：本表反映部门本年度各项支出情况</w:t>
            </w:r>
            <w:r>
              <w:rPr>
                <w:rFonts w:hint="eastAsia" w:ascii="宋体" w:hAnsi="宋体" w:cs="Arial"/>
                <w:color w:val="000000"/>
                <w:kern w:val="0"/>
                <w:sz w:val="22"/>
                <w:szCs w:val="22"/>
              </w:rPr>
              <w:t>，数据取自财决04表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4"/>
        <w:tblW w:w="13978" w:type="dxa"/>
        <w:tblInd w:w="0" w:type="dxa"/>
        <w:shd w:val="clear" w:color="auto" w:fill="auto"/>
        <w:tblLayout w:type="fixed"/>
        <w:tblCellMar>
          <w:top w:w="0" w:type="dxa"/>
          <w:left w:w="0" w:type="dxa"/>
          <w:bottom w:w="0" w:type="dxa"/>
          <w:right w:w="0" w:type="dxa"/>
        </w:tblCellMar>
      </w:tblPr>
      <w:tblGrid>
        <w:gridCol w:w="4320"/>
        <w:gridCol w:w="537"/>
        <w:gridCol w:w="1400"/>
        <w:gridCol w:w="2618"/>
        <w:gridCol w:w="537"/>
        <w:gridCol w:w="1579"/>
        <w:gridCol w:w="1480"/>
        <w:gridCol w:w="1507"/>
      </w:tblGrid>
      <w:tr>
        <w:tblPrEx>
          <w:shd w:val="clear" w:color="auto" w:fill="auto"/>
          <w:tblCellMar>
            <w:top w:w="0" w:type="dxa"/>
            <w:left w:w="0" w:type="dxa"/>
            <w:bottom w:w="0" w:type="dxa"/>
            <w:right w:w="0" w:type="dxa"/>
          </w:tblCellMar>
        </w:tblPrEx>
        <w:trPr>
          <w:trHeight w:val="460" w:hRule="atLeast"/>
        </w:trPr>
        <w:tc>
          <w:tcPr>
            <w:tcW w:w="13978" w:type="dxa"/>
            <w:gridSpan w:val="8"/>
            <w:tcBorders>
              <w:top w:val="nil"/>
              <w:left w:val="nil"/>
              <w:bottom w:val="nil"/>
              <w:right w:val="nil"/>
            </w:tcBorders>
            <w:shd w:val="clear" w:color="auto" w:fill="auto"/>
            <w:noWrap/>
            <w:tcMar>
              <w:top w:w="10" w:type="dxa"/>
              <w:left w:w="10" w:type="dxa"/>
              <w:right w:w="10" w:type="dxa"/>
            </w:tcMar>
            <w:vAlign w:val="bottom"/>
          </w:tcPr>
          <w:p>
            <w:pPr>
              <w:jc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财政拨款收入支出决算总表</w:t>
            </w:r>
          </w:p>
        </w:tc>
      </w:tr>
      <w:tr>
        <w:tblPrEx>
          <w:tblCellMar>
            <w:top w:w="0" w:type="dxa"/>
            <w:left w:w="0" w:type="dxa"/>
            <w:bottom w:w="0" w:type="dxa"/>
            <w:right w:w="0" w:type="dxa"/>
          </w:tblCellMar>
        </w:tblPrEx>
        <w:trPr>
          <w:trHeight w:val="300" w:hRule="atLeast"/>
        </w:trPr>
        <w:tc>
          <w:tcPr>
            <w:tcW w:w="4320"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537"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400"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2618"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537"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579"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480"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507" w:type="dxa"/>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公开04表</w:t>
            </w:r>
          </w:p>
        </w:tc>
      </w:tr>
      <w:tr>
        <w:tblPrEx>
          <w:tblCellMar>
            <w:top w:w="0" w:type="dxa"/>
            <w:left w:w="0" w:type="dxa"/>
            <w:bottom w:w="0" w:type="dxa"/>
            <w:right w:w="0" w:type="dxa"/>
          </w:tblCellMar>
        </w:tblPrEx>
        <w:trPr>
          <w:trHeight w:val="300" w:hRule="atLeast"/>
        </w:trPr>
        <w:tc>
          <w:tcPr>
            <w:tcW w:w="4857" w:type="dxa"/>
            <w:gridSpan w:val="2"/>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部门：宁夏青铜峡市邵岗镇人民政府（本级）</w:t>
            </w:r>
          </w:p>
        </w:tc>
        <w:tc>
          <w:tcPr>
            <w:tcW w:w="1400"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2618"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537"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579"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480"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507" w:type="dxa"/>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CellMar>
            <w:top w:w="0" w:type="dxa"/>
            <w:left w:w="0" w:type="dxa"/>
            <w:bottom w:w="0" w:type="dxa"/>
            <w:right w:w="0" w:type="dxa"/>
          </w:tblCellMar>
        </w:tblPrEx>
        <w:trPr>
          <w:trHeight w:val="308" w:hRule="atLeast"/>
        </w:trPr>
        <w:tc>
          <w:tcPr>
            <w:tcW w:w="625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     入</w:t>
            </w:r>
          </w:p>
        </w:tc>
        <w:tc>
          <w:tcPr>
            <w:tcW w:w="7721" w:type="dxa"/>
            <w:gridSpan w:val="5"/>
            <w:tcBorders>
              <w:top w:val="single" w:color="000000"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     出</w:t>
            </w:r>
          </w:p>
        </w:tc>
      </w:tr>
      <w:tr>
        <w:tblPrEx>
          <w:tblCellMar>
            <w:top w:w="0" w:type="dxa"/>
            <w:left w:w="0" w:type="dxa"/>
            <w:bottom w:w="0" w:type="dxa"/>
            <w:right w:w="0" w:type="dxa"/>
          </w:tblCellMar>
        </w:tblPrEx>
        <w:trPr>
          <w:trHeight w:val="292" w:hRule="atLeast"/>
        </w:trPr>
        <w:tc>
          <w:tcPr>
            <w:tcW w:w="4320" w:type="dxa"/>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537"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行次</w:t>
            </w:r>
          </w:p>
        </w:tc>
        <w:tc>
          <w:tcPr>
            <w:tcW w:w="1400"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w:t>
            </w:r>
          </w:p>
        </w:tc>
        <w:tc>
          <w:tcPr>
            <w:tcW w:w="2618"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537"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行次</w:t>
            </w:r>
          </w:p>
        </w:tc>
        <w:tc>
          <w:tcPr>
            <w:tcW w:w="1579" w:type="dxa"/>
            <w:vMerge w:val="restar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480"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1507"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政府性基金预算财政拨款</w:t>
            </w:r>
          </w:p>
        </w:tc>
      </w:tr>
      <w:tr>
        <w:tblPrEx>
          <w:tblCellMar>
            <w:top w:w="0" w:type="dxa"/>
            <w:left w:w="0" w:type="dxa"/>
            <w:bottom w:w="0" w:type="dxa"/>
            <w:right w:w="0" w:type="dxa"/>
          </w:tblCellMar>
        </w:tblPrEx>
        <w:trPr>
          <w:trHeight w:val="615" w:hRule="atLeast"/>
        </w:trPr>
        <w:tc>
          <w:tcPr>
            <w:tcW w:w="4320"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537"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400"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2618"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537"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579" w:type="dxa"/>
            <w:vMerge w:val="continue"/>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480"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507"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432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4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6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5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48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50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r>
      <w:tr>
        <w:tblPrEx>
          <w:tblCellMar>
            <w:top w:w="0" w:type="dxa"/>
            <w:left w:w="0" w:type="dxa"/>
            <w:bottom w:w="0" w:type="dxa"/>
            <w:right w:w="0" w:type="dxa"/>
          </w:tblCellMar>
        </w:tblPrEx>
        <w:trPr>
          <w:trHeight w:val="308" w:hRule="atLeast"/>
        </w:trPr>
        <w:tc>
          <w:tcPr>
            <w:tcW w:w="432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一、一般公共预算财政拨款</w:t>
            </w: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4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27,621,278.71</w:t>
            </w:r>
          </w:p>
        </w:tc>
        <w:tc>
          <w:tcPr>
            <w:tcW w:w="26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一、一般公共服务支出</w:t>
            </w: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5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10,805,632.30</w:t>
            </w:r>
          </w:p>
        </w:tc>
        <w:tc>
          <w:tcPr>
            <w:tcW w:w="148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10,805,632.30</w:t>
            </w:r>
          </w:p>
        </w:tc>
        <w:tc>
          <w:tcPr>
            <w:tcW w:w="150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32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二、政府性基金预算财政拨款</w:t>
            </w: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4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936,000.00</w:t>
            </w:r>
          </w:p>
        </w:tc>
        <w:tc>
          <w:tcPr>
            <w:tcW w:w="26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二、外交支出</w:t>
            </w: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5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8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32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4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26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三、国防支出</w:t>
            </w: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5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8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32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4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26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四、公共安全支出</w:t>
            </w: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15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8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32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4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26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五、教育支出</w:t>
            </w: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15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8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32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4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26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六、科学技术支出</w:t>
            </w: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15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8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32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4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26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七、文化体育与传媒支出</w:t>
            </w: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15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8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32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4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26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八、社会保障和就业支出</w:t>
            </w: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15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1,071,093.70</w:t>
            </w:r>
          </w:p>
        </w:tc>
        <w:tc>
          <w:tcPr>
            <w:tcW w:w="148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1,071,093.70</w:t>
            </w:r>
          </w:p>
        </w:tc>
        <w:tc>
          <w:tcPr>
            <w:tcW w:w="150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32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4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26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九、医疗卫生与计划生育支出</w:t>
            </w: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15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301,370.62</w:t>
            </w:r>
          </w:p>
        </w:tc>
        <w:tc>
          <w:tcPr>
            <w:tcW w:w="148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301,370.62</w:t>
            </w:r>
          </w:p>
        </w:tc>
        <w:tc>
          <w:tcPr>
            <w:tcW w:w="150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32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4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26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十、节能环保支出</w:t>
            </w: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15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8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32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4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26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十一、城乡社区支出</w:t>
            </w: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15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1,008,176.00</w:t>
            </w:r>
          </w:p>
        </w:tc>
        <w:tc>
          <w:tcPr>
            <w:tcW w:w="148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72,176.00</w:t>
            </w:r>
          </w:p>
        </w:tc>
        <w:tc>
          <w:tcPr>
            <w:tcW w:w="150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936,000.00</w:t>
            </w:r>
          </w:p>
        </w:tc>
      </w:tr>
      <w:tr>
        <w:tblPrEx>
          <w:tblCellMar>
            <w:top w:w="0" w:type="dxa"/>
            <w:left w:w="0" w:type="dxa"/>
            <w:bottom w:w="0" w:type="dxa"/>
            <w:right w:w="0" w:type="dxa"/>
          </w:tblCellMar>
        </w:tblPrEx>
        <w:trPr>
          <w:trHeight w:val="308" w:hRule="atLeast"/>
        </w:trPr>
        <w:tc>
          <w:tcPr>
            <w:tcW w:w="432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4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26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十二、农林水支出</w:t>
            </w: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15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10,764,845.00</w:t>
            </w:r>
          </w:p>
        </w:tc>
        <w:tc>
          <w:tcPr>
            <w:tcW w:w="148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10,764,845.00</w:t>
            </w:r>
          </w:p>
        </w:tc>
        <w:tc>
          <w:tcPr>
            <w:tcW w:w="150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32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4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26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十三、交通运输支出</w:t>
            </w: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15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8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32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4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26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十四、资源勘探信息等支出</w:t>
            </w: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15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8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32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4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26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十五、商业服务业等支出</w:t>
            </w: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15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8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32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4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26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十六、金融支出</w:t>
            </w: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15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8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32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4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26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十七、援助其他地区支出</w:t>
            </w: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15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8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32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4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26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十八、国土海洋气象等支出</w:t>
            </w: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15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8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32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4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26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十九、住房保障支出</w:t>
            </w: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15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362,043.00</w:t>
            </w:r>
          </w:p>
        </w:tc>
        <w:tc>
          <w:tcPr>
            <w:tcW w:w="148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362,043.00</w:t>
            </w:r>
          </w:p>
        </w:tc>
        <w:tc>
          <w:tcPr>
            <w:tcW w:w="150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32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4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26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二十、粮油物资储备支出</w:t>
            </w: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15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8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32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4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26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二十一、其他支出</w:t>
            </w: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15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8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50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32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本年收入合计</w:t>
            </w: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4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28,557,278.71</w:t>
            </w:r>
          </w:p>
        </w:tc>
        <w:tc>
          <w:tcPr>
            <w:tcW w:w="26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本年支出合计</w:t>
            </w: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15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24,313,160.62</w:t>
            </w:r>
          </w:p>
        </w:tc>
        <w:tc>
          <w:tcPr>
            <w:tcW w:w="148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23,377,160.62</w:t>
            </w:r>
          </w:p>
        </w:tc>
        <w:tc>
          <w:tcPr>
            <w:tcW w:w="150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936,000.00</w:t>
            </w:r>
          </w:p>
        </w:tc>
      </w:tr>
      <w:tr>
        <w:tblPrEx>
          <w:tblCellMar>
            <w:top w:w="0" w:type="dxa"/>
            <w:left w:w="0" w:type="dxa"/>
            <w:bottom w:w="0" w:type="dxa"/>
            <w:right w:w="0" w:type="dxa"/>
          </w:tblCellMar>
        </w:tblPrEx>
        <w:trPr>
          <w:trHeight w:val="308" w:hRule="atLeast"/>
        </w:trPr>
        <w:tc>
          <w:tcPr>
            <w:tcW w:w="432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年初财政拨款结转和结余</w:t>
            </w: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4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2,469,357.04</w:t>
            </w:r>
          </w:p>
        </w:tc>
        <w:tc>
          <w:tcPr>
            <w:tcW w:w="26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年末财政拨款结转和结余</w:t>
            </w: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15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6,713,475.13</w:t>
            </w:r>
          </w:p>
        </w:tc>
        <w:tc>
          <w:tcPr>
            <w:tcW w:w="148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6,713,475.13</w:t>
            </w:r>
          </w:p>
        </w:tc>
        <w:tc>
          <w:tcPr>
            <w:tcW w:w="150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32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一般公共预算财政拨款</w:t>
            </w: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4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30,090,635.75</w:t>
            </w:r>
          </w:p>
        </w:tc>
        <w:tc>
          <w:tcPr>
            <w:tcW w:w="26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15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148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150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432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政府性基金预算财政拨款</w:t>
            </w: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4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6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15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148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150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432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4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26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15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148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150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4320"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总计</w:t>
            </w: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4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31,026,635.75</w:t>
            </w:r>
          </w:p>
        </w:tc>
        <w:tc>
          <w:tcPr>
            <w:tcW w:w="261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总计</w:t>
            </w:r>
          </w:p>
        </w:tc>
        <w:tc>
          <w:tcPr>
            <w:tcW w:w="53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157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31,026,635.75</w:t>
            </w:r>
          </w:p>
        </w:tc>
        <w:tc>
          <w:tcPr>
            <w:tcW w:w="148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30,090,635.75</w:t>
            </w:r>
          </w:p>
        </w:tc>
        <w:tc>
          <w:tcPr>
            <w:tcW w:w="150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936,000.00</w:t>
            </w:r>
          </w:p>
        </w:tc>
      </w:tr>
      <w:tr>
        <w:tblPrEx>
          <w:tblCellMar>
            <w:top w:w="0" w:type="dxa"/>
            <w:left w:w="0" w:type="dxa"/>
            <w:bottom w:w="0" w:type="dxa"/>
            <w:right w:w="0" w:type="dxa"/>
          </w:tblCellMar>
        </w:tblPrEx>
        <w:trPr>
          <w:trHeight w:val="308" w:hRule="atLeast"/>
        </w:trPr>
        <w:tc>
          <w:tcPr>
            <w:tcW w:w="13978" w:type="dxa"/>
            <w:gridSpan w:val="8"/>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tbl>
      <w:tblPr>
        <w:tblStyle w:val="4"/>
        <w:tblW w:w="13967" w:type="dxa"/>
        <w:tblInd w:w="0" w:type="dxa"/>
        <w:shd w:val="clear" w:color="auto" w:fill="auto"/>
        <w:tblLayout w:type="fixed"/>
        <w:tblCellMar>
          <w:top w:w="0" w:type="dxa"/>
          <w:left w:w="0" w:type="dxa"/>
          <w:bottom w:w="0" w:type="dxa"/>
          <w:right w:w="0" w:type="dxa"/>
        </w:tblCellMar>
      </w:tblPr>
      <w:tblGrid>
        <w:gridCol w:w="4820"/>
        <w:gridCol w:w="26"/>
        <w:gridCol w:w="26"/>
        <w:gridCol w:w="3950"/>
        <w:gridCol w:w="1834"/>
        <w:gridCol w:w="1900"/>
        <w:gridCol w:w="1411"/>
      </w:tblGrid>
      <w:tr>
        <w:tblPrEx>
          <w:shd w:val="clear" w:color="auto" w:fill="auto"/>
          <w:tblCellMar>
            <w:top w:w="0" w:type="dxa"/>
            <w:left w:w="0" w:type="dxa"/>
            <w:bottom w:w="0" w:type="dxa"/>
            <w:right w:w="0" w:type="dxa"/>
          </w:tblCellMar>
        </w:tblPrEx>
        <w:trPr>
          <w:trHeight w:val="460" w:hRule="atLeast"/>
        </w:trPr>
        <w:tc>
          <w:tcPr>
            <w:tcW w:w="13967" w:type="dxa"/>
            <w:gridSpan w:val="7"/>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一般公共预算财政拨款支出决算表</w:t>
            </w:r>
          </w:p>
        </w:tc>
      </w:tr>
      <w:tr>
        <w:tblPrEx>
          <w:tblCellMar>
            <w:top w:w="0" w:type="dxa"/>
            <w:left w:w="0" w:type="dxa"/>
            <w:bottom w:w="0" w:type="dxa"/>
            <w:right w:w="0" w:type="dxa"/>
          </w:tblCellMar>
        </w:tblPrEx>
        <w:trPr>
          <w:trHeight w:val="300" w:hRule="atLeast"/>
        </w:trPr>
        <w:tc>
          <w:tcPr>
            <w:tcW w:w="4820"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26"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26"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3950"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834"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900"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411" w:type="dxa"/>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公开05表</w:t>
            </w:r>
          </w:p>
        </w:tc>
      </w:tr>
      <w:tr>
        <w:tblPrEx>
          <w:tblCellMar>
            <w:top w:w="0" w:type="dxa"/>
            <w:left w:w="0" w:type="dxa"/>
            <w:bottom w:w="0" w:type="dxa"/>
            <w:right w:w="0" w:type="dxa"/>
          </w:tblCellMar>
        </w:tblPrEx>
        <w:trPr>
          <w:trHeight w:val="300" w:hRule="atLeast"/>
        </w:trPr>
        <w:tc>
          <w:tcPr>
            <w:tcW w:w="4820" w:type="dxa"/>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部门：宁夏青铜峡市邵岗镇人民政府（本级）</w:t>
            </w:r>
          </w:p>
        </w:tc>
        <w:tc>
          <w:tcPr>
            <w:tcW w:w="26"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26"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3950"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834"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900"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411" w:type="dxa"/>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CellMar>
            <w:top w:w="0" w:type="dxa"/>
            <w:left w:w="0" w:type="dxa"/>
            <w:bottom w:w="0" w:type="dxa"/>
            <w:right w:w="0" w:type="dxa"/>
          </w:tblCellMar>
        </w:tblPrEx>
        <w:trPr>
          <w:trHeight w:val="308" w:hRule="atLeast"/>
        </w:trPr>
        <w:tc>
          <w:tcPr>
            <w:tcW w:w="882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5145" w:type="dxa"/>
            <w:gridSpan w:val="3"/>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w:t>
            </w:r>
          </w:p>
        </w:tc>
      </w:tr>
      <w:tr>
        <w:tblPrEx>
          <w:tblCellMar>
            <w:top w:w="0" w:type="dxa"/>
            <w:left w:w="0" w:type="dxa"/>
            <w:bottom w:w="0" w:type="dxa"/>
            <w:right w:w="0" w:type="dxa"/>
          </w:tblCellMar>
        </w:tblPrEx>
        <w:trPr>
          <w:trHeight w:val="308" w:hRule="atLeast"/>
        </w:trPr>
        <w:tc>
          <w:tcPr>
            <w:tcW w:w="4872" w:type="dxa"/>
            <w:gridSpan w:val="3"/>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功能分类科目编码</w:t>
            </w:r>
          </w:p>
        </w:tc>
        <w:tc>
          <w:tcPr>
            <w:tcW w:w="3950" w:type="dxa"/>
            <w:vMerge w:val="restart"/>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834"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1900"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1411"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r>
      <w:tr>
        <w:tblPrEx>
          <w:tblCellMar>
            <w:top w:w="0" w:type="dxa"/>
            <w:left w:w="0" w:type="dxa"/>
            <w:bottom w:w="0" w:type="dxa"/>
            <w:right w:w="0" w:type="dxa"/>
          </w:tblCellMar>
        </w:tblPrEx>
        <w:trPr>
          <w:trHeight w:val="277" w:hRule="atLeast"/>
        </w:trPr>
        <w:tc>
          <w:tcPr>
            <w:tcW w:w="4872" w:type="dxa"/>
            <w:gridSpan w:val="3"/>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3950" w:type="dxa"/>
            <w:vMerge w:val="continue"/>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834"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900"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411"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4872" w:type="dxa"/>
            <w:gridSpan w:val="3"/>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3950" w:type="dxa"/>
            <w:vMerge w:val="continue"/>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834"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900"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411"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882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r>
      <w:tr>
        <w:tblPrEx>
          <w:tblCellMar>
            <w:top w:w="0" w:type="dxa"/>
            <w:left w:w="0" w:type="dxa"/>
            <w:bottom w:w="0" w:type="dxa"/>
            <w:right w:w="0" w:type="dxa"/>
          </w:tblCellMar>
        </w:tblPrEx>
        <w:trPr>
          <w:trHeight w:val="308" w:hRule="atLeast"/>
        </w:trPr>
        <w:tc>
          <w:tcPr>
            <w:tcW w:w="8822"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23,377,160.62</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11,778,099.62</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11,599,061.00</w:t>
            </w:r>
          </w:p>
        </w:tc>
      </w:tr>
      <w:tr>
        <w:tblPrEx>
          <w:tblCellMar>
            <w:top w:w="0" w:type="dxa"/>
            <w:left w:w="0" w:type="dxa"/>
            <w:bottom w:w="0" w:type="dxa"/>
            <w:right w:w="0" w:type="dxa"/>
          </w:tblCellMar>
        </w:tblPrEx>
        <w:trPr>
          <w:trHeight w:val="308" w:hRule="atLeast"/>
        </w:trPr>
        <w:tc>
          <w:tcPr>
            <w:tcW w:w="48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w:t>
            </w:r>
          </w:p>
        </w:tc>
        <w:tc>
          <w:tcPr>
            <w:tcW w:w="395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一般公共服务支出</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10,805,632.30</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10,055,632.30</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750,000.00</w:t>
            </w:r>
          </w:p>
        </w:tc>
      </w:tr>
      <w:tr>
        <w:tblPrEx>
          <w:tblCellMar>
            <w:top w:w="0" w:type="dxa"/>
            <w:left w:w="0" w:type="dxa"/>
            <w:bottom w:w="0" w:type="dxa"/>
            <w:right w:w="0" w:type="dxa"/>
          </w:tblCellMar>
        </w:tblPrEx>
        <w:trPr>
          <w:trHeight w:val="308" w:hRule="atLeast"/>
        </w:trPr>
        <w:tc>
          <w:tcPr>
            <w:tcW w:w="48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20103</w:t>
            </w:r>
          </w:p>
        </w:tc>
        <w:tc>
          <w:tcPr>
            <w:tcW w:w="395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政府办公厅（室）及相关机构事务</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10,805,632.30</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10,055,632.30</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750,000.00</w:t>
            </w:r>
          </w:p>
        </w:tc>
      </w:tr>
      <w:tr>
        <w:tblPrEx>
          <w:tblCellMar>
            <w:top w:w="0" w:type="dxa"/>
            <w:left w:w="0" w:type="dxa"/>
            <w:bottom w:w="0" w:type="dxa"/>
            <w:right w:w="0" w:type="dxa"/>
          </w:tblCellMar>
        </w:tblPrEx>
        <w:trPr>
          <w:trHeight w:val="308" w:hRule="atLeast"/>
        </w:trPr>
        <w:tc>
          <w:tcPr>
            <w:tcW w:w="48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2010301</w:t>
            </w:r>
          </w:p>
        </w:tc>
        <w:tc>
          <w:tcPr>
            <w:tcW w:w="395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行政运行</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7,134,439.30</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7,134,439.30</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8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2010308</w:t>
            </w:r>
          </w:p>
        </w:tc>
        <w:tc>
          <w:tcPr>
            <w:tcW w:w="395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信访事务</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11,754.00</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11,754.00</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8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2010399</w:t>
            </w:r>
          </w:p>
        </w:tc>
        <w:tc>
          <w:tcPr>
            <w:tcW w:w="395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其他政府办公厅（室）及相关机构事务支出</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3,659,439.00</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2,909,439.00</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750,000.00</w:t>
            </w:r>
          </w:p>
        </w:tc>
      </w:tr>
      <w:tr>
        <w:tblPrEx>
          <w:tblCellMar>
            <w:top w:w="0" w:type="dxa"/>
            <w:left w:w="0" w:type="dxa"/>
            <w:bottom w:w="0" w:type="dxa"/>
            <w:right w:w="0" w:type="dxa"/>
          </w:tblCellMar>
        </w:tblPrEx>
        <w:trPr>
          <w:trHeight w:val="308" w:hRule="atLeast"/>
        </w:trPr>
        <w:tc>
          <w:tcPr>
            <w:tcW w:w="48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w:t>
            </w:r>
          </w:p>
        </w:tc>
        <w:tc>
          <w:tcPr>
            <w:tcW w:w="395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社会保障和就业支出</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1,071,093.70</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921,093.70</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150,000.00</w:t>
            </w:r>
          </w:p>
        </w:tc>
      </w:tr>
      <w:tr>
        <w:tblPrEx>
          <w:tblCellMar>
            <w:top w:w="0" w:type="dxa"/>
            <w:left w:w="0" w:type="dxa"/>
            <w:bottom w:w="0" w:type="dxa"/>
            <w:right w:w="0" w:type="dxa"/>
          </w:tblCellMar>
        </w:tblPrEx>
        <w:trPr>
          <w:trHeight w:val="308" w:hRule="atLeast"/>
        </w:trPr>
        <w:tc>
          <w:tcPr>
            <w:tcW w:w="48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w:t>
            </w:r>
          </w:p>
        </w:tc>
        <w:tc>
          <w:tcPr>
            <w:tcW w:w="395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行政事业单位离退休</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866,253.70</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866,253.70</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8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2080505</w:t>
            </w:r>
          </w:p>
        </w:tc>
        <w:tc>
          <w:tcPr>
            <w:tcW w:w="395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机关事业单位基本养老保险缴费支出</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575,217.10</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575,217.10</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8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2080599</w:t>
            </w:r>
          </w:p>
        </w:tc>
        <w:tc>
          <w:tcPr>
            <w:tcW w:w="395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其他行政事业单位离退休支出</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291,036.60</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291,036.60</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8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20808</w:t>
            </w:r>
          </w:p>
        </w:tc>
        <w:tc>
          <w:tcPr>
            <w:tcW w:w="395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抚恤</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204,840.00</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54,840.00</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150,000.00</w:t>
            </w:r>
          </w:p>
        </w:tc>
      </w:tr>
      <w:tr>
        <w:tblPrEx>
          <w:tblCellMar>
            <w:top w:w="0" w:type="dxa"/>
            <w:left w:w="0" w:type="dxa"/>
            <w:bottom w:w="0" w:type="dxa"/>
            <w:right w:w="0" w:type="dxa"/>
          </w:tblCellMar>
        </w:tblPrEx>
        <w:trPr>
          <w:trHeight w:val="308" w:hRule="atLeast"/>
        </w:trPr>
        <w:tc>
          <w:tcPr>
            <w:tcW w:w="48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2080801</w:t>
            </w:r>
          </w:p>
        </w:tc>
        <w:tc>
          <w:tcPr>
            <w:tcW w:w="395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死亡抚恤</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54,840.00</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54,840.00</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8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2080805</w:t>
            </w:r>
          </w:p>
        </w:tc>
        <w:tc>
          <w:tcPr>
            <w:tcW w:w="395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义务兵优待</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150,000.00</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150,000.00</w:t>
            </w:r>
          </w:p>
        </w:tc>
      </w:tr>
      <w:tr>
        <w:tblPrEx>
          <w:tblCellMar>
            <w:top w:w="0" w:type="dxa"/>
            <w:left w:w="0" w:type="dxa"/>
            <w:bottom w:w="0" w:type="dxa"/>
            <w:right w:w="0" w:type="dxa"/>
          </w:tblCellMar>
        </w:tblPrEx>
        <w:trPr>
          <w:trHeight w:val="308" w:hRule="atLeast"/>
        </w:trPr>
        <w:tc>
          <w:tcPr>
            <w:tcW w:w="48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w:t>
            </w:r>
          </w:p>
        </w:tc>
        <w:tc>
          <w:tcPr>
            <w:tcW w:w="395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医疗卫生与计划生育支出</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301,370.62</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301,370.62</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8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w:t>
            </w:r>
          </w:p>
        </w:tc>
        <w:tc>
          <w:tcPr>
            <w:tcW w:w="395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行政事业单位医疗</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301,370.62</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301,370.62</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8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2101101</w:t>
            </w:r>
          </w:p>
        </w:tc>
        <w:tc>
          <w:tcPr>
            <w:tcW w:w="395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行政单位医疗</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213,599.52</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213,599.52</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8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2101103</w:t>
            </w:r>
          </w:p>
        </w:tc>
        <w:tc>
          <w:tcPr>
            <w:tcW w:w="395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公务员医疗补助</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87,771.10</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87,771.10</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8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w:t>
            </w:r>
          </w:p>
        </w:tc>
        <w:tc>
          <w:tcPr>
            <w:tcW w:w="395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城乡社区支出</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72,176.00</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72,176.00</w:t>
            </w:r>
          </w:p>
        </w:tc>
      </w:tr>
      <w:tr>
        <w:tblPrEx>
          <w:tblCellMar>
            <w:top w:w="0" w:type="dxa"/>
            <w:left w:w="0" w:type="dxa"/>
            <w:bottom w:w="0" w:type="dxa"/>
            <w:right w:w="0" w:type="dxa"/>
          </w:tblCellMar>
        </w:tblPrEx>
        <w:trPr>
          <w:trHeight w:val="308" w:hRule="atLeast"/>
        </w:trPr>
        <w:tc>
          <w:tcPr>
            <w:tcW w:w="48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21203</w:t>
            </w:r>
          </w:p>
        </w:tc>
        <w:tc>
          <w:tcPr>
            <w:tcW w:w="395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城乡社区公共设施</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72,176.00</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72,176.00</w:t>
            </w:r>
          </w:p>
        </w:tc>
      </w:tr>
      <w:tr>
        <w:tblPrEx>
          <w:tblCellMar>
            <w:top w:w="0" w:type="dxa"/>
            <w:left w:w="0" w:type="dxa"/>
            <w:bottom w:w="0" w:type="dxa"/>
            <w:right w:w="0" w:type="dxa"/>
          </w:tblCellMar>
        </w:tblPrEx>
        <w:trPr>
          <w:trHeight w:val="308" w:hRule="atLeast"/>
        </w:trPr>
        <w:tc>
          <w:tcPr>
            <w:tcW w:w="48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2120303</w:t>
            </w:r>
          </w:p>
        </w:tc>
        <w:tc>
          <w:tcPr>
            <w:tcW w:w="395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小城镇基础设施建设</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72,176.00</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72,176.00</w:t>
            </w:r>
          </w:p>
        </w:tc>
      </w:tr>
      <w:tr>
        <w:tblPrEx>
          <w:tblCellMar>
            <w:top w:w="0" w:type="dxa"/>
            <w:left w:w="0" w:type="dxa"/>
            <w:bottom w:w="0" w:type="dxa"/>
            <w:right w:w="0" w:type="dxa"/>
          </w:tblCellMar>
        </w:tblPrEx>
        <w:trPr>
          <w:trHeight w:val="308" w:hRule="atLeast"/>
        </w:trPr>
        <w:tc>
          <w:tcPr>
            <w:tcW w:w="48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w:t>
            </w:r>
          </w:p>
        </w:tc>
        <w:tc>
          <w:tcPr>
            <w:tcW w:w="395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农林水支出</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10,764,845.00</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137,960.00</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10,626,885.00</w:t>
            </w:r>
          </w:p>
        </w:tc>
      </w:tr>
      <w:tr>
        <w:tblPrEx>
          <w:tblCellMar>
            <w:top w:w="0" w:type="dxa"/>
            <w:left w:w="0" w:type="dxa"/>
            <w:bottom w:w="0" w:type="dxa"/>
            <w:right w:w="0" w:type="dxa"/>
          </w:tblCellMar>
        </w:tblPrEx>
        <w:trPr>
          <w:trHeight w:val="308" w:hRule="atLeast"/>
        </w:trPr>
        <w:tc>
          <w:tcPr>
            <w:tcW w:w="48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21301</w:t>
            </w:r>
          </w:p>
        </w:tc>
        <w:tc>
          <w:tcPr>
            <w:tcW w:w="395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农业</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137,960.00</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137,960.00</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8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2130104</w:t>
            </w:r>
          </w:p>
        </w:tc>
        <w:tc>
          <w:tcPr>
            <w:tcW w:w="395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事业运行</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137,960.00</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137,960.00</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8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21302</w:t>
            </w:r>
          </w:p>
        </w:tc>
        <w:tc>
          <w:tcPr>
            <w:tcW w:w="395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林业</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151,674.00</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151,674.00</w:t>
            </w:r>
          </w:p>
        </w:tc>
      </w:tr>
      <w:tr>
        <w:tblPrEx>
          <w:tblCellMar>
            <w:top w:w="0" w:type="dxa"/>
            <w:left w:w="0" w:type="dxa"/>
            <w:bottom w:w="0" w:type="dxa"/>
            <w:right w:w="0" w:type="dxa"/>
          </w:tblCellMar>
        </w:tblPrEx>
        <w:trPr>
          <w:trHeight w:val="308" w:hRule="atLeast"/>
        </w:trPr>
        <w:tc>
          <w:tcPr>
            <w:tcW w:w="48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2130299</w:t>
            </w:r>
          </w:p>
        </w:tc>
        <w:tc>
          <w:tcPr>
            <w:tcW w:w="395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其他林业支出</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151,674.00</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151,674.00</w:t>
            </w:r>
          </w:p>
        </w:tc>
      </w:tr>
      <w:tr>
        <w:tblPrEx>
          <w:tblCellMar>
            <w:top w:w="0" w:type="dxa"/>
            <w:left w:w="0" w:type="dxa"/>
            <w:bottom w:w="0" w:type="dxa"/>
            <w:right w:w="0" w:type="dxa"/>
          </w:tblCellMar>
        </w:tblPrEx>
        <w:trPr>
          <w:trHeight w:val="308" w:hRule="atLeast"/>
        </w:trPr>
        <w:tc>
          <w:tcPr>
            <w:tcW w:w="48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w:t>
            </w:r>
          </w:p>
        </w:tc>
        <w:tc>
          <w:tcPr>
            <w:tcW w:w="395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水利</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340,400.00</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340,400.00</w:t>
            </w:r>
          </w:p>
        </w:tc>
      </w:tr>
      <w:tr>
        <w:tblPrEx>
          <w:tblCellMar>
            <w:top w:w="0" w:type="dxa"/>
            <w:left w:w="0" w:type="dxa"/>
            <w:bottom w:w="0" w:type="dxa"/>
            <w:right w:w="0" w:type="dxa"/>
          </w:tblCellMar>
        </w:tblPrEx>
        <w:trPr>
          <w:trHeight w:val="308" w:hRule="atLeast"/>
        </w:trPr>
        <w:tc>
          <w:tcPr>
            <w:tcW w:w="48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2130316</w:t>
            </w:r>
          </w:p>
        </w:tc>
        <w:tc>
          <w:tcPr>
            <w:tcW w:w="395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农田水利</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340,400.00</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340,400.00</w:t>
            </w:r>
          </w:p>
        </w:tc>
      </w:tr>
      <w:tr>
        <w:tblPrEx>
          <w:tblCellMar>
            <w:top w:w="0" w:type="dxa"/>
            <w:left w:w="0" w:type="dxa"/>
            <w:bottom w:w="0" w:type="dxa"/>
            <w:right w:w="0" w:type="dxa"/>
          </w:tblCellMar>
        </w:tblPrEx>
        <w:trPr>
          <w:trHeight w:val="308" w:hRule="atLeast"/>
        </w:trPr>
        <w:tc>
          <w:tcPr>
            <w:tcW w:w="48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21305</w:t>
            </w:r>
          </w:p>
        </w:tc>
        <w:tc>
          <w:tcPr>
            <w:tcW w:w="395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扶贫</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6,379,228.00</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6,379,228.00</w:t>
            </w:r>
          </w:p>
        </w:tc>
      </w:tr>
      <w:tr>
        <w:tblPrEx>
          <w:tblCellMar>
            <w:top w:w="0" w:type="dxa"/>
            <w:left w:w="0" w:type="dxa"/>
            <w:bottom w:w="0" w:type="dxa"/>
            <w:right w:w="0" w:type="dxa"/>
          </w:tblCellMar>
        </w:tblPrEx>
        <w:trPr>
          <w:trHeight w:val="308" w:hRule="atLeast"/>
        </w:trPr>
        <w:tc>
          <w:tcPr>
            <w:tcW w:w="48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2130599</w:t>
            </w:r>
          </w:p>
        </w:tc>
        <w:tc>
          <w:tcPr>
            <w:tcW w:w="395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其他扶贫支出</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6,379,228.00</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6,379,228.00</w:t>
            </w:r>
          </w:p>
        </w:tc>
      </w:tr>
      <w:tr>
        <w:tblPrEx>
          <w:tblCellMar>
            <w:top w:w="0" w:type="dxa"/>
            <w:left w:w="0" w:type="dxa"/>
            <w:bottom w:w="0" w:type="dxa"/>
            <w:right w:w="0" w:type="dxa"/>
          </w:tblCellMar>
        </w:tblPrEx>
        <w:trPr>
          <w:trHeight w:val="308" w:hRule="atLeast"/>
        </w:trPr>
        <w:tc>
          <w:tcPr>
            <w:tcW w:w="48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21307</w:t>
            </w:r>
          </w:p>
        </w:tc>
        <w:tc>
          <w:tcPr>
            <w:tcW w:w="395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农村综合改革</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3,755,583.00</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3,755,583.00</w:t>
            </w:r>
          </w:p>
        </w:tc>
      </w:tr>
      <w:tr>
        <w:tblPrEx>
          <w:tblCellMar>
            <w:top w:w="0" w:type="dxa"/>
            <w:left w:w="0" w:type="dxa"/>
            <w:bottom w:w="0" w:type="dxa"/>
            <w:right w:w="0" w:type="dxa"/>
          </w:tblCellMar>
        </w:tblPrEx>
        <w:trPr>
          <w:trHeight w:val="308" w:hRule="atLeast"/>
        </w:trPr>
        <w:tc>
          <w:tcPr>
            <w:tcW w:w="48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2130701</w:t>
            </w:r>
          </w:p>
        </w:tc>
        <w:tc>
          <w:tcPr>
            <w:tcW w:w="395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对村级一事一议的补助</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2,055,583.00</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2,055,583.00</w:t>
            </w:r>
          </w:p>
        </w:tc>
      </w:tr>
      <w:tr>
        <w:tblPrEx>
          <w:tblCellMar>
            <w:top w:w="0" w:type="dxa"/>
            <w:left w:w="0" w:type="dxa"/>
            <w:bottom w:w="0" w:type="dxa"/>
            <w:right w:w="0" w:type="dxa"/>
          </w:tblCellMar>
        </w:tblPrEx>
        <w:trPr>
          <w:trHeight w:val="308" w:hRule="atLeast"/>
        </w:trPr>
        <w:tc>
          <w:tcPr>
            <w:tcW w:w="48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2130706</w:t>
            </w:r>
          </w:p>
        </w:tc>
        <w:tc>
          <w:tcPr>
            <w:tcW w:w="395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对村集体经济组织的补助</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1,700,000.00</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1,700,000.00</w:t>
            </w:r>
          </w:p>
        </w:tc>
      </w:tr>
      <w:tr>
        <w:tblPrEx>
          <w:tblCellMar>
            <w:top w:w="0" w:type="dxa"/>
            <w:left w:w="0" w:type="dxa"/>
            <w:bottom w:w="0" w:type="dxa"/>
            <w:right w:w="0" w:type="dxa"/>
          </w:tblCellMar>
        </w:tblPrEx>
        <w:trPr>
          <w:trHeight w:val="308" w:hRule="atLeast"/>
        </w:trPr>
        <w:tc>
          <w:tcPr>
            <w:tcW w:w="48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w:t>
            </w:r>
          </w:p>
        </w:tc>
        <w:tc>
          <w:tcPr>
            <w:tcW w:w="395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住房保障支出</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362,043.00</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362,043.00</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8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w:t>
            </w:r>
          </w:p>
        </w:tc>
        <w:tc>
          <w:tcPr>
            <w:tcW w:w="395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住房改革支出</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362,043.00</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362,043.00</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4872"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2210201</w:t>
            </w:r>
          </w:p>
        </w:tc>
        <w:tc>
          <w:tcPr>
            <w:tcW w:w="395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w:t>
            </w:r>
          </w:p>
        </w:tc>
        <w:tc>
          <w:tcPr>
            <w:tcW w:w="18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362,043.00</w:t>
            </w:r>
          </w:p>
        </w:tc>
        <w:tc>
          <w:tcPr>
            <w:tcW w:w="19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362,043.00</w:t>
            </w:r>
          </w:p>
        </w:tc>
        <w:tc>
          <w:tcPr>
            <w:tcW w:w="14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3967" w:type="dxa"/>
            <w:gridSpan w:val="7"/>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注：本表反映部门本年度一般公共预算财政拨款支出情况。</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tbl>
      <w:tblPr>
        <w:tblStyle w:val="4"/>
        <w:tblW w:w="1468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11"/>
        <w:gridCol w:w="811"/>
        <w:gridCol w:w="2956"/>
        <w:gridCol w:w="1233"/>
        <w:gridCol w:w="945"/>
        <w:gridCol w:w="2200"/>
        <w:gridCol w:w="1333"/>
        <w:gridCol w:w="744"/>
        <w:gridCol w:w="2367"/>
        <w:gridCol w:w="652"/>
        <w:gridCol w:w="7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737" w:type="dxa"/>
          <w:trHeight w:val="504" w:hRule="atLeast"/>
          <w:jc w:val="center"/>
        </w:trPr>
        <w:tc>
          <w:tcPr>
            <w:tcW w:w="13952" w:type="dxa"/>
            <w:gridSpan w:val="10"/>
            <w:shd w:val="clear" w:color="auto" w:fill="auto"/>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Theme="majorEastAsia" w:hAnsiTheme="majorEastAsia" w:eastAsiaTheme="majorEastAsia" w:cstheme="majorEastAsia"/>
                <w:i w:val="0"/>
                <w:color w:val="000000"/>
                <w:kern w:val="0"/>
                <w:sz w:val="36"/>
                <w:szCs w:val="36"/>
                <w:u w:val="none"/>
                <w:lang w:val="en-US" w:eastAsia="zh-CN" w:bidi="ar"/>
              </w:rPr>
              <w:t>一般公共预算财政拨款基本支出决算表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711" w:type="dxa"/>
          <w:trHeight w:val="300" w:hRule="atLeast"/>
          <w:jc w:val="center"/>
        </w:trPr>
        <w:tc>
          <w:tcPr>
            <w:tcW w:w="811"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2956"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233"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945"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2200"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333"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744"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2367"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389" w:type="dxa"/>
            <w:gridSpan w:val="2"/>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公开06表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711" w:type="dxa"/>
          <w:trHeight w:val="300" w:hRule="atLeast"/>
          <w:jc w:val="center"/>
        </w:trPr>
        <w:tc>
          <w:tcPr>
            <w:tcW w:w="5000" w:type="dxa"/>
            <w:gridSpan w:val="3"/>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部门：宁夏青铜峡市邵岗镇人民政府（本级）</w:t>
            </w:r>
          </w:p>
        </w:tc>
        <w:tc>
          <w:tcPr>
            <w:tcW w:w="945"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2200"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333"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744"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2367"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389" w:type="dxa"/>
            <w:gridSpan w:val="2"/>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711" w:type="dxa"/>
          <w:trHeight w:val="308" w:hRule="atLeast"/>
          <w:jc w:val="center"/>
        </w:trPr>
        <w:tc>
          <w:tcPr>
            <w:tcW w:w="5000"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w:t>
            </w:r>
          </w:p>
        </w:tc>
        <w:tc>
          <w:tcPr>
            <w:tcW w:w="8978" w:type="dxa"/>
            <w:gridSpan w:val="7"/>
            <w:tcBorders>
              <w:top w:val="single" w:color="000000" w:sz="4" w:space="0"/>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711" w:type="dxa"/>
          <w:trHeight w:val="308" w:hRule="atLeast"/>
          <w:jc w:val="center"/>
        </w:trPr>
        <w:tc>
          <w:tcPr>
            <w:tcW w:w="811" w:type="dxa"/>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2956"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233"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c>
          <w:tcPr>
            <w:tcW w:w="945"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2200"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333"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c>
          <w:tcPr>
            <w:tcW w:w="744"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科目编码</w:t>
            </w:r>
          </w:p>
        </w:tc>
        <w:tc>
          <w:tcPr>
            <w:tcW w:w="2367"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389" w:type="dxa"/>
            <w:gridSpan w:val="2"/>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711" w:type="dxa"/>
          <w:trHeight w:val="308" w:hRule="atLeast"/>
          <w:jc w:val="center"/>
        </w:trPr>
        <w:tc>
          <w:tcPr>
            <w:tcW w:w="811"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2956"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233"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945"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2200"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333"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744"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2367"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389" w:type="dxa"/>
            <w:gridSpan w:val="2"/>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711" w:type="dxa"/>
          <w:trHeight w:val="308" w:hRule="atLeast"/>
          <w:jc w:val="center"/>
        </w:trPr>
        <w:tc>
          <w:tcPr>
            <w:tcW w:w="811"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w:t>
            </w:r>
          </w:p>
        </w:tc>
        <w:tc>
          <w:tcPr>
            <w:tcW w:w="295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工资福利支出</w:t>
            </w:r>
          </w:p>
        </w:tc>
        <w:tc>
          <w:tcPr>
            <w:tcW w:w="12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6,159,777.09</w:t>
            </w:r>
          </w:p>
        </w:tc>
        <w:tc>
          <w:tcPr>
            <w:tcW w:w="94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w:t>
            </w:r>
          </w:p>
        </w:tc>
        <w:tc>
          <w:tcPr>
            <w:tcW w:w="22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商品和服务支出</w:t>
            </w:r>
          </w:p>
        </w:tc>
        <w:tc>
          <w:tcPr>
            <w:tcW w:w="13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766,732.93</w:t>
            </w:r>
          </w:p>
        </w:tc>
        <w:tc>
          <w:tcPr>
            <w:tcW w:w="7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w:t>
            </w:r>
          </w:p>
        </w:tc>
        <w:tc>
          <w:tcPr>
            <w:tcW w:w="2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债务利息及费用支出</w:t>
            </w:r>
          </w:p>
        </w:tc>
        <w:tc>
          <w:tcPr>
            <w:tcW w:w="13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711" w:type="dxa"/>
          <w:trHeight w:val="308" w:hRule="atLeast"/>
          <w:jc w:val="center"/>
        </w:trPr>
        <w:tc>
          <w:tcPr>
            <w:tcW w:w="811"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30101</w:t>
            </w:r>
          </w:p>
        </w:tc>
        <w:tc>
          <w:tcPr>
            <w:tcW w:w="295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基本工资</w:t>
            </w:r>
          </w:p>
        </w:tc>
        <w:tc>
          <w:tcPr>
            <w:tcW w:w="12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1,569,110.00</w:t>
            </w:r>
          </w:p>
        </w:tc>
        <w:tc>
          <w:tcPr>
            <w:tcW w:w="94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30201</w:t>
            </w:r>
          </w:p>
        </w:tc>
        <w:tc>
          <w:tcPr>
            <w:tcW w:w="22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办公费</w:t>
            </w:r>
          </w:p>
        </w:tc>
        <w:tc>
          <w:tcPr>
            <w:tcW w:w="13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22,708.00</w:t>
            </w:r>
          </w:p>
        </w:tc>
        <w:tc>
          <w:tcPr>
            <w:tcW w:w="7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30701</w:t>
            </w:r>
          </w:p>
        </w:tc>
        <w:tc>
          <w:tcPr>
            <w:tcW w:w="2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国内债务付息</w:t>
            </w:r>
          </w:p>
        </w:tc>
        <w:tc>
          <w:tcPr>
            <w:tcW w:w="13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711" w:type="dxa"/>
          <w:trHeight w:val="308" w:hRule="atLeast"/>
          <w:jc w:val="center"/>
        </w:trPr>
        <w:tc>
          <w:tcPr>
            <w:tcW w:w="811"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30102</w:t>
            </w:r>
          </w:p>
        </w:tc>
        <w:tc>
          <w:tcPr>
            <w:tcW w:w="295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津贴补贴</w:t>
            </w:r>
          </w:p>
        </w:tc>
        <w:tc>
          <w:tcPr>
            <w:tcW w:w="12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2,037,439.00</w:t>
            </w:r>
          </w:p>
        </w:tc>
        <w:tc>
          <w:tcPr>
            <w:tcW w:w="94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30202</w:t>
            </w:r>
          </w:p>
        </w:tc>
        <w:tc>
          <w:tcPr>
            <w:tcW w:w="22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印刷费</w:t>
            </w:r>
          </w:p>
        </w:tc>
        <w:tc>
          <w:tcPr>
            <w:tcW w:w="13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1,980.00</w:t>
            </w:r>
          </w:p>
        </w:tc>
        <w:tc>
          <w:tcPr>
            <w:tcW w:w="7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30702</w:t>
            </w:r>
          </w:p>
        </w:tc>
        <w:tc>
          <w:tcPr>
            <w:tcW w:w="2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国外债务付息</w:t>
            </w:r>
          </w:p>
        </w:tc>
        <w:tc>
          <w:tcPr>
            <w:tcW w:w="13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711" w:type="dxa"/>
          <w:trHeight w:val="308" w:hRule="atLeast"/>
          <w:jc w:val="center"/>
        </w:trPr>
        <w:tc>
          <w:tcPr>
            <w:tcW w:w="811"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30103</w:t>
            </w:r>
          </w:p>
        </w:tc>
        <w:tc>
          <w:tcPr>
            <w:tcW w:w="295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奖金</w:t>
            </w:r>
          </w:p>
        </w:tc>
        <w:tc>
          <w:tcPr>
            <w:tcW w:w="12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1,149,165.98</w:t>
            </w:r>
          </w:p>
        </w:tc>
        <w:tc>
          <w:tcPr>
            <w:tcW w:w="94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30203</w:t>
            </w:r>
          </w:p>
        </w:tc>
        <w:tc>
          <w:tcPr>
            <w:tcW w:w="22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咨询费</w:t>
            </w:r>
          </w:p>
        </w:tc>
        <w:tc>
          <w:tcPr>
            <w:tcW w:w="13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w:t>
            </w:r>
          </w:p>
        </w:tc>
        <w:tc>
          <w:tcPr>
            <w:tcW w:w="2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资本性支出</w:t>
            </w:r>
          </w:p>
        </w:tc>
        <w:tc>
          <w:tcPr>
            <w:tcW w:w="13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711" w:type="dxa"/>
          <w:trHeight w:val="308" w:hRule="atLeast"/>
          <w:jc w:val="center"/>
        </w:trPr>
        <w:tc>
          <w:tcPr>
            <w:tcW w:w="811"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30106</w:t>
            </w:r>
          </w:p>
        </w:tc>
        <w:tc>
          <w:tcPr>
            <w:tcW w:w="295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伙食补助费</w:t>
            </w:r>
          </w:p>
        </w:tc>
        <w:tc>
          <w:tcPr>
            <w:tcW w:w="12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38,749.00</w:t>
            </w:r>
          </w:p>
        </w:tc>
        <w:tc>
          <w:tcPr>
            <w:tcW w:w="94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30204</w:t>
            </w:r>
          </w:p>
        </w:tc>
        <w:tc>
          <w:tcPr>
            <w:tcW w:w="22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手续费</w:t>
            </w:r>
          </w:p>
        </w:tc>
        <w:tc>
          <w:tcPr>
            <w:tcW w:w="13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31001</w:t>
            </w:r>
          </w:p>
        </w:tc>
        <w:tc>
          <w:tcPr>
            <w:tcW w:w="2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房屋建筑物购建</w:t>
            </w:r>
          </w:p>
        </w:tc>
        <w:tc>
          <w:tcPr>
            <w:tcW w:w="13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711" w:type="dxa"/>
          <w:trHeight w:val="308" w:hRule="atLeast"/>
          <w:jc w:val="center"/>
        </w:trPr>
        <w:tc>
          <w:tcPr>
            <w:tcW w:w="811"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30107</w:t>
            </w:r>
          </w:p>
        </w:tc>
        <w:tc>
          <w:tcPr>
            <w:tcW w:w="295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绩效工资</w:t>
            </w:r>
          </w:p>
        </w:tc>
        <w:tc>
          <w:tcPr>
            <w:tcW w:w="12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30205</w:t>
            </w:r>
          </w:p>
        </w:tc>
        <w:tc>
          <w:tcPr>
            <w:tcW w:w="22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水费</w:t>
            </w:r>
          </w:p>
        </w:tc>
        <w:tc>
          <w:tcPr>
            <w:tcW w:w="13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8,807.50</w:t>
            </w:r>
          </w:p>
        </w:tc>
        <w:tc>
          <w:tcPr>
            <w:tcW w:w="7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31002</w:t>
            </w:r>
          </w:p>
        </w:tc>
        <w:tc>
          <w:tcPr>
            <w:tcW w:w="2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办公设备购置</w:t>
            </w:r>
          </w:p>
        </w:tc>
        <w:tc>
          <w:tcPr>
            <w:tcW w:w="13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711" w:type="dxa"/>
          <w:trHeight w:val="308" w:hRule="atLeast"/>
          <w:jc w:val="center"/>
        </w:trPr>
        <w:tc>
          <w:tcPr>
            <w:tcW w:w="811"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30108</w:t>
            </w:r>
          </w:p>
        </w:tc>
        <w:tc>
          <w:tcPr>
            <w:tcW w:w="295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机关事业单位基本养老保险缴费</w:t>
            </w:r>
          </w:p>
        </w:tc>
        <w:tc>
          <w:tcPr>
            <w:tcW w:w="12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575,217.10</w:t>
            </w:r>
          </w:p>
        </w:tc>
        <w:tc>
          <w:tcPr>
            <w:tcW w:w="94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30206</w:t>
            </w:r>
          </w:p>
        </w:tc>
        <w:tc>
          <w:tcPr>
            <w:tcW w:w="22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电费</w:t>
            </w:r>
          </w:p>
        </w:tc>
        <w:tc>
          <w:tcPr>
            <w:tcW w:w="13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26,250.00</w:t>
            </w:r>
          </w:p>
        </w:tc>
        <w:tc>
          <w:tcPr>
            <w:tcW w:w="7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31003</w:t>
            </w:r>
          </w:p>
        </w:tc>
        <w:tc>
          <w:tcPr>
            <w:tcW w:w="2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专用设备购置</w:t>
            </w:r>
          </w:p>
        </w:tc>
        <w:tc>
          <w:tcPr>
            <w:tcW w:w="13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711" w:type="dxa"/>
          <w:trHeight w:val="308" w:hRule="atLeast"/>
          <w:jc w:val="center"/>
        </w:trPr>
        <w:tc>
          <w:tcPr>
            <w:tcW w:w="811"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30109</w:t>
            </w:r>
          </w:p>
        </w:tc>
        <w:tc>
          <w:tcPr>
            <w:tcW w:w="295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职业年金缴费</w:t>
            </w:r>
          </w:p>
        </w:tc>
        <w:tc>
          <w:tcPr>
            <w:tcW w:w="12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30207</w:t>
            </w:r>
          </w:p>
        </w:tc>
        <w:tc>
          <w:tcPr>
            <w:tcW w:w="22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邮电费</w:t>
            </w:r>
          </w:p>
        </w:tc>
        <w:tc>
          <w:tcPr>
            <w:tcW w:w="13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4,159.80</w:t>
            </w:r>
          </w:p>
        </w:tc>
        <w:tc>
          <w:tcPr>
            <w:tcW w:w="7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31005</w:t>
            </w:r>
          </w:p>
        </w:tc>
        <w:tc>
          <w:tcPr>
            <w:tcW w:w="2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基础设施建设</w:t>
            </w:r>
          </w:p>
        </w:tc>
        <w:tc>
          <w:tcPr>
            <w:tcW w:w="13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711" w:type="dxa"/>
          <w:trHeight w:val="308" w:hRule="atLeast"/>
          <w:jc w:val="center"/>
        </w:trPr>
        <w:tc>
          <w:tcPr>
            <w:tcW w:w="811"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30110</w:t>
            </w:r>
          </w:p>
        </w:tc>
        <w:tc>
          <w:tcPr>
            <w:tcW w:w="295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职工基本医疗保险缴费</w:t>
            </w:r>
          </w:p>
        </w:tc>
        <w:tc>
          <w:tcPr>
            <w:tcW w:w="12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213,599.52</w:t>
            </w:r>
          </w:p>
        </w:tc>
        <w:tc>
          <w:tcPr>
            <w:tcW w:w="94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30208</w:t>
            </w:r>
          </w:p>
        </w:tc>
        <w:tc>
          <w:tcPr>
            <w:tcW w:w="22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取暖费</w:t>
            </w:r>
          </w:p>
        </w:tc>
        <w:tc>
          <w:tcPr>
            <w:tcW w:w="13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150,000.00</w:t>
            </w:r>
          </w:p>
        </w:tc>
        <w:tc>
          <w:tcPr>
            <w:tcW w:w="7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31006</w:t>
            </w:r>
          </w:p>
        </w:tc>
        <w:tc>
          <w:tcPr>
            <w:tcW w:w="2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大型修缮</w:t>
            </w:r>
          </w:p>
        </w:tc>
        <w:tc>
          <w:tcPr>
            <w:tcW w:w="13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711" w:type="dxa"/>
          <w:trHeight w:val="308" w:hRule="atLeast"/>
          <w:jc w:val="center"/>
        </w:trPr>
        <w:tc>
          <w:tcPr>
            <w:tcW w:w="811"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30111</w:t>
            </w:r>
          </w:p>
        </w:tc>
        <w:tc>
          <w:tcPr>
            <w:tcW w:w="295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公务员医疗补助缴费</w:t>
            </w:r>
          </w:p>
        </w:tc>
        <w:tc>
          <w:tcPr>
            <w:tcW w:w="12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87,771.10</w:t>
            </w:r>
          </w:p>
        </w:tc>
        <w:tc>
          <w:tcPr>
            <w:tcW w:w="94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30209</w:t>
            </w:r>
          </w:p>
        </w:tc>
        <w:tc>
          <w:tcPr>
            <w:tcW w:w="22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物业管理费</w:t>
            </w:r>
          </w:p>
        </w:tc>
        <w:tc>
          <w:tcPr>
            <w:tcW w:w="13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31007</w:t>
            </w:r>
          </w:p>
        </w:tc>
        <w:tc>
          <w:tcPr>
            <w:tcW w:w="2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信息网络及软件购置更新</w:t>
            </w:r>
          </w:p>
        </w:tc>
        <w:tc>
          <w:tcPr>
            <w:tcW w:w="13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711" w:type="dxa"/>
          <w:trHeight w:val="308" w:hRule="atLeast"/>
          <w:jc w:val="center"/>
        </w:trPr>
        <w:tc>
          <w:tcPr>
            <w:tcW w:w="811"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30112</w:t>
            </w:r>
          </w:p>
        </w:tc>
        <w:tc>
          <w:tcPr>
            <w:tcW w:w="295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其他社会保障缴费</w:t>
            </w:r>
          </w:p>
        </w:tc>
        <w:tc>
          <w:tcPr>
            <w:tcW w:w="12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29,171.39</w:t>
            </w:r>
          </w:p>
        </w:tc>
        <w:tc>
          <w:tcPr>
            <w:tcW w:w="94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30211</w:t>
            </w:r>
          </w:p>
        </w:tc>
        <w:tc>
          <w:tcPr>
            <w:tcW w:w="22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差旅费</w:t>
            </w:r>
          </w:p>
        </w:tc>
        <w:tc>
          <w:tcPr>
            <w:tcW w:w="13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25,228.00</w:t>
            </w:r>
          </w:p>
        </w:tc>
        <w:tc>
          <w:tcPr>
            <w:tcW w:w="7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31008</w:t>
            </w:r>
          </w:p>
        </w:tc>
        <w:tc>
          <w:tcPr>
            <w:tcW w:w="2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物资储备</w:t>
            </w:r>
          </w:p>
        </w:tc>
        <w:tc>
          <w:tcPr>
            <w:tcW w:w="13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711" w:type="dxa"/>
          <w:trHeight w:val="308" w:hRule="atLeast"/>
          <w:jc w:val="center"/>
        </w:trPr>
        <w:tc>
          <w:tcPr>
            <w:tcW w:w="811"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30113</w:t>
            </w:r>
          </w:p>
        </w:tc>
        <w:tc>
          <w:tcPr>
            <w:tcW w:w="295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住房公积金</w:t>
            </w:r>
          </w:p>
        </w:tc>
        <w:tc>
          <w:tcPr>
            <w:tcW w:w="12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362,043.00</w:t>
            </w:r>
          </w:p>
        </w:tc>
        <w:tc>
          <w:tcPr>
            <w:tcW w:w="94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30212</w:t>
            </w:r>
          </w:p>
        </w:tc>
        <w:tc>
          <w:tcPr>
            <w:tcW w:w="22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因公出国（境）费用</w:t>
            </w:r>
          </w:p>
        </w:tc>
        <w:tc>
          <w:tcPr>
            <w:tcW w:w="13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31009</w:t>
            </w:r>
          </w:p>
        </w:tc>
        <w:tc>
          <w:tcPr>
            <w:tcW w:w="2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土地补偿</w:t>
            </w:r>
          </w:p>
        </w:tc>
        <w:tc>
          <w:tcPr>
            <w:tcW w:w="13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711" w:type="dxa"/>
          <w:trHeight w:val="308" w:hRule="atLeast"/>
          <w:jc w:val="center"/>
        </w:trPr>
        <w:tc>
          <w:tcPr>
            <w:tcW w:w="811"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30114</w:t>
            </w:r>
          </w:p>
        </w:tc>
        <w:tc>
          <w:tcPr>
            <w:tcW w:w="295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医疗费</w:t>
            </w:r>
          </w:p>
        </w:tc>
        <w:tc>
          <w:tcPr>
            <w:tcW w:w="12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30213</w:t>
            </w:r>
          </w:p>
        </w:tc>
        <w:tc>
          <w:tcPr>
            <w:tcW w:w="22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维修（护）费</w:t>
            </w:r>
          </w:p>
        </w:tc>
        <w:tc>
          <w:tcPr>
            <w:tcW w:w="13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17,886.00</w:t>
            </w:r>
          </w:p>
        </w:tc>
        <w:tc>
          <w:tcPr>
            <w:tcW w:w="7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31010</w:t>
            </w:r>
          </w:p>
        </w:tc>
        <w:tc>
          <w:tcPr>
            <w:tcW w:w="2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安置补助</w:t>
            </w:r>
          </w:p>
        </w:tc>
        <w:tc>
          <w:tcPr>
            <w:tcW w:w="13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711" w:type="dxa"/>
          <w:trHeight w:val="308" w:hRule="atLeast"/>
          <w:jc w:val="center"/>
        </w:trPr>
        <w:tc>
          <w:tcPr>
            <w:tcW w:w="811"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30199</w:t>
            </w:r>
          </w:p>
        </w:tc>
        <w:tc>
          <w:tcPr>
            <w:tcW w:w="295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其他工资福利支出</w:t>
            </w:r>
          </w:p>
        </w:tc>
        <w:tc>
          <w:tcPr>
            <w:tcW w:w="12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97,511.00</w:t>
            </w:r>
          </w:p>
        </w:tc>
        <w:tc>
          <w:tcPr>
            <w:tcW w:w="94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30214</w:t>
            </w:r>
          </w:p>
        </w:tc>
        <w:tc>
          <w:tcPr>
            <w:tcW w:w="22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租赁费</w:t>
            </w:r>
          </w:p>
        </w:tc>
        <w:tc>
          <w:tcPr>
            <w:tcW w:w="13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31011</w:t>
            </w:r>
          </w:p>
        </w:tc>
        <w:tc>
          <w:tcPr>
            <w:tcW w:w="2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地上附着物和青苗补偿</w:t>
            </w:r>
          </w:p>
        </w:tc>
        <w:tc>
          <w:tcPr>
            <w:tcW w:w="13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711" w:type="dxa"/>
          <w:trHeight w:val="308" w:hRule="atLeast"/>
          <w:jc w:val="center"/>
        </w:trPr>
        <w:tc>
          <w:tcPr>
            <w:tcW w:w="811"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w:t>
            </w:r>
          </w:p>
        </w:tc>
        <w:tc>
          <w:tcPr>
            <w:tcW w:w="295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对个人和家庭的补助</w:t>
            </w:r>
          </w:p>
        </w:tc>
        <w:tc>
          <w:tcPr>
            <w:tcW w:w="12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4,851,589.60</w:t>
            </w:r>
          </w:p>
        </w:tc>
        <w:tc>
          <w:tcPr>
            <w:tcW w:w="94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30215</w:t>
            </w:r>
          </w:p>
        </w:tc>
        <w:tc>
          <w:tcPr>
            <w:tcW w:w="22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会议费</w:t>
            </w:r>
          </w:p>
        </w:tc>
        <w:tc>
          <w:tcPr>
            <w:tcW w:w="13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31012</w:t>
            </w:r>
          </w:p>
        </w:tc>
        <w:tc>
          <w:tcPr>
            <w:tcW w:w="2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拆迁补偿</w:t>
            </w:r>
          </w:p>
        </w:tc>
        <w:tc>
          <w:tcPr>
            <w:tcW w:w="13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711" w:type="dxa"/>
          <w:trHeight w:val="308" w:hRule="atLeast"/>
          <w:jc w:val="center"/>
        </w:trPr>
        <w:tc>
          <w:tcPr>
            <w:tcW w:w="811"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30301</w:t>
            </w:r>
          </w:p>
        </w:tc>
        <w:tc>
          <w:tcPr>
            <w:tcW w:w="295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离休费</w:t>
            </w:r>
          </w:p>
        </w:tc>
        <w:tc>
          <w:tcPr>
            <w:tcW w:w="12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30216</w:t>
            </w:r>
          </w:p>
        </w:tc>
        <w:tc>
          <w:tcPr>
            <w:tcW w:w="22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培训费</w:t>
            </w:r>
          </w:p>
        </w:tc>
        <w:tc>
          <w:tcPr>
            <w:tcW w:w="13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31013</w:t>
            </w:r>
          </w:p>
        </w:tc>
        <w:tc>
          <w:tcPr>
            <w:tcW w:w="2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公务用车购置</w:t>
            </w:r>
          </w:p>
        </w:tc>
        <w:tc>
          <w:tcPr>
            <w:tcW w:w="13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711" w:type="dxa"/>
          <w:trHeight w:val="308" w:hRule="atLeast"/>
          <w:jc w:val="center"/>
        </w:trPr>
        <w:tc>
          <w:tcPr>
            <w:tcW w:w="811"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30302</w:t>
            </w:r>
          </w:p>
        </w:tc>
        <w:tc>
          <w:tcPr>
            <w:tcW w:w="295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退休费</w:t>
            </w:r>
          </w:p>
        </w:tc>
        <w:tc>
          <w:tcPr>
            <w:tcW w:w="12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291,036.60</w:t>
            </w:r>
          </w:p>
        </w:tc>
        <w:tc>
          <w:tcPr>
            <w:tcW w:w="94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30217</w:t>
            </w:r>
          </w:p>
        </w:tc>
        <w:tc>
          <w:tcPr>
            <w:tcW w:w="22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公务接待费</w:t>
            </w:r>
          </w:p>
        </w:tc>
        <w:tc>
          <w:tcPr>
            <w:tcW w:w="13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w:t>
            </w:r>
          </w:p>
        </w:tc>
        <w:tc>
          <w:tcPr>
            <w:tcW w:w="7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31019</w:t>
            </w:r>
          </w:p>
        </w:tc>
        <w:tc>
          <w:tcPr>
            <w:tcW w:w="2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其他交通工具购置</w:t>
            </w:r>
          </w:p>
        </w:tc>
        <w:tc>
          <w:tcPr>
            <w:tcW w:w="13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711" w:type="dxa"/>
          <w:trHeight w:val="308" w:hRule="atLeast"/>
          <w:jc w:val="center"/>
        </w:trPr>
        <w:tc>
          <w:tcPr>
            <w:tcW w:w="811"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30303</w:t>
            </w:r>
          </w:p>
        </w:tc>
        <w:tc>
          <w:tcPr>
            <w:tcW w:w="295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退职（役）费</w:t>
            </w:r>
          </w:p>
        </w:tc>
        <w:tc>
          <w:tcPr>
            <w:tcW w:w="12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30218</w:t>
            </w:r>
          </w:p>
        </w:tc>
        <w:tc>
          <w:tcPr>
            <w:tcW w:w="22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专用材料费</w:t>
            </w:r>
          </w:p>
        </w:tc>
        <w:tc>
          <w:tcPr>
            <w:tcW w:w="13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31021</w:t>
            </w:r>
          </w:p>
        </w:tc>
        <w:tc>
          <w:tcPr>
            <w:tcW w:w="2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文物和陈列品购置</w:t>
            </w:r>
          </w:p>
        </w:tc>
        <w:tc>
          <w:tcPr>
            <w:tcW w:w="13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711" w:type="dxa"/>
          <w:trHeight w:val="308" w:hRule="atLeast"/>
          <w:jc w:val="center"/>
        </w:trPr>
        <w:tc>
          <w:tcPr>
            <w:tcW w:w="811"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30304</w:t>
            </w:r>
          </w:p>
        </w:tc>
        <w:tc>
          <w:tcPr>
            <w:tcW w:w="295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抚恤金</w:t>
            </w:r>
          </w:p>
        </w:tc>
        <w:tc>
          <w:tcPr>
            <w:tcW w:w="12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54,840.00</w:t>
            </w:r>
          </w:p>
        </w:tc>
        <w:tc>
          <w:tcPr>
            <w:tcW w:w="94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30224</w:t>
            </w:r>
          </w:p>
        </w:tc>
        <w:tc>
          <w:tcPr>
            <w:tcW w:w="22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被装购置费</w:t>
            </w:r>
          </w:p>
        </w:tc>
        <w:tc>
          <w:tcPr>
            <w:tcW w:w="13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31022</w:t>
            </w:r>
          </w:p>
        </w:tc>
        <w:tc>
          <w:tcPr>
            <w:tcW w:w="2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无形资产购置</w:t>
            </w:r>
          </w:p>
        </w:tc>
        <w:tc>
          <w:tcPr>
            <w:tcW w:w="13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711" w:type="dxa"/>
          <w:trHeight w:val="308" w:hRule="atLeast"/>
          <w:jc w:val="center"/>
        </w:trPr>
        <w:tc>
          <w:tcPr>
            <w:tcW w:w="811"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30305</w:t>
            </w:r>
          </w:p>
        </w:tc>
        <w:tc>
          <w:tcPr>
            <w:tcW w:w="295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生活补助</w:t>
            </w:r>
          </w:p>
        </w:tc>
        <w:tc>
          <w:tcPr>
            <w:tcW w:w="12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4,498,413.00</w:t>
            </w:r>
          </w:p>
        </w:tc>
        <w:tc>
          <w:tcPr>
            <w:tcW w:w="94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30225</w:t>
            </w:r>
          </w:p>
        </w:tc>
        <w:tc>
          <w:tcPr>
            <w:tcW w:w="22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专用燃料费</w:t>
            </w:r>
          </w:p>
        </w:tc>
        <w:tc>
          <w:tcPr>
            <w:tcW w:w="13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31099</w:t>
            </w:r>
          </w:p>
        </w:tc>
        <w:tc>
          <w:tcPr>
            <w:tcW w:w="2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其他资本性支出</w:t>
            </w:r>
          </w:p>
        </w:tc>
        <w:tc>
          <w:tcPr>
            <w:tcW w:w="13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711" w:type="dxa"/>
          <w:trHeight w:val="308" w:hRule="atLeast"/>
          <w:jc w:val="center"/>
        </w:trPr>
        <w:tc>
          <w:tcPr>
            <w:tcW w:w="811"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30306</w:t>
            </w:r>
          </w:p>
        </w:tc>
        <w:tc>
          <w:tcPr>
            <w:tcW w:w="295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救济费</w:t>
            </w:r>
          </w:p>
        </w:tc>
        <w:tc>
          <w:tcPr>
            <w:tcW w:w="12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30226</w:t>
            </w:r>
          </w:p>
        </w:tc>
        <w:tc>
          <w:tcPr>
            <w:tcW w:w="22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劳务费</w:t>
            </w:r>
          </w:p>
        </w:tc>
        <w:tc>
          <w:tcPr>
            <w:tcW w:w="13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178,959.00</w:t>
            </w:r>
          </w:p>
        </w:tc>
        <w:tc>
          <w:tcPr>
            <w:tcW w:w="7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w:t>
            </w:r>
          </w:p>
        </w:tc>
        <w:tc>
          <w:tcPr>
            <w:tcW w:w="2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其他支出</w:t>
            </w:r>
          </w:p>
        </w:tc>
        <w:tc>
          <w:tcPr>
            <w:tcW w:w="13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711" w:type="dxa"/>
          <w:trHeight w:val="308" w:hRule="atLeast"/>
          <w:jc w:val="center"/>
        </w:trPr>
        <w:tc>
          <w:tcPr>
            <w:tcW w:w="811"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30307</w:t>
            </w:r>
          </w:p>
        </w:tc>
        <w:tc>
          <w:tcPr>
            <w:tcW w:w="295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医疗费补助</w:t>
            </w:r>
          </w:p>
        </w:tc>
        <w:tc>
          <w:tcPr>
            <w:tcW w:w="12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30227</w:t>
            </w:r>
          </w:p>
        </w:tc>
        <w:tc>
          <w:tcPr>
            <w:tcW w:w="22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委托业务费</w:t>
            </w:r>
          </w:p>
        </w:tc>
        <w:tc>
          <w:tcPr>
            <w:tcW w:w="13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39906</w:t>
            </w:r>
          </w:p>
        </w:tc>
        <w:tc>
          <w:tcPr>
            <w:tcW w:w="2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赠与</w:t>
            </w:r>
          </w:p>
        </w:tc>
        <w:tc>
          <w:tcPr>
            <w:tcW w:w="13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711" w:type="dxa"/>
          <w:trHeight w:val="308" w:hRule="atLeast"/>
          <w:jc w:val="center"/>
        </w:trPr>
        <w:tc>
          <w:tcPr>
            <w:tcW w:w="811"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30308</w:t>
            </w:r>
          </w:p>
        </w:tc>
        <w:tc>
          <w:tcPr>
            <w:tcW w:w="295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助学金</w:t>
            </w:r>
          </w:p>
        </w:tc>
        <w:tc>
          <w:tcPr>
            <w:tcW w:w="12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30228</w:t>
            </w:r>
          </w:p>
        </w:tc>
        <w:tc>
          <w:tcPr>
            <w:tcW w:w="22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工会经费</w:t>
            </w:r>
          </w:p>
        </w:tc>
        <w:tc>
          <w:tcPr>
            <w:tcW w:w="13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39907</w:t>
            </w:r>
          </w:p>
        </w:tc>
        <w:tc>
          <w:tcPr>
            <w:tcW w:w="2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国家赔偿费用支出</w:t>
            </w:r>
          </w:p>
        </w:tc>
        <w:tc>
          <w:tcPr>
            <w:tcW w:w="13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711" w:type="dxa"/>
          <w:trHeight w:val="308" w:hRule="atLeast"/>
          <w:jc w:val="center"/>
        </w:trPr>
        <w:tc>
          <w:tcPr>
            <w:tcW w:w="811"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30309</w:t>
            </w:r>
          </w:p>
        </w:tc>
        <w:tc>
          <w:tcPr>
            <w:tcW w:w="295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奖励金</w:t>
            </w:r>
          </w:p>
        </w:tc>
        <w:tc>
          <w:tcPr>
            <w:tcW w:w="12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30229</w:t>
            </w:r>
          </w:p>
        </w:tc>
        <w:tc>
          <w:tcPr>
            <w:tcW w:w="22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福利费</w:t>
            </w:r>
          </w:p>
        </w:tc>
        <w:tc>
          <w:tcPr>
            <w:tcW w:w="13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39908</w:t>
            </w:r>
          </w:p>
        </w:tc>
        <w:tc>
          <w:tcPr>
            <w:tcW w:w="2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对民间非营利组织和群众性自治组织补贴</w:t>
            </w:r>
          </w:p>
        </w:tc>
        <w:tc>
          <w:tcPr>
            <w:tcW w:w="13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711" w:type="dxa"/>
          <w:trHeight w:val="308" w:hRule="atLeast"/>
          <w:jc w:val="center"/>
        </w:trPr>
        <w:tc>
          <w:tcPr>
            <w:tcW w:w="811"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30310</w:t>
            </w:r>
          </w:p>
        </w:tc>
        <w:tc>
          <w:tcPr>
            <w:tcW w:w="295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个人农业生产补贴</w:t>
            </w:r>
          </w:p>
        </w:tc>
        <w:tc>
          <w:tcPr>
            <w:tcW w:w="12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30231</w:t>
            </w:r>
          </w:p>
        </w:tc>
        <w:tc>
          <w:tcPr>
            <w:tcW w:w="22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公务用车运行维护费</w:t>
            </w:r>
          </w:p>
        </w:tc>
        <w:tc>
          <w:tcPr>
            <w:tcW w:w="13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96,062.11</w:t>
            </w:r>
          </w:p>
        </w:tc>
        <w:tc>
          <w:tcPr>
            <w:tcW w:w="7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39999</w:t>
            </w:r>
          </w:p>
        </w:tc>
        <w:tc>
          <w:tcPr>
            <w:tcW w:w="2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其他支出</w:t>
            </w:r>
          </w:p>
        </w:tc>
        <w:tc>
          <w:tcPr>
            <w:tcW w:w="13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711" w:type="dxa"/>
          <w:trHeight w:val="308" w:hRule="atLeast"/>
          <w:jc w:val="center"/>
        </w:trPr>
        <w:tc>
          <w:tcPr>
            <w:tcW w:w="811"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30399</w:t>
            </w:r>
          </w:p>
        </w:tc>
        <w:tc>
          <w:tcPr>
            <w:tcW w:w="295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其他对个人和家庭的补助支出</w:t>
            </w:r>
          </w:p>
        </w:tc>
        <w:tc>
          <w:tcPr>
            <w:tcW w:w="12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7,300.00</w:t>
            </w:r>
          </w:p>
        </w:tc>
        <w:tc>
          <w:tcPr>
            <w:tcW w:w="94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30239</w:t>
            </w:r>
          </w:p>
        </w:tc>
        <w:tc>
          <w:tcPr>
            <w:tcW w:w="22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其他交通费用</w:t>
            </w:r>
          </w:p>
        </w:tc>
        <w:tc>
          <w:tcPr>
            <w:tcW w:w="13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203,670.00</w:t>
            </w:r>
          </w:p>
        </w:tc>
        <w:tc>
          <w:tcPr>
            <w:tcW w:w="7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2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13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711" w:type="dxa"/>
          <w:trHeight w:val="308" w:hRule="atLeast"/>
          <w:jc w:val="center"/>
        </w:trPr>
        <w:tc>
          <w:tcPr>
            <w:tcW w:w="811"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295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12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94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30240</w:t>
            </w:r>
          </w:p>
        </w:tc>
        <w:tc>
          <w:tcPr>
            <w:tcW w:w="22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税金及附加费用</w:t>
            </w:r>
          </w:p>
        </w:tc>
        <w:tc>
          <w:tcPr>
            <w:tcW w:w="13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7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2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13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711" w:type="dxa"/>
          <w:trHeight w:val="308" w:hRule="atLeast"/>
          <w:jc w:val="center"/>
        </w:trPr>
        <w:tc>
          <w:tcPr>
            <w:tcW w:w="811"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295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12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945"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30299</w:t>
            </w:r>
          </w:p>
        </w:tc>
        <w:tc>
          <w:tcPr>
            <w:tcW w:w="2200"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其他商品和服务支出</w:t>
            </w:r>
          </w:p>
        </w:tc>
        <w:tc>
          <w:tcPr>
            <w:tcW w:w="13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30,722.52</w:t>
            </w:r>
          </w:p>
        </w:tc>
        <w:tc>
          <w:tcPr>
            <w:tcW w:w="74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23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13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Before w:val="1"/>
          <w:wBefore w:w="711" w:type="dxa"/>
          <w:trHeight w:val="308" w:hRule="atLeast"/>
          <w:jc w:val="center"/>
        </w:trPr>
        <w:tc>
          <w:tcPr>
            <w:tcW w:w="3767" w:type="dxa"/>
            <w:gridSpan w:val="2"/>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人员经费合计</w:t>
            </w:r>
          </w:p>
        </w:tc>
        <w:tc>
          <w:tcPr>
            <w:tcW w:w="123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11,011,366.69</w:t>
            </w:r>
          </w:p>
        </w:tc>
        <w:tc>
          <w:tcPr>
            <w:tcW w:w="7589" w:type="dxa"/>
            <w:gridSpan w:val="5"/>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公用经费合计</w:t>
            </w:r>
          </w:p>
        </w:tc>
        <w:tc>
          <w:tcPr>
            <w:tcW w:w="1389" w:type="dxa"/>
            <w:gridSpan w:val="2"/>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766,732.93</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4"/>
        <w:tblW w:w="14725" w:type="dxa"/>
        <w:tblInd w:w="0" w:type="dxa"/>
        <w:shd w:val="clear" w:color="auto" w:fill="auto"/>
        <w:tblLayout w:type="fixed"/>
        <w:tblCellMar>
          <w:top w:w="0" w:type="dxa"/>
          <w:left w:w="0" w:type="dxa"/>
          <w:bottom w:w="0" w:type="dxa"/>
          <w:right w:w="0" w:type="dxa"/>
        </w:tblCellMar>
      </w:tblPr>
      <w:tblGrid>
        <w:gridCol w:w="1211"/>
        <w:gridCol w:w="1589"/>
        <w:gridCol w:w="2022"/>
        <w:gridCol w:w="1711"/>
        <w:gridCol w:w="1434"/>
        <w:gridCol w:w="851"/>
        <w:gridCol w:w="1029"/>
        <w:gridCol w:w="738"/>
        <w:gridCol w:w="1029"/>
        <w:gridCol w:w="563"/>
        <w:gridCol w:w="1071"/>
        <w:gridCol w:w="1477"/>
      </w:tblGrid>
      <w:tr>
        <w:tblPrEx>
          <w:shd w:val="clear" w:color="auto" w:fill="auto"/>
          <w:tblCellMar>
            <w:top w:w="0" w:type="dxa"/>
            <w:left w:w="0" w:type="dxa"/>
            <w:bottom w:w="0" w:type="dxa"/>
            <w:right w:w="0" w:type="dxa"/>
          </w:tblCellMar>
        </w:tblPrEx>
        <w:trPr>
          <w:trHeight w:val="460" w:hRule="atLeast"/>
        </w:trPr>
        <w:tc>
          <w:tcPr>
            <w:tcW w:w="14725" w:type="dxa"/>
            <w:gridSpan w:val="12"/>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jc w:val="center"/>
              <w:textAlignment w:val="bottom"/>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一般公共预算财政拨款“三公”经费支出决算表</w:t>
            </w:r>
          </w:p>
        </w:tc>
      </w:tr>
      <w:tr>
        <w:tblPrEx>
          <w:tblCellMar>
            <w:top w:w="0" w:type="dxa"/>
            <w:left w:w="0" w:type="dxa"/>
            <w:bottom w:w="0" w:type="dxa"/>
            <w:right w:w="0" w:type="dxa"/>
          </w:tblCellMar>
        </w:tblPrEx>
        <w:trPr>
          <w:trHeight w:val="300" w:hRule="atLeast"/>
        </w:trPr>
        <w:tc>
          <w:tcPr>
            <w:tcW w:w="1211"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589"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2022"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711"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434"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851"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029"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738"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029"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563"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071"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477" w:type="dxa"/>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公开07表</w:t>
            </w:r>
          </w:p>
        </w:tc>
      </w:tr>
      <w:tr>
        <w:tblPrEx>
          <w:tblCellMar>
            <w:top w:w="0" w:type="dxa"/>
            <w:left w:w="0" w:type="dxa"/>
            <w:bottom w:w="0" w:type="dxa"/>
            <w:right w:w="0" w:type="dxa"/>
          </w:tblCellMar>
        </w:tblPrEx>
        <w:trPr>
          <w:trHeight w:val="300" w:hRule="atLeast"/>
        </w:trPr>
        <w:tc>
          <w:tcPr>
            <w:tcW w:w="4822" w:type="dxa"/>
            <w:gridSpan w:val="3"/>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部门：宁夏青铜峡市邵岗镇人民政府（本级）</w:t>
            </w:r>
          </w:p>
        </w:tc>
        <w:tc>
          <w:tcPr>
            <w:tcW w:w="1711"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434"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851"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029"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738"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029"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563"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071"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477" w:type="dxa"/>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CellMar>
            <w:top w:w="0" w:type="dxa"/>
            <w:left w:w="0" w:type="dxa"/>
            <w:bottom w:w="0" w:type="dxa"/>
            <w:right w:w="0" w:type="dxa"/>
          </w:tblCellMar>
        </w:tblPrEx>
        <w:trPr>
          <w:trHeight w:val="308" w:hRule="atLeast"/>
        </w:trPr>
        <w:tc>
          <w:tcPr>
            <w:tcW w:w="8818" w:type="dxa"/>
            <w:gridSpan w:val="6"/>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预算数</w:t>
            </w:r>
          </w:p>
        </w:tc>
        <w:tc>
          <w:tcPr>
            <w:tcW w:w="5907" w:type="dxa"/>
            <w:gridSpan w:val="6"/>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r>
      <w:tr>
        <w:tblPrEx>
          <w:tblCellMar>
            <w:top w:w="0" w:type="dxa"/>
            <w:left w:w="0" w:type="dxa"/>
            <w:bottom w:w="0" w:type="dxa"/>
            <w:right w:w="0" w:type="dxa"/>
          </w:tblCellMar>
        </w:tblPrEx>
        <w:trPr>
          <w:trHeight w:val="308" w:hRule="atLeast"/>
        </w:trPr>
        <w:tc>
          <w:tcPr>
            <w:tcW w:w="1211" w:type="dxa"/>
            <w:vMerge w:val="restart"/>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589" w:type="dxa"/>
            <w:vMerge w:val="restart"/>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因公出国（境）费</w:t>
            </w:r>
          </w:p>
        </w:tc>
        <w:tc>
          <w:tcPr>
            <w:tcW w:w="5167" w:type="dxa"/>
            <w:gridSpan w:val="3"/>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公务用车购置及运行费</w:t>
            </w:r>
          </w:p>
        </w:tc>
        <w:tc>
          <w:tcPr>
            <w:tcW w:w="851" w:type="dxa"/>
            <w:vMerge w:val="restart"/>
            <w:tcBorders>
              <w:top w:val="nil"/>
              <w:left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公务接待费</w:t>
            </w:r>
          </w:p>
        </w:tc>
        <w:tc>
          <w:tcPr>
            <w:tcW w:w="1029" w:type="dxa"/>
            <w:vMerge w:val="restart"/>
            <w:tcBorders>
              <w:top w:val="nil"/>
              <w:left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738" w:type="dxa"/>
            <w:vMerge w:val="restart"/>
            <w:tcBorders>
              <w:top w:val="nil"/>
              <w:left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因公出国（境）费</w:t>
            </w:r>
          </w:p>
        </w:tc>
        <w:tc>
          <w:tcPr>
            <w:tcW w:w="2663" w:type="dxa"/>
            <w:gridSpan w:val="3"/>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公务用车购置及运行费</w:t>
            </w:r>
          </w:p>
        </w:tc>
        <w:tc>
          <w:tcPr>
            <w:tcW w:w="1477" w:type="dxa"/>
            <w:vMerge w:val="restart"/>
            <w:tcBorders>
              <w:top w:val="nil"/>
              <w:left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公务接待费</w:t>
            </w:r>
          </w:p>
        </w:tc>
      </w:tr>
      <w:tr>
        <w:tblPrEx>
          <w:tblCellMar>
            <w:top w:w="0" w:type="dxa"/>
            <w:left w:w="0" w:type="dxa"/>
            <w:bottom w:w="0" w:type="dxa"/>
            <w:right w:w="0" w:type="dxa"/>
          </w:tblCellMar>
        </w:tblPrEx>
        <w:trPr>
          <w:trHeight w:val="615" w:hRule="atLeast"/>
        </w:trPr>
        <w:tc>
          <w:tcPr>
            <w:tcW w:w="1211" w:type="dxa"/>
            <w:vMerge w:val="continue"/>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589" w:type="dxa"/>
            <w:vMerge w:val="continue"/>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2022"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1711"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公务用车购置费</w:t>
            </w:r>
          </w:p>
        </w:tc>
        <w:tc>
          <w:tcPr>
            <w:tcW w:w="1434"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公务用车运行费</w:t>
            </w:r>
          </w:p>
        </w:tc>
        <w:tc>
          <w:tcPr>
            <w:tcW w:w="851" w:type="dxa"/>
            <w:vMerge w:val="continue"/>
            <w:tcBorders>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029" w:type="dxa"/>
            <w:vMerge w:val="continue"/>
            <w:tcBorders>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738" w:type="dxa"/>
            <w:vMerge w:val="continue"/>
            <w:tcBorders>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029"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5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公务用车购置费</w:t>
            </w:r>
          </w:p>
        </w:tc>
        <w:tc>
          <w:tcPr>
            <w:tcW w:w="1071"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公务用车运行费</w:t>
            </w:r>
          </w:p>
        </w:tc>
        <w:tc>
          <w:tcPr>
            <w:tcW w:w="1477" w:type="dxa"/>
            <w:vMerge w:val="continue"/>
            <w:tcBorders>
              <w:left w:val="nil"/>
              <w:bottom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1211" w:type="dxa"/>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589"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022"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711"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434"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851"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029"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738"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029"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56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071"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477"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r>
      <w:tr>
        <w:tblPrEx>
          <w:tblCellMar>
            <w:top w:w="0" w:type="dxa"/>
            <w:left w:w="0" w:type="dxa"/>
            <w:bottom w:w="0" w:type="dxa"/>
            <w:right w:w="0" w:type="dxa"/>
          </w:tblCellMar>
        </w:tblPrEx>
        <w:trPr>
          <w:trHeight w:val="308" w:hRule="atLeast"/>
        </w:trPr>
        <w:tc>
          <w:tcPr>
            <w:tcW w:w="1211" w:type="dxa"/>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96,362.11</w:t>
            </w:r>
          </w:p>
        </w:tc>
        <w:tc>
          <w:tcPr>
            <w:tcW w:w="158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202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96,062.11</w:t>
            </w:r>
          </w:p>
        </w:tc>
        <w:tc>
          <w:tcPr>
            <w:tcW w:w="171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3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96,062.11</w:t>
            </w:r>
          </w:p>
        </w:tc>
        <w:tc>
          <w:tcPr>
            <w:tcW w:w="85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w:t>
            </w:r>
          </w:p>
        </w:tc>
        <w:tc>
          <w:tcPr>
            <w:tcW w:w="102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96,362.11</w:t>
            </w:r>
          </w:p>
        </w:tc>
        <w:tc>
          <w:tcPr>
            <w:tcW w:w="738"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2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96,062.11</w:t>
            </w:r>
          </w:p>
        </w:tc>
        <w:tc>
          <w:tcPr>
            <w:tcW w:w="56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071"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96,062.11</w:t>
            </w:r>
          </w:p>
        </w:tc>
        <w:tc>
          <w:tcPr>
            <w:tcW w:w="147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300.00</w:t>
            </w:r>
          </w:p>
        </w:tc>
      </w:tr>
      <w:tr>
        <w:tblPrEx>
          <w:tblCellMar>
            <w:top w:w="0" w:type="dxa"/>
            <w:left w:w="0" w:type="dxa"/>
            <w:bottom w:w="0" w:type="dxa"/>
            <w:right w:w="0" w:type="dxa"/>
          </w:tblCellMar>
        </w:tblPrEx>
        <w:trPr>
          <w:trHeight w:val="615" w:hRule="atLeast"/>
        </w:trPr>
        <w:tc>
          <w:tcPr>
            <w:tcW w:w="14725" w:type="dxa"/>
            <w:gridSpan w:val="12"/>
            <w:tcBorders>
              <w:top w:val="nil"/>
              <w:left w:val="nil"/>
              <w:bottom w:val="nil"/>
              <w:right w:val="nil"/>
            </w:tcBorders>
            <w:shd w:val="clear" w:color="auto" w:fill="auto"/>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注：本表反映部门本年度“三公”经费支出预决算情况。其中：预算数为“三公”经费年初预算数，决算数是包括当年一般公共预算财政拨款和以前年度结转资金安排的实际支出。</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4"/>
        <w:tblW w:w="13978" w:type="dxa"/>
        <w:tblInd w:w="0" w:type="dxa"/>
        <w:shd w:val="clear" w:color="auto" w:fill="auto"/>
        <w:tblLayout w:type="fixed"/>
        <w:tblCellMar>
          <w:top w:w="0" w:type="dxa"/>
          <w:left w:w="0" w:type="dxa"/>
          <w:bottom w:w="0" w:type="dxa"/>
          <w:right w:w="0" w:type="dxa"/>
        </w:tblCellMar>
      </w:tblPr>
      <w:tblGrid>
        <w:gridCol w:w="445"/>
        <w:gridCol w:w="388"/>
        <w:gridCol w:w="278"/>
        <w:gridCol w:w="5167"/>
        <w:gridCol w:w="1589"/>
        <w:gridCol w:w="1466"/>
        <w:gridCol w:w="1503"/>
        <w:gridCol w:w="802"/>
        <w:gridCol w:w="916"/>
        <w:gridCol w:w="1424"/>
      </w:tblGrid>
      <w:tr>
        <w:tblPrEx>
          <w:shd w:val="clear" w:color="auto" w:fill="auto"/>
          <w:tblCellMar>
            <w:top w:w="0" w:type="dxa"/>
            <w:left w:w="0" w:type="dxa"/>
            <w:bottom w:w="0" w:type="dxa"/>
            <w:right w:w="0" w:type="dxa"/>
          </w:tblCellMar>
        </w:tblPrEx>
        <w:trPr>
          <w:trHeight w:val="460" w:hRule="atLeast"/>
        </w:trPr>
        <w:tc>
          <w:tcPr>
            <w:tcW w:w="13978" w:type="dxa"/>
            <w:gridSpan w:val="10"/>
            <w:tcBorders>
              <w:top w:val="nil"/>
              <w:left w:val="nil"/>
              <w:bottom w:val="nil"/>
              <w:right w:val="nil"/>
            </w:tcBorders>
            <w:shd w:val="clear" w:color="auto" w:fill="auto"/>
            <w:noWrap/>
            <w:tcMar>
              <w:top w:w="10" w:type="dxa"/>
              <w:left w:w="10" w:type="dxa"/>
              <w:right w:w="10" w:type="dxa"/>
            </w:tcMar>
            <w:vAlign w:val="bottom"/>
          </w:tcPr>
          <w:p>
            <w:pPr>
              <w:jc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政府性基金预算财政拨款收入支出决算表</w:t>
            </w:r>
          </w:p>
        </w:tc>
      </w:tr>
      <w:tr>
        <w:tblPrEx>
          <w:tblCellMar>
            <w:top w:w="0" w:type="dxa"/>
            <w:left w:w="0" w:type="dxa"/>
            <w:bottom w:w="0" w:type="dxa"/>
            <w:right w:w="0" w:type="dxa"/>
          </w:tblCellMar>
        </w:tblPrEx>
        <w:trPr>
          <w:trHeight w:val="300" w:hRule="atLeast"/>
        </w:trPr>
        <w:tc>
          <w:tcPr>
            <w:tcW w:w="445"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388"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278"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5167"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589"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466"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503"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802"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916"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424" w:type="dxa"/>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公开08表</w:t>
            </w:r>
          </w:p>
        </w:tc>
      </w:tr>
      <w:tr>
        <w:tblPrEx>
          <w:tblCellMar>
            <w:top w:w="0" w:type="dxa"/>
            <w:left w:w="0" w:type="dxa"/>
            <w:bottom w:w="0" w:type="dxa"/>
            <w:right w:w="0" w:type="dxa"/>
          </w:tblCellMar>
        </w:tblPrEx>
        <w:trPr>
          <w:trHeight w:val="300" w:hRule="atLeast"/>
        </w:trPr>
        <w:tc>
          <w:tcPr>
            <w:tcW w:w="6278" w:type="dxa"/>
            <w:gridSpan w:val="4"/>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部门：宁夏青铜峡市邵岗镇人民政府（本级）</w:t>
            </w:r>
          </w:p>
        </w:tc>
        <w:tc>
          <w:tcPr>
            <w:tcW w:w="1589" w:type="dxa"/>
            <w:tcBorders>
              <w:top w:val="nil"/>
              <w:left w:val="nil"/>
              <w:bottom w:val="single" w:color="000000" w:sz="4" w:space="0"/>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466" w:type="dxa"/>
            <w:tcBorders>
              <w:top w:val="nil"/>
              <w:left w:val="nil"/>
              <w:bottom w:val="single" w:color="000000" w:sz="4" w:space="0"/>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503"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802"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916" w:type="dxa"/>
            <w:tcBorders>
              <w:top w:val="nil"/>
              <w:left w:val="nil"/>
              <w:bottom w:val="nil"/>
              <w:right w:val="nil"/>
            </w:tcBorders>
            <w:shd w:val="clear" w:color="auto" w:fill="auto"/>
            <w:noWrap/>
            <w:tcMar>
              <w:top w:w="10" w:type="dxa"/>
              <w:left w:w="10" w:type="dxa"/>
              <w:right w:w="10" w:type="dxa"/>
            </w:tcMar>
            <w:vAlign w:val="bottom"/>
          </w:tcPr>
          <w:p>
            <w:pPr>
              <w:rPr>
                <w:rFonts w:hint="eastAsia" w:ascii="宋体" w:hAnsi="宋体" w:eastAsia="宋体" w:cs="宋体"/>
                <w:i w:val="0"/>
                <w:color w:val="000000"/>
                <w:sz w:val="24"/>
                <w:szCs w:val="24"/>
                <w:u w:val="none"/>
              </w:rPr>
            </w:pPr>
          </w:p>
        </w:tc>
        <w:tc>
          <w:tcPr>
            <w:tcW w:w="1424" w:type="dxa"/>
            <w:tcBorders>
              <w:top w:val="nil"/>
              <w:left w:val="nil"/>
              <w:bottom w:val="nil"/>
              <w:right w:val="nil"/>
            </w:tcBorders>
            <w:shd w:val="clear" w:color="auto" w:fill="auto"/>
            <w:noWrap/>
            <w:tcMar>
              <w:top w:w="10" w:type="dxa"/>
              <w:left w:w="10" w:type="dxa"/>
              <w:right w:w="10" w:type="dxa"/>
            </w:tcMar>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CellMar>
            <w:top w:w="0" w:type="dxa"/>
            <w:left w:w="0" w:type="dxa"/>
            <w:bottom w:w="0" w:type="dxa"/>
            <w:right w:w="0" w:type="dxa"/>
          </w:tblCellMar>
        </w:tblPrEx>
        <w:trPr>
          <w:trHeight w:val="365" w:hRule="atLeast"/>
        </w:trPr>
        <w:tc>
          <w:tcPr>
            <w:tcW w:w="6278"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1589"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年初结转和结余</w:t>
            </w:r>
          </w:p>
        </w:tc>
        <w:tc>
          <w:tcPr>
            <w:tcW w:w="1466" w:type="dxa"/>
            <w:vMerge w:val="restar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w:t>
            </w:r>
          </w:p>
        </w:tc>
        <w:tc>
          <w:tcPr>
            <w:tcW w:w="3221" w:type="dxa"/>
            <w:gridSpan w:val="3"/>
            <w:tcBorders>
              <w:top w:val="single" w:color="000000" w:sz="4" w:space="0"/>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本年支出</w:t>
            </w:r>
          </w:p>
        </w:tc>
        <w:tc>
          <w:tcPr>
            <w:tcW w:w="1424" w:type="dxa"/>
            <w:vMerge w:val="restart"/>
            <w:tcBorders>
              <w:top w:val="single" w:color="000000" w:sz="4" w:space="0"/>
              <w:left w:val="nil"/>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年末结转和结余</w:t>
            </w:r>
          </w:p>
        </w:tc>
      </w:tr>
      <w:tr>
        <w:tblPrEx>
          <w:tblCellMar>
            <w:top w:w="0" w:type="dxa"/>
            <w:left w:w="0" w:type="dxa"/>
            <w:bottom w:w="0" w:type="dxa"/>
            <w:right w:w="0" w:type="dxa"/>
          </w:tblCellMar>
        </w:tblPrEx>
        <w:trPr>
          <w:trHeight w:val="312" w:hRule="atLeast"/>
        </w:trPr>
        <w:tc>
          <w:tcPr>
            <w:tcW w:w="1111" w:type="dxa"/>
            <w:gridSpan w:val="3"/>
            <w:tcBorders>
              <w:top w:val="nil"/>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功能分类科目编码</w:t>
            </w:r>
          </w:p>
        </w:tc>
        <w:tc>
          <w:tcPr>
            <w:tcW w:w="51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589" w:type="dxa"/>
            <w:vMerge w:val="continue"/>
            <w:tcBorders>
              <w:top w:val="single" w:color="000000" w:sz="4" w:space="0"/>
              <w:left w:val="single" w:color="000000" w:sz="4" w:space="0"/>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466" w:type="dxa"/>
            <w:vMerge w:val="continue"/>
            <w:tcBorders>
              <w:top w:val="single" w:color="000000" w:sz="4" w:space="0"/>
              <w:left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c>
          <w:tcPr>
            <w:tcW w:w="1503"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802"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基本支出</w:t>
            </w:r>
          </w:p>
        </w:tc>
        <w:tc>
          <w:tcPr>
            <w:tcW w:w="916" w:type="dxa"/>
            <w:tcBorders>
              <w:top w:val="nil"/>
              <w:left w:val="nil"/>
              <w:bottom w:val="single" w:color="000000" w:sz="4" w:space="0"/>
              <w:right w:val="single" w:color="000000" w:sz="4" w:space="0"/>
            </w:tcBorders>
            <w:shd w:val="clear" w:color="auto" w:fill="auto"/>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项目支出</w:t>
            </w:r>
          </w:p>
        </w:tc>
        <w:tc>
          <w:tcPr>
            <w:tcW w:w="1424" w:type="dxa"/>
            <w:vMerge w:val="continue"/>
            <w:tcBorders>
              <w:left w:val="nil"/>
              <w:right w:val="single" w:color="000000" w:sz="4" w:space="0"/>
            </w:tcBorders>
            <w:shd w:val="clear" w:color="auto" w:fill="auto"/>
            <w:tcMar>
              <w:top w:w="10" w:type="dxa"/>
              <w:left w:w="10" w:type="dxa"/>
              <w:right w:w="10"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6278"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58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4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50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80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91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4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r>
      <w:tr>
        <w:tblPrEx>
          <w:tblCellMar>
            <w:top w:w="0" w:type="dxa"/>
            <w:left w:w="0" w:type="dxa"/>
            <w:bottom w:w="0" w:type="dxa"/>
            <w:right w:w="0" w:type="dxa"/>
          </w:tblCellMar>
        </w:tblPrEx>
        <w:trPr>
          <w:trHeight w:val="308" w:hRule="atLeast"/>
        </w:trPr>
        <w:tc>
          <w:tcPr>
            <w:tcW w:w="6278" w:type="dxa"/>
            <w:gridSpan w:val="4"/>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58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0.00</w:t>
            </w:r>
          </w:p>
        </w:tc>
        <w:tc>
          <w:tcPr>
            <w:tcW w:w="14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936,000.00</w:t>
            </w:r>
          </w:p>
        </w:tc>
        <w:tc>
          <w:tcPr>
            <w:tcW w:w="150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936,000.00</w:t>
            </w:r>
          </w:p>
        </w:tc>
        <w:tc>
          <w:tcPr>
            <w:tcW w:w="80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0.00</w:t>
            </w:r>
          </w:p>
        </w:tc>
        <w:tc>
          <w:tcPr>
            <w:tcW w:w="91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0.00</w:t>
            </w:r>
          </w:p>
        </w:tc>
        <w:tc>
          <w:tcPr>
            <w:tcW w:w="14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11"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w:t>
            </w:r>
          </w:p>
        </w:tc>
        <w:tc>
          <w:tcPr>
            <w:tcW w:w="51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城乡社区支出</w:t>
            </w:r>
          </w:p>
        </w:tc>
        <w:tc>
          <w:tcPr>
            <w:tcW w:w="158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936,000.00</w:t>
            </w:r>
          </w:p>
        </w:tc>
        <w:tc>
          <w:tcPr>
            <w:tcW w:w="150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936,000.00</w:t>
            </w:r>
          </w:p>
        </w:tc>
        <w:tc>
          <w:tcPr>
            <w:tcW w:w="80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1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11"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21208</w:t>
            </w:r>
          </w:p>
        </w:tc>
        <w:tc>
          <w:tcPr>
            <w:tcW w:w="51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国有土地使用权出让收入及对应专项债务收入安排的支出</w:t>
            </w:r>
          </w:p>
        </w:tc>
        <w:tc>
          <w:tcPr>
            <w:tcW w:w="158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936,000.00</w:t>
            </w:r>
          </w:p>
        </w:tc>
        <w:tc>
          <w:tcPr>
            <w:tcW w:w="150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936,000.00</w:t>
            </w:r>
          </w:p>
        </w:tc>
        <w:tc>
          <w:tcPr>
            <w:tcW w:w="80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1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11"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2120804</w:t>
            </w:r>
          </w:p>
        </w:tc>
        <w:tc>
          <w:tcPr>
            <w:tcW w:w="51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农村基础设施建设支出</w:t>
            </w:r>
          </w:p>
        </w:tc>
        <w:tc>
          <w:tcPr>
            <w:tcW w:w="158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936,000.00</w:t>
            </w:r>
          </w:p>
        </w:tc>
        <w:tc>
          <w:tcPr>
            <w:tcW w:w="150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936,000.00</w:t>
            </w:r>
          </w:p>
        </w:tc>
        <w:tc>
          <w:tcPr>
            <w:tcW w:w="80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91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4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0" w:type="dxa"/>
            <w:bottom w:w="0" w:type="dxa"/>
            <w:right w:w="0" w:type="dxa"/>
          </w:tblCellMar>
        </w:tblPrEx>
        <w:trPr>
          <w:trHeight w:val="308" w:hRule="atLeast"/>
        </w:trPr>
        <w:tc>
          <w:tcPr>
            <w:tcW w:w="1111"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51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158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14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150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80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91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14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1111"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51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158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14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150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80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91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14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1111"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51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158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14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150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80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91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14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1111"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51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158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14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150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80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91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14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1111" w:type="dxa"/>
            <w:gridSpan w:val="3"/>
            <w:tcBorders>
              <w:top w:val="nil"/>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5167"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left"/>
              <w:rPr>
                <w:rFonts w:hint="eastAsia" w:ascii="宋体" w:hAnsi="宋体" w:eastAsia="宋体" w:cs="宋体"/>
                <w:i w:val="0"/>
                <w:color w:val="000000"/>
                <w:sz w:val="18"/>
                <w:szCs w:val="18"/>
                <w:u w:val="none"/>
              </w:rPr>
            </w:pPr>
          </w:p>
        </w:tc>
        <w:tc>
          <w:tcPr>
            <w:tcW w:w="1589"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146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1503"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802"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916"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c>
          <w:tcPr>
            <w:tcW w:w="1424" w:type="dxa"/>
            <w:tcBorders>
              <w:top w:val="nil"/>
              <w:left w:val="nil"/>
              <w:bottom w:val="single" w:color="000000" w:sz="4" w:space="0"/>
              <w:right w:val="single" w:color="000000" w:sz="4" w:space="0"/>
            </w:tcBorders>
            <w:shd w:val="clear" w:color="auto" w:fill="auto"/>
            <w:noWrap/>
            <w:tcMar>
              <w:top w:w="10" w:type="dxa"/>
              <w:left w:w="10" w:type="dxa"/>
              <w:right w:w="10" w:type="dxa"/>
            </w:tcMar>
            <w:vAlign w:val="center"/>
          </w:tcPr>
          <w:p>
            <w:pPr>
              <w:jc w:val="right"/>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308" w:hRule="atLeast"/>
        </w:trPr>
        <w:tc>
          <w:tcPr>
            <w:tcW w:w="13978" w:type="dxa"/>
            <w:gridSpan w:val="10"/>
            <w:tcBorders>
              <w:top w:val="nil"/>
              <w:left w:val="nil"/>
              <w:bottom w:val="nil"/>
              <w:right w:val="nil"/>
            </w:tcBorders>
            <w:shd w:val="clear" w:color="auto" w:fill="auto"/>
            <w:noWrap/>
            <w:tcMar>
              <w:top w:w="10" w:type="dxa"/>
              <w:left w:w="10" w:type="dxa"/>
              <w:right w:w="10"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注：本表反映部门本年度政府性基金预算财政拨款收入、支出及结转和结余情况。</w:t>
            </w:r>
          </w:p>
        </w:tc>
      </w:tr>
    </w:tbl>
    <w:p>
      <w:pPr>
        <w:spacing w:line="580" w:lineRule="exact"/>
        <w:rPr>
          <w:rFonts w:hint="eastAsia"/>
        </w:rPr>
      </w:pPr>
    </w:p>
    <w:p>
      <w:pPr>
        <w:spacing w:line="580" w:lineRule="exact"/>
        <w:rPr>
          <w:rFonts w:hint="eastAsia"/>
        </w:rPr>
      </w:pPr>
    </w:p>
    <w:p>
      <w:pPr>
        <w:spacing w:line="580" w:lineRule="exact"/>
        <w:rPr>
          <w:rFonts w:hint="eastAsia"/>
        </w:rPr>
        <w:sectPr>
          <w:pgSz w:w="16838" w:h="11906" w:orient="landscape"/>
          <w:pgMar w:top="454" w:right="1440" w:bottom="454" w:left="1440" w:header="851" w:footer="992" w:gutter="0"/>
          <w:pgBorders>
            <w:top w:val="none" w:sz="0" w:space="0"/>
            <w:left w:val="none" w:sz="0" w:space="0"/>
            <w:bottom w:val="none" w:sz="0" w:space="0"/>
            <w:right w:val="none" w:sz="0" w:space="0"/>
          </w:pgBorders>
          <w:cols w:space="0" w:num="1"/>
          <w:rtlGutter w:val="0"/>
          <w:docGrid w:type="linesAndChars" w:linePitch="321" w:charSpace="0"/>
        </w:sectPr>
      </w:pPr>
    </w:p>
    <w:p>
      <w:pPr>
        <w:spacing w:before="0" w:beforeLines="0" w:line="560" w:lineRule="exact"/>
        <w:jc w:val="center"/>
        <w:outlineLvl w:val="1"/>
        <w:rPr>
          <w:rFonts w:hint="eastAsia" w:ascii="黑体" w:hAnsi="黑体" w:eastAsia="黑体" w:cs="黑体"/>
          <w:b w:val="0"/>
          <w:kern w:val="0"/>
          <w:sz w:val="44"/>
          <w:szCs w:val="44"/>
        </w:rPr>
      </w:pPr>
      <w:r>
        <w:rPr>
          <w:rFonts w:hint="eastAsia" w:ascii="黑体" w:hAnsi="黑体" w:eastAsia="黑体" w:cs="黑体"/>
          <w:b w:val="0"/>
          <w:kern w:val="0"/>
          <w:sz w:val="44"/>
          <w:szCs w:val="44"/>
        </w:rPr>
        <w:t>第三部分 201</w:t>
      </w:r>
      <w:r>
        <w:rPr>
          <w:rFonts w:hint="eastAsia" w:ascii="黑体" w:hAnsi="黑体" w:eastAsia="黑体" w:cs="黑体"/>
          <w:b w:val="0"/>
          <w:kern w:val="0"/>
          <w:sz w:val="44"/>
          <w:szCs w:val="44"/>
          <w:lang w:val="en-US" w:eastAsia="zh-CN"/>
        </w:rPr>
        <w:t>8</w:t>
      </w:r>
      <w:r>
        <w:rPr>
          <w:rFonts w:hint="eastAsia" w:ascii="黑体" w:hAnsi="黑体" w:eastAsia="黑体" w:cs="黑体"/>
          <w:b w:val="0"/>
          <w:kern w:val="0"/>
          <w:sz w:val="44"/>
          <w:szCs w:val="44"/>
        </w:rPr>
        <w:t>年度部门决算情况说明</w:t>
      </w:r>
    </w:p>
    <w:p>
      <w:pPr>
        <w:spacing w:line="540" w:lineRule="exact"/>
        <w:outlineLvl w:val="1"/>
        <w:rPr>
          <w:rFonts w:hint="eastAsia" w:ascii="黑体" w:hAnsi="宋体" w:eastAsia="黑体"/>
          <w:kern w:val="0"/>
          <w:sz w:val="32"/>
          <w:szCs w:val="32"/>
        </w:rPr>
      </w:pPr>
      <w:r>
        <w:rPr>
          <w:rFonts w:hint="eastAsia" w:ascii="黑体" w:hAnsi="宋体" w:eastAsia="黑体"/>
          <w:kern w:val="0"/>
          <w:sz w:val="32"/>
          <w:szCs w:val="32"/>
        </w:rPr>
        <w:t xml:space="preserve">   </w:t>
      </w:r>
    </w:p>
    <w:p>
      <w:pPr>
        <w:spacing w:line="540" w:lineRule="exact"/>
        <w:outlineLvl w:val="1"/>
        <w:rPr>
          <w:rFonts w:hint="eastAsia" w:ascii="黑体" w:hAnsi="黑体" w:eastAsia="黑体" w:cs="黑体"/>
          <w:b w:val="0"/>
          <w:kern w:val="0"/>
          <w:sz w:val="32"/>
          <w:szCs w:val="32"/>
        </w:rPr>
      </w:pP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r>
        <w:rPr>
          <w:rFonts w:hint="eastAsia" w:ascii="黑体" w:hAnsi="黑体" w:eastAsia="黑体" w:cs="黑体"/>
          <w:b w:val="0"/>
          <w:bCs w:val="0"/>
          <w:kern w:val="0"/>
          <w:sz w:val="32"/>
          <w:szCs w:val="32"/>
        </w:rPr>
        <w:t>一、收入支出决算总体情况说明</w:t>
      </w:r>
    </w:p>
    <w:p>
      <w:pPr>
        <w:spacing w:line="540" w:lineRule="exact"/>
        <w:ind w:firstLine="537" w:firstLineChars="168"/>
        <w:outlineLvl w:val="1"/>
        <w:rPr>
          <w:rFonts w:hint="eastAsia"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8</w:t>
      </w:r>
      <w:r>
        <w:rPr>
          <w:rFonts w:ascii="仿宋_GB2312" w:hAnsi="宋体" w:eastAsia="仿宋_GB2312"/>
          <w:kern w:val="0"/>
          <w:sz w:val="32"/>
          <w:szCs w:val="32"/>
        </w:rPr>
        <w:t>年度收入总计</w:t>
      </w:r>
      <w:r>
        <w:rPr>
          <w:rFonts w:hint="eastAsia" w:ascii="仿宋_GB2312" w:hAnsi="仿宋_GB2312" w:eastAsia="仿宋_GB2312" w:cs="仿宋_GB2312"/>
          <w:kern w:val="0"/>
          <w:sz w:val="32"/>
          <w:szCs w:val="32"/>
          <w:u w:val="single"/>
          <w:lang w:val="en-US" w:eastAsia="zh-CN"/>
        </w:rPr>
        <w:t xml:space="preserve"> 32,919,105.9</w:t>
      </w:r>
      <w:r>
        <w:rPr>
          <w:rFonts w:ascii="仿宋_GB2312" w:hAnsi="宋体" w:eastAsia="仿宋_GB2312"/>
          <w:kern w:val="0"/>
          <w:sz w:val="32"/>
          <w:szCs w:val="32"/>
        </w:rPr>
        <w:t>元</w:t>
      </w:r>
      <w:r>
        <w:rPr>
          <w:rFonts w:hint="eastAsia" w:ascii="仿宋_GB2312" w:hAnsi="宋体" w:eastAsia="仿宋_GB2312"/>
          <w:kern w:val="0"/>
          <w:sz w:val="32"/>
          <w:szCs w:val="32"/>
          <w:lang w:eastAsia="zh-CN"/>
        </w:rPr>
        <w:t>，</w:t>
      </w:r>
      <w:r>
        <w:rPr>
          <w:rFonts w:ascii="仿宋_GB2312" w:hAnsi="宋体" w:eastAsia="仿宋_GB2312"/>
          <w:kern w:val="0"/>
          <w:sz w:val="32"/>
          <w:szCs w:val="32"/>
        </w:rPr>
        <w:t>支出总计</w:t>
      </w:r>
      <w:r>
        <w:rPr>
          <w:rFonts w:hint="eastAsia" w:ascii="仿宋_GB2312" w:hAnsi="仿宋_GB2312" w:eastAsia="仿宋_GB2312" w:cs="仿宋_GB2312"/>
          <w:kern w:val="0"/>
          <w:sz w:val="32"/>
          <w:szCs w:val="32"/>
          <w:u w:val="single"/>
          <w:lang w:val="en-US" w:eastAsia="zh-CN"/>
        </w:rPr>
        <w:t xml:space="preserve"> 28,690,068.92 </w:t>
      </w:r>
      <w:r>
        <w:rPr>
          <w:rFonts w:ascii="仿宋_GB2312" w:hAnsi="宋体" w:eastAsia="仿宋_GB2312"/>
          <w:kern w:val="0"/>
          <w:sz w:val="32"/>
          <w:szCs w:val="32"/>
        </w:rPr>
        <w:t>元。与</w:t>
      </w:r>
      <w:r>
        <w:rPr>
          <w:rFonts w:hint="eastAsia" w:ascii="仿宋_GB2312" w:hAnsi="宋体" w:eastAsia="仿宋_GB2312"/>
          <w:kern w:val="0"/>
          <w:sz w:val="32"/>
          <w:szCs w:val="32"/>
          <w:lang w:val="en-US" w:eastAsia="zh-CN"/>
        </w:rPr>
        <w:t>上</w:t>
      </w:r>
      <w:r>
        <w:rPr>
          <w:rFonts w:ascii="仿宋_GB2312" w:hAnsi="宋体" w:eastAsia="仿宋_GB2312"/>
          <w:kern w:val="0"/>
          <w:sz w:val="32"/>
          <w:szCs w:val="32"/>
        </w:rPr>
        <w:t>年相比，收、支总计</w:t>
      </w:r>
      <w:r>
        <w:rPr>
          <w:rFonts w:hint="eastAsia" w:ascii="仿宋_GB2312" w:hAnsi="宋体" w:eastAsia="仿宋_GB2312"/>
          <w:kern w:val="0"/>
          <w:sz w:val="32"/>
          <w:szCs w:val="32"/>
        </w:rPr>
        <w:t>各</w:t>
      </w:r>
      <w:r>
        <w:rPr>
          <w:rFonts w:ascii="仿宋_GB2312" w:hAnsi="宋体" w:eastAsia="仿宋_GB2312"/>
          <w:kern w:val="0"/>
          <w:sz w:val="32"/>
          <w:szCs w:val="32"/>
        </w:rPr>
        <w:t>增加</w:t>
      </w:r>
      <w:r>
        <w:rPr>
          <w:rFonts w:hint="eastAsia" w:ascii="仿宋_GB2312" w:hAnsi="仿宋_GB2312" w:eastAsia="仿宋_GB2312" w:cs="仿宋_GB2312"/>
          <w:kern w:val="0"/>
          <w:sz w:val="32"/>
          <w:szCs w:val="32"/>
          <w:u w:val="single"/>
          <w:lang w:val="en-US" w:eastAsia="zh-CN"/>
        </w:rPr>
        <w:t xml:space="preserve"> 17,737,737.15 </w:t>
      </w:r>
      <w:r>
        <w:rPr>
          <w:rFonts w:ascii="仿宋_GB2312" w:hAnsi="宋体" w:eastAsia="仿宋_GB2312"/>
          <w:kern w:val="0"/>
          <w:sz w:val="32"/>
          <w:szCs w:val="32"/>
        </w:rPr>
        <w:t>元，增长</w:t>
      </w:r>
      <w:r>
        <w:rPr>
          <w:rFonts w:hint="eastAsia" w:ascii="仿宋_GB2312" w:hAnsi="仿宋_GB2312" w:eastAsia="仿宋_GB2312" w:cs="仿宋_GB2312"/>
          <w:kern w:val="0"/>
          <w:sz w:val="32"/>
          <w:szCs w:val="32"/>
          <w:u w:val="single"/>
          <w:lang w:val="en-US" w:eastAsia="zh-CN"/>
        </w:rPr>
        <w:t xml:space="preserve"> 116.84 </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ascii="仿宋_GB2312" w:hAnsi="宋体" w:eastAsia="仿宋_GB2312"/>
          <w:kern w:val="0"/>
          <w:sz w:val="32"/>
          <w:szCs w:val="32"/>
        </w:rPr>
        <w:t>增加</w:t>
      </w:r>
      <w:r>
        <w:rPr>
          <w:rFonts w:hint="eastAsia" w:ascii="仿宋_GB2312" w:hAnsi="仿宋_GB2312" w:eastAsia="仿宋_GB2312" w:cs="仿宋_GB2312"/>
          <w:kern w:val="0"/>
          <w:sz w:val="32"/>
          <w:szCs w:val="32"/>
          <w:u w:val="single"/>
          <w:lang w:val="en-US" w:eastAsia="zh-CN"/>
        </w:rPr>
        <w:t xml:space="preserve"> 5,423,908.78 </w:t>
      </w:r>
      <w:r>
        <w:rPr>
          <w:rFonts w:ascii="仿宋_GB2312" w:hAnsi="宋体" w:eastAsia="仿宋_GB2312"/>
          <w:kern w:val="0"/>
          <w:sz w:val="32"/>
          <w:szCs w:val="32"/>
        </w:rPr>
        <w:t>元，增长</w:t>
      </w:r>
      <w:r>
        <w:rPr>
          <w:rFonts w:hint="eastAsia" w:ascii="仿宋_GB2312" w:hAnsi="仿宋_GB2312" w:eastAsia="仿宋_GB2312" w:cs="仿宋_GB2312"/>
          <w:kern w:val="0"/>
          <w:sz w:val="32"/>
          <w:szCs w:val="32"/>
          <w:u w:val="single"/>
          <w:lang w:val="en-US" w:eastAsia="zh-CN"/>
        </w:rPr>
        <w:t xml:space="preserve"> 23.31 </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，主要原因是本年度增加机关保清算补缴养老保险、美丽小城镇建设项目、移民村房屋维修费、一事一议项目资金、扶持村集体项目资金</w:t>
      </w:r>
      <w:r>
        <w:rPr>
          <w:rFonts w:ascii="仿宋_GB2312" w:hAnsi="宋体" w:eastAsia="仿宋_GB2312"/>
          <w:kern w:val="0"/>
          <w:sz w:val="32"/>
          <w:szCs w:val="32"/>
        </w:rPr>
        <w:t>。</w:t>
      </w:r>
    </w:p>
    <w:p>
      <w:pPr>
        <w:spacing w:line="540" w:lineRule="exact"/>
        <w:outlineLvl w:val="1"/>
        <w:rPr>
          <w:rFonts w:hint="eastAsia" w:ascii="黑体" w:hAnsi="黑体" w:eastAsia="黑体" w:cs="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w:t>
      </w:r>
      <w:r>
        <w:rPr>
          <w:rFonts w:hint="eastAsia" w:ascii="黑体" w:hAnsi="黑体" w:eastAsia="黑体" w:cs="黑体"/>
          <w:b w:val="0"/>
          <w:bCs w:val="0"/>
          <w:kern w:val="0"/>
          <w:sz w:val="32"/>
          <w:szCs w:val="32"/>
        </w:rPr>
        <w:t>二、收入决算情况说明</w:t>
      </w:r>
    </w:p>
    <w:p>
      <w:pPr>
        <w:spacing w:line="540" w:lineRule="exact"/>
        <w:ind w:firstLine="537" w:firstLineChars="168"/>
        <w:outlineLvl w:val="1"/>
        <w:rPr>
          <w:rFonts w:hint="eastAsia" w:ascii="仿宋_GB2312" w:hAnsi="宋体" w:eastAsia="仿宋_GB2312" w:cs="Times New Roman"/>
          <w:color w:val="auto"/>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8</w:t>
      </w:r>
      <w:r>
        <w:rPr>
          <w:rFonts w:ascii="仿宋_GB2312" w:hAnsi="宋体" w:eastAsia="仿宋_GB2312"/>
          <w:kern w:val="0"/>
          <w:sz w:val="32"/>
          <w:szCs w:val="32"/>
        </w:rPr>
        <w:t>年度</w:t>
      </w:r>
      <w:r>
        <w:rPr>
          <w:rFonts w:ascii="仿宋_GB2312" w:hAnsi="宋体" w:eastAsia="仿宋_GB2312" w:cs="Times New Roman"/>
          <w:color w:val="auto"/>
          <w:sz w:val="32"/>
          <w:szCs w:val="32"/>
        </w:rPr>
        <w:t>收入合计</w:t>
      </w:r>
      <w:r>
        <w:rPr>
          <w:rFonts w:hint="eastAsia" w:ascii="仿宋_GB2312" w:hAnsi="仿宋_GB2312" w:eastAsia="仿宋_GB2312" w:cs="仿宋_GB2312"/>
          <w:kern w:val="0"/>
          <w:sz w:val="32"/>
          <w:szCs w:val="32"/>
          <w:u w:val="single"/>
          <w:lang w:val="en-US" w:eastAsia="zh-CN"/>
        </w:rPr>
        <w:t xml:space="preserve"> 32,919,105.9 </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hint="eastAsia" w:ascii="仿宋_GB2312" w:hAnsi="仿宋_GB2312" w:eastAsia="仿宋_GB2312" w:cs="仿宋_GB2312"/>
          <w:kern w:val="0"/>
          <w:sz w:val="32"/>
          <w:szCs w:val="32"/>
          <w:u w:val="single"/>
          <w:lang w:val="en-US" w:eastAsia="zh-CN"/>
        </w:rPr>
        <w:t xml:space="preserve"> 28,557,278.71</w:t>
      </w:r>
      <w:r>
        <w:rPr>
          <w:rFonts w:hint="eastAsia" w:ascii="仿宋_GB2312" w:hAnsi="宋体" w:eastAsia="仿宋_GB2312" w:cs="Times New Roman"/>
          <w:color w:val="auto"/>
          <w:sz w:val="32"/>
          <w:szCs w:val="32"/>
        </w:rPr>
        <w:t>元，占</w:t>
      </w:r>
      <w:r>
        <w:rPr>
          <w:rFonts w:hint="eastAsia" w:ascii="仿宋_GB2312" w:hAnsi="仿宋_GB2312" w:eastAsia="仿宋_GB2312" w:cs="仿宋_GB2312"/>
          <w:kern w:val="0"/>
          <w:sz w:val="32"/>
          <w:szCs w:val="32"/>
          <w:u w:val="single"/>
          <w:lang w:val="en-US" w:eastAsia="zh-CN"/>
        </w:rPr>
        <w:t xml:space="preserve"> 86.75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上级补助</w:t>
      </w:r>
      <w:r>
        <w:rPr>
          <w:rFonts w:hint="eastAsia" w:ascii="仿宋_GB2312" w:hAnsi="宋体" w:eastAsia="仿宋_GB2312" w:cs="Times New Roman"/>
          <w:color w:val="auto"/>
          <w:sz w:val="32"/>
          <w:szCs w:val="32"/>
        </w:rPr>
        <w:t>收入</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宋体" w:eastAsia="仿宋_GB2312" w:cs="Times New Roman"/>
          <w:color w:val="auto"/>
          <w:sz w:val="32"/>
          <w:szCs w:val="32"/>
        </w:rPr>
        <w:t>元，占</w:t>
      </w:r>
      <w:r>
        <w:rPr>
          <w:rFonts w:hint="eastAsia" w:ascii="仿宋_GB2312" w:hAnsi="仿宋_GB2312" w:eastAsia="仿宋_GB2312" w:cs="仿宋_GB2312"/>
          <w:kern w:val="0"/>
          <w:sz w:val="32"/>
          <w:szCs w:val="32"/>
          <w:u w:val="single"/>
          <w:lang w:val="en-US" w:eastAsia="zh-CN"/>
        </w:rPr>
        <w:t xml:space="preserve"> 0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宋体" w:eastAsia="仿宋_GB2312" w:cs="Times New Roman"/>
          <w:color w:val="auto"/>
          <w:sz w:val="32"/>
          <w:szCs w:val="32"/>
        </w:rPr>
        <w:t>元，占</w:t>
      </w:r>
      <w:r>
        <w:rPr>
          <w:rFonts w:hint="eastAsia" w:ascii="仿宋_GB2312" w:hAnsi="仿宋_GB2312" w:eastAsia="仿宋_GB2312" w:cs="仿宋_GB2312"/>
          <w:kern w:val="0"/>
          <w:sz w:val="32"/>
          <w:szCs w:val="32"/>
          <w:u w:val="single"/>
          <w:lang w:val="en-US" w:eastAsia="zh-CN"/>
        </w:rPr>
        <w:t xml:space="preserve"> 0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宋体" w:eastAsia="仿宋_GB2312" w:cs="Times New Roman"/>
          <w:color w:val="auto"/>
          <w:sz w:val="32"/>
          <w:szCs w:val="32"/>
        </w:rPr>
        <w:t>元，占</w:t>
      </w:r>
      <w:r>
        <w:rPr>
          <w:rFonts w:hint="eastAsia" w:ascii="仿宋_GB2312" w:hAnsi="仿宋_GB2312" w:eastAsia="仿宋_GB2312" w:cs="仿宋_GB2312"/>
          <w:kern w:val="0"/>
          <w:sz w:val="32"/>
          <w:szCs w:val="32"/>
          <w:u w:val="single"/>
          <w:lang w:val="en-US" w:eastAsia="zh-CN"/>
        </w:rPr>
        <w:t xml:space="preserve"> 0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附属单位上缴</w:t>
      </w:r>
      <w:r>
        <w:rPr>
          <w:rFonts w:hint="eastAsia" w:ascii="仿宋_GB2312" w:hAnsi="宋体" w:eastAsia="仿宋_GB2312" w:cs="Times New Roman"/>
          <w:color w:val="auto"/>
          <w:sz w:val="32"/>
          <w:szCs w:val="32"/>
        </w:rPr>
        <w:t>收入</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宋体" w:eastAsia="仿宋_GB2312" w:cs="Times New Roman"/>
          <w:color w:val="auto"/>
          <w:sz w:val="32"/>
          <w:szCs w:val="32"/>
        </w:rPr>
        <w:t>元，占</w:t>
      </w:r>
      <w:r>
        <w:rPr>
          <w:rFonts w:hint="eastAsia" w:ascii="仿宋_GB2312" w:hAnsi="仿宋_GB2312" w:eastAsia="仿宋_GB2312" w:cs="仿宋_GB2312"/>
          <w:kern w:val="0"/>
          <w:sz w:val="32"/>
          <w:szCs w:val="32"/>
          <w:u w:val="single"/>
          <w:lang w:val="en-US" w:eastAsia="zh-CN"/>
        </w:rPr>
        <w:t xml:space="preserve"> 0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仿宋_GB2312" w:eastAsia="仿宋_GB2312" w:cs="仿宋_GB2312"/>
          <w:kern w:val="0"/>
          <w:sz w:val="32"/>
          <w:szCs w:val="32"/>
          <w:u w:val="single"/>
          <w:lang w:val="en-US" w:eastAsia="zh-CN"/>
        </w:rPr>
        <w:t xml:space="preserve"> 4,361,827.19  </w:t>
      </w:r>
      <w:r>
        <w:rPr>
          <w:rFonts w:hint="eastAsia" w:ascii="仿宋_GB2312" w:hAnsi="宋体" w:eastAsia="仿宋_GB2312" w:cs="Times New Roman"/>
          <w:color w:val="auto"/>
          <w:sz w:val="32"/>
          <w:szCs w:val="32"/>
        </w:rPr>
        <w:t>元，占</w:t>
      </w:r>
      <w:r>
        <w:rPr>
          <w:rFonts w:hint="eastAsia" w:ascii="仿宋_GB2312" w:hAnsi="仿宋_GB2312" w:eastAsia="仿宋_GB2312" w:cs="仿宋_GB2312"/>
          <w:kern w:val="0"/>
          <w:sz w:val="32"/>
          <w:szCs w:val="32"/>
          <w:u w:val="single"/>
          <w:lang w:val="en-US" w:eastAsia="zh-CN"/>
        </w:rPr>
        <w:t xml:space="preserve"> 13.25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640" w:firstLineChars="200"/>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三、支出决算情况说明</w:t>
      </w:r>
    </w:p>
    <w:p>
      <w:pPr>
        <w:spacing w:line="540" w:lineRule="exact"/>
        <w:ind w:firstLine="614" w:firstLineChars="192"/>
        <w:outlineLvl w:val="1"/>
        <w:rPr>
          <w:rFonts w:hint="eastAsia" w:ascii="黑体" w:hAnsi="黑体" w:eastAsia="黑体" w:cs="黑体"/>
          <w:b w:val="0"/>
          <w:bCs w:val="0"/>
          <w:kern w:val="0"/>
          <w:sz w:val="32"/>
          <w:szCs w:val="32"/>
          <w:lang w:val="en-US" w:eastAsia="zh-CN"/>
        </w:rPr>
      </w:pP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8</w:t>
      </w:r>
      <w:r>
        <w:rPr>
          <w:rFonts w:ascii="仿宋_GB2312" w:hAnsi="宋体" w:eastAsia="仿宋_GB2312"/>
          <w:kern w:val="0"/>
          <w:sz w:val="32"/>
          <w:szCs w:val="32"/>
        </w:rPr>
        <w:t>年度支出合计</w:t>
      </w:r>
      <w:r>
        <w:rPr>
          <w:rFonts w:hint="eastAsia" w:ascii="仿宋_GB2312" w:hAnsi="仿宋_GB2312" w:eastAsia="仿宋_GB2312" w:cs="仿宋_GB2312"/>
          <w:kern w:val="0"/>
          <w:sz w:val="32"/>
          <w:szCs w:val="32"/>
          <w:u w:val="single"/>
          <w:lang w:val="en-US" w:eastAsia="zh-CN"/>
        </w:rPr>
        <w:t xml:space="preserve"> 28,690,068.92 </w:t>
      </w:r>
      <w:r>
        <w:rPr>
          <w:rFonts w:ascii="仿宋_GB2312" w:hAnsi="宋体" w:eastAsia="仿宋_GB2312"/>
          <w:kern w:val="0"/>
          <w:sz w:val="32"/>
          <w:szCs w:val="32"/>
        </w:rPr>
        <w:t>元，其中：基本支出</w:t>
      </w:r>
      <w:r>
        <w:rPr>
          <w:rFonts w:hint="eastAsia" w:ascii="仿宋_GB2312" w:hAnsi="仿宋_GB2312" w:eastAsia="仿宋_GB2312" w:cs="仿宋_GB2312"/>
          <w:kern w:val="0"/>
          <w:sz w:val="32"/>
          <w:szCs w:val="32"/>
          <w:u w:val="single"/>
          <w:lang w:val="en-US" w:eastAsia="zh-CN"/>
        </w:rPr>
        <w:t xml:space="preserve"> 12,064,283.92 </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lang w:val="en-US" w:eastAsia="zh-CN"/>
        </w:rPr>
        <w:t xml:space="preserve"> 42.05 </w:t>
      </w:r>
      <w:r>
        <w:rPr>
          <w:rFonts w:ascii="仿宋_GB2312" w:hAnsi="宋体" w:eastAsia="仿宋_GB2312"/>
          <w:kern w:val="0"/>
          <w:sz w:val="32"/>
          <w:szCs w:val="32"/>
        </w:rPr>
        <w:t>%；项目支出</w:t>
      </w:r>
      <w:r>
        <w:rPr>
          <w:rFonts w:hint="eastAsia" w:ascii="仿宋_GB2312" w:hAnsi="仿宋_GB2312" w:eastAsia="仿宋_GB2312" w:cs="仿宋_GB2312"/>
          <w:kern w:val="0"/>
          <w:sz w:val="32"/>
          <w:szCs w:val="32"/>
          <w:u w:val="single"/>
          <w:lang w:val="en-US" w:eastAsia="zh-CN"/>
        </w:rPr>
        <w:t xml:space="preserve">16,625,785.00 </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lang w:val="en-US" w:eastAsia="zh-CN"/>
        </w:rPr>
        <w:t xml:space="preserve"> 57.95 </w:t>
      </w:r>
      <w:r>
        <w:rPr>
          <w:rFonts w:ascii="仿宋_GB2312" w:hAnsi="宋体" w:eastAsia="仿宋_GB2312"/>
          <w:kern w:val="0"/>
          <w:sz w:val="32"/>
          <w:szCs w:val="32"/>
        </w:rPr>
        <w:t>%；</w:t>
      </w:r>
      <w:r>
        <w:rPr>
          <w:rFonts w:hint="eastAsia" w:ascii="仿宋_GB2312" w:hAnsi="宋体" w:eastAsia="仿宋_GB2312"/>
          <w:kern w:val="0"/>
          <w:sz w:val="32"/>
          <w:szCs w:val="32"/>
          <w:lang w:eastAsia="zh-CN"/>
        </w:rPr>
        <w:t>上缴上级支出</w:t>
      </w:r>
      <w:r>
        <w:rPr>
          <w:rFonts w:hint="eastAsia" w:ascii="仿宋_GB2312" w:hAnsi="仿宋_GB2312" w:eastAsia="仿宋_GB2312" w:cs="仿宋_GB2312"/>
          <w:kern w:val="0"/>
          <w:sz w:val="32"/>
          <w:szCs w:val="32"/>
          <w:u w:val="single"/>
          <w:lang w:val="en-US" w:eastAsia="zh-CN"/>
        </w:rPr>
        <w:t xml:space="preserve"> 0 </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lang w:val="en-US" w:eastAsia="zh-CN"/>
        </w:rPr>
        <w:t xml:space="preserve">  0 </w:t>
      </w:r>
      <w:r>
        <w:rPr>
          <w:rFonts w:ascii="仿宋_GB2312" w:hAnsi="宋体" w:eastAsia="仿宋_GB2312"/>
          <w:kern w:val="0"/>
          <w:sz w:val="32"/>
          <w:szCs w:val="32"/>
        </w:rPr>
        <w:t>%；经营支出</w:t>
      </w:r>
      <w:r>
        <w:rPr>
          <w:rFonts w:hint="eastAsia" w:ascii="仿宋_GB2312" w:hAnsi="仿宋_GB2312" w:eastAsia="仿宋_GB2312" w:cs="仿宋_GB2312"/>
          <w:kern w:val="0"/>
          <w:sz w:val="32"/>
          <w:szCs w:val="32"/>
          <w:u w:val="single"/>
          <w:lang w:val="en-US" w:eastAsia="zh-CN"/>
        </w:rPr>
        <w:t xml:space="preserve"> 0 </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lang w:val="en-US" w:eastAsia="zh-CN"/>
        </w:rPr>
        <w:t xml:space="preserve"> 0 </w:t>
      </w:r>
      <w:r>
        <w:rPr>
          <w:rFonts w:ascii="仿宋_GB2312" w:hAnsi="宋体" w:eastAsia="仿宋_GB2312"/>
          <w:kern w:val="0"/>
          <w:sz w:val="32"/>
          <w:szCs w:val="32"/>
        </w:rPr>
        <w:t>%</w:t>
      </w:r>
      <w:r>
        <w:rPr>
          <w:rFonts w:hint="eastAsia" w:ascii="仿宋_GB2312" w:hAnsi="宋体" w:eastAsia="仿宋_GB2312"/>
          <w:kern w:val="0"/>
          <w:sz w:val="32"/>
          <w:szCs w:val="32"/>
          <w:lang w:eastAsia="zh-CN"/>
        </w:rPr>
        <w:t>；对附属单位补助支出</w:t>
      </w:r>
      <w:r>
        <w:rPr>
          <w:rFonts w:hint="eastAsia" w:ascii="仿宋_GB2312" w:hAnsi="仿宋_GB2312" w:eastAsia="仿宋_GB2312" w:cs="仿宋_GB2312"/>
          <w:kern w:val="0"/>
          <w:sz w:val="32"/>
          <w:szCs w:val="32"/>
          <w:u w:val="single"/>
          <w:lang w:val="en-US" w:eastAsia="zh-CN"/>
        </w:rPr>
        <w:t xml:space="preserve"> 0 </w:t>
      </w:r>
      <w:r>
        <w:rPr>
          <w:rFonts w:ascii="仿宋_GB2312" w:hAnsi="宋体" w:eastAsia="仿宋_GB2312"/>
          <w:kern w:val="0"/>
          <w:sz w:val="32"/>
          <w:szCs w:val="32"/>
        </w:rPr>
        <w:t>元，占</w:t>
      </w:r>
      <w:r>
        <w:rPr>
          <w:rFonts w:hint="eastAsia" w:ascii="仿宋_GB2312" w:hAnsi="仿宋_GB2312" w:eastAsia="仿宋_GB2312" w:cs="仿宋_GB2312"/>
          <w:kern w:val="0"/>
          <w:sz w:val="32"/>
          <w:szCs w:val="32"/>
          <w:u w:val="single"/>
          <w:lang w:val="en-US" w:eastAsia="zh-CN"/>
        </w:rPr>
        <w:t xml:space="preserve"> 0 </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p>
    <w:p>
      <w:pPr>
        <w:spacing w:line="540" w:lineRule="exact"/>
        <w:ind w:firstLine="0" w:firstLineChars="0"/>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rPr>
        <w:t>四、财政拨款收入支出决算总体情况说明</w:t>
      </w:r>
    </w:p>
    <w:p>
      <w:pPr>
        <w:spacing w:line="540" w:lineRule="exact"/>
        <w:ind w:firstLine="640"/>
        <w:outlineLvl w:val="1"/>
        <w:rPr>
          <w:rFonts w:hint="eastAsia"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8</w:t>
      </w:r>
      <w:r>
        <w:rPr>
          <w:rFonts w:hint="eastAsia" w:ascii="仿宋_GB2312" w:hAnsi="宋体" w:eastAsia="仿宋_GB2312"/>
          <w:kern w:val="0"/>
          <w:sz w:val="32"/>
          <w:szCs w:val="32"/>
        </w:rPr>
        <w:t>年度财政拨款</w:t>
      </w:r>
      <w:r>
        <w:rPr>
          <w:rFonts w:ascii="仿宋_GB2312" w:hAnsi="宋体" w:eastAsia="仿宋_GB2312"/>
          <w:kern w:val="0"/>
          <w:sz w:val="32"/>
          <w:szCs w:val="32"/>
        </w:rPr>
        <w:t>收入总计</w:t>
      </w:r>
      <w:r>
        <w:rPr>
          <w:rFonts w:hint="eastAsia" w:ascii="仿宋_GB2312" w:hAnsi="仿宋_GB2312" w:eastAsia="仿宋_GB2312" w:cs="仿宋_GB2312"/>
          <w:kern w:val="0"/>
          <w:sz w:val="32"/>
          <w:szCs w:val="32"/>
          <w:u w:val="single"/>
          <w:lang w:val="en-US" w:eastAsia="zh-CN"/>
        </w:rPr>
        <w:t xml:space="preserve"> 28,557,278.71 </w:t>
      </w:r>
      <w:r>
        <w:rPr>
          <w:rFonts w:ascii="仿宋_GB2312" w:hAnsi="宋体" w:eastAsia="仿宋_GB2312"/>
          <w:kern w:val="0"/>
          <w:sz w:val="32"/>
          <w:szCs w:val="32"/>
        </w:rPr>
        <w:t>元，支出总计</w:t>
      </w:r>
      <w:r>
        <w:rPr>
          <w:rFonts w:hint="eastAsia" w:ascii="仿宋_GB2312" w:hAnsi="仿宋_GB2312" w:eastAsia="仿宋_GB2312" w:cs="仿宋_GB2312"/>
          <w:kern w:val="0"/>
          <w:sz w:val="32"/>
          <w:szCs w:val="32"/>
          <w:u w:val="single"/>
          <w:lang w:val="en-US" w:eastAsia="zh-CN"/>
        </w:rPr>
        <w:t xml:space="preserve"> 24,313,160.62 </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hint="eastAsia" w:ascii="仿宋_GB2312" w:hAnsi="宋体" w:eastAsia="仿宋_GB2312"/>
          <w:kern w:val="0"/>
          <w:sz w:val="32"/>
          <w:szCs w:val="32"/>
          <w:lang w:eastAsia="zh-CN"/>
        </w:rPr>
        <w:t>上</w:t>
      </w:r>
      <w:r>
        <w:rPr>
          <w:rFonts w:hint="eastAsia" w:ascii="仿宋_GB2312" w:hAnsi="宋体" w:eastAsia="仿宋_GB2312"/>
          <w:kern w:val="0"/>
          <w:sz w:val="32"/>
          <w:szCs w:val="32"/>
        </w:rPr>
        <w:t>年相比，财政拨款收、支总计各</w:t>
      </w:r>
      <w:r>
        <w:rPr>
          <w:rFonts w:ascii="仿宋_GB2312" w:hAnsi="宋体" w:eastAsia="仿宋_GB2312"/>
          <w:kern w:val="0"/>
          <w:sz w:val="32"/>
          <w:szCs w:val="32"/>
        </w:rPr>
        <w:t>增加</w:t>
      </w:r>
      <w:r>
        <w:rPr>
          <w:rFonts w:hint="eastAsia" w:ascii="仿宋_GB2312" w:hAnsi="仿宋_GB2312" w:eastAsia="仿宋_GB2312" w:cs="仿宋_GB2312"/>
          <w:kern w:val="0"/>
          <w:sz w:val="32"/>
          <w:szCs w:val="32"/>
          <w:u w:val="single"/>
          <w:lang w:val="en-US" w:eastAsia="zh-CN"/>
        </w:rPr>
        <w:t xml:space="preserve">13,563,262.79 </w:t>
      </w:r>
      <w:r>
        <w:rPr>
          <w:rFonts w:hint="eastAsia" w:ascii="仿宋_GB2312" w:hAnsi="宋体" w:eastAsia="仿宋_GB2312"/>
          <w:kern w:val="0"/>
          <w:sz w:val="32"/>
          <w:szCs w:val="32"/>
        </w:rPr>
        <w:t>元，</w:t>
      </w:r>
      <w:r>
        <w:rPr>
          <w:rFonts w:ascii="仿宋_GB2312" w:hAnsi="宋体" w:eastAsia="仿宋_GB2312"/>
          <w:kern w:val="0"/>
          <w:sz w:val="32"/>
          <w:szCs w:val="32"/>
        </w:rPr>
        <w:t>增长</w:t>
      </w:r>
      <w:r>
        <w:rPr>
          <w:rFonts w:hint="eastAsia" w:ascii="仿宋_GB2312" w:hAnsi="仿宋_GB2312" w:eastAsia="仿宋_GB2312" w:cs="仿宋_GB2312"/>
          <w:kern w:val="0"/>
          <w:sz w:val="32"/>
          <w:szCs w:val="32"/>
          <w:u w:val="single"/>
          <w:lang w:val="en-US" w:eastAsia="zh-CN"/>
        </w:rPr>
        <w:t xml:space="preserve"> 90.46 </w:t>
      </w:r>
      <w:r>
        <w:rPr>
          <w:rFonts w:ascii="仿宋_GB2312" w:hAnsi="宋体" w:eastAsia="仿宋_GB2312"/>
          <w:kern w:val="0"/>
          <w:sz w:val="32"/>
          <w:szCs w:val="32"/>
        </w:rPr>
        <w:t>%</w:t>
      </w:r>
      <w:r>
        <w:rPr>
          <w:rFonts w:hint="eastAsia" w:ascii="仿宋_GB2312" w:hAnsi="宋体" w:eastAsia="仿宋_GB2312"/>
          <w:kern w:val="0"/>
          <w:sz w:val="32"/>
          <w:szCs w:val="32"/>
          <w:lang w:eastAsia="zh-CN"/>
        </w:rPr>
        <w:t>，</w:t>
      </w:r>
      <w:r>
        <w:rPr>
          <w:rFonts w:ascii="仿宋_GB2312" w:hAnsi="宋体" w:eastAsia="仿宋_GB2312"/>
          <w:kern w:val="0"/>
          <w:sz w:val="32"/>
          <w:szCs w:val="32"/>
        </w:rPr>
        <w:t>增加</w:t>
      </w:r>
      <w:r>
        <w:rPr>
          <w:rFonts w:hint="eastAsia" w:ascii="仿宋_GB2312" w:hAnsi="仿宋_GB2312" w:eastAsia="仿宋_GB2312" w:cs="仿宋_GB2312"/>
          <w:kern w:val="0"/>
          <w:sz w:val="32"/>
          <w:szCs w:val="32"/>
          <w:u w:val="single"/>
          <w:lang w:val="en-US" w:eastAsia="zh-CN"/>
        </w:rPr>
        <w:t xml:space="preserve">1,815,166.01  </w:t>
      </w:r>
      <w:r>
        <w:rPr>
          <w:rFonts w:hint="eastAsia" w:ascii="仿宋_GB2312" w:hAnsi="宋体" w:eastAsia="仿宋_GB2312"/>
          <w:kern w:val="0"/>
          <w:sz w:val="32"/>
          <w:szCs w:val="32"/>
        </w:rPr>
        <w:t>元，</w:t>
      </w:r>
      <w:r>
        <w:rPr>
          <w:rFonts w:ascii="仿宋_GB2312" w:hAnsi="宋体" w:eastAsia="仿宋_GB2312"/>
          <w:kern w:val="0"/>
          <w:sz w:val="32"/>
          <w:szCs w:val="32"/>
        </w:rPr>
        <w:t>增长</w:t>
      </w:r>
      <w:r>
        <w:rPr>
          <w:rFonts w:hint="eastAsia" w:ascii="仿宋_GB2312" w:hAnsi="仿宋_GB2312" w:eastAsia="仿宋_GB2312" w:cs="仿宋_GB2312"/>
          <w:kern w:val="0"/>
          <w:sz w:val="32"/>
          <w:szCs w:val="32"/>
          <w:u w:val="single"/>
          <w:lang w:val="en-US" w:eastAsia="zh-CN"/>
        </w:rPr>
        <w:t xml:space="preserve"> 8.07 </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，主要原因是本年度增加机关保清算补缴养老保险、美丽小城镇建设项目、移民村房屋维修费、一事一议项目资金、扶持村集体项目资金</w:t>
      </w:r>
      <w:r>
        <w:rPr>
          <w:rFonts w:ascii="仿宋_GB2312" w:hAnsi="宋体" w:eastAsia="仿宋_GB2312"/>
          <w:kern w:val="0"/>
          <w:sz w:val="32"/>
          <w:szCs w:val="32"/>
          <w:u w:val="none"/>
        </w:rPr>
        <w:t>。</w:t>
      </w:r>
    </w:p>
    <w:p>
      <w:pPr>
        <w:spacing w:line="540" w:lineRule="exact"/>
        <w:ind w:firstLine="0" w:firstLineChars="0"/>
        <w:outlineLvl w:val="1"/>
        <w:rPr>
          <w:rFonts w:hint="eastAsia" w:ascii="黑体" w:hAnsi="黑体" w:eastAsia="黑体" w:cs="黑体"/>
          <w:b w:val="0"/>
          <w:bCs w:val="0"/>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黑体" w:hAnsi="黑体" w:eastAsia="黑体" w:cs="黑体"/>
          <w:b w:val="0"/>
          <w:bCs w:val="0"/>
          <w:kern w:val="0"/>
          <w:sz w:val="32"/>
          <w:szCs w:val="32"/>
        </w:rPr>
        <w:t>五、一般公共预算财政拨款支出决算情况说明</w:t>
      </w:r>
    </w:p>
    <w:p>
      <w:pPr>
        <w:numPr>
          <w:ilvl w:val="0"/>
          <w:numId w:val="1"/>
        </w:numPr>
        <w:spacing w:line="540" w:lineRule="exact"/>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总体情况。</w:t>
      </w:r>
    </w:p>
    <w:p>
      <w:pPr>
        <w:numPr>
          <w:ilvl w:val="0"/>
          <w:numId w:val="0"/>
        </w:numPr>
        <w:spacing w:line="54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u w:val="single"/>
          <w:lang w:val="en-US" w:eastAsia="zh-CN"/>
        </w:rPr>
        <w:t xml:space="preserve"> 23,377,160.62</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u w:val="single"/>
          <w:lang w:val="en-US" w:eastAsia="zh-CN"/>
        </w:rPr>
        <w:t xml:space="preserve"> 96.15 </w:t>
      </w:r>
      <w:r>
        <w:rPr>
          <w:rFonts w:hint="eastAsia" w:ascii="仿宋_GB2312" w:hAnsi="仿宋_GB2312" w:eastAsia="仿宋_GB2312" w:cs="仿宋_GB2312"/>
          <w:kern w:val="0"/>
          <w:sz w:val="32"/>
          <w:szCs w:val="32"/>
        </w:rPr>
        <w:t>%。与</w:t>
      </w:r>
      <w:r>
        <w:rPr>
          <w:rFonts w:hint="eastAsia" w:ascii="仿宋_GB2312" w:hAnsi="宋体" w:eastAsia="仿宋_GB2312"/>
          <w:kern w:val="0"/>
          <w:sz w:val="32"/>
          <w:szCs w:val="32"/>
          <w:lang w:val="en-US" w:eastAsia="zh-CN"/>
        </w:rPr>
        <w:t>上</w:t>
      </w:r>
      <w:r>
        <w:rPr>
          <w:rFonts w:hint="eastAsia" w:ascii="仿宋_GB2312" w:hAnsi="仿宋_GB2312" w:eastAsia="仿宋_GB2312" w:cs="仿宋_GB2312"/>
          <w:kern w:val="0"/>
          <w:sz w:val="32"/>
          <w:szCs w:val="32"/>
        </w:rPr>
        <w:t>年相比，</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财政拨款支出增加</w:t>
      </w:r>
      <w:r>
        <w:rPr>
          <w:rFonts w:hint="eastAsia" w:ascii="仿宋_GB2312" w:hAnsi="仿宋_GB2312" w:eastAsia="仿宋_GB2312" w:cs="仿宋_GB2312"/>
          <w:kern w:val="0"/>
          <w:sz w:val="32"/>
          <w:szCs w:val="32"/>
          <w:u w:val="single"/>
          <w:lang w:val="en-US" w:eastAsia="zh-CN"/>
        </w:rPr>
        <w:t xml:space="preserve"> 2,293,428.01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增长</w:t>
      </w:r>
      <w:r>
        <w:rPr>
          <w:rFonts w:hint="eastAsia" w:ascii="仿宋_GB2312" w:hAnsi="仿宋_GB2312" w:eastAsia="仿宋_GB2312" w:cs="仿宋_GB2312"/>
          <w:kern w:val="0"/>
          <w:sz w:val="32"/>
          <w:szCs w:val="32"/>
          <w:u w:val="single"/>
          <w:lang w:val="en-US" w:eastAsia="zh-CN"/>
        </w:rPr>
        <w:t xml:space="preserve"> 10.88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，主要原因是</w:t>
      </w:r>
      <w:r>
        <w:rPr>
          <w:rFonts w:hint="eastAsia" w:ascii="仿宋_GB2312" w:hAnsi="仿宋_GB2312" w:eastAsia="仿宋_GB2312" w:cs="仿宋_GB2312"/>
          <w:kern w:val="0"/>
          <w:sz w:val="32"/>
          <w:szCs w:val="32"/>
        </w:rPr>
        <w:t>机关保清算补缴养老保险、正常工资调资、</w:t>
      </w:r>
      <w:r>
        <w:rPr>
          <w:rFonts w:hint="eastAsia" w:ascii="仿宋_GB2312" w:hAnsi="宋体" w:eastAsia="仿宋_GB2312"/>
          <w:kern w:val="0"/>
          <w:sz w:val="32"/>
          <w:szCs w:val="32"/>
          <w:lang w:eastAsia="zh-CN"/>
        </w:rPr>
        <w:t>美丽小城镇建设项目、</w:t>
      </w:r>
      <w:r>
        <w:rPr>
          <w:rFonts w:hint="eastAsia" w:ascii="仿宋_GB2312" w:hAnsi="仿宋_GB2312" w:eastAsia="仿宋_GB2312" w:cs="仿宋_GB2312"/>
          <w:kern w:val="0"/>
          <w:sz w:val="32"/>
          <w:szCs w:val="32"/>
        </w:rPr>
        <w:t>补发2017年村干部工资</w:t>
      </w:r>
      <w:r>
        <w:rPr>
          <w:rFonts w:hint="eastAsia" w:ascii="仿宋_GB2312" w:hAnsi="宋体" w:eastAsia="仿宋_GB2312"/>
          <w:kern w:val="0"/>
          <w:sz w:val="32"/>
          <w:szCs w:val="32"/>
          <w:lang w:eastAsia="zh-CN"/>
        </w:rPr>
        <w:t>、扶持村集体项目资金</w:t>
      </w:r>
      <w:r>
        <w:rPr>
          <w:rFonts w:ascii="仿宋_GB2312" w:hAnsi="宋体" w:eastAsia="仿宋_GB2312"/>
          <w:kern w:val="0"/>
          <w:sz w:val="32"/>
          <w:szCs w:val="32"/>
          <w:u w:val="none"/>
        </w:rPr>
        <w:t>。</w:t>
      </w:r>
    </w:p>
    <w:p>
      <w:pPr>
        <w:numPr>
          <w:ilvl w:val="0"/>
          <w:numId w:val="1"/>
        </w:numPr>
        <w:spacing w:line="540" w:lineRule="exact"/>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结构情况。</w:t>
      </w:r>
    </w:p>
    <w:p>
      <w:pPr>
        <w:numPr>
          <w:ilvl w:val="0"/>
          <w:numId w:val="0"/>
        </w:numPr>
        <w:spacing w:line="540" w:lineRule="exact"/>
        <w:ind w:firstLine="640"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u w:val="single"/>
          <w:lang w:val="en-US" w:eastAsia="zh-CN"/>
        </w:rPr>
        <w:t xml:space="preserve">23,377,160.62 </w:t>
      </w:r>
      <w:r>
        <w:rPr>
          <w:rFonts w:hint="eastAsia" w:ascii="仿宋_GB2312" w:hAnsi="仿宋_GB2312" w:eastAsia="仿宋_GB2312" w:cs="仿宋_GB2312"/>
          <w:kern w:val="0"/>
          <w:sz w:val="32"/>
          <w:szCs w:val="32"/>
        </w:rPr>
        <w:t>元，主要用于以下方面：一般公共服务（类）支出</w:t>
      </w:r>
      <w:r>
        <w:rPr>
          <w:rFonts w:hint="eastAsia" w:ascii="仿宋_GB2312" w:hAnsi="仿宋_GB2312" w:eastAsia="仿宋_GB2312" w:cs="仿宋_GB2312"/>
          <w:kern w:val="0"/>
          <w:sz w:val="32"/>
          <w:szCs w:val="32"/>
          <w:u w:val="single"/>
          <w:lang w:val="en-US" w:eastAsia="zh-CN"/>
        </w:rPr>
        <w:t>10,805,632.30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lang w:val="en-US" w:eastAsia="zh-CN"/>
        </w:rPr>
        <w:t xml:space="preserve"> 46.22 </w:t>
      </w:r>
      <w:r>
        <w:rPr>
          <w:rFonts w:hint="eastAsia" w:ascii="仿宋_GB2312" w:hAnsi="仿宋_GB2312" w:eastAsia="仿宋_GB2312" w:cs="仿宋_GB2312"/>
          <w:kern w:val="0"/>
          <w:sz w:val="32"/>
          <w:szCs w:val="32"/>
        </w:rPr>
        <w:t>%；教育（类）支出</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lang w:val="en-US" w:eastAsia="zh-CN"/>
        </w:rPr>
        <w:t xml:space="preserve">0 </w:t>
      </w:r>
      <w:r>
        <w:rPr>
          <w:rFonts w:hint="eastAsia" w:ascii="仿宋_GB2312" w:hAnsi="仿宋_GB2312" w:eastAsia="仿宋_GB2312" w:cs="仿宋_GB2312"/>
          <w:kern w:val="0"/>
          <w:sz w:val="32"/>
          <w:szCs w:val="32"/>
        </w:rPr>
        <w:t>%；科学技术（类）支出</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lang w:val="en-US" w:eastAsia="zh-CN"/>
        </w:rPr>
        <w:t xml:space="preserve">0 </w:t>
      </w:r>
      <w:r>
        <w:rPr>
          <w:rFonts w:hint="eastAsia" w:ascii="仿宋_GB2312" w:hAnsi="仿宋_GB2312" w:eastAsia="仿宋_GB2312" w:cs="仿宋_GB2312"/>
          <w:kern w:val="0"/>
          <w:sz w:val="32"/>
          <w:szCs w:val="32"/>
        </w:rPr>
        <w:t>%；文化体育与传媒（类）支出</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lang w:val="en-US" w:eastAsia="zh-CN"/>
        </w:rPr>
        <w:t xml:space="preserve">0 </w:t>
      </w: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u w:val="single"/>
          <w:lang w:val="en-US" w:eastAsia="zh-CN"/>
        </w:rPr>
        <w:t xml:space="preserve"> 1,071,093.70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lang w:val="en-US" w:eastAsia="zh-CN"/>
        </w:rPr>
        <w:t xml:space="preserve"> 4.58</w:t>
      </w:r>
      <w:r>
        <w:rPr>
          <w:rFonts w:hint="eastAsia" w:ascii="仿宋_GB2312" w:hAnsi="仿宋_GB2312" w:eastAsia="仿宋_GB2312" w:cs="仿宋_GB2312"/>
          <w:kern w:val="0"/>
          <w:sz w:val="32"/>
          <w:szCs w:val="32"/>
        </w:rPr>
        <w:t>%；医疗卫生与计划生育支出（类）支出</w:t>
      </w:r>
      <w:r>
        <w:rPr>
          <w:rFonts w:hint="eastAsia" w:ascii="仿宋_GB2312" w:hAnsi="仿宋_GB2312" w:eastAsia="仿宋_GB2312" w:cs="仿宋_GB2312"/>
          <w:kern w:val="0"/>
          <w:sz w:val="32"/>
          <w:szCs w:val="32"/>
          <w:u w:val="single"/>
          <w:lang w:val="en-US" w:eastAsia="zh-CN"/>
        </w:rPr>
        <w:t xml:space="preserve"> 301,370.62</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lang w:val="en-US" w:eastAsia="zh-CN"/>
        </w:rPr>
        <w:t xml:space="preserve"> 1.29</w:t>
      </w:r>
      <w:r>
        <w:rPr>
          <w:rFonts w:hint="eastAsia" w:ascii="仿宋_GB2312" w:hAnsi="仿宋_GB2312" w:eastAsia="仿宋_GB2312" w:cs="仿宋_GB2312"/>
          <w:kern w:val="0"/>
          <w:sz w:val="32"/>
          <w:szCs w:val="32"/>
        </w:rPr>
        <w:t>%；城乡社区支出（类）支出</w:t>
      </w:r>
      <w:r>
        <w:rPr>
          <w:rFonts w:hint="eastAsia" w:ascii="仿宋_GB2312" w:hAnsi="仿宋_GB2312" w:eastAsia="仿宋_GB2312" w:cs="仿宋_GB2312"/>
          <w:kern w:val="0"/>
          <w:sz w:val="32"/>
          <w:szCs w:val="32"/>
          <w:u w:val="single"/>
          <w:lang w:val="en-US" w:eastAsia="zh-CN"/>
        </w:rPr>
        <w:t xml:space="preserve"> 72,176.00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lang w:val="en-US" w:eastAsia="zh-CN"/>
        </w:rPr>
        <w:t xml:space="preserve"> 0.31</w:t>
      </w:r>
      <w:r>
        <w:rPr>
          <w:rFonts w:hint="eastAsia" w:ascii="仿宋_GB2312" w:hAnsi="仿宋_GB2312" w:eastAsia="仿宋_GB2312" w:cs="仿宋_GB2312"/>
          <w:kern w:val="0"/>
          <w:sz w:val="32"/>
          <w:szCs w:val="32"/>
        </w:rPr>
        <w:t>%；农林水（类）支出</w:t>
      </w:r>
      <w:r>
        <w:rPr>
          <w:rFonts w:hint="eastAsia" w:ascii="仿宋_GB2312" w:hAnsi="仿宋_GB2312" w:eastAsia="仿宋_GB2312" w:cs="仿宋_GB2312"/>
          <w:kern w:val="0"/>
          <w:sz w:val="32"/>
          <w:szCs w:val="32"/>
          <w:u w:val="single"/>
          <w:lang w:val="en-US" w:eastAsia="zh-CN"/>
        </w:rPr>
        <w:t>10,764,845.00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lang w:val="en-US" w:eastAsia="zh-CN"/>
        </w:rPr>
        <w:t xml:space="preserve"> 46.05</w:t>
      </w: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u w:val="single"/>
          <w:lang w:val="en-US" w:eastAsia="zh-CN"/>
        </w:rPr>
        <w:t xml:space="preserve">362,043.00 </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u w:val="single"/>
          <w:lang w:val="en-US" w:eastAsia="zh-CN"/>
        </w:rPr>
        <w:t xml:space="preserve"> 1.55 </w:t>
      </w:r>
      <w:r>
        <w:rPr>
          <w:rFonts w:hint="eastAsia" w:ascii="仿宋_GB2312" w:hAnsi="仿宋_GB2312" w:eastAsia="仿宋_GB2312" w:cs="仿宋_GB2312"/>
          <w:kern w:val="0"/>
          <w:sz w:val="32"/>
          <w:szCs w:val="32"/>
        </w:rPr>
        <w:t>%。</w:t>
      </w:r>
    </w:p>
    <w:p>
      <w:pPr>
        <w:spacing w:line="540" w:lineRule="exact"/>
        <w:ind w:firstLine="614" w:firstLineChars="19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具体情况。</w:t>
      </w:r>
    </w:p>
    <w:p>
      <w:pPr>
        <w:spacing w:line="540" w:lineRule="exact"/>
        <w:ind w:firstLine="611" w:firstLineChars="19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财政拨款支出年初预算为</w:t>
      </w:r>
    </w:p>
    <w:p>
      <w:pPr>
        <w:spacing w:line="540" w:lineRule="exact"/>
        <w:ind w:left="0" w:leftChars="0" w:firstLine="0" w:firstLineChars="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u w:val="single"/>
          <w:lang w:val="en-US" w:eastAsia="zh-CN"/>
        </w:rPr>
        <w:t xml:space="preserve"> 20,966,976.93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 xml:space="preserve"> 23,377,160.62</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111.5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w:t>
      </w:r>
    </w:p>
    <w:p>
      <w:pPr>
        <w:numPr>
          <w:ilvl w:val="0"/>
          <w:numId w:val="2"/>
        </w:numPr>
        <w:spacing w:line="540" w:lineRule="exact"/>
        <w:ind w:firstLine="614" w:firstLineChars="19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eastAsia="zh-CN"/>
        </w:rPr>
        <w:t>一般公共服务（类）政府办公厅（室）及相关机构事务（款）行政运行（项）。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lang w:val="en-US" w:eastAsia="zh-CN"/>
        </w:rPr>
        <w:t xml:space="preserve"> 5,307,728.77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 xml:space="preserve"> 7,134,439.30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134.42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决算数大于预算数的主要原因正常工资调资、补发2017年村干部工资</w:t>
      </w:r>
      <w:r>
        <w:rPr>
          <w:rFonts w:hint="eastAsia" w:ascii="仿宋_GB2312" w:hAnsi="仿宋_GB2312" w:eastAsia="仿宋_GB2312" w:cs="仿宋_GB2312"/>
          <w:kern w:val="0"/>
          <w:sz w:val="32"/>
          <w:szCs w:val="32"/>
          <w:lang w:eastAsia="zh-CN"/>
        </w:rPr>
        <w:t>。</w:t>
      </w:r>
    </w:p>
    <w:p>
      <w:pPr>
        <w:numPr>
          <w:ilvl w:val="0"/>
          <w:numId w:val="2"/>
        </w:numPr>
        <w:spacing w:line="540" w:lineRule="exact"/>
        <w:ind w:firstLine="614" w:firstLineChars="19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eastAsia="zh-CN"/>
        </w:rPr>
        <w:t>一般公共服务（类）政府办公厅（室）及相关机构事务（款）信访事务（项）。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lang w:val="en-US" w:eastAsia="zh-CN"/>
        </w:rPr>
        <w:t xml:space="preserve"> 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 xml:space="preserve"> 11,754.00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决算数大于预算数的主要原因</w:t>
      </w:r>
      <w:r>
        <w:rPr>
          <w:rFonts w:hint="eastAsia" w:ascii="仿宋_GB2312" w:hAnsi="仿宋_GB2312" w:eastAsia="仿宋_GB2312" w:cs="仿宋_GB2312"/>
          <w:kern w:val="0"/>
          <w:sz w:val="32"/>
          <w:szCs w:val="32"/>
          <w:lang w:eastAsia="zh-CN"/>
        </w:rPr>
        <w:t>增加信访维稳经费，年初预算未计划。</w:t>
      </w:r>
    </w:p>
    <w:p>
      <w:pPr>
        <w:numPr>
          <w:ilvl w:val="0"/>
          <w:numId w:val="2"/>
        </w:numPr>
        <w:spacing w:line="540" w:lineRule="exact"/>
        <w:ind w:firstLine="614" w:firstLineChars="19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eastAsia="zh-CN"/>
        </w:rPr>
        <w:t>一般公共服务（类）政府办公厅（室）及相关机构事务（款）其他政府办公厅（室）及相关机构事务支出（项）。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lang w:val="en-US" w:eastAsia="zh-CN"/>
        </w:rPr>
        <w:t xml:space="preserve">  3,259,000.00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 xml:space="preserve"> 3,659,439.00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112.29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决算数大于预算数的主要原因村及社区人员工资</w:t>
      </w:r>
      <w:r>
        <w:rPr>
          <w:rFonts w:hint="eastAsia" w:ascii="仿宋_GB2312" w:hAnsi="仿宋_GB2312" w:eastAsia="仿宋_GB2312" w:cs="仿宋_GB2312"/>
          <w:kern w:val="0"/>
          <w:sz w:val="32"/>
          <w:szCs w:val="32"/>
          <w:lang w:eastAsia="zh-CN"/>
        </w:rPr>
        <w:t>调资。</w:t>
      </w:r>
    </w:p>
    <w:p>
      <w:pPr>
        <w:numPr>
          <w:ilvl w:val="0"/>
          <w:numId w:val="2"/>
        </w:numPr>
        <w:spacing w:line="540" w:lineRule="exact"/>
        <w:ind w:firstLine="614" w:firstLineChars="19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eastAsia="zh-CN"/>
        </w:rPr>
        <w:t>社会保障和就业支出（类）行政事业单位离退休（款）机关事业单位基本养老保险缴费支出（项）。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lang w:val="en-US" w:eastAsia="zh-CN"/>
        </w:rPr>
        <w:t xml:space="preserve"> 616,426.80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 xml:space="preserve">575,217.10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93.31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决算数小于预算数的主要原因</w:t>
      </w:r>
      <w:r>
        <w:rPr>
          <w:rFonts w:hint="eastAsia" w:ascii="仿宋_GB2312" w:hAnsi="仿宋_GB2312" w:eastAsia="仿宋_GB2312" w:cs="仿宋_GB2312"/>
          <w:kern w:val="0"/>
          <w:sz w:val="32"/>
          <w:szCs w:val="32"/>
          <w:lang w:val="en-US" w:eastAsia="zh-CN"/>
        </w:rPr>
        <w:t>2018年有人员调动</w:t>
      </w:r>
      <w:r>
        <w:rPr>
          <w:rFonts w:hint="eastAsia" w:ascii="仿宋_GB2312" w:hAnsi="仿宋_GB2312" w:eastAsia="仿宋_GB2312" w:cs="仿宋_GB2312"/>
          <w:kern w:val="0"/>
          <w:sz w:val="32"/>
          <w:szCs w:val="32"/>
          <w:lang w:eastAsia="zh-CN"/>
        </w:rPr>
        <w:t>。</w:t>
      </w:r>
    </w:p>
    <w:p>
      <w:pPr>
        <w:numPr>
          <w:ilvl w:val="0"/>
          <w:numId w:val="2"/>
        </w:numPr>
        <w:spacing w:line="540" w:lineRule="exact"/>
        <w:ind w:firstLine="614" w:firstLineChars="19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eastAsia="zh-CN"/>
        </w:rPr>
        <w:t>社会保障和就业支出（类）行政事业单位离退休（款）  其他行政事业单位离退休支出（项）。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 xml:space="preserve"> 291,036.60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决算数大于预算数的主要原因增加</w:t>
      </w:r>
      <w:r>
        <w:rPr>
          <w:rFonts w:hint="eastAsia" w:ascii="仿宋_GB2312" w:hAnsi="仿宋_GB2312" w:eastAsia="仿宋_GB2312" w:cs="仿宋_GB2312"/>
          <w:kern w:val="0"/>
          <w:sz w:val="32"/>
          <w:szCs w:val="32"/>
          <w:lang w:eastAsia="zh-CN"/>
        </w:rPr>
        <w:t>2016年6-12月机关保财政补贴</w:t>
      </w:r>
      <w:r>
        <w:rPr>
          <w:rFonts w:hint="eastAsia" w:ascii="仿宋_GB2312" w:hAnsi="仿宋_GB2312" w:eastAsia="仿宋_GB2312" w:cs="仿宋_GB2312"/>
          <w:kern w:val="0"/>
          <w:sz w:val="32"/>
          <w:szCs w:val="32"/>
        </w:rPr>
        <w:t>，年初预算未计划。</w:t>
      </w:r>
    </w:p>
    <w:p>
      <w:pPr>
        <w:numPr>
          <w:ilvl w:val="0"/>
          <w:numId w:val="2"/>
        </w:numPr>
        <w:spacing w:line="540" w:lineRule="exact"/>
        <w:ind w:firstLine="614" w:firstLineChars="19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eastAsia="zh-CN"/>
        </w:rPr>
        <w:t>社会保障和就业支出（类）行政事业单位离退休（款）机关事业单位职业年金缴费支出（项）。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lang w:val="en-US" w:eastAsia="zh-CN"/>
        </w:rPr>
        <w:t xml:space="preserve"> 246,570.72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 xml:space="preserve">0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决算数小于预算数的主要原因</w:t>
      </w:r>
      <w:r>
        <w:rPr>
          <w:rFonts w:hint="eastAsia" w:ascii="仿宋_GB2312" w:hAnsi="仿宋_GB2312" w:eastAsia="仿宋_GB2312" w:cs="仿宋_GB2312"/>
          <w:kern w:val="0"/>
          <w:sz w:val="32"/>
          <w:szCs w:val="32"/>
          <w:lang w:eastAsia="zh-CN"/>
        </w:rPr>
        <w:t>为</w:t>
      </w:r>
      <w:r>
        <w:rPr>
          <w:rFonts w:hint="eastAsia" w:ascii="仿宋_GB2312" w:hAnsi="仿宋_GB2312" w:eastAsia="仿宋_GB2312" w:cs="仿宋_GB2312"/>
          <w:kern w:val="0"/>
          <w:sz w:val="32"/>
          <w:szCs w:val="32"/>
          <w:lang w:val="en-US" w:eastAsia="zh-CN"/>
        </w:rPr>
        <w:t>未支</w:t>
      </w:r>
      <w:r>
        <w:rPr>
          <w:rFonts w:hint="eastAsia" w:ascii="仿宋_GB2312" w:hAnsi="仿宋_GB2312" w:eastAsia="仿宋_GB2312" w:cs="仿宋_GB2312"/>
          <w:kern w:val="0"/>
          <w:sz w:val="32"/>
          <w:szCs w:val="32"/>
          <w:lang w:eastAsia="zh-CN"/>
        </w:rPr>
        <w:t>。</w:t>
      </w:r>
    </w:p>
    <w:p>
      <w:pPr>
        <w:numPr>
          <w:ilvl w:val="0"/>
          <w:numId w:val="2"/>
        </w:numPr>
        <w:spacing w:line="540" w:lineRule="exact"/>
        <w:ind w:firstLine="614" w:firstLineChars="19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eastAsia="zh-CN"/>
        </w:rPr>
        <w:t>社会保障和就业支出（类）抚恤（款）死亡抚恤（项）。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 xml:space="preserve"> 54,840.00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决算数大于预算数的主要原因增加</w:t>
      </w:r>
      <w:r>
        <w:rPr>
          <w:rFonts w:hint="eastAsia" w:ascii="仿宋_GB2312" w:hAnsi="仿宋_GB2312" w:eastAsia="仿宋_GB2312" w:cs="仿宋_GB2312"/>
          <w:kern w:val="0"/>
          <w:sz w:val="32"/>
          <w:szCs w:val="32"/>
          <w:lang w:eastAsia="zh-CN"/>
        </w:rPr>
        <w:t>一人</w:t>
      </w:r>
      <w:r>
        <w:rPr>
          <w:rFonts w:hint="eastAsia" w:ascii="仿宋_GB2312" w:hAnsi="仿宋_GB2312" w:eastAsia="仿宋_GB2312" w:cs="仿宋_GB2312"/>
          <w:kern w:val="0"/>
          <w:sz w:val="32"/>
          <w:szCs w:val="32"/>
          <w:lang w:val="en-US" w:eastAsia="zh-CN"/>
        </w:rPr>
        <w:t>丧葬费及抚恤金</w:t>
      </w:r>
      <w:r>
        <w:rPr>
          <w:rFonts w:hint="eastAsia" w:ascii="仿宋_GB2312" w:hAnsi="仿宋_GB2312" w:eastAsia="仿宋_GB2312" w:cs="仿宋_GB2312"/>
          <w:kern w:val="0"/>
          <w:sz w:val="32"/>
          <w:szCs w:val="32"/>
        </w:rPr>
        <w:t>，年初预算未计划。</w:t>
      </w:r>
    </w:p>
    <w:p>
      <w:pPr>
        <w:numPr>
          <w:ilvl w:val="0"/>
          <w:numId w:val="2"/>
        </w:numPr>
        <w:spacing w:line="540" w:lineRule="exact"/>
        <w:ind w:firstLine="614" w:firstLineChars="19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eastAsia="zh-CN"/>
        </w:rPr>
        <w:t>社会保障和就业支出（类）抚恤（款）义务兵优待（项）。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 xml:space="preserve"> 150,000.00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决算数大于预算数的主要原因增加</w:t>
      </w:r>
      <w:r>
        <w:rPr>
          <w:rFonts w:hint="eastAsia" w:ascii="仿宋_GB2312" w:hAnsi="仿宋_GB2312" w:eastAsia="仿宋_GB2312" w:cs="仿宋_GB2312"/>
          <w:kern w:val="0"/>
          <w:sz w:val="32"/>
          <w:szCs w:val="32"/>
          <w:lang w:eastAsia="zh-CN"/>
        </w:rPr>
        <w:t>邵岗镇</w:t>
      </w:r>
      <w:r>
        <w:rPr>
          <w:rFonts w:hint="eastAsia" w:ascii="仿宋_GB2312" w:hAnsi="仿宋_GB2312" w:eastAsia="仿宋_GB2312" w:cs="仿宋_GB2312"/>
          <w:kern w:val="0"/>
          <w:sz w:val="32"/>
          <w:szCs w:val="32"/>
          <w:lang w:val="en-US" w:eastAsia="zh-CN"/>
        </w:rPr>
        <w:t>68046部队53分队塑胶篮球场项目资金</w:t>
      </w:r>
      <w:r>
        <w:rPr>
          <w:rFonts w:hint="eastAsia" w:ascii="仿宋_GB2312" w:hAnsi="仿宋_GB2312" w:eastAsia="仿宋_GB2312" w:cs="仿宋_GB2312"/>
          <w:kern w:val="0"/>
          <w:sz w:val="32"/>
          <w:szCs w:val="32"/>
        </w:rPr>
        <w:t>，年初预算未计划。</w:t>
      </w:r>
    </w:p>
    <w:p>
      <w:pPr>
        <w:numPr>
          <w:ilvl w:val="0"/>
          <w:numId w:val="2"/>
        </w:numPr>
        <w:spacing w:line="540" w:lineRule="exact"/>
        <w:ind w:firstLine="614" w:firstLineChars="19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eastAsia="zh-CN"/>
        </w:rPr>
        <w:t>医疗卫生与计划生育支出（类）行政事业单位医疗（款）行政单位医疗（项）。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lang w:val="en-US" w:eastAsia="zh-CN"/>
        </w:rPr>
        <w:t xml:space="preserve">  246,570.72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 xml:space="preserve">213,599.52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86.63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决算数小于预算数的主要原因</w:t>
      </w:r>
      <w:r>
        <w:rPr>
          <w:rFonts w:hint="eastAsia" w:ascii="仿宋_GB2312" w:hAnsi="仿宋_GB2312" w:eastAsia="仿宋_GB2312" w:cs="仿宋_GB2312"/>
          <w:kern w:val="0"/>
          <w:sz w:val="32"/>
          <w:szCs w:val="32"/>
          <w:lang w:val="en-US" w:eastAsia="zh-CN"/>
        </w:rPr>
        <w:t>2018年有人员调动</w:t>
      </w:r>
      <w:r>
        <w:rPr>
          <w:rFonts w:hint="eastAsia" w:ascii="仿宋_GB2312" w:hAnsi="仿宋_GB2312" w:eastAsia="仿宋_GB2312" w:cs="仿宋_GB2312"/>
          <w:kern w:val="0"/>
          <w:sz w:val="32"/>
          <w:szCs w:val="32"/>
          <w:lang w:eastAsia="zh-CN"/>
        </w:rPr>
        <w:t>。</w:t>
      </w:r>
    </w:p>
    <w:p>
      <w:pPr>
        <w:numPr>
          <w:ilvl w:val="0"/>
          <w:numId w:val="2"/>
        </w:numPr>
        <w:spacing w:line="540" w:lineRule="exact"/>
        <w:ind w:firstLine="614" w:firstLineChars="19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eastAsia="zh-CN"/>
        </w:rPr>
        <w:t>医疗卫生与计划生育支出（类）行政事业单位医疗（款）公务员医疗补助（项）。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lang w:val="en-US" w:eastAsia="zh-CN"/>
        </w:rPr>
        <w:t xml:space="preserve"> 92,812.20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 xml:space="preserve"> 87,771.10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94.57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决算数小于预算数的主要原因2018年有人员调动</w:t>
      </w:r>
      <w:r>
        <w:rPr>
          <w:rFonts w:hint="eastAsia" w:ascii="仿宋_GB2312" w:hAnsi="仿宋_GB2312" w:eastAsia="仿宋_GB2312" w:cs="仿宋_GB2312"/>
          <w:kern w:val="0"/>
          <w:sz w:val="32"/>
          <w:szCs w:val="32"/>
          <w:lang w:eastAsia="zh-CN"/>
        </w:rPr>
        <w:t>。</w:t>
      </w:r>
    </w:p>
    <w:p>
      <w:pPr>
        <w:numPr>
          <w:ilvl w:val="0"/>
          <w:numId w:val="2"/>
        </w:numPr>
        <w:spacing w:line="540" w:lineRule="exact"/>
        <w:ind w:firstLine="614" w:firstLineChars="19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eastAsia="zh-CN"/>
        </w:rPr>
        <w:t>城乡社区支出（类）城乡社区公共设施（款）小城镇基础设施建设（项）。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 xml:space="preserve"> 72,176.00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决算数大于预算数的主要原因增加小城镇基础设施建设，年初预算未计划。</w:t>
      </w:r>
    </w:p>
    <w:p>
      <w:pPr>
        <w:numPr>
          <w:ilvl w:val="0"/>
          <w:numId w:val="2"/>
        </w:numPr>
        <w:spacing w:line="540" w:lineRule="exact"/>
        <w:ind w:firstLine="614" w:firstLineChars="19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eastAsia="zh-CN"/>
        </w:rPr>
        <w:t>农林水支出（类）农业（款）事业运行（项）。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 xml:space="preserve"> 137,960.00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决算数大于预算数的主要原因增加2017下半年同乐村村干部工资，年初预算未计划。</w:t>
      </w:r>
    </w:p>
    <w:p>
      <w:pPr>
        <w:numPr>
          <w:ilvl w:val="0"/>
          <w:numId w:val="2"/>
        </w:numPr>
        <w:spacing w:line="540" w:lineRule="exact"/>
        <w:ind w:firstLine="614" w:firstLineChars="19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eastAsia="zh-CN"/>
        </w:rPr>
        <w:t>农林水支出（类）林业（款）其他林业支出（项）。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lang w:val="en-US" w:eastAsia="zh-CN"/>
        </w:rPr>
        <w:t xml:space="preserve"> 170,000.00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 xml:space="preserve">151,674.00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89.22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决算数小于预算数的主要原因</w:t>
      </w:r>
      <w:r>
        <w:rPr>
          <w:rFonts w:hint="eastAsia" w:ascii="仿宋_GB2312" w:eastAsia="仿宋_GB2312"/>
          <w:sz w:val="30"/>
          <w:szCs w:val="30"/>
          <w:lang w:eastAsia="zh-CN"/>
        </w:rPr>
        <w:t>农户将部分宽幅林带毁损，实发金额调减</w:t>
      </w:r>
      <w:r>
        <w:rPr>
          <w:rFonts w:hint="eastAsia" w:ascii="仿宋_GB2312" w:hAnsi="仿宋_GB2312" w:eastAsia="仿宋_GB2312" w:cs="仿宋_GB2312"/>
          <w:kern w:val="0"/>
          <w:sz w:val="32"/>
          <w:szCs w:val="32"/>
          <w:lang w:eastAsia="zh-CN"/>
        </w:rPr>
        <w:t>。</w:t>
      </w:r>
    </w:p>
    <w:p>
      <w:pPr>
        <w:numPr>
          <w:ilvl w:val="0"/>
          <w:numId w:val="2"/>
        </w:numPr>
        <w:spacing w:line="540" w:lineRule="exact"/>
        <w:ind w:firstLine="614" w:firstLineChars="19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eastAsia="zh-CN"/>
        </w:rPr>
        <w:t>农林水支出（类）水利（款）农田水利（项）。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 xml:space="preserve"> 340,400.00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决算数大于预算数的主要原因增加迁坟补助经费，年初预算未计划。</w:t>
      </w:r>
    </w:p>
    <w:p>
      <w:pPr>
        <w:numPr>
          <w:ilvl w:val="0"/>
          <w:numId w:val="2"/>
        </w:numPr>
        <w:spacing w:line="540" w:lineRule="exact"/>
        <w:ind w:firstLine="614" w:firstLineChars="19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eastAsia="zh-CN"/>
        </w:rPr>
        <w:t>农林水支出（类）扶贫（款）其他扶贫支出（项）。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lang w:val="en-US" w:eastAsia="zh-CN"/>
        </w:rPr>
        <w:t xml:space="preserve"> 10,641,200.00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 xml:space="preserve"> 6,379,228.00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59.95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小</w:t>
      </w:r>
      <w:r>
        <w:rPr>
          <w:rFonts w:hint="eastAsia" w:ascii="仿宋_GB2312" w:hAnsi="仿宋_GB2312" w:eastAsia="仿宋_GB2312" w:cs="仿宋_GB2312"/>
          <w:kern w:val="0"/>
          <w:sz w:val="32"/>
          <w:szCs w:val="32"/>
        </w:rPr>
        <w:t>于预算数的主要原因</w:t>
      </w:r>
      <w:r>
        <w:rPr>
          <w:rFonts w:hint="eastAsia" w:ascii="仿宋_GB2312" w:hAnsi="仿宋_GB2312" w:eastAsia="仿宋_GB2312" w:cs="仿宋_GB2312"/>
          <w:kern w:val="0"/>
          <w:sz w:val="32"/>
          <w:szCs w:val="32"/>
          <w:lang w:eastAsia="zh-CN"/>
        </w:rPr>
        <w:t>额度年末下放，未及时支付，结转下年</w:t>
      </w:r>
      <w:r>
        <w:rPr>
          <w:rFonts w:hint="eastAsia" w:ascii="仿宋_GB2312" w:hAnsi="仿宋_GB2312" w:eastAsia="仿宋_GB2312" w:cs="仿宋_GB2312"/>
          <w:kern w:val="0"/>
          <w:sz w:val="32"/>
          <w:szCs w:val="32"/>
        </w:rPr>
        <w:t>。</w:t>
      </w:r>
    </w:p>
    <w:p>
      <w:pPr>
        <w:numPr>
          <w:ilvl w:val="0"/>
          <w:numId w:val="2"/>
        </w:numPr>
        <w:spacing w:line="540" w:lineRule="exact"/>
        <w:ind w:firstLine="614" w:firstLineChars="19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eastAsia="zh-CN"/>
        </w:rPr>
        <w:t>农林水支出（类）农村综合改革（款）对村级一事一议的补助（项）。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 xml:space="preserve"> 2,055,583.00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决算数大于预算数的主要原因增加2014年村级一事一议项目财政奖补资金</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二旗村美丽村庄建设工程资金</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2016年村级公益事业一事一议财政奖补项目资金</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沙湖村美丽村庄建设工程费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 xml:space="preserve"> 2017-2018年村级一事一议财政奖补资金</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2018年农村综合改革工作经费</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同乐同富移民村农房维修项目，年初预算未计划。</w:t>
      </w:r>
    </w:p>
    <w:p>
      <w:pPr>
        <w:numPr>
          <w:ilvl w:val="0"/>
          <w:numId w:val="2"/>
        </w:numPr>
        <w:spacing w:line="540" w:lineRule="exact"/>
        <w:ind w:firstLine="614" w:firstLineChars="19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eastAsia="zh-CN"/>
        </w:rPr>
        <w:t>农林水支出（类）农村综合改革（款）对村集体经济组织的补助（项）。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 xml:space="preserve"> 1,700,000.00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决算数大于预算数的主要原因增加扶持村集体（第一批）项目资金，年初预算未计划。</w:t>
      </w:r>
    </w:p>
    <w:p>
      <w:pPr>
        <w:numPr>
          <w:ilvl w:val="0"/>
          <w:numId w:val="2"/>
        </w:numPr>
        <w:spacing w:line="540" w:lineRule="exact"/>
        <w:ind w:firstLine="614" w:firstLineChars="19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bCs/>
          <w:kern w:val="0"/>
          <w:sz w:val="32"/>
          <w:szCs w:val="32"/>
          <w:lang w:eastAsia="zh-CN"/>
        </w:rPr>
        <w:t>住房保障支出（类）住房改革支出（款）住房公积金（项）。</w:t>
      </w:r>
      <w:r>
        <w:rPr>
          <w:rFonts w:hint="eastAsia" w:ascii="仿宋_GB2312" w:hAnsi="仿宋_GB2312" w:eastAsia="仿宋_GB2312" w:cs="仿宋_GB2312"/>
          <w:kern w:val="0"/>
          <w:sz w:val="32"/>
          <w:szCs w:val="32"/>
        </w:rPr>
        <w:t>年初预算为</w:t>
      </w:r>
      <w:r>
        <w:rPr>
          <w:rFonts w:hint="eastAsia" w:ascii="仿宋_GB2312" w:hAnsi="仿宋_GB2312" w:eastAsia="仿宋_GB2312" w:cs="仿宋_GB2312"/>
          <w:kern w:val="0"/>
          <w:sz w:val="32"/>
          <w:szCs w:val="32"/>
          <w:u w:val="single"/>
          <w:lang w:val="en-US" w:eastAsia="zh-CN"/>
        </w:rPr>
        <w:t xml:space="preserve"> 386,667.72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 xml:space="preserve"> 362,043.00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93.63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决算数小于预算数的主要原因2018年有人员调动</w:t>
      </w:r>
      <w:r>
        <w:rPr>
          <w:rFonts w:hint="eastAsia" w:ascii="仿宋_GB2312" w:hAnsi="仿宋_GB2312" w:eastAsia="仿宋_GB2312" w:cs="仿宋_GB2312"/>
          <w:kern w:val="0"/>
          <w:sz w:val="32"/>
          <w:szCs w:val="32"/>
          <w:lang w:eastAsia="zh-CN"/>
        </w:rPr>
        <w:t>。</w:t>
      </w:r>
    </w:p>
    <w:p>
      <w:pPr>
        <w:spacing w:line="540" w:lineRule="exact"/>
        <w:ind w:firstLine="0" w:firstLineChars="0"/>
        <w:outlineLvl w:val="1"/>
        <w:rPr>
          <w:rFonts w:hint="eastAsia" w:ascii="黑体" w:hAnsi="黑体" w:eastAsia="黑体" w:cs="黑体"/>
          <w:b w:val="0"/>
          <w:bCs w:val="0"/>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rPr>
        <w:t>六、一般公共预算财政拨款基本支出决算情况说明（按经济分类填列到款级科目）</w:t>
      </w:r>
    </w:p>
    <w:p>
      <w:pPr>
        <w:pStyle w:val="7"/>
        <w:spacing w:line="540" w:lineRule="exact"/>
        <w:ind w:firstLine="640" w:firstLineChars="200"/>
        <w:jc w:val="both"/>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8</w:t>
      </w:r>
      <w:r>
        <w:rPr>
          <w:rFonts w:hint="eastAsia" w:ascii="仿宋_GB2312" w:hAnsi="宋体" w:eastAsia="仿宋_GB2312" w:cs="Times New Roman"/>
          <w:color w:val="auto"/>
          <w:sz w:val="32"/>
          <w:szCs w:val="32"/>
        </w:rPr>
        <w:t>年度一般公共预算财政拨款基本支出</w:t>
      </w:r>
      <w:r>
        <w:rPr>
          <w:rFonts w:hint="eastAsia" w:ascii="仿宋_GB2312" w:hAnsi="仿宋_GB2312" w:eastAsia="仿宋_GB2312" w:cs="仿宋_GB2312"/>
          <w:kern w:val="0"/>
          <w:sz w:val="32"/>
          <w:szCs w:val="32"/>
          <w:u w:val="single"/>
          <w:lang w:val="en-US" w:eastAsia="zh-CN"/>
        </w:rPr>
        <w:t xml:space="preserve"> 11,778,099.62  </w:t>
      </w:r>
      <w:r>
        <w:rPr>
          <w:rFonts w:hint="eastAsia" w:ascii="仿宋_GB2312" w:hAnsi="宋体" w:eastAsia="仿宋_GB2312" w:cs="Times New Roman"/>
          <w:color w:val="auto"/>
          <w:sz w:val="32"/>
          <w:szCs w:val="32"/>
        </w:rPr>
        <w:t>元，</w:t>
      </w:r>
      <w:r>
        <w:rPr>
          <w:rFonts w:ascii="仿宋_GB2312" w:hAnsi="宋体" w:eastAsia="仿宋_GB2312"/>
          <w:sz w:val="32"/>
          <w:szCs w:val="32"/>
        </w:rPr>
        <w:t>其中：人员经费</w:t>
      </w:r>
      <w:r>
        <w:rPr>
          <w:rFonts w:hint="eastAsia" w:ascii="仿宋_GB2312" w:hAnsi="仿宋_GB2312" w:eastAsia="仿宋_GB2312" w:cs="仿宋_GB2312"/>
          <w:kern w:val="0"/>
          <w:sz w:val="32"/>
          <w:szCs w:val="32"/>
          <w:u w:val="single"/>
          <w:lang w:val="en-US" w:eastAsia="zh-CN"/>
        </w:rPr>
        <w:t xml:space="preserve"> 11,011,366.69  </w:t>
      </w:r>
      <w:r>
        <w:rPr>
          <w:rFonts w:ascii="仿宋_GB2312" w:hAnsi="宋体" w:eastAsia="仿宋_GB2312"/>
          <w:sz w:val="32"/>
          <w:szCs w:val="32"/>
        </w:rPr>
        <w:t>元，公用经费</w:t>
      </w:r>
      <w:r>
        <w:rPr>
          <w:rFonts w:hint="eastAsia" w:ascii="仿宋_GB2312" w:hAnsi="仿宋_GB2312" w:eastAsia="仿宋_GB2312" w:cs="仿宋_GB2312"/>
          <w:kern w:val="0"/>
          <w:sz w:val="32"/>
          <w:szCs w:val="32"/>
          <w:u w:val="single"/>
          <w:lang w:val="en-US" w:eastAsia="zh-CN"/>
        </w:rPr>
        <w:t xml:space="preserve"> 766,732.93 </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7"/>
        <w:numPr>
          <w:ins w:id="0"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仿宋_GB2312" w:eastAsia="仿宋_GB2312" w:cs="仿宋_GB2312"/>
          <w:kern w:val="0"/>
          <w:sz w:val="32"/>
          <w:szCs w:val="32"/>
          <w:u w:val="single"/>
          <w:lang w:val="en-US" w:eastAsia="zh-CN"/>
        </w:rPr>
        <w:t xml:space="preserve"> 6,159,777.09 </w:t>
      </w:r>
      <w:r>
        <w:rPr>
          <w:rFonts w:hint="eastAsia" w:ascii="仿宋_GB2312" w:hAnsi="宋体" w:eastAsia="仿宋_GB2312" w:cs="Times New Roman"/>
          <w:color w:val="auto"/>
          <w:sz w:val="32"/>
          <w:szCs w:val="32"/>
        </w:rPr>
        <w:t>元，较年初预算数减少</w:t>
      </w:r>
      <w:r>
        <w:rPr>
          <w:rFonts w:hint="eastAsia" w:ascii="仿宋_GB2312" w:hAnsi="仿宋_GB2312" w:eastAsia="仿宋_GB2312" w:cs="仿宋_GB2312"/>
          <w:kern w:val="0"/>
          <w:sz w:val="32"/>
          <w:szCs w:val="32"/>
          <w:u w:val="single"/>
          <w:lang w:val="en-US" w:eastAsia="zh-CN"/>
        </w:rPr>
        <w:t xml:space="preserve">  2,171,822.84   </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下</w:t>
      </w:r>
      <w:r>
        <w:rPr>
          <w:rFonts w:hint="eastAsia" w:ascii="仿宋_GB2312" w:hAnsi="宋体" w:eastAsia="仿宋_GB2312" w:cs="Times New Roman"/>
          <w:color w:val="auto"/>
          <w:sz w:val="32"/>
          <w:szCs w:val="32"/>
        </w:rPr>
        <w:t>降</w:t>
      </w:r>
      <w:r>
        <w:rPr>
          <w:rFonts w:hint="eastAsia" w:ascii="仿宋_GB2312" w:hAnsi="仿宋_GB2312" w:eastAsia="仿宋_GB2312" w:cs="仿宋_GB2312"/>
          <w:kern w:val="0"/>
          <w:sz w:val="32"/>
          <w:szCs w:val="32"/>
          <w:u w:val="single"/>
          <w:lang w:val="en-US" w:eastAsia="zh-CN"/>
        </w:rPr>
        <w:t xml:space="preserve">  26.07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仿宋_GB2312" w:eastAsia="仿宋_GB2312" w:cs="仿宋_GB2312"/>
          <w:kern w:val="0"/>
          <w:sz w:val="32"/>
          <w:szCs w:val="32"/>
        </w:rPr>
        <w:t>2018年有人员调动</w:t>
      </w:r>
      <w:r>
        <w:rPr>
          <w:rFonts w:hint="eastAsia" w:ascii="仿宋_GB2312" w:hAnsi="仿宋_GB2312" w:eastAsia="仿宋_GB2312" w:cs="仿宋_GB2312"/>
          <w:kern w:val="0"/>
          <w:sz w:val="32"/>
          <w:szCs w:val="32"/>
          <w:lang w:eastAsia="zh-CN"/>
        </w:rPr>
        <w:t>，乡镇补贴、未休公休等结转下年发放</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上</w:t>
      </w:r>
      <w:r>
        <w:rPr>
          <w:rFonts w:hint="eastAsia" w:ascii="仿宋_GB2312" w:hAnsi="宋体" w:eastAsia="仿宋_GB2312" w:cs="Times New Roman"/>
          <w:color w:val="auto"/>
          <w:sz w:val="32"/>
          <w:szCs w:val="32"/>
        </w:rPr>
        <w:t>年决算数增加</w:t>
      </w:r>
      <w:r>
        <w:rPr>
          <w:rFonts w:hint="eastAsia" w:ascii="仿宋_GB2312" w:hAnsi="仿宋_GB2312" w:eastAsia="仿宋_GB2312" w:cs="仿宋_GB2312"/>
          <w:kern w:val="0"/>
          <w:sz w:val="32"/>
          <w:szCs w:val="32"/>
          <w:u w:val="single"/>
          <w:lang w:val="en-US" w:eastAsia="zh-CN"/>
        </w:rPr>
        <w:t xml:space="preserve"> 1,168,697.92  </w:t>
      </w:r>
      <w:r>
        <w:rPr>
          <w:rFonts w:hint="eastAsia" w:ascii="仿宋_GB2312" w:hAnsi="宋体" w:eastAsia="仿宋_GB2312" w:cs="Times New Roman"/>
          <w:color w:val="auto"/>
          <w:sz w:val="32"/>
          <w:szCs w:val="32"/>
        </w:rPr>
        <w:t>元，增长</w:t>
      </w:r>
      <w:r>
        <w:rPr>
          <w:rFonts w:hint="eastAsia" w:ascii="仿宋_GB2312" w:hAnsi="仿宋_GB2312" w:eastAsia="仿宋_GB2312" w:cs="仿宋_GB2312"/>
          <w:kern w:val="0"/>
          <w:sz w:val="32"/>
          <w:szCs w:val="32"/>
          <w:u w:val="single"/>
          <w:lang w:val="en-US" w:eastAsia="zh-CN"/>
        </w:rPr>
        <w:t xml:space="preserve"> 23.42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numPr>
          <w:ins w:id="1"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w:t>
      </w:r>
      <w:r>
        <w:rPr>
          <w:rFonts w:hint="eastAsia" w:ascii="仿宋_GB2312" w:hAnsi="仿宋_GB2312" w:eastAsia="仿宋_GB2312" w:cs="仿宋_GB2312"/>
          <w:kern w:val="0"/>
          <w:sz w:val="32"/>
          <w:szCs w:val="32"/>
          <w:u w:val="single"/>
          <w:lang w:val="en-US" w:eastAsia="zh-CN"/>
        </w:rPr>
        <w:t xml:space="preserve"> 766,732.93 </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较年初预算数减少</w:t>
      </w:r>
      <w:r>
        <w:rPr>
          <w:rFonts w:hint="eastAsia" w:ascii="仿宋_GB2312" w:hAnsi="仿宋_GB2312" w:eastAsia="仿宋_GB2312" w:cs="仿宋_GB2312"/>
          <w:kern w:val="0"/>
          <w:sz w:val="32"/>
          <w:szCs w:val="32"/>
          <w:u w:val="single"/>
          <w:lang w:val="en-US" w:eastAsia="zh-CN"/>
        </w:rPr>
        <w:t xml:space="preserve">997,156.07  </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下</w:t>
      </w:r>
      <w:r>
        <w:rPr>
          <w:rFonts w:hint="eastAsia" w:ascii="仿宋_GB2312" w:hAnsi="宋体" w:eastAsia="仿宋_GB2312" w:cs="Times New Roman"/>
          <w:color w:val="auto"/>
          <w:sz w:val="32"/>
          <w:szCs w:val="32"/>
        </w:rPr>
        <w:t>降</w:t>
      </w:r>
      <w:r>
        <w:rPr>
          <w:rFonts w:hint="eastAsia" w:ascii="仿宋_GB2312" w:hAnsi="仿宋_GB2312" w:eastAsia="仿宋_GB2312" w:cs="仿宋_GB2312"/>
          <w:kern w:val="0"/>
          <w:sz w:val="32"/>
          <w:szCs w:val="32"/>
          <w:u w:val="single"/>
          <w:lang w:val="en-US" w:eastAsia="zh-CN"/>
        </w:rPr>
        <w:t xml:space="preserve">  56.53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，主要原因是我镇制定按照厉行节约工作方案的具体措施，对于</w:t>
      </w:r>
      <w:r>
        <w:rPr>
          <w:rFonts w:hint="eastAsia" w:ascii="仿宋_GB2312" w:hAnsi="宋体" w:eastAsia="仿宋_GB2312" w:cs="Times New Roman"/>
          <w:color w:val="auto"/>
          <w:sz w:val="32"/>
          <w:szCs w:val="32"/>
          <w:lang w:eastAsia="zh-CN"/>
        </w:rPr>
        <w:t>商品和服务类</w:t>
      </w:r>
      <w:r>
        <w:rPr>
          <w:rFonts w:hint="eastAsia" w:ascii="仿宋_GB2312" w:hAnsi="宋体" w:eastAsia="仿宋_GB2312" w:cs="Times New Roman"/>
          <w:color w:val="auto"/>
          <w:sz w:val="32"/>
          <w:szCs w:val="32"/>
        </w:rPr>
        <w:t>支出进行严格预算；较</w:t>
      </w:r>
      <w:r>
        <w:rPr>
          <w:rFonts w:hint="eastAsia" w:ascii="仿宋_GB2312" w:hAnsi="宋体" w:eastAsia="仿宋_GB2312" w:cs="Times New Roman"/>
          <w:color w:val="auto"/>
          <w:sz w:val="32"/>
          <w:szCs w:val="32"/>
          <w:lang w:eastAsia="zh-CN"/>
        </w:rPr>
        <w:t>上</w:t>
      </w:r>
      <w:r>
        <w:rPr>
          <w:rFonts w:hint="eastAsia" w:ascii="仿宋_GB2312" w:hAnsi="宋体" w:eastAsia="仿宋_GB2312" w:cs="Times New Roman"/>
          <w:color w:val="auto"/>
          <w:sz w:val="32"/>
          <w:szCs w:val="32"/>
        </w:rPr>
        <w:t>年决算数增加</w:t>
      </w:r>
      <w:r>
        <w:rPr>
          <w:rFonts w:hint="eastAsia" w:ascii="仿宋_GB2312" w:hAnsi="仿宋_GB2312" w:eastAsia="仿宋_GB2312" w:cs="仿宋_GB2312"/>
          <w:kern w:val="0"/>
          <w:sz w:val="32"/>
          <w:szCs w:val="32"/>
          <w:u w:val="single"/>
          <w:lang w:val="en-US" w:eastAsia="zh-CN"/>
        </w:rPr>
        <w:t xml:space="preserve"> 60,099.95 </w:t>
      </w:r>
      <w:r>
        <w:rPr>
          <w:rFonts w:hint="eastAsia" w:ascii="仿宋_GB2312" w:hAnsi="宋体" w:eastAsia="仿宋_GB2312" w:cs="Times New Roman"/>
          <w:color w:val="auto"/>
          <w:sz w:val="32"/>
          <w:szCs w:val="32"/>
        </w:rPr>
        <w:t>元，增长</w:t>
      </w:r>
      <w:r>
        <w:rPr>
          <w:rFonts w:hint="eastAsia" w:ascii="仿宋_GB2312" w:hAnsi="仿宋_GB2312" w:eastAsia="仿宋_GB2312" w:cs="仿宋_GB2312"/>
          <w:kern w:val="0"/>
          <w:sz w:val="32"/>
          <w:szCs w:val="32"/>
          <w:u w:val="single"/>
          <w:lang w:val="en-US" w:eastAsia="zh-CN"/>
        </w:rPr>
        <w:t>8.5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numPr>
          <w:ins w:id="2"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w:t>
      </w:r>
      <w:r>
        <w:rPr>
          <w:rFonts w:hint="eastAsia" w:ascii="仿宋_GB2312" w:hAnsi="仿宋_GB2312" w:eastAsia="仿宋_GB2312" w:cs="仿宋_GB2312"/>
          <w:kern w:val="0"/>
          <w:sz w:val="32"/>
          <w:szCs w:val="32"/>
          <w:u w:val="single"/>
          <w:lang w:val="en-US" w:eastAsia="zh-CN"/>
        </w:rPr>
        <w:t>4,851,589.60</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较年初预算数增加</w:t>
      </w:r>
      <w:r>
        <w:rPr>
          <w:rFonts w:hint="eastAsia" w:ascii="仿宋_GB2312" w:hAnsi="仿宋_GB2312" w:eastAsia="仿宋_GB2312" w:cs="仿宋_GB2312"/>
          <w:kern w:val="0"/>
          <w:sz w:val="32"/>
          <w:szCs w:val="32"/>
          <w:u w:val="single"/>
          <w:lang w:val="en-US" w:eastAsia="zh-CN"/>
        </w:rPr>
        <w:t xml:space="preserve">  4,791,301.60  </w:t>
      </w:r>
      <w:r>
        <w:rPr>
          <w:rFonts w:hint="eastAsia" w:ascii="仿宋_GB2312" w:hAnsi="宋体" w:eastAsia="仿宋_GB2312" w:cs="Times New Roman"/>
          <w:color w:val="auto"/>
          <w:sz w:val="32"/>
          <w:szCs w:val="32"/>
        </w:rPr>
        <w:t>元，增长</w:t>
      </w:r>
      <w:r>
        <w:rPr>
          <w:rFonts w:hint="eastAsia" w:ascii="仿宋_GB2312" w:hAnsi="仿宋_GB2312" w:eastAsia="仿宋_GB2312" w:cs="仿宋_GB2312"/>
          <w:kern w:val="0"/>
          <w:sz w:val="32"/>
          <w:szCs w:val="32"/>
          <w:u w:val="single"/>
          <w:lang w:val="en-US" w:eastAsia="zh-CN"/>
        </w:rPr>
        <w:t xml:space="preserve">  7947.36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仿宋_GB2312" w:eastAsia="仿宋_GB2312" w:cs="仿宋_GB2312"/>
          <w:kern w:val="0"/>
          <w:sz w:val="32"/>
          <w:szCs w:val="32"/>
          <w:lang w:eastAsia="zh-CN"/>
        </w:rPr>
        <w:t>补发村干部</w:t>
      </w:r>
      <w:r>
        <w:rPr>
          <w:rFonts w:hint="eastAsia" w:ascii="仿宋_GB2312" w:hAnsi="仿宋_GB2312" w:eastAsia="仿宋_GB2312" w:cs="仿宋_GB2312"/>
          <w:kern w:val="0"/>
          <w:sz w:val="32"/>
          <w:szCs w:val="32"/>
          <w:lang w:val="en-US" w:eastAsia="zh-CN"/>
        </w:rPr>
        <w:t>2017年工资及同乐村村干部补发工资</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上</w:t>
      </w:r>
      <w:r>
        <w:rPr>
          <w:rFonts w:hint="eastAsia" w:ascii="仿宋_GB2312" w:hAnsi="宋体" w:eastAsia="仿宋_GB2312" w:cs="Times New Roman"/>
          <w:color w:val="auto"/>
          <w:sz w:val="32"/>
          <w:szCs w:val="32"/>
        </w:rPr>
        <w:t>年决算数增加</w:t>
      </w:r>
      <w:r>
        <w:rPr>
          <w:rFonts w:hint="eastAsia" w:ascii="仿宋_GB2312" w:hAnsi="仿宋_GB2312" w:eastAsia="仿宋_GB2312" w:cs="仿宋_GB2312"/>
          <w:kern w:val="0"/>
          <w:sz w:val="32"/>
          <w:szCs w:val="32"/>
          <w:u w:val="single"/>
          <w:lang w:val="en-US" w:eastAsia="zh-CN"/>
        </w:rPr>
        <w:t xml:space="preserve"> 3,110,671.60 </w:t>
      </w:r>
      <w:r>
        <w:rPr>
          <w:rFonts w:hint="eastAsia" w:ascii="仿宋_GB2312" w:hAnsi="宋体" w:eastAsia="仿宋_GB2312" w:cs="Times New Roman"/>
          <w:color w:val="auto"/>
          <w:sz w:val="32"/>
          <w:szCs w:val="32"/>
        </w:rPr>
        <w:t>元，增长</w:t>
      </w:r>
      <w:r>
        <w:rPr>
          <w:rFonts w:hint="eastAsia" w:ascii="仿宋_GB2312" w:hAnsi="仿宋_GB2312" w:eastAsia="仿宋_GB2312" w:cs="仿宋_GB2312"/>
          <w:kern w:val="0"/>
          <w:sz w:val="32"/>
          <w:szCs w:val="32"/>
          <w:u w:val="single"/>
          <w:lang w:val="en-US" w:eastAsia="zh-CN"/>
        </w:rPr>
        <w:t xml:space="preserve"> 178.68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7"/>
        <w:numPr>
          <w:ins w:id="3" w:author="石磊" w:date=""/>
        </w:numPr>
        <w:spacing w:line="540" w:lineRule="exact"/>
        <w:ind w:firstLine="640" w:firstLineChars="200"/>
        <w:rPr>
          <w:rFonts w:hint="eastAsia"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w:t>
      </w:r>
      <w:r>
        <w:rPr>
          <w:rFonts w:hint="eastAsia" w:ascii="仿宋_GB2312" w:hAnsi="仿宋_GB2312" w:eastAsia="仿宋_GB2312" w:cs="仿宋_GB2312"/>
          <w:kern w:val="0"/>
          <w:sz w:val="32"/>
          <w:szCs w:val="32"/>
          <w:u w:val="single"/>
          <w:lang w:val="en-US" w:eastAsia="zh-CN"/>
        </w:rPr>
        <w:t xml:space="preserve">0 </w:t>
      </w:r>
      <w:r>
        <w:rPr>
          <w:rFonts w:hint="eastAsia" w:ascii="仿宋_GB2312" w:eastAsia="仿宋_GB2312" w:cs="仿宋_GB2312"/>
          <w:sz w:val="32"/>
          <w:szCs w:val="32"/>
        </w:rPr>
        <w:t>元，</w:t>
      </w:r>
      <w:r>
        <w:rPr>
          <w:rFonts w:hint="eastAsia" w:ascii="仿宋_GB2312" w:hAnsi="宋体" w:eastAsia="仿宋_GB2312" w:cs="Times New Roman"/>
          <w:color w:val="auto"/>
          <w:sz w:val="32"/>
          <w:szCs w:val="32"/>
        </w:rPr>
        <w:t>较年初预算数增加</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宋体" w:eastAsia="仿宋_GB2312" w:cs="Times New Roman"/>
          <w:color w:val="auto"/>
          <w:sz w:val="32"/>
          <w:szCs w:val="32"/>
        </w:rPr>
        <w:t>元，增长</w:t>
      </w:r>
      <w:r>
        <w:rPr>
          <w:rFonts w:hint="eastAsia" w:ascii="仿宋_GB2312" w:hAnsi="仿宋_GB2312" w:eastAsia="仿宋_GB2312" w:cs="仿宋_GB2312"/>
          <w:kern w:val="0"/>
          <w:sz w:val="32"/>
          <w:szCs w:val="32"/>
          <w:u w:val="single"/>
          <w:lang w:val="en-US" w:eastAsia="zh-CN"/>
        </w:rPr>
        <w:t xml:space="preserve"> 0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w:t>
      </w:r>
      <w:r>
        <w:rPr>
          <w:rFonts w:hint="eastAsia" w:ascii="仿宋_GB2312" w:hAnsi="宋体" w:eastAsia="仿宋_GB2312" w:cs="Times New Roman"/>
          <w:color w:val="auto"/>
          <w:sz w:val="32"/>
          <w:szCs w:val="32"/>
          <w:lang w:eastAsia="zh-CN"/>
        </w:rPr>
        <w:t>无</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上</w:t>
      </w:r>
      <w:r>
        <w:rPr>
          <w:rFonts w:hint="eastAsia" w:ascii="仿宋_GB2312" w:hAnsi="宋体" w:eastAsia="仿宋_GB2312" w:cs="Times New Roman"/>
          <w:color w:val="auto"/>
          <w:sz w:val="32"/>
          <w:szCs w:val="32"/>
        </w:rPr>
        <w:t>年决算数</w:t>
      </w:r>
      <w:r>
        <w:rPr>
          <w:rFonts w:hint="eastAsia" w:ascii="仿宋_GB2312" w:hAnsi="宋体" w:eastAsia="仿宋_GB2312" w:cs="Times New Roman"/>
          <w:color w:val="auto"/>
          <w:sz w:val="32"/>
          <w:szCs w:val="32"/>
          <w:lang w:eastAsia="zh-CN"/>
        </w:rPr>
        <w:t>减少</w:t>
      </w:r>
      <w:r>
        <w:rPr>
          <w:rFonts w:hint="eastAsia" w:ascii="仿宋_GB2312" w:hAnsi="仿宋_GB2312" w:eastAsia="仿宋_GB2312" w:cs="仿宋_GB2312"/>
          <w:kern w:val="0"/>
          <w:sz w:val="32"/>
          <w:szCs w:val="32"/>
          <w:u w:val="single"/>
          <w:lang w:val="en-US" w:eastAsia="zh-CN"/>
        </w:rPr>
        <w:t xml:space="preserve">  14,230.00 </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下</w:t>
      </w:r>
      <w:r>
        <w:rPr>
          <w:rFonts w:hint="eastAsia" w:ascii="仿宋_GB2312" w:hAnsi="宋体" w:eastAsia="仿宋_GB2312" w:cs="Times New Roman"/>
          <w:color w:val="auto"/>
          <w:sz w:val="32"/>
          <w:szCs w:val="32"/>
        </w:rPr>
        <w:t>降</w:t>
      </w:r>
      <w:r>
        <w:rPr>
          <w:rFonts w:hint="eastAsia" w:ascii="仿宋_GB2312" w:hAnsi="仿宋_GB2312" w:eastAsia="仿宋_GB2312" w:cs="仿宋_GB2312"/>
          <w:kern w:val="0"/>
          <w:sz w:val="32"/>
          <w:szCs w:val="32"/>
          <w:u w:val="single"/>
          <w:lang w:val="en-US" w:eastAsia="zh-CN"/>
        </w:rPr>
        <w:t xml:space="preserve"> 100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40" w:lineRule="exact"/>
        <w:ind w:firstLine="640" w:firstLineChars="200"/>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七、一般公共预算财政拨款“三公”经费支出决算情况说明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3" w:firstLineChars="200"/>
        <w:jc w:val="both"/>
        <w:textAlignment w:val="auto"/>
        <w:outlineLvl w:val="9"/>
        <w:rPr>
          <w:rFonts w:hint="eastAsia" w:ascii="仿宋_GB2312" w:hAnsi="仿宋_GB2312" w:eastAsia="仿宋_GB2312" w:cs="仿宋_GB2312"/>
          <w:b/>
          <w:kern w:val="0"/>
          <w:sz w:val="32"/>
          <w:szCs w:val="32"/>
          <w:lang w:eastAsia="zh-CN"/>
        </w:rPr>
      </w:pPr>
      <w:r>
        <w:rPr>
          <w:rFonts w:hint="eastAsia" w:ascii="仿宋_GB2312" w:hAnsi="仿宋_GB2312" w:eastAsia="仿宋_GB2312" w:cs="仿宋_GB2312"/>
          <w:b/>
          <w:kern w:val="0"/>
          <w:sz w:val="32"/>
          <w:szCs w:val="32"/>
        </w:rPr>
        <w:t>（一）“三公”经费</w:t>
      </w:r>
      <w:r>
        <w:rPr>
          <w:rFonts w:hint="eastAsia" w:ascii="仿宋_GB2312" w:hAnsi="仿宋_GB2312" w:eastAsia="仿宋_GB2312" w:cs="仿宋_GB2312"/>
          <w:b/>
          <w:kern w:val="0"/>
          <w:sz w:val="32"/>
          <w:szCs w:val="32"/>
          <w:lang w:eastAsia="zh-CN"/>
        </w:rPr>
        <w:t>一般公共预算</w:t>
      </w:r>
      <w:r>
        <w:rPr>
          <w:rFonts w:hint="eastAsia" w:ascii="仿宋_GB2312" w:hAnsi="仿宋_GB2312" w:eastAsia="仿宋_GB2312" w:cs="仿宋_GB2312"/>
          <w:b/>
          <w:kern w:val="0"/>
          <w:sz w:val="32"/>
          <w:szCs w:val="32"/>
        </w:rPr>
        <w:t>财政拨款支出决算</w:t>
      </w:r>
      <w:r>
        <w:rPr>
          <w:rFonts w:hint="eastAsia" w:ascii="仿宋_GB2312" w:hAnsi="仿宋_GB2312" w:eastAsia="仿宋_GB2312" w:cs="仿宋_GB2312"/>
          <w:b/>
          <w:kern w:val="0"/>
          <w:sz w:val="32"/>
          <w:szCs w:val="32"/>
          <w:lang w:eastAsia="zh-CN"/>
        </w:rPr>
        <w:t>总</w:t>
      </w:r>
      <w:r>
        <w:rPr>
          <w:rFonts w:hint="eastAsia" w:ascii="仿宋_GB2312" w:hAnsi="仿宋_GB2312" w:eastAsia="仿宋_GB2312" w:cs="仿宋_GB2312"/>
          <w:b/>
          <w:kern w:val="0"/>
          <w:sz w:val="32"/>
          <w:szCs w:val="32"/>
        </w:rPr>
        <w:t>体情况说明</w:t>
      </w:r>
      <w:r>
        <w:rPr>
          <w:rFonts w:hint="eastAsia" w:ascii="仿宋_GB2312" w:hAnsi="仿宋_GB2312" w:eastAsia="仿宋_GB2312" w:cs="仿宋_GB2312"/>
          <w:b/>
          <w:kern w:val="0"/>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spacing w:line="54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年度“三公”经费</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财政拨款支出</w:t>
      </w:r>
      <w:r>
        <w:rPr>
          <w:rFonts w:hint="eastAsia" w:ascii="仿宋_GB2312" w:hAnsi="仿宋_GB2312" w:eastAsia="仿宋_GB2312" w:cs="仿宋_GB2312"/>
          <w:kern w:val="0"/>
          <w:sz w:val="32"/>
          <w:szCs w:val="32"/>
          <w:lang w:eastAsia="zh-CN"/>
        </w:rPr>
        <w:t>年初</w:t>
      </w:r>
      <w:r>
        <w:rPr>
          <w:rFonts w:hint="eastAsia" w:ascii="仿宋_GB2312" w:hAnsi="仿宋_GB2312" w:eastAsia="仿宋_GB2312" w:cs="仿宋_GB2312"/>
          <w:kern w:val="0"/>
          <w:sz w:val="32"/>
          <w:szCs w:val="32"/>
        </w:rPr>
        <w:t>预算为</w:t>
      </w:r>
      <w:r>
        <w:rPr>
          <w:rFonts w:hint="eastAsia" w:ascii="仿宋_GB2312" w:hAnsi="仿宋_GB2312" w:eastAsia="仿宋_GB2312" w:cs="仿宋_GB2312"/>
          <w:kern w:val="0"/>
          <w:sz w:val="32"/>
          <w:szCs w:val="32"/>
          <w:u w:val="single"/>
          <w:lang w:val="en-US" w:eastAsia="zh-CN"/>
        </w:rPr>
        <w:t xml:space="preserve"> 96,362.11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 xml:space="preserve"> 96,362.11 </w:t>
      </w:r>
      <w:r>
        <w:rPr>
          <w:rFonts w:hint="eastAsia" w:ascii="仿宋_GB2312" w:hAnsi="仿宋_GB2312" w:eastAsia="仿宋_GB2312" w:cs="仿宋_GB2312"/>
          <w:kern w:val="0"/>
          <w:sz w:val="32"/>
          <w:szCs w:val="32"/>
        </w:rPr>
        <w:t>元，完成</w:t>
      </w:r>
      <w:r>
        <w:rPr>
          <w:rFonts w:hint="eastAsia" w:ascii="仿宋_GB2312" w:hAnsi="仿宋_GB2312" w:eastAsia="仿宋_GB2312" w:cs="仿宋_GB2312"/>
          <w:kern w:val="0"/>
          <w:sz w:val="32"/>
          <w:szCs w:val="32"/>
          <w:lang w:eastAsia="zh-CN"/>
        </w:rPr>
        <w:t>年初</w:t>
      </w:r>
      <w:r>
        <w:rPr>
          <w:rFonts w:hint="eastAsia" w:ascii="仿宋_GB2312" w:hAnsi="仿宋_GB2312" w:eastAsia="仿宋_GB2312" w:cs="仿宋_GB2312"/>
          <w:kern w:val="0"/>
          <w:sz w:val="32"/>
          <w:szCs w:val="32"/>
        </w:rPr>
        <w:t>预算的</w:t>
      </w:r>
      <w:r>
        <w:rPr>
          <w:rFonts w:hint="eastAsia" w:ascii="仿宋_GB2312" w:hAnsi="仿宋_GB2312" w:eastAsia="仿宋_GB2312" w:cs="仿宋_GB2312"/>
          <w:kern w:val="0"/>
          <w:sz w:val="32"/>
          <w:szCs w:val="32"/>
          <w:u w:val="single"/>
          <w:lang w:val="en-US" w:eastAsia="zh-CN"/>
        </w:rPr>
        <w:t xml:space="preserve"> 100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。与上</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相比，</w:t>
      </w:r>
      <w:r>
        <w:rPr>
          <w:rFonts w:hint="eastAsia" w:ascii="仿宋_GB2312" w:hAnsi="仿宋_GB2312" w:eastAsia="仿宋_GB2312" w:cs="仿宋_GB2312"/>
          <w:kern w:val="0"/>
          <w:sz w:val="32"/>
          <w:szCs w:val="32"/>
        </w:rPr>
        <w:t>减少</w:t>
      </w:r>
      <w:r>
        <w:rPr>
          <w:rFonts w:hint="eastAsia" w:ascii="仿宋_GB2312" w:hAnsi="仿宋_GB2312" w:eastAsia="仿宋_GB2312" w:cs="仿宋_GB2312"/>
          <w:kern w:val="0"/>
          <w:sz w:val="32"/>
          <w:szCs w:val="32"/>
          <w:u w:val="single"/>
          <w:lang w:val="en-US" w:eastAsia="zh-CN"/>
        </w:rPr>
        <w:t xml:space="preserve"> 26,255.34  </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u w:val="single"/>
          <w:lang w:val="en-US" w:eastAsia="zh-CN"/>
        </w:rPr>
        <w:t xml:space="preserve">  21.41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与年初</w:t>
      </w:r>
      <w:r>
        <w:rPr>
          <w:rFonts w:hint="eastAsia" w:ascii="仿宋_GB2312" w:hAnsi="仿宋_GB2312" w:eastAsia="仿宋_GB2312" w:cs="仿宋_GB2312"/>
          <w:kern w:val="0"/>
          <w:sz w:val="32"/>
          <w:szCs w:val="32"/>
        </w:rPr>
        <w:t>预算数</w:t>
      </w:r>
      <w:r>
        <w:rPr>
          <w:rFonts w:hint="eastAsia" w:ascii="仿宋_GB2312" w:hAnsi="仿宋_GB2312" w:eastAsia="仿宋_GB2312" w:cs="仿宋_GB2312"/>
          <w:kern w:val="0"/>
          <w:sz w:val="32"/>
          <w:szCs w:val="32"/>
          <w:lang w:eastAsia="zh-CN"/>
        </w:rPr>
        <w:t>持平。</w:t>
      </w:r>
    </w:p>
    <w:p>
      <w:pPr>
        <w:pStyle w:val="7"/>
        <w:numPr>
          <w:ilvl w:val="0"/>
          <w:numId w:val="3"/>
        </w:numPr>
        <w:spacing w:line="54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“三公”经费</w:t>
      </w:r>
      <w:r>
        <w:rPr>
          <w:rFonts w:hint="eastAsia" w:ascii="仿宋_GB2312" w:hAnsi="仿宋_GB2312" w:eastAsia="仿宋_GB2312" w:cs="仿宋_GB2312"/>
          <w:b/>
          <w:sz w:val="32"/>
          <w:szCs w:val="32"/>
          <w:lang w:eastAsia="zh-CN"/>
        </w:rPr>
        <w:t>一般公共预算</w:t>
      </w:r>
      <w:r>
        <w:rPr>
          <w:rFonts w:hint="eastAsia" w:ascii="仿宋_GB2312" w:hAnsi="仿宋_GB2312" w:eastAsia="仿宋_GB2312" w:cs="仿宋_GB2312"/>
          <w:b/>
          <w:sz w:val="32"/>
          <w:szCs w:val="32"/>
        </w:rPr>
        <w:t>财政拨款支出决算具体情况说明。</w:t>
      </w:r>
    </w:p>
    <w:p>
      <w:pPr>
        <w:pStyle w:val="7"/>
        <w:numPr>
          <w:ilvl w:val="0"/>
          <w:numId w:val="0"/>
        </w:num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年度“三公”经费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财政拨款支出决算中，因公出国（境）费支出占</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color w:val="auto"/>
          <w:sz w:val="32"/>
          <w:szCs w:val="32"/>
        </w:rPr>
        <w:t>%；公务用车购置及运行费支出占</w:t>
      </w:r>
      <w:r>
        <w:rPr>
          <w:rFonts w:hint="eastAsia" w:ascii="仿宋_GB2312" w:hAnsi="仿宋_GB2312" w:eastAsia="仿宋_GB2312" w:cs="仿宋_GB2312"/>
          <w:kern w:val="0"/>
          <w:sz w:val="32"/>
          <w:szCs w:val="32"/>
          <w:u w:val="single"/>
          <w:lang w:val="en-US" w:eastAsia="zh-CN"/>
        </w:rPr>
        <w:t xml:space="preserve">  99.69 </w:t>
      </w:r>
      <w:r>
        <w:rPr>
          <w:rFonts w:hint="eastAsia" w:ascii="仿宋_GB2312" w:hAnsi="仿宋_GB2312" w:eastAsia="仿宋_GB2312" w:cs="仿宋_GB2312"/>
          <w:color w:val="auto"/>
          <w:sz w:val="32"/>
          <w:szCs w:val="32"/>
        </w:rPr>
        <w:t>%；公务接待费支出占</w:t>
      </w:r>
      <w:r>
        <w:rPr>
          <w:rFonts w:hint="eastAsia" w:ascii="仿宋_GB2312" w:hAnsi="仿宋_GB2312" w:eastAsia="仿宋_GB2312" w:cs="仿宋_GB2312"/>
          <w:kern w:val="0"/>
          <w:sz w:val="32"/>
          <w:szCs w:val="32"/>
          <w:u w:val="single"/>
          <w:lang w:val="en-US" w:eastAsia="zh-CN"/>
        </w:rPr>
        <w:t xml:space="preserve"> 0.31  </w:t>
      </w:r>
      <w:r>
        <w:rPr>
          <w:rFonts w:hint="eastAsia" w:ascii="仿宋_GB2312" w:hAnsi="仿宋_GB2312" w:eastAsia="仿宋_GB2312" w:cs="仿宋_GB2312"/>
          <w:color w:val="auto"/>
          <w:sz w:val="32"/>
          <w:szCs w:val="32"/>
        </w:rPr>
        <w:t>%。具体情况如下：</w:t>
      </w:r>
    </w:p>
    <w:p>
      <w:pPr>
        <w:pStyle w:val="7"/>
        <w:spacing w:line="540" w:lineRule="exact"/>
        <w:ind w:firstLine="630"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
          <w:color w:val="auto"/>
          <w:sz w:val="32"/>
          <w:szCs w:val="32"/>
          <w:lang w:eastAsia="zh-CN"/>
        </w:rPr>
        <w:t>。</w:t>
      </w:r>
      <w:r>
        <w:rPr>
          <w:rFonts w:hint="eastAsia" w:ascii="仿宋_GB2312" w:hAnsi="仿宋_GB2312" w:eastAsia="仿宋_GB2312" w:cs="仿宋_GB2312"/>
          <w:b w:val="0"/>
          <w:bCs/>
          <w:color w:val="auto"/>
          <w:sz w:val="32"/>
          <w:szCs w:val="32"/>
          <w:lang w:eastAsia="zh-CN"/>
        </w:rPr>
        <w:t>年初预算为</w:t>
      </w:r>
      <w:r>
        <w:rPr>
          <w:rFonts w:hint="eastAsia" w:ascii="仿宋_GB2312" w:hAnsi="仿宋_GB2312" w:eastAsia="仿宋_GB2312" w:cs="仿宋_GB2312"/>
          <w:b w:val="0"/>
          <w:bCs/>
          <w:kern w:val="0"/>
          <w:sz w:val="32"/>
          <w:szCs w:val="32"/>
          <w:u w:val="single"/>
          <w:lang w:val="en-US" w:eastAsia="zh-CN"/>
        </w:rPr>
        <w:t xml:space="preserve"> </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，支出决算为</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完成</w:t>
      </w:r>
      <w:r>
        <w:rPr>
          <w:rFonts w:hint="eastAsia" w:ascii="仿宋_GB2312" w:hAnsi="仿宋_GB2312" w:eastAsia="仿宋_GB2312" w:cs="仿宋_GB2312"/>
          <w:kern w:val="0"/>
          <w:sz w:val="32"/>
          <w:szCs w:val="32"/>
          <w:lang w:eastAsia="zh-CN"/>
        </w:rPr>
        <w:t>年初</w:t>
      </w:r>
      <w:r>
        <w:rPr>
          <w:rFonts w:hint="eastAsia" w:ascii="仿宋_GB2312" w:hAnsi="仿宋_GB2312" w:eastAsia="仿宋_GB2312" w:cs="仿宋_GB2312"/>
          <w:kern w:val="0"/>
          <w:sz w:val="32"/>
          <w:szCs w:val="32"/>
        </w:rPr>
        <w:t>预算的</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%；比</w:t>
      </w:r>
      <w:r>
        <w:rPr>
          <w:rFonts w:hint="eastAsia" w:ascii="仿宋_GB2312" w:hAnsi="仿宋_GB2312" w:eastAsia="仿宋_GB2312" w:cs="仿宋_GB2312"/>
          <w:kern w:val="0"/>
          <w:sz w:val="32"/>
          <w:szCs w:val="32"/>
          <w:lang w:eastAsia="zh-CN"/>
        </w:rPr>
        <w:t>上</w:t>
      </w:r>
      <w:r>
        <w:rPr>
          <w:rFonts w:hint="eastAsia" w:ascii="仿宋_GB2312" w:hAnsi="仿宋_GB2312" w:eastAsia="仿宋_GB2312" w:cs="仿宋_GB2312"/>
          <w:kern w:val="0"/>
          <w:sz w:val="32"/>
          <w:szCs w:val="32"/>
        </w:rPr>
        <w:t>年减少</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与年初</w:t>
      </w:r>
      <w:r>
        <w:rPr>
          <w:rFonts w:hint="eastAsia" w:ascii="仿宋_GB2312" w:hAnsi="仿宋_GB2312" w:eastAsia="仿宋_GB2312" w:cs="仿宋_GB2312"/>
          <w:kern w:val="0"/>
          <w:sz w:val="32"/>
          <w:szCs w:val="32"/>
        </w:rPr>
        <w:t>预算数</w:t>
      </w:r>
      <w:r>
        <w:rPr>
          <w:rFonts w:hint="eastAsia" w:ascii="仿宋_GB2312" w:hAnsi="仿宋_GB2312" w:eastAsia="仿宋_GB2312" w:cs="仿宋_GB2312"/>
          <w:kern w:val="0"/>
          <w:sz w:val="32"/>
          <w:szCs w:val="32"/>
          <w:lang w:eastAsia="zh-CN"/>
        </w:rPr>
        <w:t>持平</w:t>
      </w:r>
      <w:r>
        <w:rPr>
          <w:rFonts w:hint="eastAsia" w:ascii="仿宋_GB2312" w:hAnsi="仿宋_GB2312" w:eastAsia="仿宋_GB2312" w:cs="仿宋_GB2312"/>
          <w:kern w:val="0"/>
          <w:sz w:val="32"/>
          <w:szCs w:val="32"/>
          <w:lang w:val="en-US" w:eastAsia="zh-CN"/>
        </w:rPr>
        <w:t>。全年</w:t>
      </w:r>
      <w:r>
        <w:rPr>
          <w:rFonts w:hint="eastAsia" w:ascii="仿宋_GB2312" w:hAnsi="仿宋_GB2312" w:eastAsia="仿宋_GB2312" w:cs="仿宋_GB2312"/>
          <w:color w:val="auto"/>
          <w:sz w:val="32"/>
          <w:szCs w:val="32"/>
        </w:rPr>
        <w:t>因公出国（境）团组数</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color w:val="auto"/>
          <w:sz w:val="32"/>
          <w:szCs w:val="32"/>
        </w:rPr>
        <w:t>个，因公出国（境）人次数</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color w:val="auto"/>
          <w:sz w:val="32"/>
          <w:szCs w:val="32"/>
        </w:rPr>
        <w:t>人。开支内容</w:t>
      </w:r>
      <w:r>
        <w:rPr>
          <w:rFonts w:hint="eastAsia" w:ascii="仿宋_GB2312" w:hAnsi="仿宋_GB2312" w:eastAsia="仿宋_GB2312" w:cs="仿宋_GB2312"/>
          <w:color w:val="auto"/>
          <w:sz w:val="32"/>
          <w:szCs w:val="32"/>
          <w:lang w:eastAsia="zh-CN"/>
        </w:rPr>
        <w:t>无</w:t>
      </w:r>
      <w:r>
        <w:rPr>
          <w:rFonts w:hint="eastAsia" w:ascii="仿宋_GB2312" w:hAnsi="仿宋_GB2312" w:eastAsia="仿宋_GB2312" w:cs="仿宋_GB2312"/>
          <w:color w:val="auto"/>
          <w:sz w:val="32"/>
          <w:szCs w:val="32"/>
        </w:rPr>
        <w:t xml:space="preserve">。 </w:t>
      </w:r>
    </w:p>
    <w:p>
      <w:pPr>
        <w:autoSpaceDE w:val="0"/>
        <w:autoSpaceDN w:val="0"/>
        <w:adjustRightInd w:val="0"/>
        <w:spacing w:line="540" w:lineRule="exact"/>
        <w:ind w:firstLine="630" w:firstLineChars="196"/>
        <w:jc w:val="both"/>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2.公务用车购置及运行维护费</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b w:val="0"/>
          <w:bCs/>
          <w:color w:val="auto"/>
          <w:sz w:val="32"/>
          <w:szCs w:val="32"/>
          <w:lang w:eastAsia="zh-CN"/>
        </w:rPr>
        <w:t>年初预算为</w:t>
      </w:r>
      <w:r>
        <w:rPr>
          <w:rFonts w:hint="eastAsia" w:ascii="仿宋_GB2312" w:hAnsi="仿宋_GB2312" w:eastAsia="仿宋_GB2312" w:cs="仿宋_GB2312"/>
          <w:b w:val="0"/>
          <w:bCs/>
          <w:kern w:val="0"/>
          <w:sz w:val="32"/>
          <w:szCs w:val="32"/>
          <w:u w:val="single"/>
          <w:lang w:val="en-US" w:eastAsia="zh-CN"/>
        </w:rPr>
        <w:t xml:space="preserve">  </w:t>
      </w:r>
      <w:r>
        <w:rPr>
          <w:rFonts w:hint="eastAsia" w:ascii="仿宋_GB2312" w:hAnsi="仿宋_GB2312" w:eastAsia="仿宋_GB2312" w:cs="仿宋_GB2312"/>
          <w:kern w:val="0"/>
          <w:sz w:val="32"/>
          <w:szCs w:val="32"/>
          <w:u w:val="single"/>
          <w:lang w:val="en-US" w:eastAsia="zh-CN"/>
        </w:rPr>
        <w:t>96,062.11</w:t>
      </w:r>
      <w:r>
        <w:rPr>
          <w:rFonts w:hint="eastAsia" w:ascii="仿宋_GB2312" w:hAnsi="仿宋_GB2312" w:eastAsia="仿宋_GB2312" w:cs="仿宋_GB2312"/>
          <w:b w:val="0"/>
          <w:bCs/>
          <w:kern w:val="0"/>
          <w:sz w:val="32"/>
          <w:szCs w:val="32"/>
          <w:u w:val="single"/>
          <w:lang w:val="en-US" w:eastAsia="zh-CN"/>
        </w:rPr>
        <w:t xml:space="preserve">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，支出决算为</w:t>
      </w:r>
      <w:r>
        <w:rPr>
          <w:rFonts w:hint="eastAsia" w:ascii="仿宋_GB2312" w:hAnsi="仿宋_GB2312" w:eastAsia="仿宋_GB2312" w:cs="仿宋_GB2312"/>
          <w:kern w:val="0"/>
          <w:sz w:val="32"/>
          <w:szCs w:val="32"/>
          <w:u w:val="single"/>
          <w:lang w:val="en-US" w:eastAsia="zh-CN"/>
        </w:rPr>
        <w:t xml:space="preserve">  96,062.11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完成</w:t>
      </w:r>
      <w:r>
        <w:rPr>
          <w:rFonts w:hint="eastAsia" w:ascii="仿宋_GB2312" w:hAnsi="仿宋_GB2312" w:eastAsia="仿宋_GB2312" w:cs="仿宋_GB2312"/>
          <w:kern w:val="0"/>
          <w:sz w:val="32"/>
          <w:szCs w:val="32"/>
          <w:lang w:eastAsia="zh-CN"/>
        </w:rPr>
        <w:t>年初</w:t>
      </w:r>
      <w:r>
        <w:rPr>
          <w:rFonts w:hint="eastAsia" w:ascii="仿宋_GB2312" w:hAnsi="仿宋_GB2312" w:eastAsia="仿宋_GB2312" w:cs="仿宋_GB2312"/>
          <w:kern w:val="0"/>
          <w:sz w:val="32"/>
          <w:szCs w:val="32"/>
        </w:rPr>
        <w:t>预算的</w:t>
      </w:r>
      <w:r>
        <w:rPr>
          <w:rFonts w:hint="eastAsia" w:ascii="仿宋_GB2312" w:hAnsi="仿宋_GB2312" w:eastAsia="仿宋_GB2312" w:cs="仿宋_GB2312"/>
          <w:kern w:val="0"/>
          <w:sz w:val="32"/>
          <w:szCs w:val="32"/>
          <w:u w:val="single"/>
          <w:lang w:val="en-US" w:eastAsia="zh-CN"/>
        </w:rPr>
        <w:t xml:space="preserve"> 100  </w:t>
      </w:r>
      <w:r>
        <w:rPr>
          <w:rFonts w:hint="eastAsia" w:ascii="仿宋_GB2312" w:hAnsi="仿宋_GB2312" w:eastAsia="仿宋_GB2312" w:cs="仿宋_GB2312"/>
          <w:kern w:val="0"/>
          <w:sz w:val="32"/>
          <w:szCs w:val="32"/>
        </w:rPr>
        <w:t>%；比</w:t>
      </w:r>
      <w:r>
        <w:rPr>
          <w:rFonts w:hint="eastAsia" w:ascii="仿宋_GB2312" w:hAnsi="仿宋_GB2312" w:eastAsia="仿宋_GB2312" w:cs="仿宋_GB2312"/>
          <w:kern w:val="0"/>
          <w:sz w:val="32"/>
          <w:szCs w:val="32"/>
          <w:lang w:eastAsia="zh-CN"/>
        </w:rPr>
        <w:t>上</w:t>
      </w:r>
      <w:r>
        <w:rPr>
          <w:rFonts w:hint="eastAsia" w:ascii="仿宋_GB2312" w:hAnsi="仿宋_GB2312" w:eastAsia="仿宋_GB2312" w:cs="仿宋_GB2312"/>
          <w:kern w:val="0"/>
          <w:sz w:val="32"/>
          <w:szCs w:val="32"/>
        </w:rPr>
        <w:t>年减少</w:t>
      </w:r>
      <w:r>
        <w:rPr>
          <w:rFonts w:hint="eastAsia" w:ascii="仿宋_GB2312" w:hAnsi="仿宋_GB2312" w:eastAsia="仿宋_GB2312" w:cs="仿宋_GB2312"/>
          <w:kern w:val="0"/>
          <w:sz w:val="32"/>
          <w:szCs w:val="32"/>
          <w:u w:val="single"/>
          <w:lang w:val="en-US" w:eastAsia="zh-CN"/>
        </w:rPr>
        <w:t xml:space="preserve"> 12,116.34  </w:t>
      </w:r>
      <w:r>
        <w:rPr>
          <w:rFonts w:hint="eastAsia" w:ascii="仿宋_GB2312" w:hAnsi="仿宋_GB2312" w:eastAsia="仿宋_GB2312" w:cs="仿宋_GB2312"/>
          <w:kern w:val="0"/>
          <w:sz w:val="32"/>
          <w:szCs w:val="32"/>
        </w:rPr>
        <w:t>元，下降</w:t>
      </w:r>
      <w:r>
        <w:rPr>
          <w:rFonts w:hint="eastAsia" w:ascii="仿宋_GB2312" w:hAnsi="仿宋_GB2312" w:eastAsia="仿宋_GB2312" w:cs="仿宋_GB2312"/>
          <w:kern w:val="0"/>
          <w:sz w:val="32"/>
          <w:szCs w:val="32"/>
          <w:u w:val="single"/>
          <w:lang w:val="en-US" w:eastAsia="zh-CN"/>
        </w:rPr>
        <w:t xml:space="preserve"> 11.2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与年初</w:t>
      </w:r>
      <w:r>
        <w:rPr>
          <w:rFonts w:hint="eastAsia" w:ascii="仿宋_GB2312" w:hAnsi="仿宋_GB2312" w:eastAsia="仿宋_GB2312" w:cs="仿宋_GB2312"/>
          <w:kern w:val="0"/>
          <w:sz w:val="32"/>
          <w:szCs w:val="32"/>
        </w:rPr>
        <w:t>预算数</w:t>
      </w:r>
      <w:r>
        <w:rPr>
          <w:rFonts w:hint="eastAsia" w:ascii="仿宋_GB2312" w:hAnsi="仿宋_GB2312" w:eastAsia="仿宋_GB2312" w:cs="仿宋_GB2312"/>
          <w:kern w:val="0"/>
          <w:sz w:val="32"/>
          <w:szCs w:val="32"/>
          <w:lang w:eastAsia="zh-CN"/>
        </w:rPr>
        <w:t>持平</w:t>
      </w:r>
      <w:r>
        <w:rPr>
          <w:rFonts w:hint="eastAsia" w:ascii="仿宋_GB2312" w:hAnsi="仿宋_GB2312" w:eastAsia="仿宋_GB2312" w:cs="仿宋_GB2312"/>
          <w:kern w:val="0"/>
          <w:sz w:val="32"/>
          <w:szCs w:val="32"/>
          <w:lang w:val="en-US" w:eastAsia="zh-CN"/>
        </w:rPr>
        <w:t>。</w:t>
      </w:r>
      <w:r>
        <w:rPr>
          <w:rFonts w:hint="eastAsia" w:ascii="仿宋_GB2312" w:hAnsi="仿宋_GB2312" w:eastAsia="仿宋_GB2312" w:cs="仿宋_GB2312"/>
          <w:kern w:val="0"/>
          <w:sz w:val="32"/>
          <w:szCs w:val="32"/>
        </w:rPr>
        <w:t>其中：公务用车购置费支出为</w:t>
      </w:r>
      <w:r>
        <w:rPr>
          <w:rFonts w:hint="eastAsia" w:ascii="仿宋_GB2312" w:hAnsi="仿宋_GB2312" w:eastAsia="仿宋_GB2312" w:cs="仿宋_GB2312"/>
          <w:kern w:val="0"/>
          <w:sz w:val="32"/>
          <w:szCs w:val="32"/>
          <w:u w:val="single"/>
          <w:lang w:val="en-US" w:eastAsia="zh-CN"/>
        </w:rPr>
        <w:t xml:space="preserve">    0</w:t>
      </w:r>
      <w:r>
        <w:rPr>
          <w:rFonts w:hint="eastAsia" w:ascii="仿宋_GB2312" w:hAnsi="仿宋_GB2312" w:eastAsia="仿宋_GB2312" w:cs="仿宋_GB2312"/>
          <w:kern w:val="0"/>
          <w:sz w:val="32"/>
          <w:szCs w:val="32"/>
        </w:rPr>
        <w:t>元，公务用车运行维护费支出</w:t>
      </w:r>
      <w:r>
        <w:rPr>
          <w:rFonts w:hint="eastAsia" w:ascii="仿宋_GB2312" w:hAnsi="仿宋_GB2312" w:eastAsia="仿宋_GB2312" w:cs="仿宋_GB2312"/>
          <w:kern w:val="0"/>
          <w:sz w:val="32"/>
          <w:szCs w:val="32"/>
          <w:u w:val="single"/>
          <w:lang w:val="en-US" w:eastAsia="zh-CN"/>
        </w:rPr>
        <w:t xml:space="preserve"> 96,062.11  </w:t>
      </w:r>
      <w:r>
        <w:rPr>
          <w:rFonts w:hint="eastAsia" w:ascii="仿宋_GB2312" w:hAnsi="仿宋_GB2312" w:eastAsia="仿宋_GB2312" w:cs="仿宋_GB2312"/>
          <w:kern w:val="0"/>
          <w:sz w:val="32"/>
          <w:szCs w:val="32"/>
        </w:rPr>
        <w:t>元，主要用于村庄整治、农田建设、环境整治、安全生产、封山禁牧、植树造林、计划生育、综合治理等日常公务用车的燃料费、修理维护费、保险费、过桥过路费支出等。</w:t>
      </w:r>
      <w:r>
        <w:rPr>
          <w:rFonts w:hint="eastAsia" w:ascii="仿宋_GB2312" w:hAnsi="仿宋_GB2312" w:eastAsia="仿宋_GB2312" w:cs="仿宋_GB2312"/>
          <w:kern w:val="0"/>
          <w:sz w:val="32"/>
          <w:szCs w:val="32"/>
          <w:lang w:eastAsia="zh-CN"/>
        </w:rPr>
        <w:t>一般公共预算</w:t>
      </w:r>
      <w:r>
        <w:rPr>
          <w:rFonts w:hint="eastAsia" w:ascii="仿宋_GB2312" w:hAnsi="仿宋_GB2312" w:eastAsia="仿宋_GB2312" w:cs="仿宋_GB2312"/>
          <w:kern w:val="0"/>
          <w:sz w:val="32"/>
          <w:szCs w:val="32"/>
        </w:rPr>
        <w:t>财政拨款开支的公务用车购置数</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辆，公务用车保有量为</w:t>
      </w:r>
      <w:r>
        <w:rPr>
          <w:rFonts w:hint="eastAsia" w:ascii="仿宋_GB2312" w:hAnsi="仿宋_GB2312" w:eastAsia="仿宋_GB2312" w:cs="仿宋_GB2312"/>
          <w:kern w:val="0"/>
          <w:sz w:val="32"/>
          <w:szCs w:val="32"/>
          <w:u w:val="single"/>
          <w:lang w:val="en-US" w:eastAsia="zh-CN"/>
        </w:rPr>
        <w:t xml:space="preserve">   14</w:t>
      </w:r>
      <w:r>
        <w:rPr>
          <w:rFonts w:hint="eastAsia" w:ascii="仿宋_GB2312" w:hAnsi="仿宋_GB2312" w:eastAsia="仿宋_GB2312" w:cs="仿宋_GB2312"/>
          <w:kern w:val="0"/>
          <w:sz w:val="32"/>
          <w:szCs w:val="32"/>
        </w:rPr>
        <w:t xml:space="preserve">辆。 </w:t>
      </w:r>
    </w:p>
    <w:p>
      <w:pPr>
        <w:autoSpaceDE w:val="0"/>
        <w:autoSpaceDN w:val="0"/>
        <w:adjustRightInd w:val="0"/>
        <w:spacing w:line="540" w:lineRule="exact"/>
        <w:ind w:firstLine="630" w:firstLineChars="196"/>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3.公务接待费</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b w:val="0"/>
          <w:bCs/>
          <w:color w:val="auto"/>
          <w:sz w:val="32"/>
          <w:szCs w:val="32"/>
          <w:lang w:eastAsia="zh-CN"/>
        </w:rPr>
        <w:t>年初预算为</w:t>
      </w:r>
      <w:r>
        <w:rPr>
          <w:rFonts w:hint="eastAsia" w:ascii="仿宋_GB2312" w:hAnsi="仿宋_GB2312" w:eastAsia="仿宋_GB2312" w:cs="仿宋_GB2312"/>
          <w:b w:val="0"/>
          <w:bCs/>
          <w:kern w:val="0"/>
          <w:sz w:val="32"/>
          <w:szCs w:val="32"/>
          <w:u w:val="single"/>
          <w:lang w:val="en-US" w:eastAsia="zh-CN"/>
        </w:rPr>
        <w:t xml:space="preserve"> </w:t>
      </w:r>
      <w:r>
        <w:rPr>
          <w:rFonts w:hint="eastAsia" w:ascii="仿宋_GB2312" w:hAnsi="仿宋_GB2312" w:eastAsia="仿宋_GB2312" w:cs="仿宋_GB2312"/>
          <w:kern w:val="0"/>
          <w:sz w:val="32"/>
          <w:szCs w:val="32"/>
          <w:u w:val="single"/>
          <w:lang w:val="en-US" w:eastAsia="zh-CN"/>
        </w:rPr>
        <w:t xml:space="preserve"> 300.00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，支出决算为</w:t>
      </w:r>
      <w:r>
        <w:rPr>
          <w:rFonts w:hint="eastAsia" w:ascii="仿宋_GB2312" w:hAnsi="仿宋_GB2312" w:eastAsia="仿宋_GB2312" w:cs="仿宋_GB2312"/>
          <w:kern w:val="0"/>
          <w:sz w:val="32"/>
          <w:szCs w:val="32"/>
          <w:u w:val="single"/>
          <w:lang w:val="en-US" w:eastAsia="zh-CN"/>
        </w:rPr>
        <w:t xml:space="preserve"> 300.00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完成</w:t>
      </w:r>
      <w:r>
        <w:rPr>
          <w:rFonts w:hint="eastAsia" w:ascii="仿宋_GB2312" w:hAnsi="仿宋_GB2312" w:eastAsia="仿宋_GB2312" w:cs="仿宋_GB2312"/>
          <w:kern w:val="0"/>
          <w:sz w:val="32"/>
          <w:szCs w:val="32"/>
          <w:lang w:eastAsia="zh-CN"/>
        </w:rPr>
        <w:t>年初</w:t>
      </w:r>
      <w:r>
        <w:rPr>
          <w:rFonts w:hint="eastAsia" w:ascii="仿宋_GB2312" w:hAnsi="仿宋_GB2312" w:eastAsia="仿宋_GB2312" w:cs="仿宋_GB2312"/>
          <w:kern w:val="0"/>
          <w:sz w:val="32"/>
          <w:szCs w:val="32"/>
        </w:rPr>
        <w:t>预算的</w:t>
      </w:r>
      <w:r>
        <w:rPr>
          <w:rFonts w:hint="eastAsia" w:ascii="仿宋_GB2312" w:hAnsi="仿宋_GB2312" w:eastAsia="仿宋_GB2312" w:cs="仿宋_GB2312"/>
          <w:kern w:val="0"/>
          <w:sz w:val="32"/>
          <w:szCs w:val="32"/>
          <w:u w:val="single"/>
          <w:lang w:val="en-US" w:eastAsia="zh-CN"/>
        </w:rPr>
        <w:t xml:space="preserve"> 100  </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与年初</w:t>
      </w:r>
      <w:r>
        <w:rPr>
          <w:rFonts w:hint="eastAsia" w:ascii="仿宋_GB2312" w:hAnsi="仿宋_GB2312" w:eastAsia="仿宋_GB2312" w:cs="仿宋_GB2312"/>
          <w:kern w:val="0"/>
          <w:sz w:val="32"/>
          <w:szCs w:val="32"/>
        </w:rPr>
        <w:t>预算数</w:t>
      </w:r>
      <w:r>
        <w:rPr>
          <w:rFonts w:hint="eastAsia" w:ascii="仿宋_GB2312" w:hAnsi="仿宋_GB2312" w:eastAsia="仿宋_GB2312" w:cs="仿宋_GB2312"/>
          <w:kern w:val="0"/>
          <w:sz w:val="32"/>
          <w:szCs w:val="32"/>
          <w:lang w:eastAsia="zh-CN"/>
        </w:rPr>
        <w:t>持平。</w:t>
      </w:r>
      <w:r>
        <w:rPr>
          <w:rFonts w:hint="eastAsia" w:ascii="仿宋_GB2312" w:hAnsi="仿宋_GB2312" w:eastAsia="仿宋_GB2312" w:cs="仿宋_GB2312"/>
          <w:kern w:val="0"/>
          <w:sz w:val="32"/>
          <w:szCs w:val="32"/>
        </w:rPr>
        <w:t>其中： 国内接待费支出</w:t>
      </w:r>
      <w:r>
        <w:rPr>
          <w:rFonts w:hint="eastAsia" w:ascii="仿宋_GB2312" w:hAnsi="仿宋_GB2312" w:eastAsia="仿宋_GB2312" w:cs="仿宋_GB2312"/>
          <w:kern w:val="0"/>
          <w:sz w:val="32"/>
          <w:szCs w:val="32"/>
          <w:u w:val="single"/>
          <w:lang w:val="en-US" w:eastAsia="zh-CN"/>
        </w:rPr>
        <w:t xml:space="preserve"> 300.00  </w:t>
      </w:r>
      <w:r>
        <w:rPr>
          <w:rFonts w:hint="eastAsia" w:ascii="仿宋_GB2312" w:hAnsi="仿宋_GB2312" w:eastAsia="仿宋_GB2312" w:cs="仿宋_GB2312"/>
          <w:kern w:val="0"/>
          <w:sz w:val="32"/>
          <w:szCs w:val="32"/>
        </w:rPr>
        <w:t>元，主要用于上级部门考察、调研、招商引资等各类公务接待支出。国（境）外接待费支出</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全年</w:t>
      </w:r>
      <w:r>
        <w:rPr>
          <w:rFonts w:hint="eastAsia" w:ascii="仿宋_GB2312" w:hAnsi="仿宋_GB2312" w:eastAsia="仿宋_GB2312" w:cs="仿宋_GB2312"/>
          <w:kern w:val="0"/>
          <w:sz w:val="32"/>
          <w:szCs w:val="32"/>
        </w:rPr>
        <w:t>国内公务接待批次</w:t>
      </w:r>
      <w:r>
        <w:rPr>
          <w:rFonts w:hint="eastAsia" w:ascii="仿宋_GB2312" w:hAnsi="仿宋_GB2312" w:eastAsia="仿宋_GB2312" w:cs="仿宋_GB2312"/>
          <w:kern w:val="0"/>
          <w:sz w:val="32"/>
          <w:szCs w:val="32"/>
          <w:u w:val="single"/>
          <w:lang w:val="en-US" w:eastAsia="zh-CN"/>
        </w:rPr>
        <w:t xml:space="preserve">  1 </w:t>
      </w:r>
      <w:r>
        <w:rPr>
          <w:rFonts w:hint="eastAsia" w:ascii="仿宋_GB2312" w:hAnsi="仿宋_GB2312" w:eastAsia="仿宋_GB2312" w:cs="仿宋_GB2312"/>
          <w:kern w:val="0"/>
          <w:sz w:val="32"/>
          <w:szCs w:val="32"/>
        </w:rPr>
        <w:t>个，国内公务接待人次</w:t>
      </w:r>
      <w:r>
        <w:rPr>
          <w:rFonts w:hint="eastAsia" w:ascii="仿宋_GB2312" w:hAnsi="仿宋_GB2312" w:eastAsia="仿宋_GB2312" w:cs="仿宋_GB2312"/>
          <w:kern w:val="0"/>
          <w:sz w:val="32"/>
          <w:szCs w:val="32"/>
          <w:u w:val="single"/>
          <w:lang w:val="en-US" w:eastAsia="zh-CN"/>
        </w:rPr>
        <w:t xml:space="preserve">  10 </w:t>
      </w:r>
      <w:r>
        <w:rPr>
          <w:rFonts w:hint="eastAsia" w:ascii="仿宋_GB2312" w:hAnsi="仿宋_GB2312" w:eastAsia="仿宋_GB2312" w:cs="仿宋_GB2312"/>
          <w:kern w:val="0"/>
          <w:sz w:val="32"/>
          <w:szCs w:val="32"/>
        </w:rPr>
        <w:t>人，国（境）外公务接待批次</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个，国（境）外公务接待人次</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人。</w:t>
      </w:r>
    </w:p>
    <w:p>
      <w:pPr>
        <w:spacing w:line="540" w:lineRule="exact"/>
        <w:ind w:firstLine="0" w:firstLineChars="0"/>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rPr>
        <w:t>八、政府性基金预算财政拨款收入支出决算情况说明</w:t>
      </w:r>
    </w:p>
    <w:p>
      <w:pPr>
        <w:pStyle w:val="7"/>
        <w:spacing w:line="540" w:lineRule="exact"/>
        <w:ind w:firstLine="640" w:firstLineChars="200"/>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8</w:t>
      </w:r>
      <w:r>
        <w:rPr>
          <w:rFonts w:hint="eastAsia" w:ascii="仿宋_GB2312" w:hAnsi="宋体" w:eastAsia="仿宋_GB2312" w:cs="Times New Roman"/>
          <w:color w:val="auto"/>
          <w:sz w:val="32"/>
          <w:szCs w:val="32"/>
        </w:rPr>
        <w:t>年度政府性基金预算财政拨款年</w:t>
      </w:r>
      <w:r>
        <w:rPr>
          <w:rFonts w:hint="eastAsia" w:ascii="仿宋_GB2312" w:hAnsi="宋体" w:eastAsia="仿宋_GB2312" w:cs="Times New Roman"/>
          <w:color w:val="auto"/>
          <w:sz w:val="32"/>
          <w:szCs w:val="32"/>
          <w:lang w:eastAsia="zh-CN"/>
        </w:rPr>
        <w:t>初</w:t>
      </w:r>
      <w:r>
        <w:rPr>
          <w:rFonts w:hint="eastAsia" w:ascii="仿宋_GB2312" w:hAnsi="宋体" w:eastAsia="仿宋_GB2312" w:cs="Times New Roman"/>
          <w:color w:val="auto"/>
          <w:sz w:val="32"/>
          <w:szCs w:val="32"/>
        </w:rPr>
        <w:t>结转和结余</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本年收入</w:t>
      </w:r>
      <w:r>
        <w:rPr>
          <w:rFonts w:hint="eastAsia" w:ascii="仿宋_GB2312" w:hAnsi="仿宋_GB2312" w:eastAsia="仿宋_GB2312" w:cs="仿宋_GB2312"/>
          <w:kern w:val="0"/>
          <w:sz w:val="32"/>
          <w:szCs w:val="32"/>
          <w:u w:val="single"/>
          <w:lang w:val="en-US" w:eastAsia="zh-CN"/>
        </w:rPr>
        <w:t xml:space="preserve"> 936,000.00  </w:t>
      </w:r>
      <w:r>
        <w:rPr>
          <w:rFonts w:hint="eastAsia" w:ascii="仿宋_GB2312" w:hAnsi="宋体" w:eastAsia="仿宋_GB2312" w:cs="Times New Roman"/>
          <w:color w:val="auto"/>
          <w:sz w:val="32"/>
          <w:szCs w:val="32"/>
        </w:rPr>
        <w:t>元，本年支出</w:t>
      </w:r>
      <w:r>
        <w:rPr>
          <w:rFonts w:hint="eastAsia" w:ascii="仿宋_GB2312" w:hAnsi="仿宋_GB2312" w:eastAsia="仿宋_GB2312" w:cs="仿宋_GB2312"/>
          <w:kern w:val="0"/>
          <w:sz w:val="32"/>
          <w:szCs w:val="32"/>
          <w:u w:val="single"/>
          <w:lang w:val="en-US" w:eastAsia="zh-CN"/>
        </w:rPr>
        <w:t xml:space="preserve"> 936,000.00 </w:t>
      </w:r>
      <w:r>
        <w:rPr>
          <w:rFonts w:hint="eastAsia" w:ascii="仿宋_GB2312" w:hAnsi="宋体" w:eastAsia="仿宋_GB2312" w:cs="Times New Roman"/>
          <w:color w:val="auto"/>
          <w:sz w:val="32"/>
          <w:szCs w:val="32"/>
        </w:rPr>
        <w:t>元，年末结转和结余</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w:t>
      </w:r>
      <w:r>
        <w:rPr>
          <w:rFonts w:hint="eastAsia" w:ascii="仿宋_GB2312" w:hAnsi="宋体" w:eastAsia="仿宋_GB2312" w:cs="Times New Roman"/>
          <w:color w:val="auto"/>
          <w:sz w:val="32"/>
          <w:szCs w:val="32"/>
        </w:rPr>
        <w:t>较</w:t>
      </w:r>
      <w:r>
        <w:rPr>
          <w:rFonts w:hint="eastAsia" w:ascii="仿宋_GB2312" w:hAnsi="宋体" w:eastAsia="仿宋_GB2312" w:cs="Times New Roman"/>
          <w:color w:val="auto"/>
          <w:sz w:val="32"/>
          <w:szCs w:val="32"/>
          <w:lang w:eastAsia="zh-CN"/>
        </w:rPr>
        <w:t>上</w:t>
      </w:r>
      <w:r>
        <w:rPr>
          <w:rFonts w:hint="eastAsia" w:ascii="仿宋_GB2312" w:hAnsi="宋体" w:eastAsia="仿宋_GB2312" w:cs="Times New Roman"/>
          <w:color w:val="auto"/>
          <w:sz w:val="32"/>
          <w:szCs w:val="32"/>
        </w:rPr>
        <w:t>年决算数减少</w:t>
      </w:r>
      <w:r>
        <w:rPr>
          <w:rFonts w:hint="eastAsia" w:ascii="仿宋_GB2312" w:hAnsi="仿宋_GB2312" w:eastAsia="仿宋_GB2312" w:cs="仿宋_GB2312"/>
          <w:kern w:val="0"/>
          <w:sz w:val="32"/>
          <w:szCs w:val="32"/>
          <w:u w:val="single"/>
          <w:lang w:val="en-US" w:eastAsia="zh-CN"/>
        </w:rPr>
        <w:t xml:space="preserve"> 478,262.00  </w:t>
      </w:r>
      <w:r>
        <w:rPr>
          <w:rFonts w:hint="eastAsia" w:ascii="仿宋_GB2312" w:hAnsi="宋体" w:eastAsia="仿宋_GB2312" w:cs="Times New Roman"/>
          <w:color w:val="auto"/>
          <w:sz w:val="32"/>
          <w:szCs w:val="32"/>
        </w:rPr>
        <w:t>元，</w:t>
      </w:r>
      <w:r>
        <w:rPr>
          <w:rFonts w:hint="eastAsia" w:ascii="仿宋_GB2312" w:hAnsi="宋体" w:eastAsia="仿宋_GB2312" w:cs="Times New Roman"/>
          <w:color w:val="auto"/>
          <w:sz w:val="32"/>
          <w:szCs w:val="32"/>
          <w:lang w:eastAsia="zh-CN"/>
        </w:rPr>
        <w:t>下</w:t>
      </w:r>
      <w:r>
        <w:rPr>
          <w:rFonts w:hint="eastAsia" w:ascii="仿宋_GB2312" w:hAnsi="宋体" w:eastAsia="仿宋_GB2312" w:cs="Times New Roman"/>
          <w:color w:val="auto"/>
          <w:sz w:val="32"/>
          <w:szCs w:val="32"/>
        </w:rPr>
        <w:t>降</w:t>
      </w:r>
      <w:r>
        <w:rPr>
          <w:rFonts w:hint="eastAsia" w:ascii="仿宋_GB2312" w:hAnsi="仿宋_GB2312" w:eastAsia="仿宋_GB2312" w:cs="仿宋_GB2312"/>
          <w:kern w:val="0"/>
          <w:sz w:val="32"/>
          <w:szCs w:val="32"/>
          <w:u w:val="single"/>
          <w:lang w:val="en-US" w:eastAsia="zh-CN"/>
        </w:rPr>
        <w:t xml:space="preserve"> 33.82 </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，主要原因是：</w:t>
      </w:r>
      <w:r>
        <w:rPr>
          <w:rFonts w:hint="eastAsia" w:ascii="仿宋_GB2312" w:hAnsi="宋体" w:eastAsia="仿宋_GB2312" w:cs="Times New Roman"/>
          <w:color w:val="auto"/>
          <w:sz w:val="32"/>
          <w:szCs w:val="32"/>
          <w:lang w:val="en-US" w:eastAsia="zh-CN"/>
        </w:rPr>
        <w:t>2017年支付</w:t>
      </w:r>
      <w:r>
        <w:rPr>
          <w:rFonts w:hint="eastAsia" w:ascii="仿宋_GB2312" w:hAnsi="仿宋_GB2312" w:eastAsia="仿宋_GB2312" w:cs="仿宋_GB2312"/>
          <w:kern w:val="0"/>
          <w:sz w:val="32"/>
          <w:szCs w:val="32"/>
          <w:lang w:eastAsia="zh-CN"/>
        </w:rPr>
        <w:t>大沟村平整土地开垦费、西线高速公路征地补偿款、750KW输变电线路建设房屋拆迁补偿款、马圈沟南侧道路硬化征地补偿款、叶甘路至叶北路连接公路征地及地面附着物补偿款</w:t>
      </w:r>
      <w:r>
        <w:rPr>
          <w:rFonts w:hint="eastAsia" w:ascii="仿宋_GB2312" w:hAnsi="宋体" w:eastAsia="仿宋_GB2312" w:cs="Times New Roman"/>
          <w:color w:val="auto"/>
          <w:sz w:val="32"/>
          <w:szCs w:val="32"/>
          <w:lang w:eastAsia="zh-CN"/>
        </w:rPr>
        <w:t>。</w:t>
      </w:r>
    </w:p>
    <w:p>
      <w:pPr>
        <w:spacing w:line="540" w:lineRule="exact"/>
        <w:ind w:firstLine="0" w:firstLineChars="0"/>
        <w:outlineLvl w:val="1"/>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lang w:val="en-US" w:eastAsia="zh-CN"/>
        </w:rPr>
        <w:t xml:space="preserve">    </w:t>
      </w:r>
      <w:r>
        <w:rPr>
          <w:rFonts w:hint="eastAsia" w:ascii="黑体" w:hAnsi="黑体" w:eastAsia="黑体" w:cs="黑体"/>
          <w:b w:val="0"/>
          <w:bCs w:val="0"/>
          <w:kern w:val="0"/>
          <w:sz w:val="32"/>
          <w:szCs w:val="32"/>
        </w:rPr>
        <w:t>九、其他重要事项的情况说明</w:t>
      </w:r>
    </w:p>
    <w:p>
      <w:pPr>
        <w:numPr>
          <w:ilvl w:val="0"/>
          <w:numId w:val="4"/>
        </w:num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机关运行经费支出情况说明</w:t>
      </w:r>
    </w:p>
    <w:p>
      <w:pPr>
        <w:spacing w:line="540" w:lineRule="exact"/>
        <w:ind w:firstLine="640" w:firstLineChars="200"/>
        <w:outlineLvl w:val="1"/>
        <w:rPr>
          <w:rFonts w:hint="eastAsia" w:ascii="仿宋_GB2312" w:hAnsi="仿宋_GB2312" w:eastAsia="仿宋_GB2312" w:cs="仿宋_GB2312"/>
          <w:kern w:val="0"/>
          <w:sz w:val="32"/>
          <w:szCs w:val="32"/>
          <w:highlight w:val="green"/>
          <w:lang w:eastAsia="zh-CN"/>
        </w:rPr>
      </w:pP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本部门机关运行经费年初预算为</w:t>
      </w:r>
      <w:r>
        <w:rPr>
          <w:rFonts w:hint="eastAsia" w:ascii="仿宋_GB2312" w:hAnsi="仿宋_GB2312" w:eastAsia="仿宋_GB2312" w:cs="仿宋_GB2312"/>
          <w:kern w:val="0"/>
          <w:sz w:val="32"/>
          <w:szCs w:val="32"/>
          <w:u w:val="single"/>
          <w:lang w:val="en-US" w:eastAsia="zh-CN"/>
        </w:rPr>
        <w:t xml:space="preserve">  494,640.00 </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lang w:val="en-US" w:eastAsia="zh-CN"/>
        </w:rPr>
        <w:t xml:space="preserve"> 563,062.93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113.83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比</w:t>
      </w:r>
      <w:r>
        <w:rPr>
          <w:rFonts w:hint="eastAsia" w:ascii="仿宋_GB2312" w:hAnsi="仿宋_GB2312" w:eastAsia="仿宋_GB2312" w:cs="仿宋_GB2312"/>
          <w:kern w:val="0"/>
          <w:sz w:val="32"/>
          <w:szCs w:val="32"/>
          <w:lang w:eastAsia="zh-CN"/>
        </w:rPr>
        <w:t>上</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减少</w:t>
      </w:r>
      <w:r>
        <w:rPr>
          <w:rFonts w:hint="eastAsia" w:ascii="仿宋_GB2312" w:hAnsi="仿宋_GB2312" w:eastAsia="仿宋_GB2312" w:cs="仿宋_GB2312"/>
          <w:kern w:val="0"/>
          <w:sz w:val="32"/>
          <w:szCs w:val="32"/>
          <w:u w:val="single"/>
          <w:lang w:val="en-US" w:eastAsia="zh-CN"/>
        </w:rPr>
        <w:t xml:space="preserve">157,800.05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降低</w:t>
      </w:r>
      <w:r>
        <w:rPr>
          <w:rFonts w:hint="eastAsia" w:ascii="仿宋_GB2312" w:hAnsi="仿宋_GB2312" w:eastAsia="仿宋_GB2312" w:cs="仿宋_GB2312"/>
          <w:kern w:val="0"/>
          <w:sz w:val="32"/>
          <w:szCs w:val="32"/>
          <w:u w:val="single"/>
          <w:lang w:val="en-US" w:eastAsia="zh-CN"/>
        </w:rPr>
        <w:t xml:space="preserve"> 21.89 </w:t>
      </w:r>
      <w:r>
        <w:rPr>
          <w:rFonts w:hint="eastAsia" w:ascii="仿宋_GB2312" w:hAnsi="仿宋_GB2312" w:eastAsia="仿宋_GB2312" w:cs="仿宋_GB2312"/>
          <w:kern w:val="0"/>
          <w:sz w:val="32"/>
          <w:szCs w:val="32"/>
        </w:rPr>
        <w:t>%。决算数大于预算数的主要原</w:t>
      </w:r>
      <w:r>
        <w:rPr>
          <w:rFonts w:hint="eastAsia" w:ascii="仿宋_GB2312" w:hAnsi="仿宋_GB2312" w:eastAsia="仿宋_GB2312" w:cs="仿宋_GB2312"/>
          <w:kern w:val="0"/>
          <w:sz w:val="32"/>
          <w:szCs w:val="32"/>
          <w:lang w:eastAsia="zh-CN"/>
        </w:rPr>
        <w:t>因上年结转公用经费于本年度支付。</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keepNext w:val="0"/>
        <w:keepLines w:val="0"/>
        <w:pageBreakBefore w:val="0"/>
        <w:widowControl/>
        <w:kinsoku/>
        <w:wordWrap/>
        <w:overflowPunct/>
        <w:topLinePunct w:val="0"/>
        <w:bidi w:val="0"/>
        <w:snapToGrid/>
        <w:spacing w:line="540" w:lineRule="exact"/>
        <w:ind w:right="0" w:rightChars="0"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18</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度本部门</w:t>
      </w:r>
      <w:r>
        <w:rPr>
          <w:rFonts w:hint="eastAsia" w:ascii="仿宋_GB2312" w:hAnsi="仿宋_GB2312" w:eastAsia="仿宋_GB2312" w:cs="仿宋_GB2312"/>
          <w:kern w:val="0"/>
          <w:sz w:val="32"/>
          <w:szCs w:val="32"/>
        </w:rPr>
        <w:t>政府采购预算</w:t>
      </w:r>
      <w:r>
        <w:rPr>
          <w:rFonts w:hint="eastAsia" w:ascii="仿宋_GB2312" w:hAnsi="仿宋_GB2312" w:eastAsia="仿宋_GB2312" w:cs="仿宋_GB2312"/>
          <w:kern w:val="0"/>
          <w:sz w:val="32"/>
          <w:szCs w:val="32"/>
          <w:u w:val="single"/>
          <w:lang w:val="en-US" w:eastAsia="zh-CN"/>
        </w:rPr>
        <w:t xml:space="preserve"> 25,000.00  </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lang w:val="en-US" w:eastAsia="zh-CN"/>
        </w:rPr>
        <w:t xml:space="preserve"> 48,980.00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195.92 </w:t>
      </w:r>
      <w:r>
        <w:rPr>
          <w:rFonts w:hint="eastAsia" w:ascii="仿宋_GB2312" w:hAnsi="仿宋_GB2312" w:eastAsia="仿宋_GB2312" w:cs="仿宋_GB2312"/>
          <w:kern w:val="0"/>
          <w:sz w:val="32"/>
          <w:szCs w:val="32"/>
        </w:rPr>
        <w:t>%。其中：政府采购货物预算</w:t>
      </w:r>
      <w:r>
        <w:rPr>
          <w:rFonts w:hint="eastAsia" w:ascii="仿宋_GB2312" w:hAnsi="仿宋_GB2312" w:eastAsia="仿宋_GB2312" w:cs="仿宋_GB2312"/>
          <w:kern w:val="0"/>
          <w:sz w:val="32"/>
          <w:szCs w:val="32"/>
          <w:u w:val="single"/>
          <w:lang w:val="en-US" w:eastAsia="zh-CN"/>
        </w:rPr>
        <w:t xml:space="preserve">  25,000.00 </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lang w:val="en-US" w:eastAsia="zh-CN"/>
        </w:rPr>
        <w:t>48,980.00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195.92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。政府采购工程预算</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%。政府采购服务预算</w:t>
      </w:r>
      <w:r>
        <w:rPr>
          <w:rFonts w:hint="eastAsia" w:ascii="仿宋_GB2312" w:hAnsi="仿宋_GB2312" w:eastAsia="仿宋_GB2312" w:cs="仿宋_GB2312"/>
          <w:kern w:val="0"/>
          <w:sz w:val="32"/>
          <w:szCs w:val="32"/>
          <w:u w:val="single"/>
          <w:lang w:val="en-US" w:eastAsia="zh-CN"/>
        </w:rPr>
        <w:t xml:space="preserve">   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keepNext w:val="0"/>
        <w:keepLines w:val="0"/>
        <w:pageBreakBefore w:val="0"/>
        <w:widowControl/>
        <w:kinsoku/>
        <w:wordWrap/>
        <w:overflowPunct/>
        <w:topLinePunct w:val="0"/>
        <w:bidi w:val="0"/>
        <w:snapToGrid/>
        <w:spacing w:line="540" w:lineRule="exact"/>
        <w:ind w:right="0" w:rightChars="0" w:firstLine="48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年12月31日，本部门</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房屋面积</w:t>
      </w:r>
      <w:r>
        <w:rPr>
          <w:rFonts w:hint="eastAsia" w:ascii="仿宋_GB2312" w:hAnsi="仿宋_GB2312" w:eastAsia="仿宋_GB2312" w:cs="仿宋_GB2312"/>
          <w:kern w:val="0"/>
          <w:sz w:val="32"/>
          <w:szCs w:val="32"/>
          <w:u w:val="single"/>
          <w:lang w:val="en-US" w:eastAsia="zh-CN"/>
        </w:rPr>
        <w:t xml:space="preserve"> 6,295.81  </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u w:val="single"/>
          <w:lang w:val="en-US" w:eastAsia="zh-CN"/>
        </w:rPr>
        <w:t xml:space="preserve"> 14  </w:t>
      </w:r>
      <w:r>
        <w:rPr>
          <w:rFonts w:hint="eastAsia" w:ascii="仿宋_GB2312" w:hAnsi="仿宋_GB2312" w:eastAsia="仿宋_GB2312" w:cs="仿宋_GB2312"/>
          <w:kern w:val="0"/>
          <w:sz w:val="32"/>
          <w:szCs w:val="32"/>
        </w:rPr>
        <w:t>辆，其中：领导干部用车</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辆、一般公务用车</w:t>
      </w:r>
      <w:r>
        <w:rPr>
          <w:rFonts w:hint="eastAsia" w:ascii="仿宋_GB2312" w:hAnsi="仿宋_GB2312" w:eastAsia="仿宋_GB2312" w:cs="仿宋_GB2312"/>
          <w:kern w:val="0"/>
          <w:sz w:val="32"/>
          <w:szCs w:val="32"/>
          <w:u w:val="single"/>
          <w:lang w:val="en-US" w:eastAsia="zh-CN"/>
        </w:rPr>
        <w:t xml:space="preserve">  14 </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台（套），单价100万元</w:t>
      </w:r>
      <w:r>
        <w:rPr>
          <w:rFonts w:hint="eastAsia" w:ascii="仿宋_GB2312" w:hAnsi="仿宋_GB2312" w:eastAsia="仿宋_GB2312" w:cs="仿宋_GB2312"/>
          <w:kern w:val="0"/>
          <w:sz w:val="32"/>
          <w:szCs w:val="32"/>
          <w:lang w:eastAsia="zh-CN"/>
        </w:rPr>
        <w:t>（含）</w:t>
      </w:r>
      <w:r>
        <w:rPr>
          <w:rFonts w:hint="eastAsia" w:ascii="仿宋_GB2312" w:hAnsi="仿宋_GB2312" w:eastAsia="仿宋_GB2312" w:cs="仿宋_GB2312"/>
          <w:kern w:val="0"/>
          <w:sz w:val="32"/>
          <w:szCs w:val="32"/>
        </w:rPr>
        <w:t>以上专用设备</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台（套）。</w:t>
      </w:r>
    </w:p>
    <w:p>
      <w:pPr>
        <w:spacing w:line="540" w:lineRule="exact"/>
        <w:ind w:firstLine="643" w:firstLineChars="200"/>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w:t>
      </w:r>
      <w:r>
        <w:rPr>
          <w:rFonts w:hint="eastAsia" w:ascii="仿宋_GB2312" w:hAnsi="仿宋_GB2312" w:eastAsia="仿宋_GB2312" w:cs="仿宋_GB2312"/>
          <w:b/>
          <w:kern w:val="0"/>
          <w:sz w:val="32"/>
          <w:szCs w:val="32"/>
          <w:lang w:eastAsia="zh-CN"/>
        </w:rPr>
        <w:t>说明</w:t>
      </w:r>
    </w:p>
    <w:p>
      <w:pPr>
        <w:spacing w:line="540" w:lineRule="exact"/>
        <w:ind w:firstLine="643"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1.</w:t>
      </w:r>
      <w:r>
        <w:rPr>
          <w:rFonts w:hint="eastAsia" w:ascii="仿宋_GB2312" w:hAnsi="仿宋_GB2312" w:eastAsia="仿宋_GB2312" w:cs="仿宋_GB2312"/>
          <w:b/>
          <w:kern w:val="0"/>
          <w:sz w:val="32"/>
          <w:szCs w:val="32"/>
          <w:lang w:eastAsia="zh-CN"/>
        </w:rPr>
        <w:t>预算</w:t>
      </w:r>
      <w:r>
        <w:rPr>
          <w:rFonts w:hint="eastAsia" w:ascii="仿宋_GB2312" w:hAnsi="仿宋_GB2312" w:eastAsia="仿宋_GB2312" w:cs="仿宋_GB2312"/>
          <w:b/>
          <w:kern w:val="0"/>
          <w:sz w:val="32"/>
          <w:szCs w:val="32"/>
        </w:rPr>
        <w:t>绩效管理工作开展情况。</w:t>
      </w:r>
      <w:r>
        <w:rPr>
          <w:rFonts w:hint="eastAsia" w:ascii="仿宋_GB2312" w:hAnsi="仿宋_GB2312" w:eastAsia="仿宋_GB2312" w:cs="仿宋_GB2312"/>
          <w:kern w:val="0"/>
          <w:sz w:val="32"/>
          <w:szCs w:val="32"/>
        </w:rPr>
        <w:t>根据预算</w:t>
      </w:r>
      <w:r>
        <w:rPr>
          <w:rFonts w:hint="eastAsia" w:ascii="仿宋_GB2312" w:hAnsi="仿宋_GB2312" w:eastAsia="仿宋_GB2312" w:cs="仿宋_GB2312"/>
          <w:kern w:val="0"/>
          <w:sz w:val="32"/>
          <w:szCs w:val="32"/>
          <w:lang w:eastAsia="zh-CN"/>
        </w:rPr>
        <w:t>绩效</w:t>
      </w:r>
      <w:r>
        <w:rPr>
          <w:rFonts w:hint="eastAsia" w:ascii="仿宋_GB2312" w:hAnsi="仿宋_GB2312" w:eastAsia="仿宋_GB2312" w:cs="仿宋_GB2312"/>
          <w:kern w:val="0"/>
          <w:sz w:val="32"/>
          <w:szCs w:val="32"/>
        </w:rPr>
        <w:t>管理要求，</w:t>
      </w:r>
      <w:r>
        <w:rPr>
          <w:rFonts w:hint="eastAsia" w:ascii="仿宋_GB2312" w:hAnsi="仿宋_GB2312" w:eastAsia="仿宋_GB2312" w:cs="仿宋_GB2312"/>
          <w:kern w:val="0"/>
          <w:sz w:val="32"/>
          <w:szCs w:val="32"/>
          <w:lang w:eastAsia="zh-CN"/>
        </w:rPr>
        <w:t>本部门</w:t>
      </w:r>
      <w:r>
        <w:rPr>
          <w:rFonts w:hint="eastAsia" w:ascii="仿宋_GB2312" w:hAnsi="仿宋_GB2312" w:eastAsia="仿宋_GB2312" w:cs="仿宋_GB2312"/>
          <w:kern w:val="0"/>
          <w:sz w:val="32"/>
          <w:szCs w:val="32"/>
        </w:rPr>
        <w:t>组织对201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年度一般公共预算项目支出全面开展绩效自评。其中，一级项目</w:t>
      </w:r>
      <w:r>
        <w:rPr>
          <w:rFonts w:hint="eastAsia" w:ascii="仿宋_GB2312" w:hAnsi="仿宋_GB2312" w:eastAsia="仿宋_GB2312" w:cs="仿宋_GB2312"/>
          <w:kern w:val="0"/>
          <w:sz w:val="32"/>
          <w:szCs w:val="32"/>
          <w:u w:val="single"/>
          <w:lang w:val="en-US" w:eastAsia="zh-CN"/>
        </w:rPr>
        <w:t xml:space="preserve"> 0  </w:t>
      </w:r>
      <w:r>
        <w:rPr>
          <w:rFonts w:hint="eastAsia" w:ascii="仿宋_GB2312" w:hAnsi="仿宋_GB2312" w:eastAsia="仿宋_GB2312" w:cs="仿宋_GB2312"/>
          <w:kern w:val="0"/>
          <w:sz w:val="32"/>
          <w:szCs w:val="32"/>
        </w:rPr>
        <w:t>个，二级项目</w:t>
      </w:r>
      <w:r>
        <w:rPr>
          <w:rFonts w:hint="eastAsia" w:ascii="仿宋_GB2312" w:hAnsi="仿宋_GB2312" w:eastAsia="仿宋_GB2312" w:cs="仿宋_GB2312"/>
          <w:kern w:val="0"/>
          <w:sz w:val="32"/>
          <w:szCs w:val="32"/>
          <w:u w:val="single"/>
          <w:lang w:val="en-US" w:eastAsia="zh-CN"/>
        </w:rPr>
        <w:t xml:space="preserve"> 2 </w:t>
      </w:r>
      <w:r>
        <w:rPr>
          <w:rFonts w:hint="eastAsia" w:ascii="仿宋_GB2312" w:hAnsi="仿宋_GB2312" w:eastAsia="仿宋_GB2312" w:cs="仿宋_GB2312"/>
          <w:kern w:val="0"/>
          <w:sz w:val="32"/>
          <w:szCs w:val="32"/>
        </w:rPr>
        <w:t>个，共涉及资金</w:t>
      </w:r>
      <w:r>
        <w:rPr>
          <w:rFonts w:hint="eastAsia" w:ascii="仿宋_GB2312" w:hAnsi="仿宋_GB2312" w:eastAsia="仿宋_GB2312" w:cs="仿宋_GB2312"/>
          <w:kern w:val="0"/>
          <w:sz w:val="32"/>
          <w:szCs w:val="32"/>
          <w:u w:val="single"/>
          <w:lang w:val="en-US" w:eastAsia="zh-CN"/>
        </w:rPr>
        <w:t xml:space="preserve"> 10,811,200.00 </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w:t>
      </w:r>
      <w:r>
        <w:rPr>
          <w:rFonts w:hint="eastAsia" w:ascii="仿宋_GB2312" w:hAnsi="仿宋_GB2312" w:eastAsia="仿宋_GB2312" w:cs="仿宋_GB2312"/>
          <w:kern w:val="0"/>
          <w:sz w:val="32"/>
          <w:szCs w:val="32"/>
        </w:rPr>
        <w:t>一般公共预算</w:t>
      </w:r>
      <w:r>
        <w:rPr>
          <w:rFonts w:hint="eastAsia" w:ascii="仿宋_GB2312" w:hAnsi="仿宋_GB2312" w:eastAsia="仿宋_GB2312" w:cs="仿宋_GB2312"/>
          <w:kern w:val="0"/>
          <w:sz w:val="32"/>
          <w:szCs w:val="32"/>
          <w:lang w:eastAsia="zh-CN"/>
        </w:rPr>
        <w:t>项目支出总额的</w:t>
      </w:r>
      <w:r>
        <w:rPr>
          <w:rFonts w:hint="eastAsia" w:ascii="仿宋_GB2312" w:hAnsi="仿宋_GB2312" w:eastAsia="仿宋_GB2312" w:cs="仿宋_GB2312"/>
          <w:kern w:val="0"/>
          <w:sz w:val="32"/>
          <w:szCs w:val="32"/>
          <w:u w:val="single"/>
          <w:lang w:val="en-US" w:eastAsia="zh-CN"/>
        </w:rPr>
        <w:t xml:space="preserve"> 51.56 </w:t>
      </w:r>
      <w:r>
        <w:rPr>
          <w:rFonts w:hint="eastAsia" w:ascii="仿宋_GB2312" w:hAnsi="仿宋_GB2312" w:eastAsia="仿宋_GB2312" w:cs="仿宋_GB2312"/>
          <w:kern w:val="0"/>
          <w:sz w:val="32"/>
          <w:szCs w:val="32"/>
        </w:rPr>
        <w:t>%。</w:t>
      </w:r>
    </w:p>
    <w:p>
      <w:pPr>
        <w:widowControl/>
        <w:spacing w:line="560" w:lineRule="exact"/>
        <w:ind w:firstLine="480"/>
        <w:jc w:val="both"/>
        <w:rPr>
          <w:rFonts w:hint="eastAsia" w:ascii="仿宋_GB2312" w:hAnsi="仿宋_GB2312" w:eastAsia="仿宋_GB2312" w:cs="仿宋_GB2312"/>
          <w:sz w:val="32"/>
          <w:szCs w:val="32"/>
        </w:rPr>
      </w:pPr>
      <w:r>
        <w:rPr>
          <w:rFonts w:hint="eastAsia" w:ascii="仿宋_GB2312" w:hAnsi="仿宋_GB2312" w:eastAsia="仿宋_GB2312" w:cs="仿宋_GB2312"/>
          <w:b/>
          <w:bCs/>
          <w:kern w:val="0"/>
          <w:sz w:val="32"/>
          <w:szCs w:val="32"/>
          <w:lang w:val="en-US" w:eastAsia="zh-CN"/>
        </w:rPr>
        <w:t>2.以部门为主体开展的重点项目绩效评价结果。</w:t>
      </w:r>
      <w:r>
        <w:rPr>
          <w:rFonts w:hint="eastAsia" w:ascii="仿宋_GB2312" w:hAnsi="仿宋_GB2312" w:eastAsia="仿宋_GB2312" w:cs="仿宋_GB2312"/>
          <w:kern w:val="0"/>
          <w:sz w:val="32"/>
          <w:szCs w:val="32"/>
          <w:lang w:val="en-US" w:eastAsia="zh-CN"/>
        </w:rPr>
        <w:t>农林水支出（类）林业（款）其他林业支出（项）项目绩效自评综述：根据年初设定的绩效目标，农林水支出（类）林业（款）其他林业支出（项）项目绩效自评得分为</w:t>
      </w:r>
      <w:r>
        <w:rPr>
          <w:rFonts w:hint="eastAsia" w:ascii="仿宋_GB2312" w:hAnsi="仿宋_GB2312" w:eastAsia="仿宋_GB2312" w:cs="仿宋_GB2312"/>
          <w:kern w:val="0"/>
          <w:sz w:val="32"/>
          <w:szCs w:val="32"/>
          <w:u w:val="single"/>
          <w:lang w:val="en-US" w:eastAsia="zh-CN"/>
        </w:rPr>
        <w:t xml:space="preserve"> 89.22 </w:t>
      </w:r>
      <w:r>
        <w:rPr>
          <w:rFonts w:hint="eastAsia" w:ascii="仿宋_GB2312" w:hAnsi="仿宋_GB2312" w:eastAsia="仿宋_GB2312" w:cs="仿宋_GB2312"/>
          <w:kern w:val="0"/>
          <w:sz w:val="32"/>
          <w:szCs w:val="32"/>
          <w:lang w:val="en-US" w:eastAsia="zh-CN"/>
        </w:rPr>
        <w:t>分。项目全年预算数为</w:t>
      </w:r>
      <w:r>
        <w:rPr>
          <w:rFonts w:hint="eastAsia" w:ascii="仿宋_GB2312" w:hAnsi="仿宋_GB2312" w:eastAsia="仿宋_GB2312" w:cs="仿宋_GB2312"/>
          <w:kern w:val="0"/>
          <w:sz w:val="32"/>
          <w:szCs w:val="32"/>
          <w:u w:val="single"/>
          <w:lang w:val="en-US" w:eastAsia="zh-CN"/>
        </w:rPr>
        <w:t xml:space="preserve"> 170,000.00 </w:t>
      </w:r>
      <w:r>
        <w:rPr>
          <w:rFonts w:hint="eastAsia" w:ascii="仿宋_GB2312" w:hAnsi="仿宋_GB2312" w:eastAsia="仿宋_GB2312" w:cs="仿宋_GB2312"/>
          <w:kern w:val="0"/>
          <w:sz w:val="32"/>
          <w:szCs w:val="32"/>
          <w:lang w:val="en-US" w:eastAsia="zh-CN"/>
        </w:rPr>
        <w:t>元，执行数为</w:t>
      </w:r>
      <w:r>
        <w:rPr>
          <w:rFonts w:hint="eastAsia" w:ascii="仿宋_GB2312" w:hAnsi="仿宋_GB2312" w:eastAsia="仿宋_GB2312" w:cs="仿宋_GB2312"/>
          <w:kern w:val="0"/>
          <w:sz w:val="32"/>
          <w:szCs w:val="32"/>
          <w:u w:val="single"/>
          <w:lang w:val="en-US" w:eastAsia="zh-CN"/>
        </w:rPr>
        <w:t>151,674.00</w:t>
      </w:r>
      <w:r>
        <w:rPr>
          <w:rFonts w:hint="eastAsia" w:ascii="仿宋_GB2312" w:hAnsi="仿宋_GB2312" w:eastAsia="仿宋_GB2312" w:cs="仿宋_GB2312"/>
          <w:kern w:val="0"/>
          <w:sz w:val="32"/>
          <w:szCs w:val="32"/>
          <w:lang w:val="en-US" w:eastAsia="zh-CN"/>
        </w:rPr>
        <w:t>元，完成预算的</w:t>
      </w:r>
      <w:r>
        <w:rPr>
          <w:rFonts w:hint="eastAsia" w:ascii="仿宋_GB2312" w:hAnsi="仿宋_GB2312" w:eastAsia="仿宋_GB2312" w:cs="仿宋_GB2312"/>
          <w:kern w:val="0"/>
          <w:sz w:val="32"/>
          <w:szCs w:val="32"/>
          <w:u w:val="single"/>
          <w:lang w:val="en-US" w:eastAsia="zh-CN"/>
        </w:rPr>
        <w:t xml:space="preserve"> 89.22  </w:t>
      </w:r>
      <w:r>
        <w:rPr>
          <w:rFonts w:hint="eastAsia" w:ascii="仿宋_GB2312" w:hAnsi="仿宋_GB2312" w:eastAsia="仿宋_GB2312" w:cs="仿宋_GB2312"/>
          <w:kern w:val="0"/>
          <w:sz w:val="32"/>
          <w:szCs w:val="32"/>
          <w:lang w:val="en-US" w:eastAsia="zh-CN"/>
        </w:rPr>
        <w:t>%。发现的问题及原因：</w:t>
      </w:r>
      <w:r>
        <w:rPr>
          <w:rFonts w:hint="eastAsia" w:ascii="仿宋_GB2312" w:eastAsia="仿宋_GB2312"/>
          <w:sz w:val="32"/>
          <w:szCs w:val="32"/>
          <w:lang w:eastAsia="zh-CN"/>
        </w:rPr>
        <w:t>农户将部分宽幅林带毁损，实发金额调减</w:t>
      </w:r>
      <w:r>
        <w:rPr>
          <w:rFonts w:hint="eastAsia" w:ascii="仿宋_GB2312" w:hAnsi="仿宋_GB2312" w:eastAsia="仿宋_GB2312" w:cs="仿宋_GB2312"/>
          <w:kern w:val="0"/>
          <w:sz w:val="32"/>
          <w:szCs w:val="32"/>
          <w:lang w:val="en-US" w:eastAsia="zh-CN"/>
        </w:rPr>
        <w:t>。农林水支出（类）扶贫（款）其他扶贫支出（项）项目绩效自评综述：根据年初设定的绩效目标，农林水支出（类）扶贫（款）其他扶贫支出（项）项目绩效自评得分为</w:t>
      </w:r>
      <w:r>
        <w:rPr>
          <w:rFonts w:hint="eastAsia" w:ascii="仿宋_GB2312" w:hAnsi="仿宋_GB2312" w:eastAsia="仿宋_GB2312" w:cs="仿宋_GB2312"/>
          <w:kern w:val="0"/>
          <w:sz w:val="32"/>
          <w:szCs w:val="32"/>
          <w:u w:val="single"/>
          <w:lang w:val="en-US" w:eastAsia="zh-CN"/>
        </w:rPr>
        <w:t xml:space="preserve"> 59.95 </w:t>
      </w:r>
      <w:r>
        <w:rPr>
          <w:rFonts w:hint="eastAsia" w:ascii="仿宋_GB2312" w:hAnsi="仿宋_GB2312" w:eastAsia="仿宋_GB2312" w:cs="仿宋_GB2312"/>
          <w:kern w:val="0"/>
          <w:sz w:val="32"/>
          <w:szCs w:val="32"/>
          <w:lang w:val="en-US" w:eastAsia="zh-CN"/>
        </w:rPr>
        <w:t>分。项目全年预算数为</w:t>
      </w:r>
      <w:r>
        <w:rPr>
          <w:rFonts w:hint="eastAsia" w:ascii="仿宋_GB2312" w:hAnsi="仿宋_GB2312" w:eastAsia="仿宋_GB2312" w:cs="仿宋_GB2312"/>
          <w:kern w:val="0"/>
          <w:sz w:val="32"/>
          <w:szCs w:val="32"/>
          <w:u w:val="single"/>
          <w:lang w:val="en-US" w:eastAsia="zh-CN"/>
        </w:rPr>
        <w:t xml:space="preserve"> 10,641,200.00 </w:t>
      </w:r>
      <w:r>
        <w:rPr>
          <w:rFonts w:hint="eastAsia" w:ascii="仿宋_GB2312" w:hAnsi="仿宋_GB2312" w:eastAsia="仿宋_GB2312" w:cs="仿宋_GB2312"/>
          <w:kern w:val="0"/>
          <w:sz w:val="32"/>
          <w:szCs w:val="32"/>
          <w:lang w:val="en-US" w:eastAsia="zh-CN"/>
        </w:rPr>
        <w:t>元，执行数为</w:t>
      </w:r>
      <w:r>
        <w:rPr>
          <w:rFonts w:hint="eastAsia" w:ascii="仿宋_GB2312" w:hAnsi="仿宋_GB2312" w:eastAsia="仿宋_GB2312" w:cs="仿宋_GB2312"/>
          <w:kern w:val="0"/>
          <w:sz w:val="32"/>
          <w:szCs w:val="32"/>
          <w:u w:val="single"/>
          <w:lang w:val="en-US" w:eastAsia="zh-CN"/>
        </w:rPr>
        <w:t>6,379,228.00</w:t>
      </w:r>
      <w:r>
        <w:rPr>
          <w:rFonts w:hint="eastAsia" w:ascii="仿宋_GB2312" w:hAnsi="仿宋_GB2312" w:eastAsia="仿宋_GB2312" w:cs="仿宋_GB2312"/>
          <w:kern w:val="0"/>
          <w:sz w:val="32"/>
          <w:szCs w:val="32"/>
          <w:lang w:val="en-US" w:eastAsia="zh-CN"/>
        </w:rPr>
        <w:t>元，完成预算的</w:t>
      </w:r>
      <w:r>
        <w:rPr>
          <w:rFonts w:hint="eastAsia" w:ascii="仿宋_GB2312" w:hAnsi="仿宋_GB2312" w:eastAsia="仿宋_GB2312" w:cs="仿宋_GB2312"/>
          <w:kern w:val="0"/>
          <w:sz w:val="32"/>
          <w:szCs w:val="32"/>
          <w:u w:val="single"/>
          <w:lang w:val="en-US" w:eastAsia="zh-CN"/>
        </w:rPr>
        <w:t xml:space="preserve"> 59.95 </w:t>
      </w:r>
      <w:r>
        <w:rPr>
          <w:rFonts w:hint="eastAsia" w:ascii="仿宋_GB2312" w:hAnsi="仿宋_GB2312" w:eastAsia="仿宋_GB2312" w:cs="仿宋_GB2312"/>
          <w:kern w:val="0"/>
          <w:sz w:val="32"/>
          <w:szCs w:val="32"/>
          <w:lang w:val="en-US" w:eastAsia="zh-CN"/>
        </w:rPr>
        <w:t>%。发现的问题及原因：</w:t>
      </w:r>
      <w:r>
        <w:rPr>
          <w:rFonts w:hint="eastAsia" w:ascii="仿宋_GB2312" w:hAnsi="仿宋_GB2312" w:eastAsia="仿宋_GB2312" w:cs="仿宋_GB2312"/>
          <w:kern w:val="0"/>
          <w:sz w:val="32"/>
          <w:szCs w:val="32"/>
        </w:rPr>
        <w:t>决算数</w:t>
      </w:r>
      <w:r>
        <w:rPr>
          <w:rFonts w:hint="eastAsia" w:ascii="仿宋_GB2312" w:hAnsi="仿宋_GB2312" w:eastAsia="仿宋_GB2312" w:cs="仿宋_GB2312"/>
          <w:kern w:val="0"/>
          <w:sz w:val="32"/>
          <w:szCs w:val="32"/>
          <w:lang w:eastAsia="zh-CN"/>
        </w:rPr>
        <w:t>小</w:t>
      </w:r>
      <w:r>
        <w:rPr>
          <w:rFonts w:hint="eastAsia" w:ascii="仿宋_GB2312" w:hAnsi="仿宋_GB2312" w:eastAsia="仿宋_GB2312" w:cs="仿宋_GB2312"/>
          <w:kern w:val="0"/>
          <w:sz w:val="32"/>
          <w:szCs w:val="32"/>
        </w:rPr>
        <w:t>于预算数的主要原因</w:t>
      </w:r>
      <w:r>
        <w:rPr>
          <w:rFonts w:hint="eastAsia" w:ascii="仿宋_GB2312" w:hAnsi="仿宋_GB2312" w:eastAsia="仿宋_GB2312" w:cs="仿宋_GB2312"/>
          <w:kern w:val="0"/>
          <w:sz w:val="32"/>
          <w:szCs w:val="32"/>
          <w:lang w:eastAsia="zh-CN"/>
        </w:rPr>
        <w:t>额度年末下放，未及时支付，结转下年</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下一步改进措施：</w:t>
      </w:r>
      <w:r>
        <w:rPr>
          <w:rFonts w:hint="eastAsia" w:ascii="仿宋_GB2312" w:hAnsi="宋体" w:eastAsia="仿宋_GB2312"/>
          <w:kern w:val="0"/>
          <w:sz w:val="32"/>
          <w:szCs w:val="32"/>
        </w:rPr>
        <w:t>1、</w:t>
      </w:r>
      <w:r>
        <w:rPr>
          <w:rFonts w:hint="eastAsia" w:ascii="仿宋_GB2312" w:hAnsi="仿宋_GB2312" w:eastAsia="仿宋_GB2312" w:cs="仿宋_GB2312"/>
          <w:sz w:val="32"/>
          <w:szCs w:val="32"/>
        </w:rPr>
        <w:t>加强财务人员对部门决算的思想认识，充分认识到部门决算编报的重要性，在今后的工作中，要以单位财务数据为基础，真实编报报表，真实反映收支、结余及资产负债等情况，使部门决算真正成为预算执行、分析、决策工具。2、不断提高财务人员业务水平，加强培训，进而扎实做好基础会计工作。</w:t>
      </w:r>
    </w:p>
    <w:p>
      <w:pPr>
        <w:spacing w:line="540" w:lineRule="exact"/>
        <w:ind w:firstLine="640" w:firstLineChars="200"/>
        <w:outlineLvl w:val="1"/>
        <w:rPr>
          <w:rFonts w:hint="eastAsia" w:ascii="仿宋_GB2312" w:hAnsi="仿宋_GB2312" w:eastAsia="仿宋_GB2312" w:cs="仿宋_GB2312"/>
          <w:kern w:val="0"/>
          <w:sz w:val="32"/>
          <w:szCs w:val="32"/>
          <w:lang w:val="en-US" w:eastAsia="zh-CN"/>
        </w:rPr>
      </w:pPr>
    </w:p>
    <w:p>
      <w:pPr>
        <w:spacing w:line="540" w:lineRule="exact"/>
        <w:ind w:firstLine="640" w:firstLineChars="200"/>
        <w:outlineLvl w:val="1"/>
        <w:rPr>
          <w:rFonts w:hint="eastAsia" w:ascii="仿宋_GB2312" w:hAnsi="仿宋_GB2312" w:eastAsia="仿宋_GB2312" w:cs="仿宋_GB2312"/>
          <w:kern w:val="0"/>
          <w:sz w:val="32"/>
          <w:szCs w:val="32"/>
          <w:lang w:val="en-US" w:eastAsia="zh-CN"/>
        </w:rPr>
      </w:pPr>
    </w:p>
    <w:p>
      <w:pPr>
        <w:spacing w:after="0" w:afterLines="0" w:line="540" w:lineRule="exact"/>
        <w:jc w:val="both"/>
        <w:outlineLvl w:val="1"/>
        <w:rPr>
          <w:rFonts w:hint="eastAsia" w:ascii="方正小标宋_GBK" w:hAnsi="宋体" w:eastAsia="方正小标宋_GBK"/>
          <w:b w:val="0"/>
          <w:kern w:val="0"/>
          <w:sz w:val="44"/>
          <w:szCs w:val="44"/>
        </w:rPr>
      </w:pPr>
      <w:bookmarkStart w:id="0" w:name="_GoBack"/>
      <w:bookmarkEnd w:id="0"/>
    </w:p>
    <w:p>
      <w:pPr>
        <w:spacing w:after="0" w:afterLines="0" w:line="540" w:lineRule="exact"/>
        <w:ind w:firstLine="431" w:firstLineChars="98"/>
        <w:jc w:val="center"/>
        <w:outlineLvl w:val="1"/>
        <w:rPr>
          <w:rFonts w:hint="eastAsia" w:ascii="方正小标宋_GBK" w:hAnsi="宋体" w:eastAsia="方正小标宋_GBK"/>
          <w:b w:val="0"/>
          <w:kern w:val="0"/>
          <w:sz w:val="44"/>
          <w:szCs w:val="44"/>
        </w:rPr>
      </w:pPr>
      <w:r>
        <w:rPr>
          <w:rFonts w:hint="eastAsia" w:ascii="方正小标宋_GBK" w:hAnsi="宋体" w:eastAsia="方正小标宋_GBK"/>
          <w:b w:val="0"/>
          <w:kern w:val="0"/>
          <w:sz w:val="44"/>
          <w:szCs w:val="44"/>
        </w:rPr>
        <w:t>第四部分  名词解释</w:t>
      </w:r>
    </w:p>
    <w:p>
      <w:pPr>
        <w:widowControl/>
        <w:spacing w:line="560" w:lineRule="exact"/>
        <w:ind w:firstLine="480"/>
        <w:jc w:val="left"/>
        <w:rPr>
          <w:rFonts w:hint="eastAsia" w:ascii="仿宋_GB2312" w:hAnsi="宋体" w:eastAsia="仿宋_GB2312" w:cs="宋体"/>
          <w:b w:val="0"/>
          <w:bCs w:val="0"/>
          <w:kern w:val="0"/>
          <w:sz w:val="32"/>
          <w:szCs w:val="32"/>
          <w:lang w:val="en-US" w:eastAsia="zh-CN"/>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b w:val="0"/>
          <w:bCs w:val="0"/>
          <w:kern w:val="0"/>
          <w:sz w:val="32"/>
          <w:szCs w:val="32"/>
          <w:lang w:val="en-US" w:eastAsia="zh-CN"/>
        </w:rPr>
        <w:t xml:space="preserve"> </w:t>
      </w:r>
    </w:p>
    <w:p>
      <w:pPr>
        <w:ind w:left="0" w:leftChars="0" w:firstLine="643"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1.财政拨款收入</w:t>
      </w:r>
      <w:r>
        <w:rPr>
          <w:rFonts w:hint="eastAsia" w:ascii="仿宋_GB2312" w:hAnsi="宋体" w:eastAsia="仿宋_GB2312" w:cs="宋体"/>
          <w:kern w:val="0"/>
          <w:sz w:val="32"/>
          <w:szCs w:val="32"/>
          <w:lang w:val="en-US" w:eastAsia="zh-CN"/>
        </w:rPr>
        <w:t>：指市级财政当年拨付的资金。</w:t>
      </w:r>
    </w:p>
    <w:p>
      <w:pPr>
        <w:ind w:left="0" w:leftChars="0" w:firstLine="643"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2.上级补助收入：</w:t>
      </w:r>
      <w:r>
        <w:rPr>
          <w:rFonts w:hint="eastAsia" w:ascii="仿宋_GB2312" w:hAnsi="宋体" w:eastAsia="仿宋_GB2312" w:cs="宋体"/>
          <w:kern w:val="0"/>
          <w:sz w:val="32"/>
          <w:szCs w:val="32"/>
          <w:lang w:val="en-US" w:eastAsia="zh-CN"/>
        </w:rPr>
        <w:t>指单位从主管部门和上级单位取得的非财政性补助收入。</w:t>
      </w:r>
    </w:p>
    <w:p>
      <w:pPr>
        <w:ind w:left="0" w:leftChars="0" w:firstLine="643"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3.事业收入：</w:t>
      </w:r>
      <w:r>
        <w:rPr>
          <w:rFonts w:hint="eastAsia" w:ascii="仿宋_GB2312" w:hAnsi="宋体" w:eastAsia="仿宋_GB2312" w:cs="宋体"/>
          <w:kern w:val="0"/>
          <w:sz w:val="32"/>
          <w:szCs w:val="32"/>
          <w:lang w:val="en-US" w:eastAsia="zh-CN"/>
        </w:rPr>
        <w:t>指事业单位开展专业业务活动及辅助活动所取得的收入。</w:t>
      </w:r>
    </w:p>
    <w:p>
      <w:pPr>
        <w:ind w:left="0" w:leftChars="0" w:firstLine="643"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4.经营收入：</w:t>
      </w:r>
      <w:r>
        <w:rPr>
          <w:rFonts w:hint="eastAsia" w:ascii="仿宋_GB2312" w:hAnsi="宋体" w:eastAsia="仿宋_GB2312" w:cs="宋体"/>
          <w:kern w:val="0"/>
          <w:sz w:val="32"/>
          <w:szCs w:val="32"/>
          <w:lang w:val="en-US" w:eastAsia="zh-CN"/>
        </w:rPr>
        <w:t>指事业单位在专业业务活动及辅助活动之外开展非独立核算经营活动取得的收入。</w:t>
      </w:r>
    </w:p>
    <w:p>
      <w:pPr>
        <w:ind w:left="0" w:leftChars="0" w:firstLine="643"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5.附属单位上缴收入：</w:t>
      </w:r>
      <w:r>
        <w:rPr>
          <w:rFonts w:hint="eastAsia" w:ascii="仿宋_GB2312" w:hAnsi="宋体" w:eastAsia="仿宋_GB2312" w:cs="宋体"/>
          <w:kern w:val="0"/>
          <w:sz w:val="32"/>
          <w:szCs w:val="32"/>
          <w:lang w:val="en-US" w:eastAsia="zh-CN"/>
        </w:rPr>
        <w:t>指单位附属的独立核算单位按照上缴的收入。</w:t>
      </w:r>
    </w:p>
    <w:p>
      <w:pPr>
        <w:ind w:left="0" w:leftChars="0" w:firstLine="643"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6.其他收入：</w:t>
      </w:r>
      <w:r>
        <w:rPr>
          <w:rFonts w:hint="eastAsia" w:ascii="仿宋_GB2312" w:hAnsi="宋体" w:eastAsia="仿宋_GB2312" w:cs="宋体"/>
          <w:kern w:val="0"/>
          <w:sz w:val="32"/>
          <w:szCs w:val="32"/>
          <w:lang w:val="en-US" w:eastAsia="zh-CN"/>
        </w:rPr>
        <w:t>指除上述“财政拨款收入”、“上级补助收入”、“事业收入”、“经营收入”、“附属单位上缴收入”等以外的收入。</w:t>
      </w:r>
    </w:p>
    <w:p>
      <w:pPr>
        <w:ind w:left="0" w:leftChars="0" w:firstLine="643"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7.用事业基金弥补收支差额：</w:t>
      </w:r>
      <w:r>
        <w:rPr>
          <w:rFonts w:hint="eastAsia" w:ascii="仿宋_GB2312" w:hAnsi="宋体" w:eastAsia="仿宋_GB2312" w:cs="宋体"/>
          <w:kern w:val="0"/>
          <w:sz w:val="32"/>
          <w:szCs w:val="32"/>
          <w:lang w:val="en-US" w:eastAsia="zh-CN"/>
        </w:rPr>
        <w:t>指事业单位在当年的“财政拨款收入”、“财政拨款结转和结余资金”、“上级补助收入”、“事业收入”、“经营收入”、“附属单位上缴收入”、“其他收入”不足以安排当年支出情况下，使用以前年度积累的使用基金（事业单位当年收支相抵后按国家规定提取、用于弥补以后年度收支差额的基金）弥补本年度收支缺口的资金。</w:t>
      </w:r>
    </w:p>
    <w:p>
      <w:pPr>
        <w:ind w:left="0" w:leftChars="0" w:firstLine="643"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8.上年结转和结余：</w:t>
      </w:r>
      <w:r>
        <w:rPr>
          <w:rFonts w:hint="eastAsia" w:ascii="仿宋_GB2312" w:hAnsi="宋体" w:eastAsia="仿宋_GB2312" w:cs="宋体"/>
          <w:kern w:val="0"/>
          <w:sz w:val="32"/>
          <w:szCs w:val="32"/>
          <w:lang w:val="en-US" w:eastAsia="zh-CN"/>
        </w:rPr>
        <w:t>指以前年度尚未完成、结转到本年按有关规定继续使用的资金。</w:t>
      </w:r>
    </w:p>
    <w:p>
      <w:pPr>
        <w:ind w:left="0" w:leftChars="0" w:firstLine="643"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9.结余分配：</w:t>
      </w:r>
      <w:r>
        <w:rPr>
          <w:rFonts w:hint="eastAsia" w:ascii="仿宋_GB2312" w:hAnsi="宋体" w:eastAsia="仿宋_GB2312" w:cs="宋体"/>
          <w:kern w:val="0"/>
          <w:sz w:val="32"/>
          <w:szCs w:val="32"/>
          <w:lang w:val="en-US" w:eastAsia="zh-CN"/>
        </w:rPr>
        <w:t>指事业单位按规定对非财政补助结余资金提取的职工福利基金、事业基金和缴纳的所得税，以及减少单位按规定应缴回的基本建设竣工项目结余资金。</w:t>
      </w:r>
    </w:p>
    <w:p>
      <w:pPr>
        <w:ind w:left="0" w:leftChars="0" w:firstLine="643"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10.年末结转和结余资金：</w:t>
      </w:r>
      <w:r>
        <w:rPr>
          <w:rFonts w:hint="eastAsia" w:ascii="仿宋_GB2312" w:hAnsi="宋体" w:eastAsia="仿宋_GB2312" w:cs="宋体"/>
          <w:kern w:val="0"/>
          <w:sz w:val="32"/>
          <w:szCs w:val="32"/>
          <w:lang w:val="en-US" w:eastAsia="zh-CN"/>
        </w:rPr>
        <w:t>指本年度或以前年度预算安排、因客观条件发生变化无法按原计划实施，需要延迟到以后年度按有关规定继续使用的资金。</w:t>
      </w:r>
    </w:p>
    <w:p>
      <w:pPr>
        <w:ind w:left="0" w:leftChars="0" w:firstLine="643"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11.基本支出：</w:t>
      </w:r>
      <w:r>
        <w:rPr>
          <w:rFonts w:hint="eastAsia" w:ascii="仿宋_GB2312" w:hAnsi="宋体" w:eastAsia="仿宋_GB2312" w:cs="宋体"/>
          <w:kern w:val="0"/>
          <w:sz w:val="32"/>
          <w:szCs w:val="32"/>
          <w:lang w:val="en-US" w:eastAsia="zh-CN"/>
        </w:rPr>
        <w:t>指保障机构正常运转、完成支日常工作任务而发生的人员支出和公用支出。</w:t>
      </w:r>
    </w:p>
    <w:p>
      <w:pPr>
        <w:ind w:left="0" w:leftChars="0" w:firstLine="643"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12.项目支出：</w:t>
      </w:r>
      <w:r>
        <w:rPr>
          <w:rFonts w:hint="eastAsia" w:ascii="仿宋_GB2312" w:hAnsi="宋体" w:eastAsia="仿宋_GB2312" w:cs="宋体"/>
          <w:kern w:val="0"/>
          <w:sz w:val="32"/>
          <w:szCs w:val="32"/>
          <w:lang w:val="en-US" w:eastAsia="zh-CN"/>
        </w:rPr>
        <w:t>指在基本支出之外为完成特定行政任务和事业发展目标所发生的支出。</w:t>
      </w:r>
    </w:p>
    <w:p>
      <w:pPr>
        <w:ind w:left="0" w:leftChars="0" w:firstLine="643"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13.经营支出：</w:t>
      </w:r>
      <w:r>
        <w:rPr>
          <w:rFonts w:hint="eastAsia" w:ascii="仿宋_GB2312" w:hAnsi="宋体" w:eastAsia="仿宋_GB2312" w:cs="宋体"/>
          <w:kern w:val="0"/>
          <w:sz w:val="32"/>
          <w:szCs w:val="32"/>
          <w:lang w:val="en-US" w:eastAsia="zh-CN"/>
        </w:rPr>
        <w:t>指事业单位在专业业务活动及其辅助活动之外开展非独立核算经营活动发生的支出。</w:t>
      </w:r>
    </w:p>
    <w:p>
      <w:pPr>
        <w:ind w:left="0" w:leftChars="0" w:firstLine="643"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14.上缴上级支出：</w:t>
      </w:r>
      <w:r>
        <w:rPr>
          <w:rFonts w:hint="eastAsia" w:ascii="仿宋_GB2312" w:hAnsi="宋体" w:eastAsia="仿宋_GB2312" w:cs="宋体"/>
          <w:kern w:val="0"/>
          <w:sz w:val="32"/>
          <w:szCs w:val="32"/>
          <w:lang w:val="en-US" w:eastAsia="zh-CN"/>
        </w:rPr>
        <w:t>指事业单位按照财政部门和主管部门的规定上缴上级单位的支出。（可结合部门实际支出情况举例说明）</w:t>
      </w:r>
    </w:p>
    <w:p>
      <w:pPr>
        <w:ind w:left="0" w:leftChars="0" w:firstLine="643"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15、对附属单位补助支出：</w:t>
      </w:r>
      <w:r>
        <w:rPr>
          <w:rFonts w:hint="eastAsia" w:ascii="仿宋_GB2312" w:hAnsi="宋体" w:eastAsia="仿宋_GB2312" w:cs="宋体"/>
          <w:kern w:val="0"/>
          <w:sz w:val="32"/>
          <w:szCs w:val="32"/>
          <w:lang w:val="en-US" w:eastAsia="zh-CN"/>
        </w:rPr>
        <w:t>指事业单位用财政补助收入之外的收入对附属单位补助发生的支出</w:t>
      </w:r>
    </w:p>
    <w:p>
      <w:pPr>
        <w:ind w:left="0" w:leftChars="0" w:firstLine="643"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16.“三公”经费：</w:t>
      </w:r>
      <w:r>
        <w:rPr>
          <w:rFonts w:hint="eastAsia" w:ascii="仿宋_GB2312" w:hAnsi="宋体" w:eastAsia="仿宋_GB2312" w:cs="宋体"/>
          <w:kern w:val="0"/>
          <w:sz w:val="32"/>
          <w:szCs w:val="32"/>
          <w:lang w:val="en-US" w:eastAsia="zh-CN"/>
        </w:rPr>
        <w:t>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left="0" w:leftChars="0" w:firstLine="643"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17.机关运行经费：</w:t>
      </w:r>
      <w:r>
        <w:rPr>
          <w:rFonts w:hint="eastAsia" w:ascii="仿宋_GB2312" w:hAnsi="宋体" w:eastAsia="仿宋_GB2312" w:cs="宋体"/>
          <w:kern w:val="0"/>
          <w:sz w:val="32"/>
          <w:szCs w:val="32"/>
          <w:lang w:val="en-US" w:eastAsia="zh-CN"/>
        </w:rPr>
        <w:t>为保障行政单位（含参照公务员法管理的事业单位）运行用于购买货物和服务的各项资金，包括办公及印刷费、邮电费、会议费、福利费、日常维修费、专用材料及一般设备购置费、办公用房水电费、办公用房取暖费、办公用房管理费、办公用车运行维护费以及其他费用。</w:t>
      </w:r>
    </w:p>
    <w:p>
      <w:pPr>
        <w:ind w:firstLine="964" w:firstLineChars="300"/>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18.政府采购：</w:t>
      </w:r>
      <w:r>
        <w:rPr>
          <w:rFonts w:hint="eastAsia" w:ascii="仿宋_GB2312" w:hAnsi="宋体" w:eastAsia="仿宋_GB2312" w:cs="宋体"/>
          <w:kern w:val="0"/>
          <w:sz w:val="32"/>
          <w:szCs w:val="32"/>
          <w:lang w:val="en-US" w:eastAsia="zh-CN"/>
        </w:rPr>
        <w:t>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spacing w:after="0" w:afterLines="0" w:line="540" w:lineRule="exact"/>
        <w:ind w:firstLine="431" w:firstLineChars="98"/>
        <w:jc w:val="center"/>
        <w:outlineLvl w:val="1"/>
        <w:rPr>
          <w:rFonts w:hint="eastAsia" w:ascii="方正小标宋_GBK" w:hAnsi="宋体" w:eastAsia="方正小标宋_GBK"/>
          <w:b w:val="0"/>
          <w:kern w:val="0"/>
          <w:sz w:val="44"/>
          <w:szCs w:val="44"/>
        </w:rPr>
      </w:pPr>
    </w:p>
    <w:p>
      <w:pPr>
        <w:spacing w:after="0" w:afterLines="0" w:line="540" w:lineRule="exact"/>
        <w:ind w:firstLine="431" w:firstLineChars="98"/>
        <w:jc w:val="center"/>
        <w:outlineLvl w:val="1"/>
        <w:rPr>
          <w:rFonts w:hint="eastAsia" w:ascii="方正小标宋_GBK" w:hAnsi="宋体" w:eastAsia="方正小标宋_GBK"/>
          <w:b w:val="0"/>
          <w:kern w:val="0"/>
          <w:sz w:val="44"/>
          <w:szCs w:val="44"/>
        </w:rPr>
      </w:pPr>
    </w:p>
    <w:p>
      <w:pPr>
        <w:spacing w:after="0" w:afterLines="0" w:line="540" w:lineRule="exact"/>
        <w:ind w:firstLine="431" w:firstLineChars="98"/>
        <w:jc w:val="center"/>
        <w:outlineLvl w:val="1"/>
        <w:rPr>
          <w:rFonts w:hint="eastAsia" w:ascii="方正小标宋_GBK" w:hAnsi="宋体" w:eastAsia="方正小标宋_GBK"/>
          <w:b w:val="0"/>
          <w:kern w:val="0"/>
          <w:sz w:val="44"/>
          <w:szCs w:val="44"/>
          <w:lang w:eastAsia="zh-CN"/>
        </w:rPr>
      </w:pPr>
      <w:r>
        <w:rPr>
          <w:rFonts w:hint="eastAsia" w:ascii="方正小标宋_GBK" w:hAnsi="宋体" w:eastAsia="方正小标宋_GBK"/>
          <w:b w:val="0"/>
          <w:kern w:val="0"/>
          <w:sz w:val="44"/>
          <w:szCs w:val="44"/>
        </w:rPr>
        <w:t>第</w:t>
      </w:r>
      <w:r>
        <w:rPr>
          <w:rFonts w:hint="eastAsia" w:ascii="方正小标宋_GBK" w:hAnsi="宋体" w:eastAsia="方正小标宋_GBK"/>
          <w:b w:val="0"/>
          <w:kern w:val="0"/>
          <w:sz w:val="44"/>
          <w:szCs w:val="44"/>
          <w:lang w:eastAsia="zh-CN"/>
        </w:rPr>
        <w:t>五</w:t>
      </w:r>
      <w:r>
        <w:rPr>
          <w:rFonts w:hint="eastAsia" w:ascii="方正小标宋_GBK" w:hAnsi="宋体" w:eastAsia="方正小标宋_GBK"/>
          <w:b w:val="0"/>
          <w:kern w:val="0"/>
          <w:sz w:val="44"/>
          <w:szCs w:val="44"/>
        </w:rPr>
        <w:t xml:space="preserve">部分  </w:t>
      </w:r>
      <w:r>
        <w:rPr>
          <w:rFonts w:hint="eastAsia" w:ascii="方正小标宋_GBK" w:hAnsi="宋体" w:eastAsia="方正小标宋_GBK"/>
          <w:b w:val="0"/>
          <w:kern w:val="0"/>
          <w:sz w:val="44"/>
          <w:szCs w:val="44"/>
          <w:lang w:eastAsia="zh-CN"/>
        </w:rPr>
        <w:t>附件</w:t>
      </w:r>
    </w:p>
    <w:p>
      <w:pPr>
        <w:spacing w:after="0" w:afterLines="0" w:line="540" w:lineRule="exact"/>
        <w:ind w:firstLine="640" w:firstLineChars="200"/>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本单位无其他相关资料</w:t>
      </w:r>
    </w:p>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7DE26"/>
    <w:multiLevelType w:val="singleLevel"/>
    <w:tmpl w:val="5D37DE26"/>
    <w:lvl w:ilvl="0" w:tentative="0">
      <w:start w:val="1"/>
      <w:numFmt w:val="decimal"/>
      <w:suff w:val="nothing"/>
      <w:lvlText w:val="%1."/>
      <w:lvlJc w:val="left"/>
    </w:lvl>
  </w:abstractNum>
  <w:abstractNum w:abstractNumId="1">
    <w:nsid w:val="5D37E025"/>
    <w:multiLevelType w:val="singleLevel"/>
    <w:tmpl w:val="5D37E025"/>
    <w:lvl w:ilvl="0" w:tentative="0">
      <w:start w:val="1"/>
      <w:numFmt w:val="chineseCounting"/>
      <w:suff w:val="nothing"/>
      <w:lvlText w:val="（%1）"/>
      <w:lvlJc w:val="left"/>
    </w:lvl>
  </w:abstractNum>
  <w:abstractNum w:abstractNumId="2">
    <w:nsid w:val="5D399328"/>
    <w:multiLevelType w:val="singleLevel"/>
    <w:tmpl w:val="5D399328"/>
    <w:lvl w:ilvl="0" w:tentative="0">
      <w:start w:val="2"/>
      <w:numFmt w:val="chineseCounting"/>
      <w:suff w:val="nothing"/>
      <w:lvlText w:val="（%1）"/>
      <w:lvlJc w:val="left"/>
    </w:lvl>
  </w:abstractNum>
  <w:abstractNum w:abstractNumId="3">
    <w:nsid w:val="5D39981E"/>
    <w:multiLevelType w:val="singleLevel"/>
    <w:tmpl w:val="5D39981E"/>
    <w:lvl w:ilvl="0" w:tentative="0">
      <w:start w:val="1"/>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491E32"/>
    <w:rsid w:val="0107317A"/>
    <w:rsid w:val="02306D39"/>
    <w:rsid w:val="02411054"/>
    <w:rsid w:val="02E95B2D"/>
    <w:rsid w:val="03EB790B"/>
    <w:rsid w:val="041668E1"/>
    <w:rsid w:val="051D5791"/>
    <w:rsid w:val="05661766"/>
    <w:rsid w:val="06DA4F31"/>
    <w:rsid w:val="07303024"/>
    <w:rsid w:val="07B36511"/>
    <w:rsid w:val="07C15F1A"/>
    <w:rsid w:val="080A5EB3"/>
    <w:rsid w:val="080E0461"/>
    <w:rsid w:val="08C25EA5"/>
    <w:rsid w:val="094B6EB4"/>
    <w:rsid w:val="0A041A3D"/>
    <w:rsid w:val="0A276361"/>
    <w:rsid w:val="0AFD1E8A"/>
    <w:rsid w:val="0C475EF7"/>
    <w:rsid w:val="0C4A582D"/>
    <w:rsid w:val="0C6E5077"/>
    <w:rsid w:val="0CC663E0"/>
    <w:rsid w:val="0D5E778F"/>
    <w:rsid w:val="0DDD1F53"/>
    <w:rsid w:val="0E237E11"/>
    <w:rsid w:val="0E5A36CC"/>
    <w:rsid w:val="11CB4713"/>
    <w:rsid w:val="11DC170C"/>
    <w:rsid w:val="123749B1"/>
    <w:rsid w:val="13855E3B"/>
    <w:rsid w:val="146A58B0"/>
    <w:rsid w:val="163D61FB"/>
    <w:rsid w:val="16B40493"/>
    <w:rsid w:val="16B64F21"/>
    <w:rsid w:val="1703283D"/>
    <w:rsid w:val="171D1EBC"/>
    <w:rsid w:val="17207D41"/>
    <w:rsid w:val="17474CBE"/>
    <w:rsid w:val="1773110D"/>
    <w:rsid w:val="17B85435"/>
    <w:rsid w:val="183959E9"/>
    <w:rsid w:val="18C47E2A"/>
    <w:rsid w:val="196825B4"/>
    <w:rsid w:val="19C341F2"/>
    <w:rsid w:val="1B310722"/>
    <w:rsid w:val="1B725917"/>
    <w:rsid w:val="1B9A2DE7"/>
    <w:rsid w:val="1C2B34ED"/>
    <w:rsid w:val="1E10765D"/>
    <w:rsid w:val="1E145479"/>
    <w:rsid w:val="1EAE6CBD"/>
    <w:rsid w:val="1F2B697F"/>
    <w:rsid w:val="1F36373C"/>
    <w:rsid w:val="201A2989"/>
    <w:rsid w:val="201D7AE2"/>
    <w:rsid w:val="201E20A3"/>
    <w:rsid w:val="209A2A95"/>
    <w:rsid w:val="20BE5B46"/>
    <w:rsid w:val="20D32270"/>
    <w:rsid w:val="22334C3B"/>
    <w:rsid w:val="22885646"/>
    <w:rsid w:val="22D73B15"/>
    <w:rsid w:val="22DE49F1"/>
    <w:rsid w:val="22EB111B"/>
    <w:rsid w:val="2330752D"/>
    <w:rsid w:val="2332701E"/>
    <w:rsid w:val="2370284E"/>
    <w:rsid w:val="23B74D91"/>
    <w:rsid w:val="247D79EB"/>
    <w:rsid w:val="25873058"/>
    <w:rsid w:val="25E17CA4"/>
    <w:rsid w:val="26261AAD"/>
    <w:rsid w:val="269F6A77"/>
    <w:rsid w:val="270F5452"/>
    <w:rsid w:val="273121B4"/>
    <w:rsid w:val="275E4356"/>
    <w:rsid w:val="294C7DE1"/>
    <w:rsid w:val="296978FF"/>
    <w:rsid w:val="2A714698"/>
    <w:rsid w:val="2A7E2F20"/>
    <w:rsid w:val="2A865DDC"/>
    <w:rsid w:val="2AF4705C"/>
    <w:rsid w:val="2BC343D6"/>
    <w:rsid w:val="2BEC163B"/>
    <w:rsid w:val="2C636D79"/>
    <w:rsid w:val="2D100726"/>
    <w:rsid w:val="2D273DFD"/>
    <w:rsid w:val="2D800808"/>
    <w:rsid w:val="2DAE628E"/>
    <w:rsid w:val="2E5F02A8"/>
    <w:rsid w:val="2E9314CF"/>
    <w:rsid w:val="2F3015A3"/>
    <w:rsid w:val="2F512C80"/>
    <w:rsid w:val="2F5A708A"/>
    <w:rsid w:val="2F75123E"/>
    <w:rsid w:val="2F7F73E0"/>
    <w:rsid w:val="30013C36"/>
    <w:rsid w:val="30696CCB"/>
    <w:rsid w:val="313E34FE"/>
    <w:rsid w:val="318115EA"/>
    <w:rsid w:val="319006B7"/>
    <w:rsid w:val="31A0160D"/>
    <w:rsid w:val="33BB008A"/>
    <w:rsid w:val="34EA6E96"/>
    <w:rsid w:val="358F5A3A"/>
    <w:rsid w:val="359E32F6"/>
    <w:rsid w:val="361A5311"/>
    <w:rsid w:val="36443520"/>
    <w:rsid w:val="365678A8"/>
    <w:rsid w:val="368B3262"/>
    <w:rsid w:val="37011B27"/>
    <w:rsid w:val="37057C3F"/>
    <w:rsid w:val="375E4D0A"/>
    <w:rsid w:val="378907E0"/>
    <w:rsid w:val="381C6B33"/>
    <w:rsid w:val="38D728AD"/>
    <w:rsid w:val="39966F4B"/>
    <w:rsid w:val="3A8117E3"/>
    <w:rsid w:val="3A8863AE"/>
    <w:rsid w:val="3A9E740F"/>
    <w:rsid w:val="3AEA43DE"/>
    <w:rsid w:val="3AF93DAC"/>
    <w:rsid w:val="3B6170D8"/>
    <w:rsid w:val="3B7122EC"/>
    <w:rsid w:val="3B7A6D31"/>
    <w:rsid w:val="3BF4048A"/>
    <w:rsid w:val="3C406A17"/>
    <w:rsid w:val="3C6312F1"/>
    <w:rsid w:val="3C763E91"/>
    <w:rsid w:val="3C9F1CB8"/>
    <w:rsid w:val="3CF93E7C"/>
    <w:rsid w:val="3D2508B1"/>
    <w:rsid w:val="3D2F71A9"/>
    <w:rsid w:val="3D6A7BC8"/>
    <w:rsid w:val="3D6D460C"/>
    <w:rsid w:val="3DA934C5"/>
    <w:rsid w:val="3E164254"/>
    <w:rsid w:val="3E6C552C"/>
    <w:rsid w:val="3EE37487"/>
    <w:rsid w:val="3F2A3E32"/>
    <w:rsid w:val="3FAC0518"/>
    <w:rsid w:val="404717BF"/>
    <w:rsid w:val="407110C1"/>
    <w:rsid w:val="4145587B"/>
    <w:rsid w:val="42810CD2"/>
    <w:rsid w:val="43805DFF"/>
    <w:rsid w:val="43D64E63"/>
    <w:rsid w:val="442F624D"/>
    <w:rsid w:val="44846FE6"/>
    <w:rsid w:val="47240584"/>
    <w:rsid w:val="473C2EB1"/>
    <w:rsid w:val="47A8298F"/>
    <w:rsid w:val="485C53CC"/>
    <w:rsid w:val="48622F13"/>
    <w:rsid w:val="48F07F08"/>
    <w:rsid w:val="4966731B"/>
    <w:rsid w:val="49707F00"/>
    <w:rsid w:val="4A992B09"/>
    <w:rsid w:val="4AD1534C"/>
    <w:rsid w:val="4B3523EF"/>
    <w:rsid w:val="4B4C72C9"/>
    <w:rsid w:val="4B7D5589"/>
    <w:rsid w:val="4B8F618F"/>
    <w:rsid w:val="4BA20B39"/>
    <w:rsid w:val="4BC763D2"/>
    <w:rsid w:val="4CCB6149"/>
    <w:rsid w:val="4CF2384E"/>
    <w:rsid w:val="4D115308"/>
    <w:rsid w:val="4D3108C3"/>
    <w:rsid w:val="4EE00074"/>
    <w:rsid w:val="4F93241C"/>
    <w:rsid w:val="4FE95B1F"/>
    <w:rsid w:val="504B5D22"/>
    <w:rsid w:val="513B4D1D"/>
    <w:rsid w:val="51632142"/>
    <w:rsid w:val="52737116"/>
    <w:rsid w:val="52E578E6"/>
    <w:rsid w:val="52FD3EFC"/>
    <w:rsid w:val="531F0A02"/>
    <w:rsid w:val="537D3C5F"/>
    <w:rsid w:val="53C10676"/>
    <w:rsid w:val="54502776"/>
    <w:rsid w:val="54733556"/>
    <w:rsid w:val="54CD781A"/>
    <w:rsid w:val="55405802"/>
    <w:rsid w:val="55B654E7"/>
    <w:rsid w:val="56893B01"/>
    <w:rsid w:val="572E07BF"/>
    <w:rsid w:val="5730090A"/>
    <w:rsid w:val="57943CCB"/>
    <w:rsid w:val="581E2E2B"/>
    <w:rsid w:val="59303FC9"/>
    <w:rsid w:val="593B0A30"/>
    <w:rsid w:val="5986699C"/>
    <w:rsid w:val="599E3249"/>
    <w:rsid w:val="59EB33EB"/>
    <w:rsid w:val="5AA9084B"/>
    <w:rsid w:val="5AD87CCD"/>
    <w:rsid w:val="5BFC693A"/>
    <w:rsid w:val="5CBC5B52"/>
    <w:rsid w:val="5D4C32F7"/>
    <w:rsid w:val="5D8E2C52"/>
    <w:rsid w:val="5DF61CA3"/>
    <w:rsid w:val="5E0B1A29"/>
    <w:rsid w:val="5E170DEE"/>
    <w:rsid w:val="5E9E74D7"/>
    <w:rsid w:val="5ECB7110"/>
    <w:rsid w:val="5F4B40CC"/>
    <w:rsid w:val="5F565772"/>
    <w:rsid w:val="5FDD53FC"/>
    <w:rsid w:val="60B55A87"/>
    <w:rsid w:val="61A71730"/>
    <w:rsid w:val="61D2009F"/>
    <w:rsid w:val="628C42FE"/>
    <w:rsid w:val="62B82483"/>
    <w:rsid w:val="62CD57DB"/>
    <w:rsid w:val="63575DB1"/>
    <w:rsid w:val="637B3384"/>
    <w:rsid w:val="637F1C29"/>
    <w:rsid w:val="63E7185E"/>
    <w:rsid w:val="641B467D"/>
    <w:rsid w:val="64CE7708"/>
    <w:rsid w:val="65E43450"/>
    <w:rsid w:val="66483C01"/>
    <w:rsid w:val="66D7251D"/>
    <w:rsid w:val="67482421"/>
    <w:rsid w:val="677856FE"/>
    <w:rsid w:val="677A7124"/>
    <w:rsid w:val="67830FA2"/>
    <w:rsid w:val="67891D79"/>
    <w:rsid w:val="67E85BC6"/>
    <w:rsid w:val="680F1C90"/>
    <w:rsid w:val="68190353"/>
    <w:rsid w:val="68710D59"/>
    <w:rsid w:val="68D25A6B"/>
    <w:rsid w:val="690035E6"/>
    <w:rsid w:val="69397356"/>
    <w:rsid w:val="6987574F"/>
    <w:rsid w:val="6A0226F8"/>
    <w:rsid w:val="6AEB1CBD"/>
    <w:rsid w:val="6B0B6C10"/>
    <w:rsid w:val="6B1F209E"/>
    <w:rsid w:val="6B7B403B"/>
    <w:rsid w:val="6BB43CCF"/>
    <w:rsid w:val="6C2E690E"/>
    <w:rsid w:val="6C8D2B98"/>
    <w:rsid w:val="6CB6675C"/>
    <w:rsid w:val="6E9958E8"/>
    <w:rsid w:val="6EB573F9"/>
    <w:rsid w:val="6EBF32C3"/>
    <w:rsid w:val="6ED82ACD"/>
    <w:rsid w:val="6F7021A4"/>
    <w:rsid w:val="6FCE7B82"/>
    <w:rsid w:val="706733DD"/>
    <w:rsid w:val="70B716EE"/>
    <w:rsid w:val="71790296"/>
    <w:rsid w:val="71865661"/>
    <w:rsid w:val="72724EFF"/>
    <w:rsid w:val="731D2A44"/>
    <w:rsid w:val="73653878"/>
    <w:rsid w:val="737630B4"/>
    <w:rsid w:val="73CC2D87"/>
    <w:rsid w:val="73CC754E"/>
    <w:rsid w:val="74443ABC"/>
    <w:rsid w:val="762609F4"/>
    <w:rsid w:val="764420A9"/>
    <w:rsid w:val="76A6565E"/>
    <w:rsid w:val="76BD2FAE"/>
    <w:rsid w:val="77466B31"/>
    <w:rsid w:val="78A0681B"/>
    <w:rsid w:val="79586F9A"/>
    <w:rsid w:val="7A226AB2"/>
    <w:rsid w:val="7A235441"/>
    <w:rsid w:val="7A257BCF"/>
    <w:rsid w:val="7AFE62A0"/>
    <w:rsid w:val="7B045FEE"/>
    <w:rsid w:val="7B161BE5"/>
    <w:rsid w:val="7B302654"/>
    <w:rsid w:val="7B6B70C1"/>
    <w:rsid w:val="7B746C37"/>
    <w:rsid w:val="7C17574C"/>
    <w:rsid w:val="7E443A60"/>
    <w:rsid w:val="7EE71713"/>
    <w:rsid w:val="7EE95393"/>
    <w:rsid w:val="7F2043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paragraph" w:customStyle="1" w:styleId="7">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5807</Words>
  <Characters>6412</Characters>
  <Lines>0</Lines>
  <Paragraphs>0</Paragraphs>
  <TotalTime>3</TotalTime>
  <ScaleCrop>false</ScaleCrop>
  <LinksUpToDate>false</LinksUpToDate>
  <CharactersWithSpaces>7668</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dell</cp:lastModifiedBy>
  <cp:lastPrinted>2019-10-20T06:58:43Z</cp:lastPrinted>
  <dcterms:modified xsi:type="dcterms:W3CDTF">2019-10-20T06:59:56Z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