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hAnsi="黑体" w:eastAsia="黑体" w:cs="宋体"/>
          <w:kern w:val="0"/>
          <w:sz w:val="36"/>
          <w:szCs w:val="36"/>
          <w:lang w:val="en-US" w:eastAsia="zh-CN"/>
        </w:rPr>
      </w:pP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8</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青铜峡市小坝镇人民政府</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8</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8</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val="en-US" w:eastAsia="zh-CN"/>
        </w:rPr>
        <w:t>单位</w:t>
      </w:r>
      <w:r>
        <w:rPr>
          <w:rFonts w:hint="eastAsia" w:ascii="黑体" w:hAnsi="黑体" w:eastAsia="黑体" w:cs="黑体"/>
          <w:b w:val="0"/>
          <w:kern w:val="0"/>
          <w:sz w:val="44"/>
          <w:szCs w:val="44"/>
        </w:rPr>
        <w:t>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部门职责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黑体" w:eastAsia="仿宋_GB2312" w:cs="宋体"/>
          <w:bCs/>
          <w:color w:val="auto"/>
          <w:kern w:val="0"/>
          <w:sz w:val="32"/>
          <w:szCs w:val="32"/>
        </w:rPr>
      </w:pPr>
      <w:r>
        <w:rPr>
          <w:rFonts w:hint="eastAsia" w:ascii="楷体" w:hAnsi="楷体" w:eastAsia="楷体" w:cs="楷体"/>
          <w:bCs/>
          <w:color w:val="auto"/>
          <w:kern w:val="0"/>
          <w:sz w:val="32"/>
          <w:szCs w:val="32"/>
          <w:lang w:eastAsia="zh-CN"/>
        </w:rPr>
        <w:t>（一）</w:t>
      </w:r>
      <w:r>
        <w:rPr>
          <w:rFonts w:hint="eastAsia" w:ascii="楷体" w:hAnsi="楷体" w:eastAsia="楷体" w:cs="楷体"/>
          <w:bCs/>
          <w:color w:val="auto"/>
          <w:kern w:val="0"/>
          <w:sz w:val="32"/>
          <w:szCs w:val="32"/>
        </w:rPr>
        <w:t>执行政策。</w:t>
      </w:r>
      <w:r>
        <w:rPr>
          <w:rFonts w:hint="eastAsia" w:ascii="仿宋_GB2312" w:hAnsi="黑体" w:eastAsia="仿宋_GB2312" w:cs="宋体"/>
          <w:bCs/>
          <w:color w:val="auto"/>
          <w:kern w:val="0"/>
          <w:sz w:val="32"/>
          <w:szCs w:val="32"/>
        </w:rPr>
        <w:t>贯彻落实党和国家的</w:t>
      </w:r>
      <w:r>
        <w:rPr>
          <w:rFonts w:hint="eastAsia" w:ascii="仿宋_GB2312" w:hAnsi="黑体" w:eastAsia="仿宋_GB2312" w:cs="宋体"/>
          <w:bCs/>
          <w:color w:val="auto"/>
          <w:kern w:val="0"/>
          <w:sz w:val="32"/>
          <w:szCs w:val="32"/>
          <w:lang w:eastAsia="zh-CN"/>
        </w:rPr>
        <w:t>各项</w:t>
      </w:r>
      <w:r>
        <w:rPr>
          <w:rFonts w:hint="eastAsia" w:ascii="仿宋_GB2312" w:hAnsi="黑体" w:eastAsia="仿宋_GB2312" w:cs="宋体"/>
          <w:bCs/>
          <w:color w:val="auto"/>
          <w:kern w:val="0"/>
          <w:sz w:val="32"/>
          <w:szCs w:val="32"/>
        </w:rPr>
        <w:t>方针</w:t>
      </w:r>
      <w:r>
        <w:rPr>
          <w:rFonts w:hint="eastAsia" w:ascii="仿宋_GB2312" w:hAnsi="黑体" w:eastAsia="仿宋_GB2312" w:cs="宋体"/>
          <w:bCs/>
          <w:color w:val="auto"/>
          <w:kern w:val="0"/>
          <w:sz w:val="32"/>
          <w:szCs w:val="32"/>
          <w:lang w:eastAsia="zh-CN"/>
        </w:rPr>
        <w:t>、</w:t>
      </w:r>
      <w:r>
        <w:rPr>
          <w:rFonts w:hint="eastAsia" w:ascii="仿宋_GB2312" w:hAnsi="黑体" w:eastAsia="仿宋_GB2312" w:cs="宋体"/>
          <w:bCs/>
          <w:color w:val="auto"/>
          <w:kern w:val="0"/>
          <w:sz w:val="32"/>
          <w:szCs w:val="32"/>
        </w:rPr>
        <w:t>政策、法律法规，全面落实强农、惠农、富农政策，保障和维护农民的合法权益，促进农村基层政权建设和民主法制建设，巩固党在农村的执政基础。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黑体" w:eastAsia="仿宋_GB2312" w:cs="宋体"/>
          <w:bCs/>
          <w:color w:val="auto"/>
          <w:kern w:val="0"/>
          <w:sz w:val="32"/>
          <w:szCs w:val="32"/>
        </w:rPr>
      </w:pPr>
      <w:r>
        <w:rPr>
          <w:rFonts w:hint="eastAsia" w:ascii="楷体" w:hAnsi="楷体" w:eastAsia="楷体" w:cs="楷体"/>
          <w:bCs/>
          <w:color w:val="auto"/>
          <w:kern w:val="0"/>
          <w:sz w:val="32"/>
          <w:szCs w:val="32"/>
          <w:lang w:eastAsia="zh-CN"/>
        </w:rPr>
        <w:t>（二）</w:t>
      </w:r>
      <w:r>
        <w:rPr>
          <w:rFonts w:hint="eastAsia" w:ascii="楷体" w:hAnsi="楷体" w:eastAsia="楷体" w:cs="楷体"/>
          <w:bCs/>
          <w:color w:val="auto"/>
          <w:kern w:val="0"/>
          <w:sz w:val="32"/>
          <w:szCs w:val="32"/>
        </w:rPr>
        <w:t>发展经济。</w:t>
      </w:r>
      <w:r>
        <w:rPr>
          <w:rFonts w:hint="eastAsia" w:ascii="仿宋_GB2312" w:hAnsi="黑体" w:eastAsia="仿宋_GB2312" w:cs="宋体"/>
          <w:bCs/>
          <w:color w:val="auto"/>
          <w:kern w:val="0"/>
          <w:sz w:val="32"/>
          <w:szCs w:val="32"/>
        </w:rPr>
        <w:t>制定并组织实施镇村经济发展规划，科学确定农业结构调整方向，促进农村经济结构调整和优化；引导组织农民发展现代农业，培育壮大优势特色产业，</w:t>
      </w:r>
      <w:r>
        <w:rPr>
          <w:rFonts w:hint="eastAsia" w:ascii="仿宋_GB2312" w:hAnsi="黑体" w:eastAsia="仿宋_GB2312" w:cs="宋体"/>
          <w:bCs/>
          <w:color w:val="auto"/>
          <w:kern w:val="0"/>
          <w:sz w:val="32"/>
          <w:szCs w:val="32"/>
          <w:lang w:eastAsia="zh-CN"/>
        </w:rPr>
        <w:t>着力扩大我镇大青葡萄种植、玉米制种种植、粮食瓜菜种植规模；</w:t>
      </w:r>
      <w:r>
        <w:rPr>
          <w:rFonts w:hint="eastAsia" w:ascii="仿宋_GB2312" w:hAnsi="黑体" w:eastAsia="仿宋_GB2312" w:cs="宋体"/>
          <w:bCs/>
          <w:color w:val="auto"/>
          <w:kern w:val="0"/>
          <w:sz w:val="32"/>
          <w:szCs w:val="32"/>
        </w:rPr>
        <w:t>培植产业化经营龙头企业，</w:t>
      </w:r>
      <w:r>
        <w:rPr>
          <w:rFonts w:hint="eastAsia" w:ascii="仿宋_GB2312" w:hAnsi="黑体" w:eastAsia="仿宋_GB2312" w:cs="宋体"/>
          <w:bCs/>
          <w:color w:val="auto"/>
          <w:kern w:val="0"/>
          <w:sz w:val="32"/>
          <w:szCs w:val="32"/>
          <w:lang w:eastAsia="zh-CN"/>
        </w:rPr>
        <w:t>着力扩大畜牧养殖规模和乡村旅游规模；</w:t>
      </w:r>
      <w:r>
        <w:rPr>
          <w:rFonts w:hint="eastAsia" w:ascii="仿宋_GB2312" w:hAnsi="黑体" w:eastAsia="仿宋_GB2312" w:cs="宋体"/>
          <w:bCs/>
          <w:color w:val="auto"/>
          <w:kern w:val="0"/>
          <w:sz w:val="32"/>
          <w:szCs w:val="32"/>
        </w:rPr>
        <w:t>协调、疏通农产品销售渠道，</w:t>
      </w:r>
      <w:r>
        <w:rPr>
          <w:rFonts w:hint="eastAsia" w:ascii="仿宋_GB2312" w:hAnsi="黑体" w:eastAsia="仿宋_GB2312" w:cs="宋体"/>
          <w:bCs/>
          <w:color w:val="auto"/>
          <w:kern w:val="0"/>
          <w:sz w:val="32"/>
          <w:szCs w:val="32"/>
          <w:lang w:eastAsia="zh-CN"/>
        </w:rPr>
        <w:t>着力拓宽</w:t>
      </w:r>
      <w:r>
        <w:rPr>
          <w:rFonts w:hint="eastAsia" w:ascii="仿宋_GB2312" w:hAnsi="黑体" w:eastAsia="仿宋_GB2312" w:cs="宋体"/>
          <w:bCs/>
          <w:color w:val="auto"/>
          <w:kern w:val="0"/>
          <w:sz w:val="32"/>
          <w:szCs w:val="32"/>
        </w:rPr>
        <w:t>农民</w:t>
      </w:r>
      <w:r>
        <w:rPr>
          <w:rFonts w:hint="eastAsia" w:ascii="仿宋_GB2312" w:hAnsi="黑体" w:eastAsia="仿宋_GB2312" w:cs="宋体"/>
          <w:bCs/>
          <w:color w:val="auto"/>
          <w:kern w:val="0"/>
          <w:sz w:val="32"/>
          <w:szCs w:val="32"/>
          <w:lang w:eastAsia="zh-CN"/>
        </w:rPr>
        <w:t>增</w:t>
      </w:r>
      <w:r>
        <w:rPr>
          <w:rFonts w:hint="eastAsia" w:ascii="仿宋_GB2312" w:hAnsi="黑体" w:eastAsia="仿宋_GB2312" w:cs="宋体"/>
          <w:bCs/>
          <w:color w:val="auto"/>
          <w:kern w:val="0"/>
          <w:sz w:val="32"/>
          <w:szCs w:val="32"/>
        </w:rPr>
        <w:t>收</w:t>
      </w:r>
      <w:r>
        <w:rPr>
          <w:rFonts w:hint="eastAsia" w:ascii="仿宋_GB2312" w:hAnsi="黑体" w:eastAsia="仿宋_GB2312" w:cs="宋体"/>
          <w:bCs/>
          <w:color w:val="auto"/>
          <w:kern w:val="0"/>
          <w:sz w:val="32"/>
          <w:szCs w:val="32"/>
          <w:lang w:eastAsia="zh-CN"/>
        </w:rPr>
        <w:t>渠道</w:t>
      </w:r>
      <w:r>
        <w:rPr>
          <w:rFonts w:hint="eastAsia" w:ascii="仿宋_GB2312" w:hAnsi="黑体" w:eastAsia="仿宋_GB2312" w:cs="宋体"/>
          <w:bCs/>
          <w:color w:val="auto"/>
          <w:kern w:val="0"/>
          <w:sz w:val="32"/>
          <w:szCs w:val="32"/>
        </w:rPr>
        <w:t>；培育各种形式的农民专业合作经济组织，为农业生产提供产前、产中、产后服务，特别是市场信息、先进技术、优良品种、病虫害防治、农副产品销售等服务。</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楷体" w:hAnsi="楷体" w:eastAsia="楷体" w:cs="楷体"/>
          <w:bCs/>
          <w:color w:val="auto"/>
          <w:kern w:val="0"/>
          <w:sz w:val="32"/>
          <w:szCs w:val="32"/>
          <w:lang w:eastAsia="zh-CN"/>
        </w:rPr>
        <w:t>（三）</w:t>
      </w:r>
      <w:r>
        <w:rPr>
          <w:rFonts w:hint="eastAsia" w:ascii="楷体" w:hAnsi="楷体" w:eastAsia="楷体" w:cs="楷体"/>
          <w:bCs/>
          <w:color w:val="auto"/>
          <w:kern w:val="0"/>
          <w:sz w:val="32"/>
          <w:szCs w:val="32"/>
        </w:rPr>
        <w:t>搞好服务。</w:t>
      </w:r>
      <w:r>
        <w:rPr>
          <w:rFonts w:hint="eastAsia" w:ascii="仿宋_GB2312" w:hAnsi="黑体" w:eastAsia="仿宋_GB2312" w:cs="宋体"/>
          <w:bCs/>
          <w:color w:val="auto"/>
          <w:kern w:val="0"/>
          <w:sz w:val="32"/>
          <w:szCs w:val="32"/>
        </w:rPr>
        <w:t>落实镇村发展规划，搞好镇村基础设施建设和</w:t>
      </w:r>
      <w:r>
        <w:rPr>
          <w:rFonts w:hint="eastAsia" w:ascii="仿宋_GB2312" w:hAnsi="黑体" w:eastAsia="仿宋_GB2312" w:cs="宋体"/>
          <w:bCs/>
          <w:color w:val="auto"/>
          <w:kern w:val="0"/>
          <w:sz w:val="32"/>
          <w:szCs w:val="32"/>
          <w:lang w:eastAsia="zh-CN"/>
        </w:rPr>
        <w:t>民生</w:t>
      </w:r>
      <w:r>
        <w:rPr>
          <w:rFonts w:hint="eastAsia" w:ascii="仿宋_GB2312" w:hAnsi="黑体" w:eastAsia="仿宋_GB2312" w:cs="宋体"/>
          <w:bCs/>
          <w:color w:val="auto"/>
          <w:kern w:val="0"/>
          <w:sz w:val="32"/>
          <w:szCs w:val="32"/>
        </w:rPr>
        <w:t>服务体系建设；加强教育、文化、卫生等社会事业建设，大力发展劳务产业，加强农村劳动力职业技能培训，促进全面创业；</w:t>
      </w:r>
      <w:r>
        <w:rPr>
          <w:rFonts w:hint="eastAsia" w:ascii="仿宋_GB2312" w:hAnsi="黑体" w:eastAsia="仿宋_GB2312" w:cs="宋体"/>
          <w:bCs/>
          <w:color w:val="auto"/>
          <w:kern w:val="0"/>
          <w:sz w:val="32"/>
          <w:szCs w:val="32"/>
          <w:lang w:eastAsia="zh-CN"/>
        </w:rPr>
        <w:t>强化卫生计生优质服务</w:t>
      </w:r>
      <w:r>
        <w:rPr>
          <w:rFonts w:hint="eastAsia" w:ascii="仿宋_GB2312" w:hAnsi="黑体" w:eastAsia="仿宋_GB2312" w:cs="宋体"/>
          <w:bCs/>
          <w:color w:val="auto"/>
          <w:kern w:val="0"/>
          <w:sz w:val="32"/>
          <w:szCs w:val="32"/>
        </w:rPr>
        <w:t>，建立健全社会保障体系，推进农村养老保险、社会救助和最低生活保障等制度建设；推进农村信息化建设，为农民群众和市场主体提供政策、科技、信息服务；加强基层精神文明建设和民主法制建设，提高农民思想道德、科学文化和健康素质。</w:t>
      </w:r>
    </w:p>
    <w:p>
      <w:pPr>
        <w:widowControl/>
        <w:spacing w:line="560" w:lineRule="exact"/>
        <w:ind w:firstLine="480"/>
        <w:jc w:val="left"/>
        <w:rPr>
          <w:rFonts w:hint="eastAsia" w:ascii="仿宋_GB2312" w:hAnsi="宋体" w:eastAsia="仿宋_GB2312" w:cs="宋体"/>
          <w:bCs/>
          <w:kern w:val="0"/>
          <w:sz w:val="32"/>
          <w:szCs w:val="32"/>
        </w:rPr>
      </w:pPr>
      <w:r>
        <w:rPr>
          <w:rFonts w:hint="eastAsia" w:ascii="楷体" w:hAnsi="楷体" w:eastAsia="楷体" w:cs="楷体"/>
          <w:bCs/>
          <w:color w:val="auto"/>
          <w:kern w:val="0"/>
          <w:sz w:val="32"/>
          <w:szCs w:val="32"/>
          <w:lang w:eastAsia="zh-CN"/>
        </w:rPr>
        <w:t>（四）</w:t>
      </w:r>
      <w:r>
        <w:rPr>
          <w:rFonts w:hint="eastAsia" w:ascii="楷体" w:hAnsi="楷体" w:eastAsia="楷体" w:cs="楷体"/>
          <w:bCs/>
          <w:color w:val="auto"/>
          <w:kern w:val="0"/>
          <w:sz w:val="32"/>
          <w:szCs w:val="32"/>
        </w:rPr>
        <w:t>维护稳定。</w:t>
      </w:r>
      <w:r>
        <w:rPr>
          <w:rFonts w:hint="eastAsia" w:ascii="仿宋_GB2312" w:hAnsi="黑体" w:eastAsia="仿宋_GB2312" w:cs="宋体"/>
          <w:bCs/>
          <w:color w:val="auto"/>
          <w:kern w:val="0"/>
          <w:sz w:val="32"/>
          <w:szCs w:val="32"/>
        </w:rPr>
        <w:t>进一步发展和完善村民自治制度，加强和改进镇党委、政府对村级组织和村民委员会的领导和指导，增强社会自治功能；加强安全生产监管，</w:t>
      </w:r>
      <w:r>
        <w:rPr>
          <w:rFonts w:hint="eastAsia" w:ascii="仿宋_GB2312" w:hAnsi="黑体" w:eastAsia="仿宋_GB2312" w:cs="宋体"/>
          <w:bCs/>
          <w:color w:val="auto"/>
          <w:kern w:val="0"/>
          <w:sz w:val="32"/>
          <w:szCs w:val="32"/>
          <w:lang w:eastAsia="zh-CN"/>
        </w:rPr>
        <w:t>强化安全生产责任落实，</w:t>
      </w:r>
      <w:r>
        <w:rPr>
          <w:rFonts w:hint="eastAsia" w:ascii="仿宋_GB2312" w:hAnsi="黑体" w:eastAsia="仿宋_GB2312" w:cs="宋体"/>
          <w:bCs/>
          <w:color w:val="auto"/>
          <w:kern w:val="0"/>
          <w:sz w:val="32"/>
          <w:szCs w:val="32"/>
        </w:rPr>
        <w:t>保护群众的生命和财产安全；加强环境保护管理，保障农村生态环境安全；综合发挥人民调解、行政调解和司法调解的作用，建立健全各种应急机制和矛盾纠纷调解机制，及时</w:t>
      </w:r>
      <w:r>
        <w:rPr>
          <w:rFonts w:hint="eastAsia" w:ascii="仿宋_GB2312" w:hAnsi="黑体" w:eastAsia="仿宋_GB2312" w:cs="宋体"/>
          <w:bCs/>
          <w:color w:val="auto"/>
          <w:kern w:val="0"/>
          <w:sz w:val="32"/>
          <w:szCs w:val="32"/>
          <w:lang w:eastAsia="zh-CN"/>
        </w:rPr>
        <w:t>排查</w:t>
      </w:r>
      <w:r>
        <w:rPr>
          <w:rFonts w:hint="eastAsia" w:ascii="仿宋_GB2312" w:hAnsi="黑体" w:eastAsia="仿宋_GB2312" w:cs="宋体"/>
          <w:bCs/>
          <w:color w:val="auto"/>
          <w:kern w:val="0"/>
          <w:sz w:val="32"/>
          <w:szCs w:val="32"/>
        </w:rPr>
        <w:t>化解农村社会矛盾，</w:t>
      </w:r>
      <w:r>
        <w:rPr>
          <w:rFonts w:hint="eastAsia" w:ascii="仿宋_GB2312" w:hAnsi="黑体" w:eastAsia="仿宋_GB2312" w:cs="宋体"/>
          <w:bCs/>
          <w:color w:val="auto"/>
          <w:kern w:val="0"/>
          <w:sz w:val="32"/>
          <w:szCs w:val="32"/>
          <w:lang w:eastAsia="zh-CN"/>
        </w:rPr>
        <w:t>强化民族宗教管理，扎实推进精神文明建设，</w:t>
      </w:r>
      <w:r>
        <w:rPr>
          <w:rFonts w:hint="eastAsia" w:ascii="仿宋_GB2312" w:hAnsi="黑体" w:eastAsia="仿宋_GB2312" w:cs="宋体"/>
          <w:bCs/>
          <w:color w:val="auto"/>
          <w:kern w:val="0"/>
          <w:sz w:val="32"/>
          <w:szCs w:val="32"/>
        </w:rPr>
        <w:t>维护农村社会</w:t>
      </w:r>
      <w:r>
        <w:rPr>
          <w:rFonts w:hint="eastAsia" w:ascii="仿宋_GB2312" w:hAnsi="黑体" w:eastAsia="仿宋_GB2312" w:cs="宋体"/>
          <w:bCs/>
          <w:color w:val="auto"/>
          <w:kern w:val="0"/>
          <w:sz w:val="32"/>
          <w:szCs w:val="32"/>
          <w:lang w:eastAsia="zh-CN"/>
        </w:rPr>
        <w:t>和谐</w:t>
      </w:r>
      <w:r>
        <w:rPr>
          <w:rFonts w:hint="eastAsia" w:ascii="仿宋_GB2312" w:hAnsi="黑体" w:eastAsia="仿宋_GB2312" w:cs="宋体"/>
          <w:bCs/>
          <w:color w:val="auto"/>
          <w:kern w:val="0"/>
          <w:sz w:val="32"/>
          <w:szCs w:val="32"/>
        </w:rPr>
        <w:t>稳定。</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二、</w:t>
      </w:r>
      <w:r>
        <w:rPr>
          <w:rFonts w:hint="eastAsia" w:ascii="黑体" w:hAnsi="黑体" w:eastAsia="黑体" w:cs="黑体"/>
          <w:b w:val="0"/>
          <w:bCs w:val="0"/>
          <w:kern w:val="0"/>
          <w:sz w:val="32"/>
          <w:szCs w:val="32"/>
          <w:lang w:eastAsia="zh-CN"/>
        </w:rPr>
        <w:t>机构设置</w:t>
      </w:r>
    </w:p>
    <w:p>
      <w:pPr>
        <w:widowControl/>
        <w:spacing w:line="560" w:lineRule="exact"/>
        <w:jc w:val="left"/>
        <w:rPr>
          <w:rFonts w:hint="eastAsia" w:ascii="仿宋_GB2312" w:hAnsi="仿宋_GB2312" w:eastAsia="仿宋_GB2312" w:cs="仿宋_GB2312"/>
          <w:kern w:val="0"/>
          <w:sz w:val="32"/>
          <w:szCs w:val="32"/>
          <w:lang w:eastAsia="zh-CN"/>
        </w:rPr>
      </w:pPr>
      <w:r>
        <w:rPr>
          <w:rFonts w:hint="eastAsia" w:ascii="黑体" w:hAnsi="黑体" w:eastAsia="黑体" w:cs="宋体"/>
          <w:b/>
          <w:bCs/>
          <w:kern w:val="0"/>
          <w:sz w:val="32"/>
          <w:szCs w:val="32"/>
        </w:rPr>
        <w:t xml:space="preserve">    </w:t>
      </w:r>
      <w:r>
        <w:rPr>
          <w:rFonts w:hint="eastAsia" w:ascii="仿宋_GB2312" w:hAnsi="仿宋_GB2312" w:eastAsia="仿宋_GB2312" w:cs="仿宋_GB2312"/>
          <w:kern w:val="0"/>
          <w:sz w:val="32"/>
          <w:szCs w:val="32"/>
          <w:lang w:eastAsia="zh-CN"/>
        </w:rPr>
        <w:t>按照部门决算编报要求，</w:t>
      </w:r>
      <w:r>
        <w:rPr>
          <w:rFonts w:hint="eastAsia" w:ascii="仿宋_GB2312" w:eastAsia="仿宋_GB2312"/>
          <w:color w:val="auto"/>
          <w:sz w:val="32"/>
          <w:szCs w:val="32"/>
          <w:lang w:eastAsia="zh-CN"/>
        </w:rPr>
        <w:t>纳入小坝镇</w:t>
      </w:r>
      <w:r>
        <w:rPr>
          <w:rFonts w:hint="eastAsia" w:ascii="仿宋_GB2312" w:eastAsia="仿宋_GB2312"/>
          <w:color w:val="auto"/>
          <w:sz w:val="32"/>
          <w:szCs w:val="32"/>
          <w:lang w:val="en-US" w:eastAsia="zh-CN"/>
        </w:rPr>
        <w:t>2018年度部门决算编报范围的单位共1</w:t>
      </w:r>
      <w:r>
        <w:rPr>
          <w:rFonts w:hint="eastAsia" w:ascii="仿宋_GB2312" w:eastAsia="仿宋_GB2312"/>
          <w:color w:val="auto"/>
          <w:sz w:val="32"/>
          <w:szCs w:val="32"/>
          <w:lang w:eastAsia="zh-CN"/>
        </w:rPr>
        <w:t>个。</w:t>
      </w:r>
      <w:r>
        <w:rPr>
          <w:rFonts w:hint="eastAsia" w:ascii="仿宋_GB2312" w:eastAsia="仿宋_GB2312"/>
          <w:color w:val="auto"/>
          <w:sz w:val="32"/>
          <w:szCs w:val="32"/>
        </w:rPr>
        <w:t>内设机构如下</w:t>
      </w:r>
      <w:r>
        <w:rPr>
          <w:rFonts w:hint="eastAsia" w:ascii="仿宋_GB2312" w:hAnsi="仿宋_GB2312" w:eastAsia="仿宋_GB2312" w:cs="仿宋_GB2312"/>
          <w:kern w:val="0"/>
          <w:sz w:val="32"/>
          <w:szCs w:val="32"/>
          <w:lang w:eastAsia="zh-CN"/>
        </w:rPr>
        <w:t>：</w:t>
      </w:r>
    </w:p>
    <w:p>
      <w:pPr>
        <w:spacing w:line="560" w:lineRule="exact"/>
        <w:ind w:firstLine="480" w:firstLineChars="150"/>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（一）行政机构设置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color w:val="auto"/>
          <w:sz w:val="32"/>
          <w:szCs w:val="32"/>
        </w:rPr>
      </w:pPr>
      <w:r>
        <w:rPr>
          <w:rFonts w:hint="eastAsia" w:ascii="仿宋_GB2312" w:eastAsia="仿宋_GB2312"/>
          <w:b w:val="0"/>
          <w:bCs/>
          <w:color w:val="auto"/>
          <w:sz w:val="32"/>
          <w:szCs w:val="32"/>
        </w:rPr>
        <w:t>1</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党政办公室</w:t>
      </w:r>
      <w:r>
        <w:rPr>
          <w:rFonts w:hint="eastAsia" w:ascii="仿宋_GB2312" w:eastAsia="仿宋_GB2312"/>
          <w:b w:val="0"/>
          <w:bCs/>
          <w:color w:val="auto"/>
          <w:sz w:val="32"/>
          <w:szCs w:val="32"/>
          <w:lang w:eastAsia="zh-CN"/>
        </w:rPr>
        <w:t>。</w:t>
      </w:r>
      <w:r>
        <w:rPr>
          <w:rFonts w:hint="eastAsia" w:ascii="仿宋_GB2312" w:eastAsia="仿宋_GB2312"/>
          <w:color w:val="auto"/>
          <w:sz w:val="32"/>
          <w:szCs w:val="32"/>
        </w:rPr>
        <w:t>包含党建、精神文明建设、组织、纪检、宣传、共青团、妇联、秘书、文书、人大和机关后勤管理等工作岗位职责</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b w:val="0"/>
          <w:bCs/>
          <w:color w:val="auto"/>
          <w:sz w:val="32"/>
          <w:szCs w:val="32"/>
        </w:rPr>
        <w:t>2</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社会经济管理办公室</w:t>
      </w:r>
      <w:r>
        <w:rPr>
          <w:rFonts w:hint="eastAsia" w:ascii="仿宋_GB2312" w:eastAsia="仿宋_GB2312"/>
          <w:color w:val="auto"/>
          <w:sz w:val="32"/>
          <w:szCs w:val="32"/>
          <w:lang w:eastAsia="zh-CN"/>
        </w:rPr>
        <w:t>。</w:t>
      </w:r>
      <w:r>
        <w:rPr>
          <w:rFonts w:hint="eastAsia" w:ascii="仿宋_GB2312" w:eastAsia="仿宋_GB2312"/>
          <w:color w:val="auto"/>
          <w:sz w:val="32"/>
          <w:szCs w:val="32"/>
        </w:rPr>
        <w:t>包含经济社会发展规划计划、财政预算、农经管理、政府会计、出纳、统计、计划生育政策宣传、服务等工作职责</w:t>
      </w:r>
      <w:r>
        <w:rPr>
          <w:rFonts w:hint="eastAsia" w:ascii="仿宋_GB2312" w:eastAsia="仿宋_GB2312"/>
          <w:color w:val="auto"/>
          <w:sz w:val="32"/>
          <w:szCs w:val="32"/>
          <w:lang w:eastAsia="zh-CN"/>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eastAsia="仿宋_GB2312"/>
          <w:b w:val="0"/>
          <w:bCs/>
          <w:color w:val="auto"/>
          <w:sz w:val="32"/>
          <w:szCs w:val="32"/>
        </w:rPr>
        <w:t>3</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社会治安综合治理委员会办公室</w:t>
      </w:r>
      <w:r>
        <w:rPr>
          <w:rFonts w:hint="eastAsia" w:ascii="仿宋_GB2312" w:eastAsia="仿宋_GB2312"/>
          <w:b w:val="0"/>
          <w:bCs/>
          <w:color w:val="auto"/>
          <w:sz w:val="32"/>
          <w:szCs w:val="32"/>
          <w:lang w:eastAsia="zh-CN"/>
        </w:rPr>
        <w:t>。</w:t>
      </w:r>
      <w:r>
        <w:rPr>
          <w:rFonts w:hint="eastAsia" w:ascii="仿宋_GB2312" w:eastAsia="仿宋_GB2312"/>
          <w:color w:val="auto"/>
          <w:sz w:val="32"/>
          <w:szCs w:val="32"/>
        </w:rPr>
        <w:t>包含法律宣传、服务、司法、综治、武装等工作岗位职责</w:t>
      </w:r>
      <w:r>
        <w:rPr>
          <w:rFonts w:hint="eastAsia" w:ascii="仿宋_GB2312" w:eastAsia="仿宋_GB2312"/>
          <w:color w:val="auto"/>
          <w:sz w:val="32"/>
          <w:szCs w:val="32"/>
          <w:lang w:eastAsia="zh-CN"/>
        </w:rPr>
        <w:t>。</w:t>
      </w:r>
      <w:r>
        <w:rPr>
          <w:rFonts w:hint="eastAsia" w:ascii="仿宋_GB2312" w:hAnsi="仿宋_GB2312" w:eastAsia="仿宋_GB2312" w:cs="仿宋_GB2312"/>
          <w:kern w:val="0"/>
          <w:sz w:val="32"/>
          <w:szCs w:val="32"/>
        </w:rPr>
        <w:t xml:space="preserve">  </w:t>
      </w:r>
    </w:p>
    <w:p>
      <w:pPr>
        <w:spacing w:line="560" w:lineRule="exact"/>
        <w:ind w:firstLine="480" w:firstLineChars="150"/>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（二）事业机构设置</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b w:val="0"/>
          <w:bCs/>
          <w:color w:val="auto"/>
          <w:sz w:val="32"/>
          <w:szCs w:val="32"/>
        </w:rPr>
        <w:t>1</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社会公共事业服务中心</w:t>
      </w:r>
      <w:r>
        <w:rPr>
          <w:rFonts w:hint="eastAsia" w:ascii="仿宋_GB2312" w:eastAsia="仿宋_GB2312"/>
          <w:b w:val="0"/>
          <w:bCs/>
          <w:color w:val="auto"/>
          <w:sz w:val="32"/>
          <w:szCs w:val="32"/>
          <w:lang w:eastAsia="zh-CN"/>
        </w:rPr>
        <w:t>。</w:t>
      </w:r>
      <w:r>
        <w:rPr>
          <w:rFonts w:hint="eastAsia" w:ascii="仿宋_GB2312" w:eastAsia="仿宋_GB2312"/>
          <w:color w:val="auto"/>
          <w:sz w:val="32"/>
          <w:szCs w:val="32"/>
        </w:rPr>
        <w:t>包含文化、体育、教育、卫生、广播、电影、农村社区</w:t>
      </w:r>
      <w:r>
        <w:rPr>
          <w:rFonts w:hint="eastAsia" w:ascii="仿宋_GB2312" w:eastAsia="仿宋_GB2312"/>
          <w:color w:val="auto"/>
          <w:sz w:val="32"/>
          <w:szCs w:val="32"/>
          <w:lang w:eastAsia="zh-CN"/>
        </w:rPr>
        <w:t>。</w:t>
      </w:r>
    </w:p>
    <w:p>
      <w:pPr>
        <w:widowControl/>
        <w:spacing w:line="560" w:lineRule="exact"/>
        <w:ind w:firstLine="707" w:firstLineChars="221"/>
        <w:rPr>
          <w:rFonts w:hint="eastAsia" w:ascii="仿宋_GB2312" w:eastAsia="仿宋_GB2312"/>
          <w:color w:val="auto"/>
          <w:sz w:val="32"/>
          <w:szCs w:val="32"/>
        </w:rPr>
      </w:pPr>
      <w:r>
        <w:rPr>
          <w:rFonts w:hint="eastAsia" w:ascii="仿宋_GB2312" w:eastAsia="仿宋_GB2312"/>
          <w:b w:val="0"/>
          <w:bCs/>
          <w:color w:val="auto"/>
          <w:sz w:val="32"/>
          <w:szCs w:val="32"/>
        </w:rPr>
        <w:t>2</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民生保障服务中心</w:t>
      </w:r>
      <w:r>
        <w:rPr>
          <w:rFonts w:hint="eastAsia" w:ascii="仿宋_GB2312" w:eastAsia="仿宋_GB2312"/>
          <w:b w:val="0"/>
          <w:bCs/>
          <w:color w:val="auto"/>
          <w:sz w:val="32"/>
          <w:szCs w:val="32"/>
          <w:lang w:eastAsia="zh-CN"/>
        </w:rPr>
        <w:t>。</w:t>
      </w:r>
      <w:r>
        <w:rPr>
          <w:rFonts w:hint="eastAsia" w:ascii="仿宋_GB2312" w:eastAsia="仿宋_GB2312"/>
          <w:color w:val="auto"/>
          <w:sz w:val="32"/>
          <w:szCs w:val="32"/>
        </w:rPr>
        <w:t>包含民政、劳动就业服务、劳动保障等工作岗位职责</w:t>
      </w:r>
      <w:r>
        <w:rPr>
          <w:rFonts w:hint="eastAsia" w:ascii="仿宋_GB2312" w:eastAsia="仿宋_GB2312"/>
          <w:color w:val="auto"/>
          <w:sz w:val="32"/>
          <w:szCs w:val="32"/>
          <w:lang w:eastAsia="zh-CN"/>
        </w:rPr>
        <w:t>。</w:t>
      </w:r>
    </w:p>
    <w:p>
      <w:pPr>
        <w:widowControl/>
        <w:spacing w:line="560" w:lineRule="exact"/>
        <w:ind w:firstLine="707" w:firstLineChars="221"/>
        <w:rPr>
          <w:rFonts w:hint="eastAsia" w:ascii="仿宋_GB2312" w:eastAsia="仿宋_GB2312"/>
          <w:color w:val="auto"/>
          <w:sz w:val="32"/>
          <w:szCs w:val="32"/>
        </w:rPr>
      </w:pPr>
      <w:r>
        <w:rPr>
          <w:rFonts w:hint="eastAsia" w:ascii="仿宋_GB2312" w:eastAsia="仿宋_GB2312"/>
          <w:b w:val="0"/>
          <w:bCs/>
          <w:color w:val="auto"/>
          <w:sz w:val="32"/>
          <w:szCs w:val="32"/>
        </w:rPr>
        <w:t>3</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村镇建设服务中心</w:t>
      </w:r>
      <w:r>
        <w:rPr>
          <w:rFonts w:hint="eastAsia" w:ascii="仿宋_GB2312" w:eastAsia="仿宋_GB2312"/>
          <w:b w:val="0"/>
          <w:bCs/>
          <w:color w:val="auto"/>
          <w:sz w:val="32"/>
          <w:szCs w:val="32"/>
          <w:lang w:eastAsia="zh-CN"/>
        </w:rPr>
        <w:t>。</w:t>
      </w:r>
      <w:r>
        <w:rPr>
          <w:rFonts w:hint="eastAsia" w:ascii="仿宋_GB2312" w:eastAsia="仿宋_GB2312"/>
          <w:color w:val="auto"/>
          <w:sz w:val="32"/>
          <w:szCs w:val="32"/>
        </w:rPr>
        <w:t>包含土地、矿产资源、村镇建设、道路管护、环卫绿化等工作岗位职责</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r>
        <w:rPr>
          <w:rFonts w:hint="eastAsia" w:ascii="仿宋_GB2312" w:eastAsia="仿宋_GB2312"/>
          <w:b w:val="0"/>
          <w:bCs/>
          <w:color w:val="auto"/>
          <w:sz w:val="32"/>
          <w:szCs w:val="32"/>
        </w:rPr>
        <w:t>4</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农村合作经济服务中心</w:t>
      </w:r>
      <w:r>
        <w:rPr>
          <w:rFonts w:hint="eastAsia" w:ascii="仿宋_GB2312" w:eastAsia="仿宋_GB2312"/>
          <w:b w:val="0"/>
          <w:bCs/>
          <w:color w:val="auto"/>
          <w:sz w:val="32"/>
          <w:szCs w:val="32"/>
          <w:lang w:eastAsia="zh-CN"/>
        </w:rPr>
        <w:t>。</w:t>
      </w:r>
      <w:r>
        <w:rPr>
          <w:rFonts w:hint="eastAsia" w:ascii="仿宋_GB2312" w:eastAsia="仿宋_GB2312"/>
          <w:color w:val="auto"/>
          <w:sz w:val="32"/>
          <w:szCs w:val="32"/>
        </w:rPr>
        <w:t>包</w:t>
      </w:r>
      <w:r>
        <w:rPr>
          <w:rFonts w:hint="eastAsia" w:ascii="仿宋_GB2312" w:hAnsi="宋体" w:eastAsia="仿宋_GB2312" w:cs="宋体"/>
          <w:color w:val="auto"/>
          <w:kern w:val="0"/>
          <w:sz w:val="32"/>
          <w:szCs w:val="32"/>
        </w:rPr>
        <w:t>含农业、畜牧、林业、水利、农机、科技等工作岗位职责</w:t>
      </w:r>
      <w:r>
        <w:rPr>
          <w:rFonts w:hint="eastAsia" w:ascii="仿宋_GB2312" w:hAnsi="宋体" w:eastAsia="仿宋_GB2312" w:cs="宋体"/>
          <w:color w:val="auto"/>
          <w:kern w:val="0"/>
          <w:sz w:val="32"/>
          <w:szCs w:val="32"/>
          <w:lang w:eastAsia="zh-CN"/>
        </w:rPr>
        <w:t>。</w:t>
      </w:r>
    </w:p>
    <w:p>
      <w:pPr>
        <w:spacing w:line="560" w:lineRule="exact"/>
        <w:ind w:firstLine="480" w:firstLineChars="150"/>
        <w:rPr>
          <w:rFonts w:hint="eastAsia" w:ascii="楷体" w:hAnsi="楷体" w:eastAsia="楷体" w:cs="楷体"/>
          <w:b w:val="0"/>
          <w:bCs/>
          <w:color w:val="auto"/>
          <w:sz w:val="32"/>
          <w:szCs w:val="32"/>
        </w:rPr>
      </w:pPr>
    </w:p>
    <w:p>
      <w:pPr>
        <w:spacing w:line="560" w:lineRule="exact"/>
        <w:ind w:firstLine="640" w:firstLineChars="200"/>
        <w:rPr>
          <w:rFonts w:hint="eastAsia" w:ascii="仿宋_GB2312" w:hAnsi="仿宋_GB2312" w:eastAsia="仿宋_GB2312" w:cs="仿宋_GB2312"/>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W w:w="14740" w:type="dxa"/>
        <w:jc w:val="center"/>
        <w:tblInd w:w="88" w:type="dxa"/>
        <w:tblLayout w:type="fixed"/>
        <w:tblCellMar>
          <w:top w:w="0" w:type="dxa"/>
          <w:left w:w="108" w:type="dxa"/>
          <w:bottom w:w="0" w:type="dxa"/>
          <w:right w:w="108" w:type="dxa"/>
        </w:tblCellMar>
      </w:tblPr>
      <w:tblGrid>
        <w:gridCol w:w="3405"/>
        <w:gridCol w:w="483"/>
        <w:gridCol w:w="1589"/>
        <w:gridCol w:w="738"/>
        <w:gridCol w:w="1078"/>
        <w:gridCol w:w="3490"/>
        <w:gridCol w:w="467"/>
        <w:gridCol w:w="278"/>
        <w:gridCol w:w="700"/>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10"/>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8</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7" w:type="dxa"/>
            <w:gridSpan w:val="3"/>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738"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1078"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4235" w:type="dxa"/>
            <w:gridSpan w:val="3"/>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700"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2512"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公开01表</w:t>
            </w:r>
          </w:p>
        </w:tc>
      </w:tr>
      <w:tr>
        <w:tblPrEx>
          <w:tblLayout w:type="fixed"/>
          <w:tblCellMar>
            <w:top w:w="0" w:type="dxa"/>
            <w:left w:w="108" w:type="dxa"/>
            <w:bottom w:w="0" w:type="dxa"/>
            <w:right w:w="108" w:type="dxa"/>
          </w:tblCellMar>
        </w:tblPrEx>
        <w:trPr>
          <w:trHeight w:val="266" w:hRule="exact"/>
          <w:jc w:val="center"/>
        </w:trPr>
        <w:tc>
          <w:tcPr>
            <w:tcW w:w="5477" w:type="dxa"/>
            <w:gridSpan w:val="3"/>
            <w:tcBorders>
              <w:top w:val="nil"/>
              <w:left w:val="nil"/>
              <w:bottom w:val="single" w:color="auto" w:sz="4" w:space="0"/>
              <w:right w:val="nil"/>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部门：</w:t>
            </w:r>
            <w:r>
              <w:rPr>
                <w:rFonts w:hint="eastAsia" w:ascii="宋体" w:hAnsi="宋体" w:cs="Arial"/>
                <w:color w:val="000000"/>
                <w:kern w:val="0"/>
                <w:sz w:val="24"/>
                <w:lang w:eastAsia="zh-CN"/>
              </w:rPr>
              <w:t>青铜峡市小坝镇人民政府</w:t>
            </w:r>
          </w:p>
        </w:tc>
        <w:tc>
          <w:tcPr>
            <w:tcW w:w="738" w:type="dxa"/>
            <w:tcBorders>
              <w:top w:val="nil"/>
              <w:left w:val="nil"/>
              <w:bottom w:val="single" w:color="auto" w:sz="4" w:space="0"/>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1078" w:type="dxa"/>
            <w:tcBorders>
              <w:top w:val="nil"/>
              <w:left w:val="nil"/>
              <w:bottom w:val="single" w:color="auto" w:sz="4" w:space="0"/>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4235" w:type="dxa"/>
            <w:gridSpan w:val="3"/>
            <w:tcBorders>
              <w:top w:val="nil"/>
              <w:left w:val="nil"/>
              <w:bottom w:val="single" w:color="auto" w:sz="4" w:space="0"/>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700" w:type="dxa"/>
            <w:tcBorders>
              <w:top w:val="nil"/>
              <w:left w:val="nil"/>
              <w:bottom w:val="single" w:color="auto" w:sz="4" w:space="0"/>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2512" w:type="dxa"/>
            <w:tcBorders>
              <w:top w:val="nil"/>
              <w:left w:val="nil"/>
              <w:bottom w:val="single" w:color="auto" w:sz="4" w:space="0"/>
              <w:right w:val="nil"/>
            </w:tcBorders>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收入</w:t>
            </w:r>
          </w:p>
        </w:tc>
        <w:tc>
          <w:tcPr>
            <w:tcW w:w="744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支出</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项目</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行次</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金额</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项目</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行次</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金额</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栏次</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栏次</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一、财政拨款收入</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24,606,897.47</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一、一般公共服务支出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28</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12,218,919.63</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二、上级补助收入</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二、外交支出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29</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三、事业收入</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三、国防支出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30</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四、经营收入</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四、公共安全支出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31</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五、附属单位上缴收入</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五、教育支出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32</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六、其他收入</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3,043,107.47</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六、科学技术支出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33</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7</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七、文化体育与传媒支出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34</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8</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八、社会保障和就业支出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35</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1,007,141.00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9</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九、医疗卫生与计划生育支出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36</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355,942.67</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10</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十、节能环保支出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37</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11</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十一、城乡社区支出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38</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3,893,530.00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十二、农林水支出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3,004,284.80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13</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十三、交通运输支出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40</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14</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十四、资源勘探信息等支出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41</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15</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十五、商业服务业等支出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42</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950,000.00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16</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十六、金融支出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43</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17</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十七、援助其他地区支出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44</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18</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十八、国土海洋气象等支出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45</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19</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十九、住房保障支出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46</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458,345.00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20</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二十、粮油物资储备支出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47</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21</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二十一、其他支出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48</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49</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本年收入合计</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23</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27,650,004.94</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本年支出合计</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50</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21,888,163.10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用事业基金弥补收支差额</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24</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结余分配</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51</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年初结转和结余</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25</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2,934,358.23</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年末结转和结余</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52</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8,696,200.07</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26</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53</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总计</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27</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cs="Arial" w:eastAsiaTheme="minorEastAsia"/>
                <w:color w:val="000000"/>
                <w:kern w:val="0"/>
                <w:sz w:val="18"/>
                <w:szCs w:val="18"/>
                <w:lang w:val="en-US" w:eastAsia="zh-CN" w:bidi="ar-SA"/>
              </w:rPr>
              <w:t>30,584,363.17</w:t>
            </w: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总计</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54</w:t>
            </w:r>
          </w:p>
        </w:tc>
        <w:tc>
          <w:tcPr>
            <w:tcW w:w="34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r>
              <w:rPr>
                <w:rFonts w:hint="eastAsia" w:ascii="宋体" w:hAnsi="宋体" w:cs="Arial" w:eastAsiaTheme="minorEastAsia"/>
                <w:color w:val="000000"/>
                <w:kern w:val="0"/>
                <w:sz w:val="18"/>
                <w:szCs w:val="18"/>
                <w:lang w:val="en-US" w:eastAsia="zh-CN" w:bidi="ar-SA"/>
              </w:rPr>
              <w:t>30,584,363.17</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6"/>
        <w:tblW w:w="14262" w:type="dxa"/>
        <w:tblInd w:w="88" w:type="dxa"/>
        <w:tblLayout w:type="fixed"/>
        <w:tblCellMar>
          <w:top w:w="0" w:type="dxa"/>
          <w:left w:w="108" w:type="dxa"/>
          <w:bottom w:w="0" w:type="dxa"/>
          <w:right w:w="108" w:type="dxa"/>
        </w:tblCellMar>
      </w:tblPr>
      <w:tblGrid>
        <w:gridCol w:w="345"/>
        <w:gridCol w:w="95"/>
        <w:gridCol w:w="301"/>
        <w:gridCol w:w="139"/>
        <w:gridCol w:w="245"/>
        <w:gridCol w:w="195"/>
        <w:gridCol w:w="3453"/>
        <w:gridCol w:w="1668"/>
        <w:gridCol w:w="1740"/>
        <w:gridCol w:w="780"/>
        <w:gridCol w:w="1164"/>
        <w:gridCol w:w="1224"/>
        <w:gridCol w:w="1272"/>
        <w:gridCol w:w="1641"/>
      </w:tblGrid>
      <w:tr>
        <w:tblPrEx>
          <w:tblLayout w:type="fixed"/>
          <w:tblCellMar>
            <w:top w:w="0" w:type="dxa"/>
            <w:left w:w="108" w:type="dxa"/>
            <w:bottom w:w="0" w:type="dxa"/>
            <w:right w:w="108" w:type="dxa"/>
          </w:tblCellMar>
        </w:tblPrEx>
        <w:trPr>
          <w:trHeight w:val="1110" w:hRule="atLeast"/>
        </w:trPr>
        <w:tc>
          <w:tcPr>
            <w:tcW w:w="14262"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5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4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773" w:type="dxa"/>
            <w:gridSpan w:val="7"/>
            <w:tcBorders>
              <w:top w:val="nil"/>
              <w:left w:val="nil"/>
              <w:bottom w:val="single" w:color="auto" w:sz="4"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青铜峡市小坝镇人民政府</w:t>
            </w:r>
          </w:p>
        </w:tc>
        <w:tc>
          <w:tcPr>
            <w:tcW w:w="1668"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740"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780" w:type="dxa"/>
            <w:tcBorders>
              <w:top w:val="nil"/>
              <w:left w:val="nil"/>
              <w:bottom w:val="single" w:color="auto" w:sz="4" w:space="0"/>
              <w:right w:val="nil"/>
            </w:tcBorders>
            <w:shd w:val="clear" w:color="auto" w:fill="auto"/>
            <w:vAlign w:val="bottom"/>
          </w:tcPr>
          <w:p>
            <w:pPr>
              <w:widowControl/>
              <w:jc w:val="center"/>
              <w:rPr>
                <w:rFonts w:ascii="宋体" w:hAnsi="宋体" w:cs="Arial"/>
                <w:color w:val="000000"/>
                <w:kern w:val="0"/>
                <w:sz w:val="24"/>
              </w:rPr>
            </w:pPr>
          </w:p>
        </w:tc>
        <w:tc>
          <w:tcPr>
            <w:tcW w:w="1164"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224"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272"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641" w:type="dxa"/>
            <w:tcBorders>
              <w:top w:val="nil"/>
              <w:left w:val="nil"/>
              <w:bottom w:val="single" w:color="auto" w:sz="4"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77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2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6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12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6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2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6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2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6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3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9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3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39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3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27,650,004.94</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24,606,897.47</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3,043,107.47</w:t>
            </w:r>
          </w:p>
        </w:tc>
      </w:tr>
      <w:tr>
        <w:tblPrEx>
          <w:tblLayout w:type="fixed"/>
          <w:tblCellMar>
            <w:top w:w="0" w:type="dxa"/>
            <w:left w:w="108" w:type="dxa"/>
            <w:bottom w:w="0" w:type="dxa"/>
            <w:right w:w="108" w:type="dxa"/>
          </w:tblCellMar>
        </w:tblPrEx>
        <w:trPr>
          <w:trHeight w:val="297"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12,520,378.47</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9,477,271.00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3,043,107.47</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12,520,378.47</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9,477,271.00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3,043,107.47</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5,740,339.00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5,740,339.00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6,780,039.47</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3,736,932.00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3,043,107.47</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1,218,368.00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1,218,368.00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160,188.00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160,188.00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567,223.40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567,223.40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279,729.60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279,729.60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211,227.00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211,227.00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211,227.00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211,227.00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224,223.12</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224,223.12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101,475.55</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101,475.55</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5,607,930.00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5,607,930.00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城乡社区公共设施</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2120399</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2,997,130.00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2,997,130.00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2,997,130.00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2,997,130.00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农林水支出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7,519,284.80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7,519,284.80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林业</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其他林业支出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水利</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93"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2130316</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农田水利</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农村综合改革</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6,620,000.00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6,620,000.00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97"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3,620,000.00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3,620,000.00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2130706</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对村集体经济组织的补助</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1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6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367,394.00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367,394.00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12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36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2"/>
                <w:szCs w:val="22"/>
              </w:rPr>
            </w:pPr>
            <w:r>
              <w:rPr>
                <w:rFonts w:hint="eastAsia" w:ascii="宋体" w:hAnsi="宋体" w:eastAsia="宋体" w:cs="宋体"/>
                <w:i w:val="0"/>
                <w:color w:val="000000"/>
                <w:kern w:val="0"/>
                <w:sz w:val="22"/>
                <w:szCs w:val="22"/>
                <w:u w:val="none"/>
                <w:lang w:val="en-US" w:eastAsia="zh-CN" w:bidi="ar"/>
              </w:rPr>
              <w:t xml:space="preserve">  购房补贴</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90,951.00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90,951.00</w:t>
            </w:r>
          </w:p>
        </w:tc>
        <w:tc>
          <w:tcPr>
            <w:tcW w:w="7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c>
          <w:tcPr>
            <w:tcW w:w="1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52" w:hRule="atLeast"/>
        </w:trPr>
        <w:tc>
          <w:tcPr>
            <w:tcW w:w="14262" w:type="dxa"/>
            <w:gridSpan w:val="14"/>
            <w:tcBorders>
              <w:top w:val="single" w:color="auto" w:sz="4" w:space="0"/>
              <w:left w:val="nil"/>
              <w:bottom w:val="nil"/>
              <w:right w:val="nil"/>
            </w:tcBorders>
            <w:vAlign w:val="center"/>
          </w:tcPr>
          <w:p>
            <w:pPr>
              <w:spacing w:line="580" w:lineRule="exact"/>
              <w:rPr>
                <w:rFonts w:hint="eastAsia" w:ascii="宋体" w:hAnsi="宋体" w:eastAsia="宋体" w:cs="宋体"/>
                <w:i w:val="0"/>
                <w:color w:val="000000"/>
                <w:kern w:val="0"/>
                <w:sz w:val="22"/>
                <w:szCs w:val="22"/>
                <w:u w:val="none"/>
                <w:lang w:val="en-US" w:eastAsia="zh-CN" w:bidi="ar"/>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4056"/>
        <w:gridCol w:w="1692"/>
        <w:gridCol w:w="1836"/>
        <w:gridCol w:w="1704"/>
        <w:gridCol w:w="984"/>
        <w:gridCol w:w="1116"/>
        <w:gridCol w:w="1329"/>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5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8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9"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09" w:hRule="atLeast"/>
        </w:trPr>
        <w:tc>
          <w:tcPr>
            <w:tcW w:w="5421" w:type="dxa"/>
            <w:gridSpan w:val="4"/>
            <w:tcBorders>
              <w:top w:val="nil"/>
              <w:left w:val="nil"/>
              <w:bottom w:val="single" w:color="auto" w:sz="4"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青铜峡市小坝镇人民政府</w:t>
            </w:r>
          </w:p>
        </w:tc>
        <w:tc>
          <w:tcPr>
            <w:tcW w:w="1692"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836" w:type="dxa"/>
            <w:tcBorders>
              <w:top w:val="nil"/>
              <w:left w:val="nil"/>
              <w:bottom w:val="single" w:color="auto" w:sz="4" w:space="0"/>
              <w:right w:val="nil"/>
            </w:tcBorders>
            <w:shd w:val="clear" w:color="auto" w:fill="auto"/>
            <w:vAlign w:val="bottom"/>
          </w:tcPr>
          <w:p>
            <w:pPr>
              <w:widowControl/>
              <w:jc w:val="center"/>
              <w:rPr>
                <w:rFonts w:ascii="宋体" w:hAnsi="宋体" w:cs="Arial"/>
                <w:color w:val="000000"/>
                <w:kern w:val="0"/>
                <w:sz w:val="24"/>
              </w:rPr>
            </w:pPr>
          </w:p>
        </w:tc>
        <w:tc>
          <w:tcPr>
            <w:tcW w:w="1704"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984"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116"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1329" w:type="dxa"/>
            <w:tcBorders>
              <w:top w:val="nil"/>
              <w:left w:val="nil"/>
              <w:bottom w:val="single" w:color="auto" w:sz="4"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4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3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4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4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90" w:hRule="atLeast"/>
        </w:trPr>
        <w:tc>
          <w:tcPr>
            <w:tcW w:w="4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21,888,163.10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11,808,424.30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10,079,738.80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b/>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b/>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12,218,919.63</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10,017,239.63</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2,201,680.00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9"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12,218,919.63</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10,017,239.63</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2,201,680.00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6,939,565.01</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6,939,565.01</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5,279,354.62</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3,077,674.62</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2,201,680.00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160,188.00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160,188.00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567,223.40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567,223.40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279,729.60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279,729.60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355,942.67</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30,244.00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计划生育事务</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30,244.00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30,244.00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2100717</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计划生育服务</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30,244.00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30,244.00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224,223.12</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224,223.12</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96"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101,475.55</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101,475.55</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3,893,530.00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3,893,530.00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1"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城乡社区公共设施</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2120399</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1,282,730.00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1,282,730.00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2120801</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1,282,730.00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1,282,730.00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农林水支出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3,004,284.80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3,004,284.80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99"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林业</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其他林业支出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水利</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2130316</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农田水利</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农村综合改革</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2,055,000.00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2,055,000.00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2,055,000.00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2,055,000.00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21399</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其他农林水支出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50,000.00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50,000.00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2139999</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50,000.00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50,000.00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216</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商业服务业等支出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21602</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商业流通事务</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2160299</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367,394.00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367,394.00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4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购房补贴</w:t>
            </w:r>
          </w:p>
        </w:tc>
        <w:tc>
          <w:tcPr>
            <w:tcW w:w="1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90,951.00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90,951.00</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4820" w:type="dxa"/>
        <w:jc w:val="center"/>
        <w:tblInd w:w="88" w:type="dxa"/>
        <w:tblLayout w:type="fixed"/>
        <w:tblCellMar>
          <w:top w:w="0" w:type="dxa"/>
          <w:left w:w="108" w:type="dxa"/>
          <w:bottom w:w="0" w:type="dxa"/>
          <w:right w:w="108" w:type="dxa"/>
        </w:tblCellMar>
      </w:tblPr>
      <w:tblGrid>
        <w:gridCol w:w="2773"/>
        <w:gridCol w:w="540"/>
        <w:gridCol w:w="1051"/>
        <w:gridCol w:w="518"/>
        <w:gridCol w:w="241"/>
        <w:gridCol w:w="3075"/>
        <w:gridCol w:w="709"/>
        <w:gridCol w:w="744"/>
        <w:gridCol w:w="958"/>
        <w:gridCol w:w="590"/>
        <w:gridCol w:w="694"/>
        <w:gridCol w:w="852"/>
        <w:gridCol w:w="157"/>
        <w:gridCol w:w="1918"/>
      </w:tblGrid>
      <w:tr>
        <w:tblPrEx>
          <w:tblLayout w:type="fixed"/>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single" w:color="auto" w:sz="4" w:space="0"/>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青铜峡市小坝镇人民政府</w:t>
            </w:r>
          </w:p>
        </w:tc>
        <w:tc>
          <w:tcPr>
            <w:tcW w:w="518"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single" w:color="auto" w:sz="4" w:space="0"/>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single" w:color="auto" w:sz="4" w:space="0"/>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27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1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r>
              <w:rPr>
                <w:rFonts w:hint="eastAsia" w:ascii="宋体" w:hAnsi="宋体" w:cs="Arial"/>
                <w:color w:val="000000"/>
                <w:kern w:val="0"/>
                <w:sz w:val="18"/>
                <w:szCs w:val="18"/>
                <w:lang w:val="en-US" w:eastAsia="zh-CN"/>
              </w:rPr>
              <w:t xml:space="preserve">  </w:t>
            </w:r>
            <w:r>
              <w:rPr>
                <w:rFonts w:hint="eastAsia" w:ascii="宋体" w:hAnsi="宋体" w:cs="Arial"/>
                <w:color w:val="000000"/>
                <w:kern w:val="0"/>
                <w:sz w:val="18"/>
                <w:szCs w:val="18"/>
              </w:rPr>
              <w:t>目(按功能分类)</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27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181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一、一般公共预算财政拨款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1</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21,609,767.47</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一、一般公共服务支出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28</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10,715,497.01</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10,715,497.01</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二、政府性基金预算财政拨款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2</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2,997,130.00</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二、外交支出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三、国防支出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30</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四、公共安全支出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31</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5</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五、教育支出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32</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6</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六、科学技术支出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33</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7</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七、文化体育与传媒支出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34</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50"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8</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八、社会保障和就业支出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35</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1,007,141.00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1,007,141.00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9</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九、医疗卫生与计划生育支出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36</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355,942.67</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355,942.67</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10</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十、节能环保支出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37</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11</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十一、城乡社区支出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38</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3,893,530.00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2,610,800.00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1,282,730.00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12</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十二、农林水支出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39</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3,004,284.80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3,004,284.80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13</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40</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14</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41</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15</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十五、商业服务业等支出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42</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950,000.00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950,000.00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16</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十六、金融支出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43</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17</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十七、援助其他地区支出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44</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18</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十八、国土海洋气象等支出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45</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50"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19</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十九、住房保障支出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46</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458,345.00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458,345.00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20</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二十、粮油物资储备支出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47</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cs="Arial" w:eastAsiaTheme="minorEastAsia"/>
                <w:color w:val="000000"/>
                <w:kern w:val="0"/>
                <w:sz w:val="18"/>
                <w:szCs w:val="18"/>
                <w:lang w:val="en-US" w:eastAsia="zh-CN" w:bidi="ar-SA"/>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21</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二十一、其他支出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48</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cs="Arial" w:eastAsiaTheme="minorEastAsia"/>
                <w:color w:val="000000"/>
                <w:kern w:val="0"/>
                <w:sz w:val="18"/>
                <w:szCs w:val="18"/>
                <w:lang w:val="en-US" w:eastAsia="zh-CN" w:bidi="ar-SA"/>
              </w:rPr>
              <w:t>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本年收入合计</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24,606,897.47</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本年支出合计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49</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20,384,740.48</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19,102,010.48</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1,282,730.00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年初财政拨款结转和结余</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2,341,105.37</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年末财政拨款结转和结余</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6,563,262.36</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4,848,862.36</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1,714,400.00</w:t>
            </w: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2,341,105.37</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b/>
                <w:bCs/>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51</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274"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52</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53</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Arial" w:eastAsiaTheme="minorEastAsia"/>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272" w:hRule="exact"/>
          <w:jc w:val="center"/>
        </w:trPr>
        <w:tc>
          <w:tcPr>
            <w:tcW w:w="2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b/>
                <w:bCs/>
                <w:color w:val="000000"/>
                <w:kern w:val="0"/>
                <w:sz w:val="18"/>
                <w:szCs w:val="18"/>
              </w:rPr>
            </w:pPr>
            <w:r>
              <w:rPr>
                <w:rFonts w:hint="eastAsia" w:ascii="宋体" w:hAnsi="宋体" w:eastAsia="宋体" w:cs="宋体"/>
                <w:b/>
                <w:i w:val="0"/>
                <w:color w:val="000000"/>
                <w:kern w:val="0"/>
                <w:sz w:val="18"/>
                <w:szCs w:val="18"/>
                <w:u w:val="none"/>
                <w:lang w:val="en-US" w:eastAsia="zh-CN" w:bidi="ar"/>
              </w:rPr>
              <w:t>总计</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w:t>
            </w:r>
          </w:p>
        </w:tc>
        <w:tc>
          <w:tcPr>
            <w:tcW w:w="1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26,948,002.84</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b/>
                <w:bCs/>
                <w:color w:val="000000"/>
                <w:kern w:val="0"/>
                <w:sz w:val="18"/>
                <w:szCs w:val="18"/>
              </w:rPr>
            </w:pPr>
            <w:r>
              <w:rPr>
                <w:rFonts w:hint="eastAsia" w:ascii="宋体" w:hAnsi="宋体" w:eastAsia="宋体" w:cs="宋体"/>
                <w:b/>
                <w:i w:val="0"/>
                <w:color w:val="000000"/>
                <w:kern w:val="0"/>
                <w:sz w:val="18"/>
                <w:szCs w:val="18"/>
                <w:u w:val="none"/>
                <w:lang w:val="en-US" w:eastAsia="zh-CN" w:bidi="ar"/>
              </w:rPr>
              <w:t>总计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54</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26,948,002.84</w:t>
            </w:r>
          </w:p>
        </w:tc>
        <w:tc>
          <w:tcPr>
            <w:tcW w:w="213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23,950,872.84</w:t>
            </w:r>
          </w:p>
        </w:tc>
        <w:tc>
          <w:tcPr>
            <w:tcW w:w="2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2,997,130.00</w:t>
            </w:r>
          </w:p>
        </w:tc>
      </w:tr>
      <w:tr>
        <w:tblPrEx>
          <w:tblLayout w:type="fixed"/>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6"/>
        <w:tblW w:w="14460" w:type="dxa"/>
        <w:jc w:val="center"/>
        <w:tblInd w:w="-2842" w:type="dxa"/>
        <w:tblLayout w:type="fixed"/>
        <w:tblCellMar>
          <w:top w:w="0" w:type="dxa"/>
          <w:left w:w="108" w:type="dxa"/>
          <w:bottom w:w="0" w:type="dxa"/>
          <w:right w:w="108" w:type="dxa"/>
        </w:tblCellMar>
      </w:tblPr>
      <w:tblGrid>
        <w:gridCol w:w="900"/>
        <w:gridCol w:w="936"/>
        <w:gridCol w:w="696"/>
        <w:gridCol w:w="756"/>
        <w:gridCol w:w="446"/>
        <w:gridCol w:w="446"/>
        <w:gridCol w:w="3068"/>
        <w:gridCol w:w="2509"/>
        <w:gridCol w:w="2424"/>
        <w:gridCol w:w="2279"/>
      </w:tblGrid>
      <w:tr>
        <w:tblPrEx>
          <w:tblLayout w:type="fixed"/>
          <w:tblCellMar>
            <w:top w:w="0" w:type="dxa"/>
            <w:left w:w="108" w:type="dxa"/>
            <w:bottom w:w="0" w:type="dxa"/>
            <w:right w:w="108" w:type="dxa"/>
          </w:tblCellMar>
        </w:tblPrEx>
        <w:trPr>
          <w:trHeight w:val="1215" w:hRule="atLeast"/>
          <w:jc w:val="center"/>
        </w:trPr>
        <w:tc>
          <w:tcPr>
            <w:tcW w:w="14460"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328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79"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7248" w:type="dxa"/>
            <w:gridSpan w:val="7"/>
            <w:tcBorders>
              <w:top w:val="nil"/>
              <w:left w:val="nil"/>
              <w:bottom w:val="single" w:color="auto" w:sz="4"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青铜峡市小坝镇</w:t>
            </w:r>
            <w:bookmarkStart w:id="0" w:name="_GoBack"/>
            <w:bookmarkEnd w:id="0"/>
            <w:r>
              <w:rPr>
                <w:rFonts w:hint="eastAsia" w:ascii="宋体" w:hAnsi="宋体" w:cs="Arial"/>
                <w:color w:val="000000"/>
                <w:kern w:val="0"/>
                <w:sz w:val="24"/>
                <w:lang w:eastAsia="zh-CN"/>
              </w:rPr>
              <w:t>人民政府</w:t>
            </w:r>
          </w:p>
        </w:tc>
        <w:tc>
          <w:tcPr>
            <w:tcW w:w="2509" w:type="dxa"/>
            <w:tcBorders>
              <w:top w:val="nil"/>
              <w:left w:val="nil"/>
              <w:bottom w:val="single" w:color="auto" w:sz="4" w:space="0"/>
              <w:right w:val="nil"/>
            </w:tcBorders>
            <w:shd w:val="clear" w:color="auto" w:fill="auto"/>
            <w:vAlign w:val="bottom"/>
          </w:tcPr>
          <w:p>
            <w:pPr>
              <w:widowControl/>
              <w:jc w:val="left"/>
              <w:rPr>
                <w:rFonts w:ascii="Arial" w:hAnsi="Arial" w:cs="Arial"/>
                <w:color w:val="000000"/>
                <w:kern w:val="0"/>
                <w:sz w:val="20"/>
                <w:szCs w:val="20"/>
              </w:rPr>
            </w:pPr>
          </w:p>
        </w:tc>
        <w:tc>
          <w:tcPr>
            <w:tcW w:w="2424" w:type="dxa"/>
            <w:tcBorders>
              <w:top w:val="nil"/>
              <w:left w:val="nil"/>
              <w:bottom w:val="single" w:color="auto" w:sz="4" w:space="0"/>
              <w:right w:val="nil"/>
            </w:tcBorders>
            <w:shd w:val="clear" w:color="auto" w:fill="auto"/>
            <w:vAlign w:val="bottom"/>
          </w:tcPr>
          <w:p>
            <w:pPr>
              <w:widowControl/>
              <w:jc w:val="center"/>
              <w:rPr>
                <w:rFonts w:ascii="宋体" w:hAnsi="宋体" w:cs="Arial"/>
                <w:color w:val="000000"/>
                <w:kern w:val="0"/>
                <w:sz w:val="24"/>
              </w:rPr>
            </w:pPr>
          </w:p>
        </w:tc>
        <w:tc>
          <w:tcPr>
            <w:tcW w:w="2279" w:type="dxa"/>
            <w:tcBorders>
              <w:top w:val="nil"/>
              <w:left w:val="nil"/>
              <w:bottom w:val="single" w:color="auto" w:sz="4"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2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5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4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53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71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5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5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471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5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5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471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5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9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19,102,010.48</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11,036,181.68</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8,065,828.80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10,715,497.01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9,244,997.01</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1,470,500.00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10,715,497.01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9,244,997.01</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1,470,500.00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6,939,565.01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6,939,565.01</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3,775,932.00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2,305,432.00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1,470,500.00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1,007,141.00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160,188.00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160,188.00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567,223.40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567,223.40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279,729.60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279,729.60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355,942.67</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30,244.00</w:t>
            </w:r>
          </w:p>
        </w:tc>
      </w:tr>
      <w:tr>
        <w:tblPrEx>
          <w:tblLayout w:type="fixed"/>
          <w:tblCellMar>
            <w:top w:w="0" w:type="dxa"/>
            <w:left w:w="108" w:type="dxa"/>
            <w:bottom w:w="0" w:type="dxa"/>
            <w:right w:w="108" w:type="dxa"/>
          </w:tblCellMar>
        </w:tblPrEx>
        <w:trPr>
          <w:trHeight w:val="393"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计划生育事务</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30,244.00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30,244.00</w:t>
            </w:r>
          </w:p>
        </w:tc>
      </w:tr>
      <w:tr>
        <w:tblPrEx>
          <w:tblLayout w:type="fixed"/>
          <w:tblCellMar>
            <w:top w:w="0" w:type="dxa"/>
            <w:left w:w="108" w:type="dxa"/>
            <w:bottom w:w="0" w:type="dxa"/>
            <w:right w:w="108" w:type="dxa"/>
          </w:tblCellMar>
        </w:tblPrEx>
        <w:trPr>
          <w:trHeight w:val="371"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2100717</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计划生育服务</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30,244.00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30,244.00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325,698.67</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224,223.12</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224,223.12</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101,475.55</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101,475.55</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2,610,800.00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21203</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城乡社区公共设施</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2,610,800.00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2120399</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2,610,800.00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2,610,800.00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农林水支出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3,004,284.80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3,004,284.80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林业</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811,684.80</w:t>
            </w:r>
          </w:p>
        </w:tc>
      </w:tr>
      <w:tr>
        <w:tblPrEx>
          <w:tblLayout w:type="fixed"/>
          <w:tblCellMar>
            <w:top w:w="0" w:type="dxa"/>
            <w:left w:w="108" w:type="dxa"/>
            <w:bottom w:w="0" w:type="dxa"/>
            <w:right w:w="108" w:type="dxa"/>
          </w:tblCellMar>
        </w:tblPrEx>
        <w:trPr>
          <w:trHeight w:val="309"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其他林业支出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811,684.80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811,684.80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水利</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87,600.00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2130316</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农田水利</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87,600.00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农村综合改革</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2,055,000.00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2,055,000.00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2,055,000.00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2,055,000.00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21399</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其他农林水支出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50,000.00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b/>
                <w:bCs/>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108" w:type="dxa"/>
            <w:bottom w:w="0" w:type="dxa"/>
            <w:right w:w="108" w:type="dxa"/>
          </w:tblCellMar>
        </w:tblPrEx>
        <w:trPr>
          <w:trHeight w:val="309"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2139999</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50,000.00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商业服务业等支出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950,000.00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21602</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商业流通事务</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950,000.00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2160299</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950,000.00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950,000.00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458,345.00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32" w:hRule="atLeast"/>
          <w:jc w:val="center"/>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47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25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367,394.00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367,394.00</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02" w:hRule="atLeast"/>
          <w:jc w:val="center"/>
        </w:trPr>
        <w:tc>
          <w:tcPr>
            <w:tcW w:w="25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2210203</w:t>
            </w:r>
          </w:p>
        </w:tc>
        <w:tc>
          <w:tcPr>
            <w:tcW w:w="471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购房补贴</w:t>
            </w:r>
          </w:p>
        </w:tc>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90,951.00</w:t>
            </w:r>
          </w:p>
        </w:tc>
        <w:tc>
          <w:tcPr>
            <w:tcW w:w="24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90,951.00</w:t>
            </w:r>
          </w:p>
        </w:tc>
        <w:tc>
          <w:tcPr>
            <w:tcW w:w="22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02" w:hRule="atLeast"/>
          <w:jc w:val="center"/>
        </w:trPr>
        <w:tc>
          <w:tcPr>
            <w:tcW w:w="14460" w:type="dxa"/>
            <w:gridSpan w:val="10"/>
            <w:tcBorders>
              <w:top w:val="single" w:color="auto" w:sz="4" w:space="0"/>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Arial"/>
                <w:color w:val="000000"/>
                <w:kern w:val="0"/>
                <w:sz w:val="22"/>
                <w:szCs w:val="22"/>
              </w:rPr>
              <w:t>注：本表反映部门本年度一般公共预算财政拨款实际支出情况，数据取自财决07表</w:t>
            </w:r>
          </w:p>
        </w:tc>
      </w:tr>
    </w:tbl>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tbl>
      <w:tblPr>
        <w:tblStyle w:val="6"/>
        <w:tblW w:w="14505" w:type="dxa"/>
        <w:jc w:val="center"/>
        <w:tblInd w:w="-8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1"/>
        <w:gridCol w:w="2329"/>
        <w:gridCol w:w="1453"/>
        <w:gridCol w:w="251"/>
        <w:gridCol w:w="418"/>
        <w:gridCol w:w="374"/>
        <w:gridCol w:w="444"/>
        <w:gridCol w:w="1452"/>
        <w:gridCol w:w="1616"/>
        <w:gridCol w:w="832"/>
        <w:gridCol w:w="2563"/>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4" w:hRule="atLeast"/>
          <w:jc w:val="center"/>
        </w:trPr>
        <w:tc>
          <w:tcPr>
            <w:tcW w:w="14505" w:type="dxa"/>
            <w:gridSpan w:val="12"/>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 w:hRule="atLeast"/>
          <w:jc w:val="center"/>
        </w:trPr>
        <w:tc>
          <w:tcPr>
            <w:tcW w:w="911"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3782" w:type="dxa"/>
            <w:gridSpan w:val="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669" w:type="dxa"/>
            <w:gridSpan w:val="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818" w:type="dxa"/>
            <w:gridSpan w:val="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45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16"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83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56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86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jc w:val="center"/>
        </w:trPr>
        <w:tc>
          <w:tcPr>
            <w:tcW w:w="911" w:type="dxa"/>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公开部门：</w:t>
            </w:r>
          </w:p>
        </w:tc>
        <w:tc>
          <w:tcPr>
            <w:tcW w:w="6721" w:type="dxa"/>
            <w:gridSpan w:val="7"/>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公开部门：青铜峡市小坝镇人民政府</w:t>
            </w:r>
          </w:p>
        </w:tc>
        <w:tc>
          <w:tcPr>
            <w:tcW w:w="1616" w:type="dxa"/>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832" w:type="dxa"/>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563" w:type="dxa"/>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862" w:type="dxa"/>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科目编码科目编码</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科目名称</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决算数</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科目编码</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科目名称</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决算数</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科目编码</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科目名称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6,340,109.40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1,496,480.68</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资本性支出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30101</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基本工资</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1,800,924.00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30201</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办公费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650,330.66</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31001</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30102</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津贴补贴</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1,511,922.00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30202</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印刷费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13,280.00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31002</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办公设备购置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30103</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奖金</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1,422,312.00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30203</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咨询费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31003</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专用设备购置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30106</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伙食补助费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29,115.10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30204</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手续费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76.60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31005</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基础设施建设</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30107</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绩效工资</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30205</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水费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10,695.00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31006</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大型修缮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30108</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机关事业单位基本养老保险费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567,223.40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30206</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电费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27,041.51</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31007</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30109</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职业年金缴费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30207</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邮电费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3,265.32</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31008</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物资储备</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30110</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224,223.12</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30208</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取暖费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133,161.77</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31009</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土地补偿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30111</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101,475.55</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30209</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物业管理费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31010</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安置补助</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30112</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30,088.23</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30211</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差旅费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9,170.00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31011</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30113</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住房公积金</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367,394.00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30212</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31012</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拆迁补偿</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30114</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医疗费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30213</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维修（护）费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12,468.00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31013</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公务用车购置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30199</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285,432.00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30214</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租赁费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31019</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对个人和家庭的补助</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3,160,131.60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30215</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会议费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8,377.00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31021</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30301</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离休费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30216</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培训费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11,276.00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31022</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无形资产购置</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30302</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退休费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439,917.60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30217</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公务招待费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31099</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30303</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退职（役）费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30218</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专用材料费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对企业补助</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30304</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抚恤金</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30224</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被装购置费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31201</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资本金注入</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30305</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生活补助</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2,719,686.00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30225</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专用燃料费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31203</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政府投资基金股权投资</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30306</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救济费</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30226</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劳务费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224,029.75</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31204</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费用补贴</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30307</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医疗费补助</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30227</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委托业务费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31205</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利息补贴</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30308</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助学金</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30228</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工会经费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31299</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其他对企业补助</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30309</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奖励金</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30229</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福利费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313</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对社会保障基金补助</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30310</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30231</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106,738.77</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31302</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对社会保险基金补助</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30399</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对其他个人和家庭的补助支出</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528.00</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30239</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其他交通费用</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198,032.30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31303</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补充全国社会保障基金</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30240</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399</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其他支出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30299</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88,538.00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39906</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赠与</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307</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债务利息及费用支出</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39907</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30701</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国内债务付息</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39908</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30702</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国外债务付息</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39999</w:t>
            </w: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其他支出</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exact"/>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30703</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国内债务发行费用</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 w:hRule="exact"/>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30704</w:t>
            </w:r>
          </w:p>
        </w:tc>
        <w:tc>
          <w:tcPr>
            <w:tcW w:w="1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国外债务发行费用</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exact"/>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人员经费合计</w:t>
            </w: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9,500,241.00</w:t>
            </w:r>
          </w:p>
        </w:tc>
        <w:tc>
          <w:tcPr>
            <w:tcW w:w="769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公用经费合计</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1,535,940.68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7" w:hRule="exact"/>
          <w:jc w:val="center"/>
        </w:trPr>
        <w:tc>
          <w:tcPr>
            <w:tcW w:w="3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w:t>
            </w:r>
          </w:p>
        </w:tc>
        <w:tc>
          <w:tcPr>
            <w:tcW w:w="11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11,036,181.68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 w:hRule="atLeast"/>
          <w:jc w:val="center"/>
        </w:trPr>
        <w:tc>
          <w:tcPr>
            <w:tcW w:w="14505" w:type="dxa"/>
            <w:gridSpan w:val="12"/>
            <w:tcBorders>
              <w:top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注：本表反映部门本年度一般公共预算财政拨款基本支出明细情况，数据取自财决08-1表。</w:t>
            </w:r>
          </w:p>
        </w:tc>
      </w:tr>
    </w:tbl>
    <w:tbl>
      <w:tblPr>
        <w:tblStyle w:val="6"/>
        <w:tblpPr w:leftFromText="180" w:rightFromText="180" w:vertAnchor="text" w:horzAnchor="page" w:tblpX="1205" w:tblpY="319"/>
        <w:tblOverlap w:val="never"/>
        <w:tblW w:w="14328" w:type="dxa"/>
        <w:tblInd w:w="93"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
      <w:tblGrid>
        <w:gridCol w:w="673"/>
        <w:gridCol w:w="180"/>
        <w:gridCol w:w="420"/>
        <w:gridCol w:w="293"/>
        <w:gridCol w:w="163"/>
        <w:gridCol w:w="59"/>
        <w:gridCol w:w="229"/>
        <w:gridCol w:w="792"/>
        <w:gridCol w:w="687"/>
        <w:gridCol w:w="524"/>
        <w:gridCol w:w="73"/>
        <w:gridCol w:w="156"/>
        <w:gridCol w:w="865"/>
        <w:gridCol w:w="95"/>
        <w:gridCol w:w="192"/>
        <w:gridCol w:w="1350"/>
        <w:gridCol w:w="102"/>
        <w:gridCol w:w="263"/>
        <w:gridCol w:w="613"/>
        <w:gridCol w:w="158"/>
        <w:gridCol w:w="597"/>
        <w:gridCol w:w="222"/>
        <w:gridCol w:w="126"/>
        <w:gridCol w:w="409"/>
        <w:gridCol w:w="167"/>
        <w:gridCol w:w="347"/>
        <w:gridCol w:w="553"/>
        <w:gridCol w:w="144"/>
        <w:gridCol w:w="145"/>
        <w:gridCol w:w="876"/>
        <w:gridCol w:w="671"/>
        <w:gridCol w:w="71"/>
        <w:gridCol w:w="422"/>
        <w:gridCol w:w="1691"/>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108" w:type="dxa"/>
            <w:bottom w:w="0" w:type="dxa"/>
            <w:right w:w="108" w:type="dxa"/>
          </w:tblCellMar>
        </w:tblPrEx>
        <w:trPr>
          <w:trHeight w:val="1215" w:hRule="atLeast"/>
        </w:trPr>
        <w:tc>
          <w:tcPr>
            <w:tcW w:w="14328" w:type="dxa"/>
            <w:gridSpan w:val="34"/>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0" w:hRule="atLeast"/>
        </w:trPr>
        <w:tc>
          <w:tcPr>
            <w:tcW w:w="156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7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7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3"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0" w:hRule="atLeast"/>
        </w:trPr>
        <w:tc>
          <w:tcPr>
            <w:tcW w:w="5114" w:type="dxa"/>
            <w:gridSpan w:val="1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青铜峡市小坝镇人民政府</w:t>
            </w:r>
          </w:p>
        </w:tc>
        <w:tc>
          <w:tcPr>
            <w:tcW w:w="163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78" w:type="dxa"/>
            <w:gridSpan w:val="3"/>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97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3"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7729"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w:t>
            </w:r>
          </w:p>
        </w:tc>
        <w:tc>
          <w:tcPr>
            <w:tcW w:w="6599"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年度决算数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70" w:hRule="atLeast"/>
        </w:trPr>
        <w:tc>
          <w:tcPr>
            <w:tcW w:w="2017" w:type="dxa"/>
            <w:gridSpan w:val="7"/>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044"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7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5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57"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3396"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6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55" w:hRule="atLeast"/>
        </w:trPr>
        <w:tc>
          <w:tcPr>
            <w:tcW w:w="2017" w:type="dxa"/>
            <w:gridSpan w:val="7"/>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9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5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7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7" w:type="dxa"/>
            <w:gridSpan w:val="3"/>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6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6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6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69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5" w:hRule="atLeast"/>
        </w:trPr>
        <w:tc>
          <w:tcPr>
            <w:tcW w:w="2017" w:type="dxa"/>
            <w:gridSpan w:val="7"/>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4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5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75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6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6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16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6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75" w:hRule="atLeast"/>
        </w:trPr>
        <w:tc>
          <w:tcPr>
            <w:tcW w:w="2017" w:type="dxa"/>
            <w:gridSpan w:val="7"/>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120,128.57</w:t>
            </w:r>
          </w:p>
        </w:tc>
        <w:tc>
          <w:tcPr>
            <w:tcW w:w="7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40" w:type="dxa"/>
            <w:gridSpan w:val="4"/>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120,128.57</w:t>
            </w:r>
          </w:p>
        </w:tc>
        <w:tc>
          <w:tcPr>
            <w:tcW w:w="1152"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120,128.57</w:t>
            </w:r>
          </w:p>
        </w:tc>
        <w:tc>
          <w:tcPr>
            <w:tcW w:w="87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75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06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16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164"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6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8" w:hRule="atLeast"/>
        </w:trPr>
        <w:tc>
          <w:tcPr>
            <w:tcW w:w="14328" w:type="dxa"/>
            <w:gridSpan w:val="34"/>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24" w:hRule="atLeast"/>
        </w:trPr>
        <w:tc>
          <w:tcPr>
            <w:tcW w:w="14328" w:type="dxa"/>
            <w:gridSpan w:val="34"/>
            <w:vMerge w:val="restart"/>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br w:type="page"/>
            </w:r>
          </w:p>
          <w:p>
            <w:pPr>
              <w:widowControl/>
              <w:jc w:val="center"/>
              <w:rPr>
                <w:rFonts w:hint="eastAsia" w:ascii="宋体" w:hAnsi="宋体" w:cs="Arial" w:eastAsiaTheme="minorEastAsia"/>
                <w:b/>
                <w:bCs/>
                <w:color w:val="000000"/>
                <w:kern w:val="0"/>
                <w:sz w:val="36"/>
                <w:szCs w:val="36"/>
                <w:lang w:eastAsia="zh-CN"/>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24" w:hRule="atLeast"/>
        </w:trPr>
        <w:tc>
          <w:tcPr>
            <w:tcW w:w="14328" w:type="dxa"/>
            <w:gridSpan w:val="34"/>
            <w:vMerge w:val="continue"/>
            <w:tcBorders>
              <w:top w:val="nil"/>
              <w:left w:val="nil"/>
              <w:bottom w:val="nil"/>
              <w:right w:val="nil"/>
            </w:tcBorders>
            <w:shd w:val="clear" w:color="auto" w:fill="auto"/>
            <w:vAlign w:val="center"/>
          </w:tcPr>
          <w:p>
            <w:pPr>
              <w:widowControl/>
              <w:jc w:val="left"/>
              <w:rPr>
                <w:rFonts w:ascii="宋体" w:hAnsi="宋体" w:cs="Arial"/>
                <w:color w:val="000000"/>
                <w:kern w:val="0"/>
                <w:sz w:val="36"/>
                <w:szCs w:val="3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5" w:hRule="atLeast"/>
        </w:trPr>
        <w:tc>
          <w:tcPr>
            <w:tcW w:w="853"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gridSpan w:val="3"/>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5" w:type="dxa"/>
            <w:gridSpan w:val="5"/>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116" w:type="dxa"/>
            <w:gridSpan w:val="3"/>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907" w:type="dxa"/>
            <w:gridSpan w:val="4"/>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771" w:type="dxa"/>
            <w:gridSpan w:val="2"/>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736" w:type="dxa"/>
            <w:gridSpan w:val="6"/>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184" w:type="dxa"/>
            <w:gridSpan w:val="3"/>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0" w:hRule="atLeast"/>
        </w:trPr>
        <w:tc>
          <w:tcPr>
            <w:tcW w:w="5209" w:type="dxa"/>
            <w:gridSpan w:val="1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青铜峡市小坝镇人民政府</w:t>
            </w:r>
          </w:p>
        </w:tc>
        <w:tc>
          <w:tcPr>
            <w:tcW w:w="1907"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7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36"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84" w:type="dxa"/>
            <w:gridSpan w:val="3"/>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8" w:hRule="atLeast"/>
        </w:trPr>
        <w:tc>
          <w:tcPr>
            <w:tcW w:w="40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189"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907" w:type="dxa"/>
            <w:gridSpan w:val="4"/>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5028"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18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12" w:hRule="atLeast"/>
        </w:trPr>
        <w:tc>
          <w:tcPr>
            <w:tcW w:w="1729"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291"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189"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907"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716"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620" w:type="dxa"/>
            <w:gridSpan w:val="5"/>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92"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18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12" w:hRule="atLeast"/>
        </w:trPr>
        <w:tc>
          <w:tcPr>
            <w:tcW w:w="1729"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291" w:type="dxa"/>
            <w:gridSpan w:val="5"/>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89"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907"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716" w:type="dxa"/>
            <w:gridSpan w:val="5"/>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20" w:type="dxa"/>
            <w:gridSpan w:val="5"/>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92" w:type="dxa"/>
            <w:gridSpan w:val="3"/>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18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12" w:hRule="atLeast"/>
        </w:trPr>
        <w:tc>
          <w:tcPr>
            <w:tcW w:w="1729"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291" w:type="dxa"/>
            <w:gridSpan w:val="5"/>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89"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907"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716" w:type="dxa"/>
            <w:gridSpan w:val="5"/>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20" w:type="dxa"/>
            <w:gridSpan w:val="5"/>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92" w:type="dxa"/>
            <w:gridSpan w:val="3"/>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18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8" w:hRule="atLeast"/>
        </w:trPr>
        <w:tc>
          <w:tcPr>
            <w:tcW w:w="6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60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45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291" w:type="dxa"/>
            <w:gridSpan w:val="5"/>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8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0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16"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9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18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8" w:hRule="atLeast"/>
        </w:trPr>
        <w:tc>
          <w:tcPr>
            <w:tcW w:w="67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60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5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291" w:type="dxa"/>
            <w:gridSpan w:val="5"/>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89" w:type="dxa"/>
            <w:gridSpan w:val="4"/>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val="0"/>
                <w:color w:val="000000"/>
                <w:kern w:val="0"/>
                <w:sz w:val="22"/>
                <w:szCs w:val="22"/>
              </w:rPr>
            </w:pPr>
            <w:r>
              <w:rPr>
                <w:rFonts w:hint="eastAsia" w:ascii="宋体" w:hAnsi="宋体" w:eastAsia="宋体" w:cs="宋体"/>
                <w:b/>
                <w:bCs w:val="0"/>
                <w:i w:val="0"/>
                <w:color w:val="000000"/>
                <w:kern w:val="0"/>
                <w:sz w:val="22"/>
                <w:szCs w:val="22"/>
                <w:u w:val="none"/>
                <w:lang w:val="en-US" w:eastAsia="zh-CN" w:bidi="ar"/>
              </w:rPr>
              <w:t>0.00</w:t>
            </w:r>
          </w:p>
        </w:tc>
        <w:tc>
          <w:tcPr>
            <w:tcW w:w="190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val="0"/>
                <w:color w:val="000000"/>
                <w:kern w:val="0"/>
                <w:sz w:val="22"/>
                <w:szCs w:val="22"/>
              </w:rPr>
            </w:pPr>
            <w:r>
              <w:rPr>
                <w:rFonts w:hint="eastAsia" w:ascii="宋体" w:hAnsi="宋体" w:eastAsia="宋体" w:cs="宋体"/>
                <w:b/>
                <w:bCs w:val="0"/>
                <w:i w:val="0"/>
                <w:color w:val="000000"/>
                <w:kern w:val="0"/>
                <w:sz w:val="22"/>
                <w:szCs w:val="22"/>
                <w:u w:val="none"/>
                <w:lang w:val="en-US" w:eastAsia="zh-CN" w:bidi="ar"/>
              </w:rPr>
              <w:t>1,282,730.00</w:t>
            </w:r>
          </w:p>
        </w:tc>
        <w:tc>
          <w:tcPr>
            <w:tcW w:w="1716"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val="0"/>
                <w:color w:val="000000"/>
                <w:kern w:val="0"/>
                <w:sz w:val="22"/>
                <w:szCs w:val="22"/>
              </w:rPr>
            </w:pPr>
            <w:r>
              <w:rPr>
                <w:rFonts w:hint="eastAsia" w:ascii="宋体" w:hAnsi="宋体" w:cs="Arial"/>
                <w:b/>
                <w:bCs w:val="0"/>
                <w:color w:val="000000"/>
                <w:kern w:val="0"/>
                <w:sz w:val="22"/>
                <w:szCs w:val="22"/>
              </w:rPr>
              <w:t>1,282,730.00　</w:t>
            </w:r>
          </w:p>
        </w:tc>
        <w:tc>
          <w:tcPr>
            <w:tcW w:w="16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val="0"/>
                <w:color w:val="000000"/>
                <w:kern w:val="0"/>
                <w:sz w:val="22"/>
                <w:szCs w:val="22"/>
              </w:rPr>
            </w:pPr>
            <w:r>
              <w:rPr>
                <w:rFonts w:hint="eastAsia" w:ascii="宋体" w:hAnsi="宋体" w:eastAsia="宋体" w:cs="宋体"/>
                <w:b/>
                <w:bCs w:val="0"/>
                <w:i w:val="0"/>
                <w:color w:val="000000"/>
                <w:kern w:val="0"/>
                <w:sz w:val="22"/>
                <w:szCs w:val="22"/>
                <w:u w:val="none"/>
                <w:lang w:val="en-US" w:eastAsia="zh-CN" w:bidi="ar"/>
              </w:rPr>
              <w:t>0.00</w:t>
            </w:r>
          </w:p>
        </w:tc>
        <w:tc>
          <w:tcPr>
            <w:tcW w:w="169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val="0"/>
                <w:color w:val="000000"/>
                <w:kern w:val="0"/>
                <w:sz w:val="22"/>
                <w:szCs w:val="22"/>
              </w:rPr>
            </w:pPr>
            <w:r>
              <w:rPr>
                <w:rFonts w:hint="eastAsia" w:ascii="宋体" w:hAnsi="宋体" w:cs="Arial"/>
                <w:b/>
                <w:bCs w:val="0"/>
                <w:color w:val="000000"/>
                <w:kern w:val="0"/>
                <w:sz w:val="22"/>
                <w:szCs w:val="22"/>
              </w:rPr>
              <w:t>1,282,730.00　</w:t>
            </w:r>
          </w:p>
        </w:tc>
        <w:tc>
          <w:tcPr>
            <w:tcW w:w="218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val="0"/>
                <w:color w:val="000000"/>
                <w:kern w:val="0"/>
                <w:sz w:val="22"/>
                <w:szCs w:val="22"/>
              </w:rPr>
            </w:pPr>
            <w:r>
              <w:rPr>
                <w:rFonts w:hint="eastAsia" w:ascii="宋体" w:hAnsi="宋体" w:cs="Arial"/>
                <w:b/>
                <w:bCs w:val="0"/>
                <w:color w:val="000000"/>
                <w:kern w:val="0"/>
                <w:sz w:val="22"/>
                <w:szCs w:val="22"/>
              </w:rPr>
              <w:t>1,714,400.00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8" w:hRule="atLeast"/>
        </w:trPr>
        <w:tc>
          <w:tcPr>
            <w:tcW w:w="17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r>
              <w:rPr>
                <w:rFonts w:hint="eastAsia" w:ascii="宋体" w:hAnsi="宋体" w:cs="Arial"/>
                <w:color w:val="000000"/>
                <w:kern w:val="0"/>
                <w:sz w:val="22"/>
                <w:szCs w:val="22"/>
              </w:rPr>
              <w:tab/>
            </w:r>
          </w:p>
        </w:tc>
        <w:tc>
          <w:tcPr>
            <w:tcW w:w="2291"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城乡社区支出</w:t>
            </w:r>
          </w:p>
        </w:tc>
        <w:tc>
          <w:tcPr>
            <w:tcW w:w="118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0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1,282,730.00</w:t>
            </w:r>
          </w:p>
        </w:tc>
        <w:tc>
          <w:tcPr>
            <w:tcW w:w="1716"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1,282,730.00　</w:t>
            </w:r>
          </w:p>
        </w:tc>
        <w:tc>
          <w:tcPr>
            <w:tcW w:w="16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9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1,282,730.00　</w:t>
            </w:r>
          </w:p>
        </w:tc>
        <w:tc>
          <w:tcPr>
            <w:tcW w:w="218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1,714,400.00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9" w:hRule="atLeast"/>
        </w:trPr>
        <w:tc>
          <w:tcPr>
            <w:tcW w:w="17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w:t>
            </w:r>
            <w:r>
              <w:rPr>
                <w:rFonts w:hint="eastAsia" w:ascii="宋体" w:hAnsi="宋体" w:cs="Arial"/>
                <w:color w:val="000000"/>
                <w:kern w:val="0"/>
                <w:sz w:val="22"/>
                <w:szCs w:val="22"/>
              </w:rPr>
              <w:tab/>
            </w:r>
          </w:p>
        </w:tc>
        <w:tc>
          <w:tcPr>
            <w:tcW w:w="2291"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国有土地使用权出让收入及对应专项债务收入安排的支出</w:t>
            </w:r>
          </w:p>
        </w:tc>
        <w:tc>
          <w:tcPr>
            <w:tcW w:w="118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0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1,282,730.00</w:t>
            </w:r>
          </w:p>
        </w:tc>
        <w:tc>
          <w:tcPr>
            <w:tcW w:w="1716"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1,282,730.00　</w:t>
            </w:r>
          </w:p>
        </w:tc>
        <w:tc>
          <w:tcPr>
            <w:tcW w:w="16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9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1,282,730.00　</w:t>
            </w:r>
          </w:p>
        </w:tc>
        <w:tc>
          <w:tcPr>
            <w:tcW w:w="218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1,714,400.00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8" w:hRule="atLeast"/>
        </w:trPr>
        <w:tc>
          <w:tcPr>
            <w:tcW w:w="17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2120801</w:t>
            </w:r>
            <w:r>
              <w:rPr>
                <w:rFonts w:hint="eastAsia" w:ascii="宋体" w:hAnsi="宋体" w:cs="Arial"/>
                <w:color w:val="000000"/>
                <w:kern w:val="0"/>
                <w:sz w:val="22"/>
                <w:szCs w:val="22"/>
              </w:rPr>
              <w:tab/>
            </w:r>
          </w:p>
        </w:tc>
        <w:tc>
          <w:tcPr>
            <w:tcW w:w="2291"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征地和拆迁补偿支出</w:t>
            </w:r>
          </w:p>
        </w:tc>
        <w:tc>
          <w:tcPr>
            <w:tcW w:w="118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0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1,282,730.00</w:t>
            </w:r>
          </w:p>
        </w:tc>
        <w:tc>
          <w:tcPr>
            <w:tcW w:w="1716" w:type="dxa"/>
            <w:gridSpan w:val="5"/>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1,282,730.00　</w:t>
            </w:r>
          </w:p>
        </w:tc>
        <w:tc>
          <w:tcPr>
            <w:tcW w:w="1620" w:type="dxa"/>
            <w:gridSpan w:val="5"/>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9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1,282,730.00　</w:t>
            </w:r>
          </w:p>
        </w:tc>
        <w:tc>
          <w:tcPr>
            <w:tcW w:w="2184"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1,714,400.00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5" w:hRule="atLeast"/>
        </w:trPr>
        <w:tc>
          <w:tcPr>
            <w:tcW w:w="14328" w:type="dxa"/>
            <w:gridSpan w:val="3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sectPr>
          <w:pgSz w:w="16838" w:h="11906" w:orient="landscape"/>
          <w:pgMar w:top="454" w:right="1440" w:bottom="454"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val="en-US" w:eastAsia="zh-CN"/>
        </w:rPr>
        <w:t>8</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黑体" w:eastAsia="黑体" w:cs="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年度收入总计</w:t>
      </w:r>
      <w:r>
        <w:rPr>
          <w:rFonts w:hint="eastAsia" w:ascii="仿宋_GB2312" w:hAnsi="宋体" w:eastAsia="仿宋_GB2312"/>
          <w:kern w:val="0"/>
          <w:sz w:val="32"/>
          <w:szCs w:val="32"/>
          <w:u w:val="single"/>
          <w:lang w:val="en-US" w:eastAsia="zh-CN"/>
        </w:rPr>
        <w:t>27650004.94</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支出总计</w:t>
      </w:r>
      <w:r>
        <w:rPr>
          <w:rFonts w:hint="eastAsia" w:ascii="仿宋_GB2312" w:hAnsi="宋体" w:eastAsia="仿宋_GB2312"/>
          <w:kern w:val="0"/>
          <w:sz w:val="32"/>
          <w:szCs w:val="32"/>
          <w:u w:val="single"/>
          <w:lang w:val="en-US" w:eastAsia="zh-CN"/>
        </w:rPr>
        <w:t>21888163.1</w:t>
      </w:r>
      <w:r>
        <w:rPr>
          <w:rFonts w:ascii="仿宋_GB2312" w:hAnsi="宋体" w:eastAsia="仿宋_GB2312"/>
          <w:kern w:val="0"/>
          <w:sz w:val="32"/>
          <w:szCs w:val="32"/>
        </w:rPr>
        <w:t>元。与</w:t>
      </w:r>
      <w:r>
        <w:rPr>
          <w:rFonts w:hint="eastAsia" w:ascii="仿宋_GB2312" w:hAnsi="宋体" w:eastAsia="仿宋_GB2312"/>
          <w:kern w:val="0"/>
          <w:sz w:val="32"/>
          <w:szCs w:val="32"/>
          <w:lang w:val="en-US" w:eastAsia="zh-CN"/>
        </w:rPr>
        <w:t>上</w:t>
      </w:r>
      <w:r>
        <w:rPr>
          <w:rFonts w:ascii="仿宋_GB2312" w:hAnsi="宋体" w:eastAsia="仿宋_GB2312"/>
          <w:kern w:val="0"/>
          <w:sz w:val="32"/>
          <w:szCs w:val="32"/>
        </w:rPr>
        <w:t>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仿宋_GB2312" w:eastAsia="仿宋_GB2312" w:cs="仿宋_GB2312"/>
          <w:kern w:val="0"/>
          <w:sz w:val="32"/>
          <w:szCs w:val="32"/>
          <w:u w:val="single"/>
          <w:lang w:val="en-US" w:eastAsia="zh-CN"/>
        </w:rPr>
        <w:t xml:space="preserve"> 13941159.8 </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kern w:val="0"/>
          <w:sz w:val="32"/>
          <w:szCs w:val="32"/>
          <w:u w:val="single"/>
          <w:lang w:val="en-US" w:eastAsia="zh-CN"/>
        </w:rPr>
        <w:t xml:space="preserve">2272998.31 </w:t>
      </w:r>
      <w:r>
        <w:rPr>
          <w:rFonts w:ascii="仿宋_GB2312" w:hAnsi="宋体" w:eastAsia="仿宋_GB2312"/>
          <w:kern w:val="0"/>
          <w:sz w:val="32"/>
          <w:szCs w:val="32"/>
        </w:rPr>
        <w:t>元，增长</w:t>
      </w:r>
      <w:r>
        <w:rPr>
          <w:rFonts w:hint="eastAsia" w:ascii="仿宋_GB2312" w:hAnsi="仿宋_GB2312" w:eastAsia="仿宋_GB2312" w:cs="仿宋_GB2312"/>
          <w:kern w:val="0"/>
          <w:sz w:val="32"/>
          <w:szCs w:val="32"/>
          <w:u w:val="single"/>
          <w:lang w:val="en-US" w:eastAsia="zh-CN"/>
        </w:rPr>
        <w:t>98</w:t>
      </w:r>
      <w:r>
        <w:rPr>
          <w:rFonts w:ascii="仿宋_GB2312" w:hAnsi="宋体" w:eastAsia="仿宋_GB2312"/>
          <w:kern w:val="0"/>
          <w:sz w:val="32"/>
          <w:szCs w:val="32"/>
          <w:u w:val="single"/>
        </w:rPr>
        <w:t>%</w:t>
      </w:r>
      <w:r>
        <w:rPr>
          <w:rFonts w:hint="eastAsia" w:ascii="仿宋_GB2312" w:hAnsi="宋体" w:eastAsia="仿宋_GB2312"/>
          <w:kern w:val="0"/>
          <w:sz w:val="32"/>
          <w:szCs w:val="32"/>
          <w:u w:val="single"/>
          <w:lang w:val="en-US" w:eastAsia="zh-CN"/>
        </w:rPr>
        <w:t xml:space="preserve"> </w:t>
      </w:r>
      <w:r>
        <w:rPr>
          <w:rFonts w:hint="eastAsia" w:ascii="仿宋_GB2312" w:hAnsi="宋体" w:eastAsia="仿宋_GB2312"/>
          <w:kern w:val="0"/>
          <w:sz w:val="32"/>
          <w:szCs w:val="32"/>
          <w:u w:val="none"/>
          <w:lang w:eastAsia="zh-CN"/>
        </w:rPr>
        <w:t>、</w:t>
      </w:r>
      <w:r>
        <w:rPr>
          <w:rFonts w:hint="eastAsia" w:ascii="仿宋_GB2312" w:hAnsi="宋体" w:eastAsia="仿宋_GB2312"/>
          <w:kern w:val="0"/>
          <w:sz w:val="32"/>
          <w:szCs w:val="32"/>
          <w:u w:val="single"/>
          <w:lang w:val="en-US" w:eastAsia="zh-CN"/>
        </w:rPr>
        <w:t>11%</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2018年相对2017年增加：1.政府化解债务资金700000元、先锋村改造工程731500元；2.2016年6-12月机关保财政补贴279729元；3.拨付下欠恒源房地产供地债务资金2610800；4.征地和拆迁补偿2997130元；5.扶持壮大村集体经济3000000元；6.村办公经费、为民服务资金、村干部工资2080432元；7.绿化带租地费258550.4元；8.其他单位拨款等。因此，2018年收入、支出较2017年总体上升。</w:t>
      </w:r>
    </w:p>
    <w:p>
      <w:pPr>
        <w:spacing w:line="540" w:lineRule="exact"/>
        <w:outlineLvl w:val="1"/>
        <w:rPr>
          <w:rFonts w:hint="eastAsia" w:ascii="黑体" w:hAnsi="黑体" w:eastAsia="黑体" w:cs="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二、收入决算情况说明</w:t>
      </w:r>
    </w:p>
    <w:p>
      <w:pPr>
        <w:spacing w:line="540" w:lineRule="exact"/>
        <w:ind w:firstLine="537" w:firstLineChars="168"/>
        <w:outlineLvl w:val="1"/>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仿宋_GB2312" w:eastAsia="仿宋_GB2312" w:cs="仿宋_GB2312"/>
          <w:kern w:val="0"/>
          <w:sz w:val="32"/>
          <w:szCs w:val="32"/>
          <w:u w:val="single"/>
          <w:lang w:val="en-US" w:eastAsia="zh-CN"/>
        </w:rPr>
        <w:t>27650004.94</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u w:val="single"/>
          <w:lang w:val="en-US" w:eastAsia="zh-CN"/>
        </w:rPr>
        <w:t>24606897.47</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89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u w:val="single"/>
          <w:lang w:val="en-US" w:eastAsia="zh-CN"/>
        </w:rPr>
        <w:t>0</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u w:val="single"/>
          <w:lang w:val="en-US" w:eastAsia="zh-CN"/>
        </w:rPr>
        <w:t>0</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仿宋_GB2312" w:eastAsia="仿宋_GB2312" w:cs="仿宋_GB2312"/>
          <w:kern w:val="0"/>
          <w:sz w:val="32"/>
          <w:szCs w:val="32"/>
          <w:u w:val="single"/>
          <w:lang w:val="en-US" w:eastAsia="zh-CN"/>
        </w:rPr>
        <w:t>3043107.47</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11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三、支出决算情况说明</w:t>
      </w:r>
    </w:p>
    <w:p>
      <w:pPr>
        <w:spacing w:line="540" w:lineRule="exact"/>
        <w:ind w:firstLine="614" w:firstLineChars="192"/>
        <w:outlineLvl w:val="1"/>
        <w:rPr>
          <w:rFonts w:hint="eastAsia" w:ascii="黑体" w:hAnsi="黑体" w:eastAsia="黑体" w:cs="黑体"/>
          <w:b w:val="0"/>
          <w:bCs w:val="0"/>
          <w:kern w:val="0"/>
          <w:sz w:val="32"/>
          <w:szCs w:val="32"/>
          <w:lang w:val="en-US" w:eastAsia="zh-CN"/>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年度支出合计</w:t>
      </w:r>
      <w:r>
        <w:rPr>
          <w:rFonts w:hint="eastAsia" w:ascii="仿宋_GB2312" w:hAnsi="宋体" w:eastAsia="仿宋_GB2312"/>
          <w:kern w:val="0"/>
          <w:sz w:val="32"/>
          <w:szCs w:val="32"/>
          <w:u w:val="single"/>
          <w:lang w:val="en-US" w:eastAsia="zh-CN"/>
        </w:rPr>
        <w:t>21888163.1</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lang w:val="en-US" w:eastAsia="zh-CN"/>
        </w:rPr>
        <w:t>11808424.3</w:t>
      </w:r>
      <w:r>
        <w:rPr>
          <w:rFonts w:ascii="仿宋_GB2312" w:hAnsi="宋体" w:eastAsia="仿宋_GB2312"/>
          <w:kern w:val="0"/>
          <w:sz w:val="32"/>
          <w:szCs w:val="32"/>
        </w:rPr>
        <w:t>元，占</w:t>
      </w:r>
      <w:r>
        <w:rPr>
          <w:rFonts w:hint="eastAsia" w:ascii="仿宋_GB2312" w:hAnsi="宋体" w:eastAsia="仿宋_GB2312"/>
          <w:kern w:val="0"/>
          <w:sz w:val="32"/>
          <w:szCs w:val="32"/>
          <w:u w:val="single"/>
          <w:lang w:val="en-US" w:eastAsia="zh-CN"/>
        </w:rPr>
        <w:t>54</w:t>
      </w:r>
      <w:r>
        <w:rPr>
          <w:rFonts w:hint="eastAsia" w:ascii="仿宋_GB2312" w:hAnsi="仿宋_GB2312" w:eastAsia="仿宋_GB2312" w:cs="仿宋_GB2312"/>
          <w:kern w:val="0"/>
          <w:sz w:val="32"/>
          <w:szCs w:val="32"/>
          <w:u w:val="single"/>
          <w:lang w:val="en-US" w:eastAsia="zh-CN"/>
        </w:rPr>
        <w:t xml:space="preserve"> </w:t>
      </w:r>
      <w:r>
        <w:rPr>
          <w:rFonts w:ascii="仿宋_GB2312" w:hAnsi="宋体" w:eastAsia="仿宋_GB2312"/>
          <w:kern w:val="0"/>
          <w:sz w:val="32"/>
          <w:szCs w:val="32"/>
        </w:rPr>
        <w:t>%；项目支出</w:t>
      </w:r>
      <w:r>
        <w:rPr>
          <w:rFonts w:hint="eastAsia" w:ascii="仿宋_GB2312" w:hAnsi="仿宋_GB2312" w:eastAsia="仿宋_GB2312" w:cs="仿宋_GB2312"/>
          <w:kern w:val="0"/>
          <w:sz w:val="32"/>
          <w:szCs w:val="32"/>
          <w:u w:val="single"/>
          <w:lang w:val="en-US" w:eastAsia="zh-CN"/>
        </w:rPr>
        <w:t>10079738.8</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46 </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上缴上级支出</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kern w:val="0"/>
          <w:sz w:val="32"/>
          <w:szCs w:val="32"/>
        </w:rPr>
        <w:t>%；经营支出</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；对附属单位补助支出</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四、财政拨款收入支出决算总体情况说明</w:t>
      </w:r>
    </w:p>
    <w:p>
      <w:pPr>
        <w:spacing w:line="540" w:lineRule="exact"/>
        <w:ind w:firstLine="640"/>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u w:val="single"/>
          <w:lang w:val="en-US" w:eastAsia="zh-CN"/>
        </w:rPr>
        <w:t>24606897.47</w:t>
      </w:r>
      <w:r>
        <w:rPr>
          <w:rFonts w:ascii="仿宋_GB2312" w:hAnsi="宋体" w:eastAsia="仿宋_GB2312"/>
          <w:kern w:val="0"/>
          <w:sz w:val="32"/>
          <w:szCs w:val="32"/>
        </w:rPr>
        <w:t>元，支出总计</w:t>
      </w:r>
      <w:r>
        <w:rPr>
          <w:rFonts w:hint="eastAsia" w:ascii="仿宋_GB2312" w:hAnsi="宋体" w:eastAsia="仿宋_GB2312"/>
          <w:kern w:val="0"/>
          <w:sz w:val="32"/>
          <w:szCs w:val="32"/>
          <w:u w:val="single"/>
          <w:lang w:val="en-US" w:eastAsia="zh-CN"/>
        </w:rPr>
        <w:t>20384740.48</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上</w:t>
      </w:r>
      <w:r>
        <w:rPr>
          <w:rFonts w:hint="eastAsia" w:ascii="仿宋_GB2312" w:hAnsi="宋体" w:eastAsia="仿宋_GB2312"/>
          <w:kern w:val="0"/>
          <w:sz w:val="32"/>
          <w:szCs w:val="32"/>
        </w:rPr>
        <w:t>年相比，财政拨款收、支总计各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u w:val="single"/>
          <w:lang w:val="en-US" w:eastAsia="zh-CN"/>
        </w:rPr>
        <w:t xml:space="preserve">12588471.3 </w:t>
      </w:r>
      <w:r>
        <w:rPr>
          <w:rFonts w:hint="eastAsia" w:ascii="仿宋_GB2312" w:hAnsi="宋体" w:eastAsia="仿宋_GB2312"/>
          <w:kern w:val="0"/>
          <w:sz w:val="32"/>
          <w:szCs w:val="32"/>
          <w:u w:val="none"/>
          <w:lang w:val="en-US" w:eastAsia="zh-CN"/>
        </w:rPr>
        <w:t>、</w:t>
      </w:r>
      <w:r>
        <w:rPr>
          <w:rFonts w:hint="eastAsia" w:ascii="仿宋_GB2312" w:hAnsi="宋体" w:eastAsia="仿宋_GB2312"/>
          <w:kern w:val="0"/>
          <w:sz w:val="32"/>
          <w:szCs w:val="32"/>
          <w:u w:val="single"/>
          <w:lang w:val="en-US" w:eastAsia="zh-CN"/>
        </w:rPr>
        <w:t>2956808.48</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u w:val="single"/>
          <w:lang w:val="en-US" w:eastAsia="zh-CN"/>
        </w:rPr>
        <w:t>104%</w:t>
      </w:r>
      <w:r>
        <w:rPr>
          <w:rFonts w:hint="eastAsia" w:ascii="仿宋_GB2312" w:hAnsi="宋体" w:eastAsia="仿宋_GB2312"/>
          <w:kern w:val="0"/>
          <w:sz w:val="32"/>
          <w:szCs w:val="32"/>
          <w:u w:val="none"/>
          <w:lang w:val="en-US" w:eastAsia="zh-CN"/>
        </w:rPr>
        <w:t>、</w:t>
      </w:r>
      <w:r>
        <w:rPr>
          <w:rFonts w:hint="eastAsia" w:ascii="仿宋_GB2312" w:hAnsi="宋体" w:eastAsia="仿宋_GB2312"/>
          <w:kern w:val="0"/>
          <w:sz w:val="32"/>
          <w:szCs w:val="32"/>
          <w:u w:val="single"/>
          <w:lang w:val="en-US" w:eastAsia="zh-CN"/>
        </w:rPr>
        <w:t>17%</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2018年增加：1.政府化解债务资金700000元、先锋村改造工程731500元；2.2016年6-12月机关保财政补贴279729元；3.拨付下欠恒源房地产供地债务资金2610800；4.征地和拆迁补偿2997130元；5.扶持壮大村集体经济3000000元；6.村办公经费、为民服务资金、村干部工资2080432元；7.绿化带租地费258550.4元等。因此，2018年财政拨款收入、支出较2017年总体上升。</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五、一般公共预算财政拨款支出决算情况说明</w:t>
      </w:r>
    </w:p>
    <w:p>
      <w:pPr>
        <w:numPr>
          <w:ilvl w:val="0"/>
          <w:numId w:val="1"/>
        </w:num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p>
    <w:p>
      <w:pPr>
        <w:numPr>
          <w:ilvl w:val="0"/>
          <w:numId w:val="0"/>
        </w:num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u w:val="single"/>
          <w:lang w:val="en-US" w:eastAsia="zh-CN"/>
        </w:rPr>
        <w:t>19102010.48</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lang w:val="en-US" w:eastAsia="zh-CN"/>
        </w:rPr>
        <w:t>94</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lang w:val="en-US" w:eastAsia="zh-CN"/>
        </w:rPr>
        <w:t>上</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u w:val="single"/>
          <w:lang w:val="en-US" w:eastAsia="zh-CN"/>
        </w:rPr>
        <w:t>6511489.68</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u w:val="single"/>
          <w:lang w:val="en-US" w:eastAsia="zh-CN"/>
        </w:rPr>
        <w:t xml:space="preserve">51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kern w:val="0"/>
          <w:sz w:val="32"/>
          <w:szCs w:val="32"/>
          <w:lang w:val="en-US" w:eastAsia="zh-CN"/>
        </w:rPr>
        <w:t>2018年较2017年多支出:</w:t>
      </w:r>
      <w:r>
        <w:rPr>
          <w:rFonts w:hint="eastAsia" w:ascii="仿宋_GB2312" w:hAnsi="宋体" w:eastAsia="仿宋_GB2312"/>
          <w:kern w:val="0"/>
          <w:sz w:val="32"/>
          <w:szCs w:val="32"/>
          <w:lang w:val="en-US" w:eastAsia="zh-CN"/>
        </w:rPr>
        <w:t>1.政府化解债务资金700000元、先锋村改造工程731500元；2.2016年6-12月机关保财政补贴279729元；3.拨付下欠恒源房地产公司债务资金2610800；4.村办公经费、为民服务资金、村干部工资2080432元等。因此，2018年财政拨款支出较2017年上升。</w:t>
      </w:r>
    </w:p>
    <w:p>
      <w:pPr>
        <w:numPr>
          <w:ilvl w:val="0"/>
          <w:numId w:val="1"/>
        </w:num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p>
    <w:p>
      <w:pPr>
        <w:numPr>
          <w:ilvl w:val="0"/>
          <w:numId w:val="0"/>
        </w:numPr>
        <w:spacing w:line="540" w:lineRule="exact"/>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u w:val="single"/>
          <w:lang w:val="en-US" w:eastAsia="zh-CN"/>
        </w:rPr>
        <w:t>19102010.48</w:t>
      </w:r>
      <w:r>
        <w:rPr>
          <w:rFonts w:hint="eastAsia" w:ascii="仿宋_GB2312" w:hAnsi="仿宋_GB2312" w:eastAsia="仿宋_GB2312" w:cs="仿宋_GB2312"/>
          <w:kern w:val="0"/>
          <w:sz w:val="32"/>
          <w:szCs w:val="32"/>
        </w:rPr>
        <w:t>元，主要用于以下方面：一般公共服务支出</w:t>
      </w:r>
      <w:r>
        <w:rPr>
          <w:rFonts w:hint="eastAsia" w:ascii="仿宋_GB2312" w:hAnsi="仿宋_GB2312" w:eastAsia="仿宋_GB2312" w:cs="仿宋_GB2312"/>
          <w:kern w:val="0"/>
          <w:sz w:val="32"/>
          <w:szCs w:val="32"/>
          <w:u w:val="single"/>
          <w:lang w:val="en-US" w:eastAsia="zh-CN"/>
        </w:rPr>
        <w:t>10715497.01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i w:val="0"/>
          <w:iCs w:val="0"/>
          <w:kern w:val="0"/>
          <w:sz w:val="32"/>
          <w:szCs w:val="32"/>
          <w:u w:val="single"/>
          <w:lang w:val="en-US" w:eastAsia="zh-CN"/>
        </w:rPr>
        <w:t>56</w:t>
      </w:r>
      <w:r>
        <w:rPr>
          <w:rFonts w:hint="eastAsia" w:ascii="仿宋_GB2312" w:hAnsi="仿宋_GB2312" w:eastAsia="仿宋_GB2312" w:cs="仿宋_GB2312"/>
          <w:i w:val="0"/>
          <w:iCs w:val="0"/>
          <w:kern w:val="0"/>
          <w:sz w:val="32"/>
          <w:szCs w:val="32"/>
          <w:u w:val="single"/>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社会保障和就业</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u w:val="single"/>
          <w:lang w:val="en-US" w:eastAsia="zh-CN"/>
        </w:rPr>
        <w:t>1007141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5.3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；医疗卫生与计划生育支出</w:t>
      </w:r>
      <w:r>
        <w:rPr>
          <w:rFonts w:hint="eastAsia" w:ascii="仿宋_GB2312" w:hAnsi="仿宋_GB2312" w:eastAsia="仿宋_GB2312" w:cs="仿宋_GB2312"/>
          <w:kern w:val="0"/>
          <w:sz w:val="32"/>
          <w:szCs w:val="32"/>
          <w:u w:val="single"/>
          <w:lang w:val="en-US" w:eastAsia="zh-CN"/>
        </w:rPr>
        <w:t>355942.67</w:t>
      </w:r>
      <w:r>
        <w:rPr>
          <w:rFonts w:hint="eastAsia" w:ascii="仿宋_GB2312" w:hAnsi="仿宋_GB2312" w:eastAsia="仿宋_GB2312" w:cs="仿宋_GB2312"/>
          <w:kern w:val="0"/>
          <w:sz w:val="32"/>
          <w:szCs w:val="32"/>
          <w:u w:val="none"/>
          <w:lang w:val="en-US" w:eastAsia="zh-CN"/>
        </w:rPr>
        <w:t>元，占</w:t>
      </w:r>
      <w:r>
        <w:rPr>
          <w:rFonts w:hint="eastAsia" w:ascii="仿宋_GB2312" w:hAnsi="仿宋_GB2312" w:eastAsia="仿宋_GB2312" w:cs="仿宋_GB2312"/>
          <w:kern w:val="0"/>
          <w:sz w:val="32"/>
          <w:szCs w:val="32"/>
          <w:u w:val="single"/>
          <w:lang w:val="en-US" w:eastAsia="zh-CN"/>
        </w:rPr>
        <w:t>1.9%</w:t>
      </w:r>
      <w:r>
        <w:rPr>
          <w:rFonts w:hint="eastAsia" w:ascii="仿宋_GB2312" w:hAnsi="仿宋_GB2312" w:eastAsia="仿宋_GB2312" w:cs="仿宋_GB2312"/>
          <w:kern w:val="0"/>
          <w:sz w:val="32"/>
          <w:szCs w:val="32"/>
          <w:u w:val="none"/>
          <w:lang w:val="en-US" w:eastAsia="zh-CN"/>
        </w:rPr>
        <w:t>；城乡社区支出</w:t>
      </w:r>
      <w:r>
        <w:rPr>
          <w:rFonts w:hint="eastAsia" w:ascii="仿宋_GB2312" w:hAnsi="仿宋_GB2312" w:eastAsia="仿宋_GB2312" w:cs="仿宋_GB2312"/>
          <w:kern w:val="0"/>
          <w:sz w:val="32"/>
          <w:szCs w:val="32"/>
          <w:u w:val="single"/>
          <w:lang w:val="en-US" w:eastAsia="zh-CN"/>
        </w:rPr>
        <w:t>2610800</w:t>
      </w:r>
      <w:r>
        <w:rPr>
          <w:rFonts w:hint="eastAsia" w:ascii="仿宋_GB2312" w:hAnsi="仿宋_GB2312" w:eastAsia="仿宋_GB2312" w:cs="仿宋_GB2312"/>
          <w:kern w:val="0"/>
          <w:sz w:val="32"/>
          <w:szCs w:val="32"/>
          <w:u w:val="none"/>
          <w:lang w:val="en-US" w:eastAsia="zh-CN"/>
        </w:rPr>
        <w:t>元，占</w:t>
      </w:r>
      <w:r>
        <w:rPr>
          <w:rFonts w:hint="eastAsia" w:ascii="仿宋_GB2312" w:hAnsi="仿宋_GB2312" w:eastAsia="仿宋_GB2312" w:cs="仿宋_GB2312"/>
          <w:kern w:val="0"/>
          <w:sz w:val="32"/>
          <w:szCs w:val="32"/>
          <w:u w:val="single"/>
          <w:lang w:val="en-US" w:eastAsia="zh-CN"/>
        </w:rPr>
        <w:t>13.7</w:t>
      </w:r>
      <w:r>
        <w:rPr>
          <w:rFonts w:hint="eastAsia" w:ascii="仿宋_GB2312" w:hAnsi="仿宋_GB2312" w:eastAsia="仿宋_GB2312" w:cs="仿宋_GB2312"/>
          <w:kern w:val="0"/>
          <w:sz w:val="32"/>
          <w:szCs w:val="32"/>
          <w:u w:val="none"/>
          <w:lang w:val="en-US" w:eastAsia="zh-CN"/>
        </w:rPr>
        <w:t>%；农林水支出</w:t>
      </w:r>
      <w:r>
        <w:rPr>
          <w:rFonts w:hint="eastAsia" w:ascii="仿宋_GB2312" w:hAnsi="仿宋_GB2312" w:eastAsia="仿宋_GB2312" w:cs="仿宋_GB2312"/>
          <w:kern w:val="0"/>
          <w:sz w:val="32"/>
          <w:szCs w:val="32"/>
          <w:u w:val="single"/>
          <w:lang w:val="en-US" w:eastAsia="zh-CN"/>
        </w:rPr>
        <w:t>3004284.8</w:t>
      </w:r>
      <w:r>
        <w:rPr>
          <w:rFonts w:hint="eastAsia" w:ascii="仿宋_GB2312" w:hAnsi="仿宋_GB2312" w:eastAsia="仿宋_GB2312" w:cs="仿宋_GB2312"/>
          <w:kern w:val="0"/>
          <w:sz w:val="32"/>
          <w:szCs w:val="32"/>
          <w:u w:val="none"/>
          <w:lang w:val="en-US" w:eastAsia="zh-CN"/>
        </w:rPr>
        <w:t>，占</w:t>
      </w:r>
      <w:r>
        <w:rPr>
          <w:rFonts w:hint="eastAsia" w:ascii="仿宋_GB2312" w:hAnsi="仿宋_GB2312" w:eastAsia="仿宋_GB2312" w:cs="仿宋_GB2312"/>
          <w:kern w:val="0"/>
          <w:sz w:val="32"/>
          <w:szCs w:val="32"/>
          <w:u w:val="single"/>
          <w:lang w:val="en-US" w:eastAsia="zh-CN"/>
        </w:rPr>
        <w:t>15.7%</w:t>
      </w:r>
      <w:r>
        <w:rPr>
          <w:rFonts w:hint="eastAsia" w:ascii="仿宋_GB2312" w:hAnsi="仿宋_GB2312" w:eastAsia="仿宋_GB2312" w:cs="仿宋_GB2312"/>
          <w:kern w:val="0"/>
          <w:sz w:val="32"/>
          <w:szCs w:val="32"/>
          <w:u w:val="none"/>
          <w:lang w:val="en-US" w:eastAsia="zh-CN"/>
        </w:rPr>
        <w:t>；商业服务业等支出</w:t>
      </w:r>
      <w:r>
        <w:rPr>
          <w:rFonts w:hint="eastAsia" w:ascii="仿宋_GB2312" w:hAnsi="仿宋_GB2312" w:eastAsia="仿宋_GB2312" w:cs="仿宋_GB2312"/>
          <w:kern w:val="0"/>
          <w:sz w:val="32"/>
          <w:szCs w:val="32"/>
          <w:u w:val="single"/>
          <w:lang w:val="en-US" w:eastAsia="zh-CN"/>
        </w:rPr>
        <w:t>950000</w:t>
      </w:r>
      <w:r>
        <w:rPr>
          <w:rFonts w:hint="eastAsia" w:ascii="仿宋_GB2312" w:hAnsi="仿宋_GB2312" w:eastAsia="仿宋_GB2312" w:cs="仿宋_GB2312"/>
          <w:kern w:val="0"/>
          <w:sz w:val="32"/>
          <w:szCs w:val="32"/>
          <w:u w:val="none"/>
          <w:lang w:val="en-US" w:eastAsia="zh-CN"/>
        </w:rPr>
        <w:t>，占</w:t>
      </w:r>
      <w:r>
        <w:rPr>
          <w:rFonts w:hint="eastAsia" w:ascii="仿宋_GB2312" w:hAnsi="仿宋_GB2312" w:eastAsia="仿宋_GB2312" w:cs="仿宋_GB2312"/>
          <w:kern w:val="0"/>
          <w:sz w:val="32"/>
          <w:szCs w:val="32"/>
          <w:u w:val="single"/>
          <w:lang w:val="en-US" w:eastAsia="zh-CN"/>
        </w:rPr>
        <w:t>5%</w:t>
      </w:r>
      <w:r>
        <w:rPr>
          <w:rFonts w:hint="eastAsia" w:ascii="仿宋_GB2312" w:hAnsi="仿宋_GB2312" w:eastAsia="仿宋_GB2312" w:cs="仿宋_GB2312"/>
          <w:kern w:val="0"/>
          <w:sz w:val="32"/>
          <w:szCs w:val="32"/>
          <w:u w:val="none"/>
          <w:lang w:val="en-US" w:eastAsia="zh-CN"/>
        </w:rPr>
        <w:t>；住房保障支出</w:t>
      </w:r>
      <w:r>
        <w:rPr>
          <w:rFonts w:hint="eastAsia" w:ascii="仿宋_GB2312" w:hAnsi="仿宋_GB2312" w:eastAsia="仿宋_GB2312" w:cs="仿宋_GB2312"/>
          <w:kern w:val="0"/>
          <w:sz w:val="32"/>
          <w:szCs w:val="32"/>
          <w:u w:val="single"/>
          <w:lang w:val="en-US" w:eastAsia="zh-CN"/>
        </w:rPr>
        <w:t>458345</w:t>
      </w:r>
      <w:r>
        <w:rPr>
          <w:rFonts w:hint="eastAsia" w:ascii="仿宋_GB2312" w:hAnsi="仿宋_GB2312" w:eastAsia="仿宋_GB2312" w:cs="仿宋_GB2312"/>
          <w:kern w:val="0"/>
          <w:sz w:val="32"/>
          <w:szCs w:val="32"/>
          <w:u w:val="none"/>
          <w:lang w:val="en-US" w:eastAsia="zh-CN"/>
        </w:rPr>
        <w:t>元，占</w:t>
      </w:r>
      <w:r>
        <w:rPr>
          <w:rFonts w:hint="eastAsia" w:ascii="仿宋_GB2312" w:hAnsi="仿宋_GB2312" w:eastAsia="仿宋_GB2312" w:cs="仿宋_GB2312"/>
          <w:kern w:val="0"/>
          <w:sz w:val="32"/>
          <w:szCs w:val="32"/>
          <w:u w:val="single"/>
          <w:lang w:val="en-US" w:eastAsia="zh-CN"/>
        </w:rPr>
        <w:t>2.4</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p>
    <w:p>
      <w:pPr>
        <w:spacing w:line="540" w:lineRule="exact"/>
        <w:ind w:firstLine="611" w:firstLineChars="19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u w:val="single"/>
          <w:lang w:val="en-US" w:eastAsia="zh-CN"/>
        </w:rPr>
        <w:t>10470384.11</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19102010.48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182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numPr>
          <w:ilvl w:val="0"/>
          <w:numId w:val="2"/>
        </w:numPr>
        <w:spacing w:line="540" w:lineRule="exact"/>
        <w:ind w:firstLine="614" w:firstLineChars="191"/>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一般公共服务支出。</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u w:val="single"/>
          <w:lang w:val="en-US" w:eastAsia="zh-CN"/>
        </w:rPr>
        <w:t>7802839.18</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u w:val="single"/>
          <w:lang w:val="en-US" w:eastAsia="zh-CN"/>
        </w:rPr>
        <w:t>10715497.01</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u w:val="single"/>
          <w:lang w:val="en-US" w:eastAsia="zh-CN"/>
        </w:rPr>
        <w:t>137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决算数大于预算数的主要</w:t>
      </w:r>
      <w:r>
        <w:rPr>
          <w:rFonts w:hint="eastAsia" w:ascii="仿宋_GB2312" w:hAnsi="仿宋_GB2312" w:eastAsia="仿宋_GB2312" w:cs="仿宋_GB2312"/>
          <w:color w:val="auto"/>
          <w:kern w:val="0"/>
          <w:sz w:val="32"/>
          <w:szCs w:val="32"/>
          <w:lang w:eastAsia="zh-CN"/>
        </w:rPr>
        <w:t>原因是</w:t>
      </w:r>
      <w:r>
        <w:rPr>
          <w:rFonts w:hint="eastAsia" w:ascii="仿宋_GB2312" w:hAnsi="仿宋_GB2312" w:eastAsia="仿宋_GB2312" w:cs="仿宋_GB2312"/>
          <w:color w:val="auto"/>
          <w:kern w:val="0"/>
          <w:sz w:val="32"/>
          <w:szCs w:val="32"/>
          <w:lang w:val="en-US" w:eastAsia="zh-CN"/>
        </w:rPr>
        <w:t>政府效能奖未做预算；</w:t>
      </w:r>
      <w:r>
        <w:rPr>
          <w:rFonts w:hint="eastAsia" w:ascii="仿宋_GB2312" w:hAnsi="仿宋_GB2312" w:eastAsia="仿宋_GB2312" w:cs="仿宋_GB2312"/>
          <w:kern w:val="0"/>
          <w:sz w:val="32"/>
          <w:szCs w:val="32"/>
          <w:lang w:val="en-US" w:eastAsia="zh-CN"/>
        </w:rPr>
        <w:t>文化站建设经费未做预算；化解政府财务资金及先锋村改造工程未做预算。</w:t>
      </w:r>
    </w:p>
    <w:p>
      <w:pPr>
        <w:numPr>
          <w:ilvl w:val="0"/>
          <w:numId w:val="2"/>
        </w:numPr>
        <w:spacing w:line="540" w:lineRule="exact"/>
        <w:ind w:firstLine="614" w:firstLineChars="191"/>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社会保障和就业支出。</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u w:val="single"/>
          <w:lang w:val="en-US" w:eastAsia="zh-CN"/>
        </w:rPr>
        <w:t>1048757.85</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kern w:val="0"/>
          <w:sz w:val="32"/>
          <w:szCs w:val="32"/>
          <w:u w:val="single"/>
          <w:lang w:val="en-US" w:eastAsia="zh-CN"/>
        </w:rPr>
        <w:t>1007141</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u w:val="single"/>
          <w:lang w:val="en-US" w:eastAsia="zh-CN"/>
        </w:rPr>
        <w:t xml:space="preserve">96 </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决算数小于预算数的主要原因</w:t>
      </w:r>
      <w:r>
        <w:rPr>
          <w:rFonts w:hint="eastAsia" w:ascii="仿宋_GB2312" w:hAnsi="仿宋_GB2312" w:eastAsia="仿宋_GB2312" w:cs="仿宋_GB2312"/>
          <w:color w:val="auto"/>
          <w:kern w:val="0"/>
          <w:sz w:val="32"/>
          <w:szCs w:val="32"/>
          <w:lang w:eastAsia="zh-CN"/>
        </w:rPr>
        <w:t>退休</w:t>
      </w:r>
      <w:r>
        <w:rPr>
          <w:rFonts w:hint="eastAsia" w:ascii="仿宋_GB2312" w:hAnsi="仿宋_GB2312" w:eastAsia="仿宋_GB2312" w:cs="仿宋_GB2312"/>
          <w:color w:val="auto"/>
          <w:kern w:val="0"/>
          <w:sz w:val="32"/>
          <w:szCs w:val="32"/>
          <w:lang w:val="en-US" w:eastAsia="zh-CN"/>
        </w:rPr>
        <w:t>1人，死亡1人，人员减少</w:t>
      </w:r>
      <w:r>
        <w:rPr>
          <w:rFonts w:hint="eastAsia" w:ascii="仿宋_GB2312" w:hAnsi="仿宋_GB2312" w:eastAsia="仿宋_GB2312" w:cs="仿宋_GB2312"/>
          <w:color w:val="auto"/>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医疗卫生与计划生育支出。</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u w:val="single"/>
          <w:lang w:val="en-US" w:eastAsia="zh-CN"/>
        </w:rPr>
        <w:t xml:space="preserve">406592.77   </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u w:val="single"/>
          <w:lang w:val="en-US" w:eastAsia="zh-CN"/>
        </w:rPr>
        <w:t>355942.67</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u w:val="single"/>
          <w:lang w:val="en-US" w:eastAsia="zh-CN"/>
        </w:rPr>
        <w:t>87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决算数小于预算数的主要原因</w:t>
      </w:r>
      <w:r>
        <w:rPr>
          <w:rFonts w:hint="eastAsia" w:ascii="仿宋_GB2312" w:hAnsi="仿宋_GB2312" w:eastAsia="仿宋_GB2312" w:cs="仿宋_GB2312"/>
          <w:color w:val="auto"/>
          <w:kern w:val="0"/>
          <w:sz w:val="32"/>
          <w:szCs w:val="32"/>
          <w:lang w:eastAsia="zh-CN"/>
        </w:rPr>
        <w:t>退休</w:t>
      </w:r>
      <w:r>
        <w:rPr>
          <w:rFonts w:hint="eastAsia" w:ascii="仿宋_GB2312" w:hAnsi="仿宋_GB2312" w:eastAsia="仿宋_GB2312" w:cs="仿宋_GB2312"/>
          <w:color w:val="auto"/>
          <w:kern w:val="0"/>
          <w:sz w:val="32"/>
          <w:szCs w:val="32"/>
          <w:lang w:val="en-US" w:eastAsia="zh-CN"/>
        </w:rPr>
        <w:t>1人，死亡1人，人员减少</w:t>
      </w:r>
      <w:r>
        <w:rPr>
          <w:rFonts w:hint="eastAsia" w:ascii="仿宋_GB2312" w:hAnsi="仿宋_GB2312" w:eastAsia="仿宋_GB2312" w:cs="仿宋_GB2312"/>
          <w:color w:val="auto"/>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val="en-US" w:eastAsia="zh-CN"/>
        </w:rPr>
        <w:t>城乡社区支出。</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u w:val="single"/>
          <w:lang w:val="en-US" w:eastAsia="zh-CN"/>
        </w:rPr>
        <w:t>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u w:val="single"/>
          <w:lang w:val="en-US" w:eastAsia="zh-CN"/>
        </w:rPr>
        <w:t>2610800</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u w:val="single"/>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决算数</w:t>
      </w:r>
      <w:r>
        <w:rPr>
          <w:rFonts w:hint="eastAsia" w:ascii="仿宋_GB2312" w:hAnsi="仿宋_GB2312" w:eastAsia="仿宋_GB2312" w:cs="仿宋_GB2312"/>
          <w:color w:val="auto"/>
          <w:kern w:val="0"/>
          <w:sz w:val="32"/>
          <w:szCs w:val="32"/>
          <w:lang w:eastAsia="zh-CN"/>
        </w:rPr>
        <w:t>大于</w:t>
      </w:r>
      <w:r>
        <w:rPr>
          <w:rFonts w:hint="eastAsia" w:ascii="仿宋_GB2312" w:hAnsi="仿宋_GB2312" w:eastAsia="仿宋_GB2312" w:cs="仿宋_GB2312"/>
          <w:color w:val="auto"/>
          <w:kern w:val="0"/>
          <w:sz w:val="32"/>
          <w:szCs w:val="32"/>
        </w:rPr>
        <w:t>预算数的主要原因</w:t>
      </w:r>
      <w:r>
        <w:rPr>
          <w:rFonts w:hint="eastAsia" w:ascii="仿宋_GB2312" w:hAnsi="仿宋_GB2312" w:eastAsia="仿宋_GB2312" w:cs="仿宋_GB2312"/>
          <w:color w:val="auto"/>
          <w:kern w:val="0"/>
          <w:sz w:val="32"/>
          <w:szCs w:val="32"/>
          <w:lang w:eastAsia="zh-CN"/>
        </w:rPr>
        <w:t>是下欠恒源房地产债务资金</w:t>
      </w:r>
      <w:r>
        <w:rPr>
          <w:rFonts w:hint="eastAsia" w:ascii="仿宋_GB2312" w:hAnsi="仿宋_GB2312" w:eastAsia="仿宋_GB2312" w:cs="仿宋_GB2312"/>
          <w:color w:val="auto"/>
          <w:kern w:val="0"/>
          <w:sz w:val="32"/>
          <w:szCs w:val="32"/>
          <w:lang w:val="en-US" w:eastAsia="zh-CN"/>
        </w:rPr>
        <w:t>2610800元未做预算</w:t>
      </w:r>
      <w:r>
        <w:rPr>
          <w:rFonts w:hint="eastAsia" w:ascii="仿宋_GB2312" w:hAnsi="仿宋_GB2312" w:eastAsia="仿宋_GB2312" w:cs="仿宋_GB2312"/>
          <w:color w:val="auto"/>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农林水支出。</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u w:val="single"/>
          <w:lang w:val="en-US" w:eastAsia="zh-CN"/>
        </w:rPr>
        <w:t>811684.8</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u w:val="single"/>
          <w:lang w:val="en-US" w:eastAsia="zh-CN"/>
        </w:rPr>
        <w:t>3004284.8</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u w:val="single"/>
          <w:lang w:val="en-US" w:eastAsia="zh-CN"/>
        </w:rPr>
        <w:t>370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决算数</w:t>
      </w:r>
      <w:r>
        <w:rPr>
          <w:rFonts w:hint="eastAsia" w:ascii="仿宋_GB2312" w:hAnsi="仿宋_GB2312" w:eastAsia="仿宋_GB2312" w:cs="仿宋_GB2312"/>
          <w:color w:val="auto"/>
          <w:kern w:val="0"/>
          <w:sz w:val="32"/>
          <w:szCs w:val="32"/>
          <w:lang w:eastAsia="zh-CN"/>
        </w:rPr>
        <w:t>大于</w:t>
      </w:r>
      <w:r>
        <w:rPr>
          <w:rFonts w:hint="eastAsia" w:ascii="仿宋_GB2312" w:hAnsi="仿宋_GB2312" w:eastAsia="仿宋_GB2312" w:cs="仿宋_GB2312"/>
          <w:color w:val="auto"/>
          <w:kern w:val="0"/>
          <w:sz w:val="32"/>
          <w:szCs w:val="32"/>
        </w:rPr>
        <w:t>预算数的主要原因</w:t>
      </w:r>
      <w:r>
        <w:rPr>
          <w:rFonts w:hint="eastAsia" w:ascii="仿宋_GB2312" w:hAnsi="仿宋_GB2312" w:eastAsia="仿宋_GB2312" w:cs="仿宋_GB2312"/>
          <w:color w:val="auto"/>
          <w:kern w:val="0"/>
          <w:sz w:val="32"/>
          <w:szCs w:val="32"/>
          <w:lang w:eastAsia="zh-CN"/>
        </w:rPr>
        <w:t>新林村迁坟补偿款</w:t>
      </w:r>
      <w:r>
        <w:rPr>
          <w:rFonts w:hint="eastAsia" w:ascii="仿宋_GB2312" w:hAnsi="仿宋_GB2312" w:eastAsia="仿宋_GB2312" w:cs="仿宋_GB2312"/>
          <w:color w:val="auto"/>
          <w:kern w:val="0"/>
          <w:sz w:val="32"/>
          <w:szCs w:val="32"/>
          <w:lang w:val="en-US" w:eastAsia="zh-CN"/>
        </w:rPr>
        <w:t>8700元未做预算；村级一事一议补助2055000元未做预算；其他农林水支出共50000元由上年度结转，本年度支付</w:t>
      </w:r>
      <w:r>
        <w:rPr>
          <w:rFonts w:hint="eastAsia" w:ascii="仿宋_GB2312" w:hAnsi="仿宋_GB2312" w:eastAsia="仿宋_GB2312" w:cs="仿宋_GB2312"/>
          <w:color w:val="auto"/>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商业服务业等支出。</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u w:val="single"/>
          <w:lang w:val="en-US" w:eastAsia="zh-CN"/>
        </w:rPr>
        <w:t>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u w:val="single"/>
          <w:lang w:val="en-US" w:eastAsia="zh-CN"/>
        </w:rPr>
        <w:t>950000</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u w:val="single"/>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，决</w:t>
      </w:r>
      <w:r>
        <w:rPr>
          <w:rFonts w:hint="eastAsia" w:ascii="仿宋_GB2312" w:hAnsi="仿宋_GB2312" w:eastAsia="仿宋_GB2312" w:cs="仿宋_GB2312"/>
          <w:color w:val="auto"/>
          <w:kern w:val="0"/>
          <w:sz w:val="32"/>
          <w:szCs w:val="32"/>
        </w:rPr>
        <w:t>算数</w:t>
      </w:r>
      <w:r>
        <w:rPr>
          <w:rFonts w:hint="eastAsia" w:ascii="仿宋_GB2312" w:hAnsi="仿宋_GB2312" w:eastAsia="仿宋_GB2312" w:cs="仿宋_GB2312"/>
          <w:color w:val="auto"/>
          <w:kern w:val="0"/>
          <w:sz w:val="32"/>
          <w:szCs w:val="32"/>
          <w:lang w:eastAsia="zh-CN"/>
        </w:rPr>
        <w:t>大于</w:t>
      </w:r>
      <w:r>
        <w:rPr>
          <w:rFonts w:hint="eastAsia" w:ascii="仿宋_GB2312" w:hAnsi="仿宋_GB2312" w:eastAsia="仿宋_GB2312" w:cs="仿宋_GB2312"/>
          <w:color w:val="auto"/>
          <w:kern w:val="0"/>
          <w:sz w:val="32"/>
          <w:szCs w:val="32"/>
        </w:rPr>
        <w:t>预算数的主要原因</w:t>
      </w:r>
      <w:r>
        <w:rPr>
          <w:rFonts w:hint="eastAsia" w:ascii="仿宋_GB2312" w:hAnsi="仿宋_GB2312" w:eastAsia="仿宋_GB2312" w:cs="仿宋_GB2312"/>
          <w:color w:val="auto"/>
          <w:kern w:val="0"/>
          <w:sz w:val="32"/>
          <w:szCs w:val="32"/>
          <w:lang w:eastAsia="zh-CN"/>
        </w:rPr>
        <w:t>张岗蔬菜交易市场工程款</w:t>
      </w:r>
      <w:r>
        <w:rPr>
          <w:rFonts w:hint="eastAsia" w:ascii="仿宋_GB2312" w:hAnsi="仿宋_GB2312" w:eastAsia="仿宋_GB2312" w:cs="仿宋_GB2312"/>
          <w:color w:val="auto"/>
          <w:kern w:val="0"/>
          <w:sz w:val="32"/>
          <w:szCs w:val="32"/>
          <w:lang w:val="en-US" w:eastAsia="zh-CN"/>
        </w:rPr>
        <w:t>950000元由上年度结转，本年度支付。</w:t>
      </w:r>
    </w:p>
    <w:p>
      <w:pPr>
        <w:numPr>
          <w:ilvl w:val="0"/>
          <w:numId w:val="2"/>
        </w:numPr>
        <w:spacing w:line="540" w:lineRule="exact"/>
        <w:ind w:firstLine="614" w:firstLineChars="191"/>
        <w:rPr>
          <w:rFonts w:hint="eastAsia" w:ascii="仿宋_GB2312"/>
          <w:color w:val="auto"/>
          <w:sz w:val="30"/>
          <w:szCs w:val="30"/>
        </w:rPr>
      </w:pPr>
      <w:r>
        <w:rPr>
          <w:rFonts w:hint="eastAsia" w:ascii="仿宋_GB2312" w:hAnsi="仿宋_GB2312" w:eastAsia="仿宋_GB2312" w:cs="仿宋_GB2312"/>
          <w:b/>
          <w:bCs/>
          <w:color w:val="auto"/>
          <w:kern w:val="0"/>
          <w:sz w:val="32"/>
          <w:szCs w:val="32"/>
          <w:lang w:val="en-US" w:eastAsia="zh-CN"/>
        </w:rPr>
        <w:t>住房保障支出.</w:t>
      </w:r>
      <w:r>
        <w:rPr>
          <w:rFonts w:hint="eastAsia" w:ascii="仿宋_GB2312" w:hAnsi="仿宋_GB2312" w:eastAsia="仿宋_GB2312" w:cs="仿宋_GB2312"/>
          <w:color w:val="auto"/>
          <w:kern w:val="0"/>
          <w:sz w:val="32"/>
          <w:szCs w:val="32"/>
        </w:rPr>
        <w:t>年初预算为</w:t>
      </w:r>
      <w:r>
        <w:rPr>
          <w:rFonts w:hint="eastAsia" w:ascii="仿宋_GB2312" w:hAnsi="仿宋_GB2312" w:eastAsia="仿宋_GB2312" w:cs="仿宋_GB2312"/>
          <w:color w:val="auto"/>
          <w:kern w:val="0"/>
          <w:sz w:val="32"/>
          <w:szCs w:val="32"/>
          <w:u w:val="single"/>
          <w:lang w:val="en-US" w:eastAsia="zh-CN"/>
        </w:rPr>
        <w:t>400509.51</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u w:val="single"/>
          <w:lang w:val="en-US" w:eastAsia="zh-CN"/>
        </w:rPr>
        <w:t>458345</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u w:val="single"/>
          <w:lang w:val="en-US" w:eastAsia="zh-CN"/>
        </w:rPr>
        <w:t>114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，决</w:t>
      </w:r>
      <w:r>
        <w:rPr>
          <w:rFonts w:hint="eastAsia" w:ascii="仿宋_GB2312" w:hAnsi="仿宋_GB2312" w:eastAsia="仿宋_GB2312" w:cs="仿宋_GB2312"/>
          <w:color w:val="auto"/>
          <w:kern w:val="0"/>
          <w:sz w:val="32"/>
          <w:szCs w:val="32"/>
        </w:rPr>
        <w:t>算数</w:t>
      </w:r>
      <w:r>
        <w:rPr>
          <w:rFonts w:hint="eastAsia" w:ascii="仿宋_GB2312" w:hAnsi="仿宋_GB2312" w:eastAsia="仿宋_GB2312" w:cs="仿宋_GB2312"/>
          <w:color w:val="auto"/>
          <w:kern w:val="0"/>
          <w:sz w:val="32"/>
          <w:szCs w:val="32"/>
          <w:lang w:eastAsia="zh-CN"/>
        </w:rPr>
        <w:t>大于</w:t>
      </w:r>
      <w:r>
        <w:rPr>
          <w:rFonts w:hint="eastAsia" w:ascii="仿宋_GB2312" w:hAnsi="仿宋_GB2312" w:eastAsia="仿宋_GB2312" w:cs="仿宋_GB2312"/>
          <w:color w:val="auto"/>
          <w:kern w:val="0"/>
          <w:sz w:val="32"/>
          <w:szCs w:val="32"/>
        </w:rPr>
        <w:t>预算数的主要原因</w:t>
      </w:r>
      <w:r>
        <w:rPr>
          <w:rFonts w:hint="eastAsia" w:ascii="仿宋_GB2312" w:hAnsi="仿宋_GB2312" w:eastAsia="仿宋_GB2312" w:cs="仿宋_GB2312"/>
          <w:color w:val="auto"/>
          <w:kern w:val="0"/>
          <w:sz w:val="32"/>
          <w:szCs w:val="32"/>
          <w:lang w:eastAsia="zh-CN"/>
        </w:rPr>
        <w:t>补发</w:t>
      </w:r>
      <w:r>
        <w:rPr>
          <w:rFonts w:hint="eastAsia" w:ascii="仿宋_GB2312" w:hAnsi="仿宋_GB2312" w:eastAsia="仿宋_GB2312" w:cs="仿宋_GB2312"/>
          <w:color w:val="auto"/>
          <w:kern w:val="0"/>
          <w:sz w:val="32"/>
          <w:szCs w:val="32"/>
          <w:lang w:val="en-US" w:eastAsia="zh-CN"/>
        </w:rPr>
        <w:t>2013-2014年历史遗留人员的房补未做预算。</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六、一般公共预算财政拨款基本支出决算情况说明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u w:val="single"/>
          <w:lang w:val="en-US" w:eastAsia="zh-CN"/>
        </w:rPr>
        <w:t>11036181.68</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仿宋_GB2312" w:eastAsia="仿宋_GB2312" w:cs="仿宋_GB2312"/>
          <w:kern w:val="0"/>
          <w:sz w:val="32"/>
          <w:szCs w:val="32"/>
          <w:u w:val="single"/>
          <w:lang w:val="en-US" w:eastAsia="zh-CN"/>
        </w:rPr>
        <w:t>9500241</w:t>
      </w:r>
      <w:r>
        <w:rPr>
          <w:rFonts w:ascii="仿宋_GB2312" w:hAnsi="宋体" w:eastAsia="仿宋_GB2312"/>
          <w:sz w:val="32"/>
          <w:szCs w:val="32"/>
        </w:rPr>
        <w:t>元，公用经费</w:t>
      </w:r>
      <w:r>
        <w:rPr>
          <w:rFonts w:hint="eastAsia" w:ascii="仿宋_GB2312" w:hAnsi="仿宋_GB2312" w:eastAsia="仿宋_GB2312" w:cs="仿宋_GB2312"/>
          <w:kern w:val="0"/>
          <w:sz w:val="32"/>
          <w:szCs w:val="32"/>
          <w:u w:val="single"/>
          <w:lang w:val="en-US" w:eastAsia="zh-CN"/>
        </w:rPr>
        <w:t>1535940.68</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仿宋_GB2312" w:eastAsia="仿宋_GB2312" w:cs="仿宋_GB2312"/>
          <w:kern w:val="0"/>
          <w:sz w:val="32"/>
          <w:szCs w:val="32"/>
          <w:u w:val="single"/>
          <w:lang w:val="en-US" w:eastAsia="zh-CN"/>
        </w:rPr>
        <w:t>6340109.4</w:t>
      </w:r>
      <w:r>
        <w:rPr>
          <w:rFonts w:hint="eastAsia" w:ascii="仿宋_GB2312" w:hAnsi="宋体" w:eastAsia="仿宋_GB2312" w:cs="Times New Roman"/>
          <w:color w:val="auto"/>
          <w:sz w:val="32"/>
          <w:szCs w:val="32"/>
        </w:rPr>
        <w:t>元，较年初预算数减少</w:t>
      </w:r>
      <w:r>
        <w:rPr>
          <w:rFonts w:hint="eastAsia" w:ascii="仿宋_GB2312" w:hAnsi="仿宋_GB2312" w:eastAsia="仿宋_GB2312" w:cs="仿宋_GB2312"/>
          <w:kern w:val="0"/>
          <w:sz w:val="32"/>
          <w:szCs w:val="32"/>
          <w:u w:val="single"/>
          <w:lang w:val="en-US" w:eastAsia="zh-CN"/>
        </w:rPr>
        <w:t xml:space="preserve"> 1066674.8</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color w:val="auto"/>
          <w:kern w:val="0"/>
          <w:sz w:val="32"/>
          <w:szCs w:val="32"/>
          <w:u w:val="single"/>
          <w:lang w:val="en-US" w:eastAsia="zh-CN"/>
        </w:rPr>
        <w:t xml:space="preserve">14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sz w:val="30"/>
          <w:szCs w:val="30"/>
          <w:lang w:eastAsia="zh-CN"/>
        </w:rPr>
        <w:t>村干部工资预算列在其他工资福利支出中，实际在对个人和家庭补助中的生活补助中支出，因此，未在工资福利中反映。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1618619.3</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 xml:space="preserve">34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1"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kern w:val="0"/>
          <w:sz w:val="32"/>
          <w:szCs w:val="32"/>
          <w:u w:val="single"/>
          <w:lang w:val="en-US" w:eastAsia="zh-CN"/>
        </w:rPr>
        <w:t>1496480.68</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kern w:val="0"/>
          <w:sz w:val="32"/>
          <w:szCs w:val="32"/>
          <w:u w:val="single"/>
          <w:lang w:val="en-US" w:eastAsia="zh-CN"/>
        </w:rPr>
        <w:t xml:space="preserve"> 36858.91</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办公费用增加。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年决算数减少</w:t>
      </w:r>
      <w:r>
        <w:rPr>
          <w:rFonts w:hint="eastAsia" w:ascii="仿宋_GB2312" w:hAnsi="仿宋_GB2312" w:eastAsia="仿宋_GB2312" w:cs="仿宋_GB2312"/>
          <w:kern w:val="0"/>
          <w:sz w:val="32"/>
          <w:szCs w:val="32"/>
          <w:u w:val="single"/>
          <w:lang w:val="en-US" w:eastAsia="zh-CN"/>
        </w:rPr>
        <w:t>817719.62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35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2"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lang w:val="en-US" w:eastAsia="zh-CN"/>
        </w:rPr>
        <w:t>3160131.6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kern w:val="0"/>
          <w:sz w:val="32"/>
          <w:szCs w:val="32"/>
          <w:u w:val="single"/>
          <w:lang w:val="en-US" w:eastAsia="zh-CN"/>
        </w:rPr>
        <w:t xml:space="preserve"> 2161539.75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216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color w:val="auto"/>
          <w:sz w:val="30"/>
          <w:szCs w:val="30"/>
          <w:lang w:eastAsia="zh-CN"/>
        </w:rPr>
        <w:t>村干部工资在对个人和家庭补助的生活补助支出，预算资金在其他工资福利支出反映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539055.6</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3"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u w:val="single"/>
          <w:lang w:val="en-US" w:eastAsia="zh-CN"/>
        </w:rPr>
        <w:t>39460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宋体" w:eastAsia="仿宋_GB2312" w:cs="Times New Roman"/>
          <w:color w:val="auto"/>
          <w:sz w:val="32"/>
          <w:szCs w:val="32"/>
          <w:u w:val="single"/>
          <w:lang w:val="en-US" w:eastAsia="zh-CN"/>
        </w:rPr>
        <w:t>39460</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sz w:val="30"/>
          <w:szCs w:val="30"/>
          <w:lang w:eastAsia="zh-CN"/>
        </w:rPr>
        <w:t>其他资本性支出未做预算</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39460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u w:val="single"/>
          <w:lang w:val="en-US" w:eastAsia="zh-CN"/>
        </w:rPr>
        <w:t>100000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120128.57</w:t>
      </w:r>
      <w:r>
        <w:rPr>
          <w:rFonts w:hint="eastAsia" w:ascii="仿宋_GB2312" w:hAnsi="仿宋_GB2312" w:eastAsia="仿宋_GB2312" w:cs="仿宋_GB2312"/>
          <w:kern w:val="0"/>
          <w:sz w:val="32"/>
          <w:szCs w:val="32"/>
        </w:rPr>
        <w:t>元，完成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120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。与上</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相比，</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u w:val="single"/>
          <w:lang w:val="en-US" w:eastAsia="zh-CN"/>
        </w:rPr>
        <w:t xml:space="preserve">64248.14 </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u w:val="single"/>
          <w:lang w:val="en-US" w:eastAsia="zh-CN"/>
        </w:rPr>
        <w:t>115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eastAsia="zh-CN"/>
        </w:rPr>
        <w:t>是为两辆公务车购置保险费。</w:t>
      </w:r>
    </w:p>
    <w:p>
      <w:pPr>
        <w:pStyle w:val="7"/>
        <w:numPr>
          <w:ilvl w:val="0"/>
          <w:numId w:val="3"/>
        </w:num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p>
    <w:p>
      <w:pPr>
        <w:pStyle w:val="7"/>
        <w:numPr>
          <w:ilvl w:val="0"/>
          <w:numId w:val="0"/>
        </w:num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开支</w:t>
      </w:r>
      <w:r>
        <w:rPr>
          <w:rFonts w:hint="eastAsia" w:ascii="仿宋_GB2312" w:hAnsi="仿宋_GB2312" w:eastAsia="仿宋_GB2312" w:cs="仿宋_GB2312"/>
          <w:color w:val="auto"/>
          <w:sz w:val="32"/>
          <w:szCs w:val="32"/>
          <w:lang w:eastAsia="zh-CN"/>
        </w:rPr>
        <w:t>。</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90000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120128.57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 xml:space="preserve">133 </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年增加</w:t>
      </w:r>
      <w:r>
        <w:rPr>
          <w:rFonts w:hint="eastAsia" w:ascii="仿宋_GB2312" w:hAnsi="仿宋_GB2312" w:eastAsia="仿宋_GB2312" w:cs="仿宋_GB2312"/>
          <w:kern w:val="0"/>
          <w:sz w:val="32"/>
          <w:szCs w:val="32"/>
          <w:u w:val="single"/>
          <w:lang w:val="en-US" w:eastAsia="zh-CN"/>
        </w:rPr>
        <w:t>64248.14</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u w:val="single"/>
          <w:lang w:val="en-US" w:eastAsia="zh-CN"/>
        </w:rPr>
        <w:t xml:space="preserve"> 115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预算数的</w:t>
      </w:r>
      <w:r>
        <w:rPr>
          <w:rFonts w:hint="eastAsia" w:ascii="仿宋_GB2312" w:hAnsi="仿宋_GB2312" w:eastAsia="仿宋_GB2312" w:cs="仿宋_GB2312"/>
          <w:kern w:val="0"/>
          <w:sz w:val="32"/>
          <w:szCs w:val="32"/>
          <w:lang w:eastAsia="zh-CN"/>
        </w:rPr>
        <w:t>主要原因是为两辆公务车购置保险费</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lang w:val="en-US" w:eastAsia="zh-CN"/>
        </w:rPr>
        <w:t>120128.57</w:t>
      </w:r>
      <w:r>
        <w:rPr>
          <w:rFonts w:hint="eastAsia" w:ascii="仿宋_GB2312" w:hAnsi="仿宋_GB2312" w:eastAsia="仿宋_GB2312" w:cs="仿宋_GB2312"/>
          <w:kern w:val="0"/>
          <w:sz w:val="32"/>
          <w:szCs w:val="32"/>
        </w:rPr>
        <w:t>元，主要用于</w:t>
      </w:r>
      <w:r>
        <w:rPr>
          <w:rFonts w:hint="eastAsia" w:ascii="仿宋_GB2312" w:eastAsia="仿宋_GB2312"/>
          <w:sz w:val="30"/>
          <w:szCs w:val="30"/>
          <w:lang w:eastAsia="zh-CN"/>
        </w:rPr>
        <w:t>公务车燃油费、过路停车费、保险费</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kern w:val="0"/>
          <w:sz w:val="32"/>
          <w:szCs w:val="32"/>
          <w:u w:val="single"/>
          <w:lang w:val="en-US" w:eastAsia="zh-CN"/>
        </w:rPr>
        <w:t>10000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预算数的</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kern w:val="0"/>
          <w:sz w:val="32"/>
          <w:szCs w:val="32"/>
          <w:lang w:val="en-US" w:eastAsia="zh-CN"/>
        </w:rPr>
        <w:t>2018年度未发生公务接待。</w:t>
      </w:r>
      <w:r>
        <w:rPr>
          <w:rFonts w:hint="eastAsia" w:ascii="仿宋_GB2312" w:hAnsi="仿宋_GB2312" w:eastAsia="仿宋_GB2312" w:cs="仿宋_GB2312"/>
          <w:kern w:val="0"/>
          <w:sz w:val="32"/>
          <w:szCs w:val="32"/>
        </w:rPr>
        <w:t>其中：国内接待费支出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全年</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年度政府性基金预算财政拨款年</w:t>
      </w:r>
      <w:r>
        <w:rPr>
          <w:rFonts w:hint="eastAsia" w:ascii="仿宋_GB2312" w:hAnsi="宋体" w:eastAsia="仿宋_GB2312" w:cs="Times New Roman"/>
          <w:color w:val="auto"/>
          <w:sz w:val="32"/>
          <w:szCs w:val="32"/>
          <w:lang w:eastAsia="zh-CN"/>
        </w:rPr>
        <w:t>初</w:t>
      </w:r>
      <w:r>
        <w:rPr>
          <w:rFonts w:hint="eastAsia" w:ascii="仿宋_GB2312" w:hAnsi="宋体" w:eastAsia="仿宋_GB2312" w:cs="Times New Roman"/>
          <w:color w:val="auto"/>
          <w:sz w:val="32"/>
          <w:szCs w:val="32"/>
        </w:rPr>
        <w:t>结转和结余</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本年收入</w:t>
      </w:r>
      <w:r>
        <w:rPr>
          <w:rFonts w:hint="eastAsia" w:ascii="仿宋_GB2312" w:hAnsi="仿宋_GB2312" w:eastAsia="仿宋_GB2312" w:cs="仿宋_GB2312"/>
          <w:kern w:val="0"/>
          <w:sz w:val="32"/>
          <w:szCs w:val="32"/>
          <w:u w:val="single"/>
          <w:lang w:val="en-US" w:eastAsia="zh-CN"/>
        </w:rPr>
        <w:t>2997130</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kern w:val="0"/>
          <w:sz w:val="32"/>
          <w:szCs w:val="32"/>
          <w:u w:val="single"/>
          <w:lang w:val="en-US" w:eastAsia="zh-CN"/>
        </w:rPr>
        <w:t>1282730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u w:val="single"/>
          <w:lang w:val="en-US" w:eastAsia="zh-CN"/>
        </w:rPr>
        <w:t>1714400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u w:val="single"/>
          <w:lang w:val="en-US" w:eastAsia="zh-CN"/>
        </w:rPr>
        <w:t>3123011.2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w:t>
      </w:r>
      <w:r>
        <w:rPr>
          <w:rFonts w:hint="eastAsia" w:ascii="仿宋_GB2312" w:hAnsi="宋体" w:eastAsia="仿宋_GB2312" w:cs="Times New Roman"/>
          <w:color w:val="auto"/>
          <w:sz w:val="32"/>
          <w:szCs w:val="32"/>
          <w:lang w:val="en-US" w:eastAsia="zh-CN"/>
        </w:rPr>
        <w:t>2017年支付小坝村被征地农民养老保险4837411.2元，2018年支付征地拆迁费1282730元。因此，2018年度政府性基金支出低于2017年。</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val="en-US" w:eastAsia="zh-CN"/>
        </w:rPr>
        <w:t>2120801征地和拆迁补偿支出1282730元</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九、其他重要事项的情况说明</w:t>
      </w:r>
    </w:p>
    <w:p>
      <w:pPr>
        <w:numPr>
          <w:ilvl w:val="0"/>
          <w:numId w:val="4"/>
        </w:numPr>
        <w:spacing w:line="540" w:lineRule="exact"/>
        <w:ind w:firstLine="643" w:firstLineChars="200"/>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kern w:val="0"/>
          <w:sz w:val="32"/>
          <w:szCs w:val="32"/>
        </w:rPr>
        <w:t>机关运行经费支出情况说</w:t>
      </w:r>
      <w:r>
        <w:rPr>
          <w:rFonts w:hint="eastAsia" w:ascii="仿宋_GB2312" w:hAnsi="仿宋_GB2312" w:eastAsia="仿宋_GB2312" w:cs="仿宋_GB2312"/>
          <w:b/>
          <w:color w:val="auto"/>
          <w:kern w:val="0"/>
          <w:sz w:val="32"/>
          <w:szCs w:val="32"/>
        </w:rPr>
        <w:t>明</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本部门机关运行经费年初预算为</w:t>
      </w:r>
      <w:r>
        <w:rPr>
          <w:rFonts w:hint="eastAsia" w:ascii="仿宋_GB2312" w:hAnsi="仿宋_GB2312" w:eastAsia="仿宋_GB2312" w:cs="仿宋_GB2312"/>
          <w:kern w:val="0"/>
          <w:sz w:val="32"/>
          <w:szCs w:val="32"/>
          <w:u w:val="single"/>
          <w:lang w:val="en-US" w:eastAsia="zh-CN"/>
        </w:rPr>
        <w:t xml:space="preserve">1368371.77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1535940.68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112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216717.62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12.3</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lang w:val="en-US" w:eastAsia="zh-CN"/>
        </w:rPr>
        <w:t>2010399科目下支出文化站建设费100000元未做预算，2010301科目下增加支出67568.91元</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u w:val="single"/>
          <w:lang w:val="en-US" w:eastAsia="zh-CN"/>
        </w:rPr>
        <w:t>30000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47230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157</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lang w:val="en-US" w:eastAsia="zh-CN"/>
        </w:rPr>
        <w:t xml:space="preserve">   30000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47230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157%</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年12月31日，本</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房屋面积</w:t>
      </w:r>
      <w:r>
        <w:rPr>
          <w:rFonts w:hint="eastAsia" w:ascii="仿宋_GB2312" w:hAnsi="仿宋_GB2312" w:eastAsia="仿宋_GB2312" w:cs="仿宋_GB2312"/>
          <w:kern w:val="0"/>
          <w:sz w:val="32"/>
          <w:szCs w:val="32"/>
          <w:u w:val="single"/>
          <w:lang w:val="en-US" w:eastAsia="zh-CN"/>
        </w:rPr>
        <w:t>13966386</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lang w:val="en-US" w:eastAsia="zh-CN"/>
        </w:rPr>
        <w:t>7</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lang w:val="en-US" w:eastAsia="zh-CN"/>
        </w:rPr>
        <w:t xml:space="preserve">0 </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lang w:val="en-US" w:eastAsia="zh-CN"/>
        </w:rPr>
        <w:t>7</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台，单价100万元</w:t>
      </w:r>
      <w:r>
        <w:rPr>
          <w:rFonts w:hint="eastAsia" w:ascii="仿宋_GB2312" w:hAnsi="仿宋_GB2312" w:eastAsia="仿宋_GB2312" w:cs="仿宋_GB2312"/>
          <w:kern w:val="0"/>
          <w:sz w:val="32"/>
          <w:szCs w:val="32"/>
          <w:lang w:eastAsia="zh-CN"/>
        </w:rPr>
        <w:t>（含）</w:t>
      </w:r>
      <w:r>
        <w:rPr>
          <w:rFonts w:hint="eastAsia" w:ascii="仿宋_GB2312" w:hAnsi="仿宋_GB2312" w:eastAsia="仿宋_GB2312" w:cs="仿宋_GB2312"/>
          <w:kern w:val="0"/>
          <w:sz w:val="32"/>
          <w:szCs w:val="32"/>
        </w:rPr>
        <w:t>以上专用设备</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台。</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lang w:eastAsia="zh-CN"/>
        </w:rPr>
        <w:t>预算</w:t>
      </w:r>
      <w:r>
        <w:rPr>
          <w:rFonts w:hint="eastAsia" w:ascii="仿宋_GB2312" w:hAnsi="仿宋_GB2312" w:eastAsia="仿宋_GB2312" w:cs="仿宋_GB2312"/>
          <w:b/>
          <w:kern w:val="0"/>
          <w:sz w:val="32"/>
          <w:szCs w:val="32"/>
        </w:rPr>
        <w:t>绩效管理工作开展情况。</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本部门积极推进绩效管理工作。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本部门</w:t>
      </w:r>
      <w:r>
        <w:rPr>
          <w:rFonts w:hint="eastAsia" w:ascii="仿宋_GB2312" w:hAnsi="仿宋_GB2312" w:eastAsia="仿宋_GB2312" w:cs="仿宋_GB2312"/>
          <w:kern w:val="0"/>
          <w:sz w:val="32"/>
          <w:szCs w:val="32"/>
        </w:rPr>
        <w:t>一般公共预算项目</w:t>
      </w:r>
      <w:r>
        <w:rPr>
          <w:rFonts w:hint="eastAsia" w:ascii="仿宋_GB2312" w:hAnsi="仿宋_GB2312" w:eastAsia="仿宋_GB2312" w:cs="仿宋_GB2312"/>
          <w:kern w:val="0"/>
          <w:sz w:val="32"/>
          <w:szCs w:val="32"/>
          <w:u w:val="single"/>
          <w:lang w:val="en-US" w:eastAsia="zh-CN"/>
        </w:rPr>
        <w:t>4</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u w:val="single"/>
          <w:lang w:val="en-US" w:eastAsia="zh-CN"/>
        </w:rPr>
        <w:t>902934.8</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rPr>
        <w:t>一般公共预算</w:t>
      </w:r>
      <w:r>
        <w:rPr>
          <w:rFonts w:hint="eastAsia" w:ascii="仿宋_GB2312" w:hAnsi="仿宋_GB2312" w:eastAsia="仿宋_GB2312" w:cs="仿宋_GB2312"/>
          <w:kern w:val="0"/>
          <w:sz w:val="32"/>
          <w:szCs w:val="32"/>
          <w:lang w:eastAsia="zh-CN"/>
        </w:rPr>
        <w:t>项目支出总额的</w:t>
      </w:r>
      <w:r>
        <w:rPr>
          <w:rFonts w:hint="eastAsia" w:ascii="仿宋_GB2312" w:hAnsi="仿宋_GB2312" w:eastAsia="仿宋_GB2312" w:cs="仿宋_GB2312"/>
          <w:kern w:val="0"/>
          <w:sz w:val="32"/>
          <w:szCs w:val="32"/>
          <w:u w:val="single"/>
          <w:lang w:val="en-US" w:eastAsia="zh-CN"/>
        </w:rPr>
        <w:t xml:space="preserve"> 100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rPr>
        <w:t>政府性基金预算支出</w:t>
      </w:r>
      <w:r>
        <w:rPr>
          <w:rFonts w:hint="eastAsia" w:ascii="仿宋_GB2312" w:hAnsi="仿宋_GB2312" w:eastAsia="仿宋_GB2312" w:cs="仿宋_GB2312"/>
          <w:kern w:val="0"/>
          <w:sz w:val="32"/>
          <w:szCs w:val="32"/>
          <w:lang w:eastAsia="zh-CN"/>
        </w:rPr>
        <w:t>总额的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none"/>
          <w:lang w:val="en-US" w:eastAsia="zh-CN"/>
        </w:rPr>
        <w:t>。未组织对本年度预算项目进行绩效评价。</w:t>
      </w:r>
    </w:p>
    <w:p>
      <w:pPr>
        <w:spacing w:line="560" w:lineRule="exact"/>
        <w:ind w:firstLine="643" w:firstLineChars="200"/>
        <w:outlineLvl w:val="1"/>
        <w:rPr>
          <w:rFonts w:hint="eastAsia" w:ascii="仿宋_GB2312" w:hAnsi="宋体" w:eastAsia="仿宋_GB2312"/>
          <w:color w:val="auto"/>
          <w:kern w:val="0"/>
          <w:sz w:val="32"/>
          <w:szCs w:val="32"/>
          <w:lang w:eastAsia="zh-CN"/>
        </w:rPr>
      </w:pPr>
      <w:r>
        <w:rPr>
          <w:rFonts w:hint="eastAsia" w:ascii="仿宋_GB2312" w:hAnsi="仿宋_GB2312" w:eastAsia="仿宋_GB2312" w:cs="仿宋_GB2312"/>
          <w:b/>
          <w:bCs/>
          <w:kern w:val="0"/>
          <w:sz w:val="32"/>
          <w:szCs w:val="32"/>
          <w:lang w:val="en-US" w:eastAsia="zh-CN"/>
        </w:rPr>
        <w:t>2.以部门为主体开展的重点项目绩效评价结果。</w:t>
      </w:r>
      <w:r>
        <w:rPr>
          <w:rFonts w:hint="eastAsia" w:ascii="仿宋_GB2312" w:hAnsi="仿宋_GB2312" w:eastAsia="仿宋_GB2312" w:cs="仿宋_GB2312"/>
          <w:b w:val="0"/>
          <w:bCs w:val="0"/>
          <w:kern w:val="0"/>
          <w:sz w:val="32"/>
          <w:szCs w:val="32"/>
          <w:lang w:val="en-US" w:eastAsia="zh-CN"/>
        </w:rPr>
        <w:t>无以本部门为主体开展的重点项目评价。</w:t>
      </w:r>
      <w:r>
        <w:rPr>
          <w:rFonts w:hint="eastAsia" w:ascii="仿宋_GB2312" w:hAnsi="仿宋_GB2312" w:eastAsia="仿宋_GB2312" w:cs="仿宋_GB2312"/>
          <w:kern w:val="0"/>
          <w:sz w:val="32"/>
          <w:szCs w:val="32"/>
          <w:lang w:val="en-US" w:eastAsia="zh-CN"/>
        </w:rPr>
        <w:t>下一步改进措施：</w:t>
      </w:r>
      <w:r>
        <w:rPr>
          <w:rFonts w:hint="eastAsia" w:ascii="仿宋_GB2312" w:hAnsi="宋体" w:eastAsia="仿宋_GB2312"/>
          <w:color w:val="auto"/>
          <w:kern w:val="0"/>
          <w:sz w:val="32"/>
          <w:szCs w:val="32"/>
          <w:lang w:eastAsia="zh-CN"/>
        </w:rPr>
        <w:t>严格落实预算绩效工作要求，做到预算绩效管理全面覆盖。</w:t>
      </w:r>
    </w:p>
    <w:p>
      <w:pPr>
        <w:spacing w:line="560" w:lineRule="exact"/>
        <w:ind w:firstLine="640" w:firstLineChars="200"/>
        <w:outlineLvl w:val="1"/>
        <w:rPr>
          <w:rFonts w:hint="eastAsia" w:ascii="仿宋_GB2312" w:hAnsi="宋体" w:eastAsia="仿宋_GB2312"/>
          <w:color w:val="auto"/>
          <w:kern w:val="0"/>
          <w:sz w:val="32"/>
          <w:szCs w:val="32"/>
          <w:lang w:eastAsia="zh-CN"/>
        </w:rPr>
      </w:pPr>
    </w:p>
    <w:p>
      <w:pPr>
        <w:spacing w:line="560" w:lineRule="exact"/>
        <w:ind w:firstLine="640" w:firstLineChars="200"/>
        <w:outlineLvl w:val="1"/>
        <w:rPr>
          <w:rFonts w:hint="eastAsia" w:ascii="仿宋_GB2312" w:hAnsi="宋体" w:eastAsia="仿宋_GB2312"/>
          <w:color w:val="auto"/>
          <w:kern w:val="0"/>
          <w:sz w:val="32"/>
          <w:szCs w:val="32"/>
          <w:lang w:eastAsia="zh-CN"/>
        </w:rPr>
      </w:pPr>
    </w:p>
    <w:p>
      <w:pPr>
        <w:spacing w:line="560" w:lineRule="exact"/>
        <w:ind w:firstLine="640" w:firstLineChars="200"/>
        <w:outlineLvl w:val="1"/>
        <w:rPr>
          <w:rFonts w:hint="eastAsia" w:ascii="仿宋_GB2312" w:hAnsi="宋体" w:eastAsia="仿宋_GB2312"/>
          <w:color w:val="auto"/>
          <w:kern w:val="0"/>
          <w:sz w:val="32"/>
          <w:szCs w:val="32"/>
          <w:lang w:eastAsia="zh-CN"/>
        </w:rPr>
      </w:pPr>
    </w:p>
    <w:p>
      <w:pPr>
        <w:spacing w:line="560" w:lineRule="exact"/>
        <w:ind w:firstLine="640" w:firstLineChars="200"/>
        <w:outlineLvl w:val="1"/>
        <w:rPr>
          <w:rFonts w:hint="eastAsia" w:ascii="仿宋_GB2312" w:hAnsi="宋体" w:eastAsia="仿宋_GB2312"/>
          <w:color w:val="auto"/>
          <w:kern w:val="0"/>
          <w:sz w:val="32"/>
          <w:szCs w:val="32"/>
          <w:lang w:eastAsia="zh-CN"/>
        </w:rPr>
      </w:pPr>
    </w:p>
    <w:p>
      <w:pPr>
        <w:spacing w:line="560" w:lineRule="exact"/>
        <w:ind w:firstLine="640" w:firstLineChars="200"/>
        <w:outlineLvl w:val="1"/>
        <w:rPr>
          <w:rFonts w:hint="eastAsia" w:ascii="仿宋_GB2312" w:hAnsi="宋体" w:eastAsia="仿宋_GB2312"/>
          <w:color w:val="auto"/>
          <w:kern w:val="0"/>
          <w:sz w:val="32"/>
          <w:szCs w:val="32"/>
          <w:lang w:eastAsia="zh-CN"/>
        </w:rPr>
      </w:pPr>
    </w:p>
    <w:p>
      <w:pPr>
        <w:spacing w:line="560" w:lineRule="exact"/>
        <w:ind w:firstLine="640" w:firstLineChars="200"/>
        <w:outlineLvl w:val="1"/>
        <w:rPr>
          <w:rFonts w:hint="eastAsia" w:ascii="仿宋_GB2312" w:hAnsi="宋体" w:eastAsia="仿宋_GB2312"/>
          <w:color w:val="auto"/>
          <w:kern w:val="0"/>
          <w:sz w:val="32"/>
          <w:szCs w:val="32"/>
          <w:lang w:val="en-US" w:eastAsia="zh-CN"/>
        </w:rPr>
      </w:pPr>
    </w:p>
    <w:p>
      <w:pPr>
        <w:spacing w:line="540" w:lineRule="exact"/>
        <w:ind w:firstLine="640" w:firstLineChars="200"/>
        <w:outlineLvl w:val="1"/>
        <w:rPr>
          <w:rFonts w:hint="eastAsia" w:ascii="仿宋_GB2312" w:hAnsi="仿宋_GB2312" w:eastAsia="仿宋_GB2312" w:cs="仿宋_GB2312"/>
          <w:kern w:val="0"/>
          <w:sz w:val="32"/>
          <w:szCs w:val="32"/>
          <w:lang w:val="en-US" w:eastAsia="zh-CN"/>
        </w:rPr>
      </w:pPr>
    </w:p>
    <w:p>
      <w:pPr>
        <w:numPr>
          <w:ins w:id="4" w:author="石磊" w:date=""/>
        </w:numPr>
        <w:spacing w:after="0" w:afterLines="0" w:line="540" w:lineRule="exact"/>
        <w:ind w:firstLine="640" w:firstLineChars="200"/>
        <w:outlineLvl w:val="1"/>
        <w:rPr>
          <w:rFonts w:hint="eastAsia" w:ascii="仿宋_GB2312" w:hAnsi="宋体" w:eastAsia="仿宋_GB2312"/>
          <w:kern w:val="0"/>
          <w:sz w:val="32"/>
          <w:szCs w:val="32"/>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widowControl/>
        <w:spacing w:line="560" w:lineRule="exact"/>
        <w:ind w:firstLine="480"/>
        <w:jc w:val="left"/>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b w:val="0"/>
          <w:bCs w:val="0"/>
          <w:kern w:val="0"/>
          <w:sz w:val="32"/>
          <w:szCs w:val="32"/>
          <w:lang w:val="en-US" w:eastAsia="zh-CN"/>
        </w:rPr>
        <w:t xml:space="preserve"> </w:t>
      </w:r>
    </w:p>
    <w:p>
      <w:pPr>
        <w:widowControl/>
        <w:spacing w:line="560" w:lineRule="exact"/>
        <w:ind w:firstLine="643" w:firstLineChars="200"/>
        <w:jc w:val="left"/>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hint="eastAsia" w:ascii="仿宋_GB2312" w:hAnsi="宋体" w:eastAsia="仿宋_GB2312" w:cs="宋体"/>
          <w:b/>
          <w:bCs/>
          <w:kern w:val="0"/>
          <w:sz w:val="32"/>
          <w:szCs w:val="32"/>
          <w:lang w:val="en-US" w:eastAsia="zh-CN"/>
        </w:rPr>
        <w:t>.基本支出是指</w:t>
      </w:r>
      <w:r>
        <w:rPr>
          <w:rFonts w:hint="eastAsia" w:ascii="仿宋_GB2312" w:hAnsi="宋体" w:eastAsia="仿宋_GB2312"/>
          <w:color w:val="auto"/>
          <w:kern w:val="0"/>
          <w:sz w:val="32"/>
          <w:szCs w:val="32"/>
          <w:lang w:val="en-US" w:eastAsia="zh-CN"/>
        </w:rPr>
        <w:t>为保障机构正常运转、完成日常工作任务而发生的人员支出和公用支出。</w:t>
      </w:r>
    </w:p>
    <w:p>
      <w:pPr>
        <w:widowControl/>
        <w:spacing w:line="560" w:lineRule="exact"/>
        <w:ind w:firstLine="480"/>
        <w:jc w:val="left"/>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lang w:val="en-US" w:eastAsia="zh-CN"/>
        </w:rPr>
        <w:t xml:space="preserve"> </w:t>
      </w:r>
      <w:r>
        <w:rPr>
          <w:rFonts w:hint="eastAsia" w:ascii="仿宋_GB2312" w:hAnsi="宋体" w:eastAsia="仿宋_GB2312" w:cs="宋体"/>
          <w:b/>
          <w:bCs/>
          <w:kern w:val="0"/>
          <w:sz w:val="32"/>
          <w:szCs w:val="32"/>
        </w:rPr>
        <w:t>2</w:t>
      </w:r>
      <w:r>
        <w:rPr>
          <w:rFonts w:hint="eastAsia" w:ascii="仿宋_GB2312" w:hAnsi="宋体" w:eastAsia="仿宋_GB2312" w:cs="宋体"/>
          <w:b/>
          <w:bCs/>
          <w:kern w:val="0"/>
          <w:sz w:val="32"/>
          <w:szCs w:val="32"/>
          <w:lang w:val="en-US" w:eastAsia="zh-CN"/>
        </w:rPr>
        <w:t>.工资福利支出是指</w:t>
      </w:r>
      <w:r>
        <w:rPr>
          <w:rFonts w:hint="eastAsia" w:ascii="仿宋_GB2312" w:hAnsi="宋体" w:eastAsia="仿宋_GB2312"/>
          <w:color w:val="auto"/>
          <w:kern w:val="0"/>
          <w:sz w:val="32"/>
          <w:szCs w:val="32"/>
          <w:lang w:val="en-US" w:eastAsia="zh-CN"/>
        </w:rPr>
        <w:t>在职职工基本工资、津贴补贴和社会保险缴费。</w:t>
      </w:r>
    </w:p>
    <w:p>
      <w:pPr>
        <w:rPr>
          <w:rFonts w:hint="eastAsia" w:ascii="仿宋_GB2312" w:hAnsi="宋体" w:eastAsia="仿宋_GB2312"/>
          <w:color w:val="auto"/>
          <w:kern w:val="0"/>
          <w:sz w:val="32"/>
          <w:szCs w:val="32"/>
          <w:lang w:val="en-US" w:eastAsia="zh-CN"/>
        </w:rPr>
      </w:pPr>
      <w:r>
        <w:rPr>
          <w:rFonts w:hint="eastAsia"/>
          <w:lang w:val="en-US" w:eastAsia="zh-CN"/>
        </w:rPr>
        <w:t xml:space="preserve">      </w:t>
      </w:r>
      <w:r>
        <w:rPr>
          <w:rFonts w:hint="eastAsia" w:ascii="仿宋_GB2312" w:hAnsi="宋体" w:eastAsia="仿宋_GB2312" w:cs="宋体"/>
          <w:b/>
          <w:bCs/>
          <w:kern w:val="0"/>
          <w:sz w:val="32"/>
          <w:szCs w:val="32"/>
          <w:lang w:val="en-US" w:eastAsia="zh-CN"/>
        </w:rPr>
        <w:t>3.商品和服务支出是指</w:t>
      </w:r>
      <w:r>
        <w:rPr>
          <w:rFonts w:hint="eastAsia" w:ascii="仿宋_GB2312" w:hAnsi="宋体" w:eastAsia="仿宋_GB2312"/>
          <w:color w:val="auto"/>
          <w:kern w:val="0"/>
          <w:sz w:val="32"/>
          <w:szCs w:val="32"/>
          <w:lang w:val="en-US" w:eastAsia="zh-CN"/>
        </w:rPr>
        <w:t>办公费、印刷费、水电费、邮电费、办公用房取暖费及维修费、公务用车运行维护费、差旅费、会议费、招待费、培训费、其它商品服务支出等。</w:t>
      </w:r>
    </w:p>
    <w:p>
      <w:pPr>
        <w:numPr>
          <w:ilvl w:val="0"/>
          <w:numId w:val="5"/>
        </w:numPr>
        <w:ind w:firstLine="643" w:firstLineChars="200"/>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对个人和家庭的补助是指</w:t>
      </w:r>
      <w:r>
        <w:rPr>
          <w:rFonts w:hint="eastAsia" w:ascii="仿宋_GB2312" w:hAnsi="宋体" w:eastAsia="仿宋_GB2312"/>
          <w:color w:val="auto"/>
          <w:kern w:val="0"/>
          <w:sz w:val="32"/>
          <w:szCs w:val="32"/>
          <w:lang w:val="en-US" w:eastAsia="zh-CN"/>
        </w:rPr>
        <w:t>离退休人员工资及福利费慰问费、遗属生活补助、在职人员住房公积金及探亲费。</w:t>
      </w:r>
    </w:p>
    <w:p>
      <w:pPr>
        <w:numPr>
          <w:ilvl w:val="0"/>
          <w:numId w:val="5"/>
        </w:numPr>
        <w:ind w:firstLine="643" w:firstLineChars="200"/>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项目支出是指</w:t>
      </w:r>
      <w:r>
        <w:rPr>
          <w:rFonts w:hint="eastAsia" w:ascii="仿宋_GB2312" w:hAnsi="宋体" w:eastAsia="仿宋_GB2312"/>
          <w:color w:val="auto"/>
          <w:kern w:val="0"/>
          <w:sz w:val="32"/>
          <w:szCs w:val="32"/>
          <w:lang w:val="en-US" w:eastAsia="zh-CN"/>
        </w:rPr>
        <w:t>在基本支出之外为完成特定行政任务和事业发展目标所发生的支出。</w:t>
      </w:r>
    </w:p>
    <w:p>
      <w:pPr>
        <w:ind w:firstLine="960" w:firstLineChars="300"/>
        <w:rPr>
          <w:rFonts w:hint="eastAsia" w:ascii="仿宋_GB2312" w:hAnsi="宋体" w:eastAsia="仿宋_GB2312" w:cs="宋体"/>
          <w:kern w:val="0"/>
          <w:sz w:val="32"/>
          <w:szCs w:val="32"/>
          <w:lang w:val="en-US" w:eastAsia="zh-CN"/>
        </w:rPr>
      </w:pPr>
    </w:p>
    <w:p>
      <w:pPr>
        <w:ind w:firstLine="960" w:firstLineChars="300"/>
        <w:rPr>
          <w:rFonts w:hint="eastAsia" w:ascii="仿宋_GB2312" w:hAnsi="宋体" w:eastAsia="仿宋_GB2312" w:cs="宋体"/>
          <w:kern w:val="0"/>
          <w:sz w:val="32"/>
          <w:szCs w:val="32"/>
          <w:lang w:val="en-US" w:eastAsia="zh-CN"/>
        </w:rPr>
      </w:pPr>
    </w:p>
    <w:p>
      <w:pPr>
        <w:ind w:firstLine="960" w:firstLineChars="300"/>
        <w:rPr>
          <w:rFonts w:hint="eastAsia" w:ascii="仿宋_GB2312" w:hAnsi="宋体" w:eastAsia="仿宋_GB2312" w:cs="宋体"/>
          <w:kern w:val="0"/>
          <w:sz w:val="32"/>
          <w:szCs w:val="32"/>
          <w:lang w:val="en-US" w:eastAsia="zh-CN"/>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lang w:eastAsia="zh-CN"/>
        </w:rPr>
      </w:pPr>
      <w:r>
        <w:rPr>
          <w:rFonts w:hint="eastAsia" w:ascii="方正小标宋_GBK" w:hAnsi="宋体" w:eastAsia="方正小标宋_GBK"/>
          <w:b w:val="0"/>
          <w:kern w:val="0"/>
          <w:sz w:val="44"/>
          <w:szCs w:val="44"/>
        </w:rPr>
        <w:t>第</w:t>
      </w:r>
      <w:r>
        <w:rPr>
          <w:rFonts w:hint="eastAsia" w:ascii="方正小标宋_GBK" w:hAnsi="宋体" w:eastAsia="方正小标宋_GBK"/>
          <w:b w:val="0"/>
          <w:kern w:val="0"/>
          <w:sz w:val="44"/>
          <w:szCs w:val="44"/>
          <w:lang w:eastAsia="zh-CN"/>
        </w:rPr>
        <w:t>五</w:t>
      </w:r>
      <w:r>
        <w:rPr>
          <w:rFonts w:hint="eastAsia" w:ascii="方正小标宋_GBK" w:hAnsi="宋体" w:eastAsia="方正小标宋_GBK"/>
          <w:b w:val="0"/>
          <w:kern w:val="0"/>
          <w:sz w:val="44"/>
          <w:szCs w:val="44"/>
        </w:rPr>
        <w:t xml:space="preserve">部分  </w:t>
      </w:r>
      <w:r>
        <w:rPr>
          <w:rFonts w:hint="eastAsia" w:ascii="方正小标宋_GBK" w:hAnsi="宋体" w:eastAsia="方正小标宋_GBK"/>
          <w:b w:val="0"/>
          <w:kern w:val="0"/>
          <w:sz w:val="44"/>
          <w:szCs w:val="44"/>
          <w:lang w:eastAsia="zh-CN"/>
        </w:rPr>
        <w:t>附件</w:t>
      </w:r>
    </w:p>
    <w:p>
      <w:pPr>
        <w:spacing w:after="0" w:afterLines="0"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本单位无其他相关资料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0000000000000000000"/>
    <w:charset w:val="00"/>
    <w:family w:val="decorative"/>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魏碑_GBK">
    <w:altName w:val="宋体"/>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方正美黑_GBK">
    <w:altName w:val="黑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Lath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abstractNum w:abstractNumId="4">
    <w:nsid w:val="5D9D5251"/>
    <w:multiLevelType w:val="singleLevel"/>
    <w:tmpl w:val="5D9D5251"/>
    <w:lvl w:ilvl="0" w:tentative="0">
      <w:start w:val="4"/>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275A6F"/>
    <w:rsid w:val="003B2A25"/>
    <w:rsid w:val="003C1019"/>
    <w:rsid w:val="00491E32"/>
    <w:rsid w:val="00D675C5"/>
    <w:rsid w:val="010F330A"/>
    <w:rsid w:val="02F71888"/>
    <w:rsid w:val="03920BF0"/>
    <w:rsid w:val="046C19BB"/>
    <w:rsid w:val="04883AB3"/>
    <w:rsid w:val="05024182"/>
    <w:rsid w:val="05366E43"/>
    <w:rsid w:val="060F11C2"/>
    <w:rsid w:val="094D46B2"/>
    <w:rsid w:val="09787760"/>
    <w:rsid w:val="0A1E2C8F"/>
    <w:rsid w:val="0A7E6822"/>
    <w:rsid w:val="0B32222A"/>
    <w:rsid w:val="0C267F9B"/>
    <w:rsid w:val="0C4A582D"/>
    <w:rsid w:val="0C6E5077"/>
    <w:rsid w:val="0C7C36F5"/>
    <w:rsid w:val="0CC663E0"/>
    <w:rsid w:val="0E261A46"/>
    <w:rsid w:val="0F9009A0"/>
    <w:rsid w:val="0FB507AE"/>
    <w:rsid w:val="0FD74D19"/>
    <w:rsid w:val="120E72C2"/>
    <w:rsid w:val="1358046E"/>
    <w:rsid w:val="147F14AD"/>
    <w:rsid w:val="14912570"/>
    <w:rsid w:val="159F60A2"/>
    <w:rsid w:val="163D61FB"/>
    <w:rsid w:val="16CA2862"/>
    <w:rsid w:val="1773110D"/>
    <w:rsid w:val="17B66101"/>
    <w:rsid w:val="17B85435"/>
    <w:rsid w:val="18360429"/>
    <w:rsid w:val="18C47E2A"/>
    <w:rsid w:val="18E56609"/>
    <w:rsid w:val="1A01708E"/>
    <w:rsid w:val="1B3F3696"/>
    <w:rsid w:val="1C93427B"/>
    <w:rsid w:val="1CC31A2E"/>
    <w:rsid w:val="1D681FE2"/>
    <w:rsid w:val="1DA7732F"/>
    <w:rsid w:val="1DE40A00"/>
    <w:rsid w:val="1FCD2EE2"/>
    <w:rsid w:val="209A2A95"/>
    <w:rsid w:val="20D8321F"/>
    <w:rsid w:val="20F465D3"/>
    <w:rsid w:val="22162109"/>
    <w:rsid w:val="223B3DD5"/>
    <w:rsid w:val="22697342"/>
    <w:rsid w:val="227C072D"/>
    <w:rsid w:val="247D79EB"/>
    <w:rsid w:val="25002EE2"/>
    <w:rsid w:val="25873058"/>
    <w:rsid w:val="25946B1B"/>
    <w:rsid w:val="26A3797A"/>
    <w:rsid w:val="26FC6882"/>
    <w:rsid w:val="27106DF4"/>
    <w:rsid w:val="274C18A9"/>
    <w:rsid w:val="276C266B"/>
    <w:rsid w:val="27895694"/>
    <w:rsid w:val="282117B3"/>
    <w:rsid w:val="289209EB"/>
    <w:rsid w:val="290F5091"/>
    <w:rsid w:val="294C7DE1"/>
    <w:rsid w:val="296A746E"/>
    <w:rsid w:val="29BD2DB7"/>
    <w:rsid w:val="29EC3266"/>
    <w:rsid w:val="2A161D07"/>
    <w:rsid w:val="2ACC6900"/>
    <w:rsid w:val="2BAE72DD"/>
    <w:rsid w:val="2BC343D6"/>
    <w:rsid w:val="2D100726"/>
    <w:rsid w:val="2E71042C"/>
    <w:rsid w:val="2EE776FE"/>
    <w:rsid w:val="30032966"/>
    <w:rsid w:val="300C1806"/>
    <w:rsid w:val="316979CD"/>
    <w:rsid w:val="318115EA"/>
    <w:rsid w:val="325A0DFD"/>
    <w:rsid w:val="33B72B4B"/>
    <w:rsid w:val="34E81191"/>
    <w:rsid w:val="354219D1"/>
    <w:rsid w:val="35906A4B"/>
    <w:rsid w:val="35C07022"/>
    <w:rsid w:val="361A5311"/>
    <w:rsid w:val="37057C3F"/>
    <w:rsid w:val="37517EFE"/>
    <w:rsid w:val="38193AFA"/>
    <w:rsid w:val="3945667B"/>
    <w:rsid w:val="39966F4B"/>
    <w:rsid w:val="3A4B5599"/>
    <w:rsid w:val="3A9E740F"/>
    <w:rsid w:val="3AF93DAC"/>
    <w:rsid w:val="3BAC3653"/>
    <w:rsid w:val="3BBA593F"/>
    <w:rsid w:val="3BF4048A"/>
    <w:rsid w:val="3C406A17"/>
    <w:rsid w:val="3CBF1C8C"/>
    <w:rsid w:val="3CDF6722"/>
    <w:rsid w:val="3D6D460C"/>
    <w:rsid w:val="3D7F1379"/>
    <w:rsid w:val="3DB15553"/>
    <w:rsid w:val="3FAC0518"/>
    <w:rsid w:val="40436B5F"/>
    <w:rsid w:val="406610D1"/>
    <w:rsid w:val="407110C1"/>
    <w:rsid w:val="40AC1F67"/>
    <w:rsid w:val="40EF6667"/>
    <w:rsid w:val="414D5DED"/>
    <w:rsid w:val="42A05F57"/>
    <w:rsid w:val="4421348B"/>
    <w:rsid w:val="442F624D"/>
    <w:rsid w:val="44566BDF"/>
    <w:rsid w:val="44687130"/>
    <w:rsid w:val="44A55D06"/>
    <w:rsid w:val="44E047F2"/>
    <w:rsid w:val="45E71CE6"/>
    <w:rsid w:val="45ED6F1B"/>
    <w:rsid w:val="46C5237B"/>
    <w:rsid w:val="47017B71"/>
    <w:rsid w:val="49367C3E"/>
    <w:rsid w:val="4960344A"/>
    <w:rsid w:val="49B0079A"/>
    <w:rsid w:val="4BA20B39"/>
    <w:rsid w:val="4CCC38D4"/>
    <w:rsid w:val="4CF2384E"/>
    <w:rsid w:val="4D6D622B"/>
    <w:rsid w:val="4DF12B1F"/>
    <w:rsid w:val="4EB767CF"/>
    <w:rsid w:val="4F2E0905"/>
    <w:rsid w:val="5042511F"/>
    <w:rsid w:val="513B4D1D"/>
    <w:rsid w:val="526F0FC2"/>
    <w:rsid w:val="52A84B4F"/>
    <w:rsid w:val="52E578E6"/>
    <w:rsid w:val="538158BE"/>
    <w:rsid w:val="53C10676"/>
    <w:rsid w:val="53CB62D4"/>
    <w:rsid w:val="54733556"/>
    <w:rsid w:val="54AF2437"/>
    <w:rsid w:val="562079B0"/>
    <w:rsid w:val="56CC53A6"/>
    <w:rsid w:val="5744420F"/>
    <w:rsid w:val="58244553"/>
    <w:rsid w:val="58C91329"/>
    <w:rsid w:val="59303FC9"/>
    <w:rsid w:val="5A355347"/>
    <w:rsid w:val="5B9F44F0"/>
    <w:rsid w:val="5BFC693A"/>
    <w:rsid w:val="5CBC5B52"/>
    <w:rsid w:val="5CF63F63"/>
    <w:rsid w:val="5D5901A6"/>
    <w:rsid w:val="5D8E2C52"/>
    <w:rsid w:val="5E856C48"/>
    <w:rsid w:val="5F565772"/>
    <w:rsid w:val="5F5E4C18"/>
    <w:rsid w:val="60B55A87"/>
    <w:rsid w:val="60D612D2"/>
    <w:rsid w:val="62025634"/>
    <w:rsid w:val="638979F7"/>
    <w:rsid w:val="649E2637"/>
    <w:rsid w:val="672C24A7"/>
    <w:rsid w:val="673C204B"/>
    <w:rsid w:val="677856FE"/>
    <w:rsid w:val="68710D59"/>
    <w:rsid w:val="68F16502"/>
    <w:rsid w:val="69385CA3"/>
    <w:rsid w:val="6B7B403B"/>
    <w:rsid w:val="6BFB454C"/>
    <w:rsid w:val="6C536B9B"/>
    <w:rsid w:val="6CFD0E6E"/>
    <w:rsid w:val="6D612B61"/>
    <w:rsid w:val="6E9958E8"/>
    <w:rsid w:val="6EA40AF8"/>
    <w:rsid w:val="6EB573F9"/>
    <w:rsid w:val="6F7021A4"/>
    <w:rsid w:val="6FB12194"/>
    <w:rsid w:val="706733DD"/>
    <w:rsid w:val="709606A6"/>
    <w:rsid w:val="711D2357"/>
    <w:rsid w:val="714F082F"/>
    <w:rsid w:val="71790296"/>
    <w:rsid w:val="7312276A"/>
    <w:rsid w:val="73216BA7"/>
    <w:rsid w:val="73653878"/>
    <w:rsid w:val="73E670B1"/>
    <w:rsid w:val="74254431"/>
    <w:rsid w:val="74BD3D33"/>
    <w:rsid w:val="74EA192D"/>
    <w:rsid w:val="768C790E"/>
    <w:rsid w:val="772F72B4"/>
    <w:rsid w:val="77FB1BC7"/>
    <w:rsid w:val="78265AFD"/>
    <w:rsid w:val="79586F9A"/>
    <w:rsid w:val="796616F5"/>
    <w:rsid w:val="7B161BE5"/>
    <w:rsid w:val="7BD61ECB"/>
    <w:rsid w:val="7C17574C"/>
    <w:rsid w:val="7C194034"/>
    <w:rsid w:val="7EE71713"/>
    <w:rsid w:val="7F172A65"/>
    <w:rsid w:val="7F894CBB"/>
    <w:rsid w:val="7FB70F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ScaleCrop>false</ScaleCrop>
  <LinksUpToDate>false</LinksUpToDate>
  <CharactersWithSpaces>7668</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2019-10-11T02:02:23Z</cp:lastPrinted>
  <dcterms:modified xsi:type="dcterms:W3CDTF">2019-10-11T02:03:36Z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