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hint="eastAsia" w:ascii="黑体" w:hAnsi="黑体" w:eastAsia="黑体" w:cs="宋体"/>
          <w:kern w:val="0"/>
          <w:sz w:val="36"/>
          <w:szCs w:val="36"/>
          <w:lang w:val="en-US" w:eastAsia="zh-CN"/>
        </w:rPr>
      </w:pPr>
    </w:p>
    <w:p>
      <w:pPr>
        <w:spacing w:line="580" w:lineRule="exact"/>
        <w:rPr>
          <w:rFonts w:hint="eastAsia" w:ascii="黑体" w:eastAsia="黑体"/>
          <w:b w:val="0"/>
          <w:sz w:val="32"/>
          <w:szCs w:val="32"/>
        </w:rPr>
      </w:pPr>
    </w:p>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201</w:t>
      </w:r>
      <w:r>
        <w:rPr>
          <w:rFonts w:hint="eastAsia" w:ascii="方正小标宋简体" w:hAnsi="方正小标宋简体" w:eastAsia="方正小标宋简体" w:cs="方正小标宋简体"/>
          <w:b w:val="0"/>
          <w:bCs/>
          <w:kern w:val="0"/>
          <w:sz w:val="84"/>
          <w:szCs w:val="84"/>
          <w:lang w:val="en-US" w:eastAsia="zh-CN"/>
        </w:rPr>
        <w:t>8</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青铜峡市</w:t>
      </w:r>
      <w:r>
        <w:rPr>
          <w:rFonts w:hint="eastAsia" w:ascii="方正小标宋简体" w:hAnsi="方正小标宋简体" w:eastAsia="方正小标宋简体" w:cs="方正小标宋简体"/>
          <w:b w:val="0"/>
          <w:bCs/>
          <w:kern w:val="0"/>
          <w:sz w:val="84"/>
          <w:szCs w:val="84"/>
          <w:lang w:val="en-US" w:eastAsia="zh-CN"/>
        </w:rPr>
        <w:t>总工会</w:t>
      </w:r>
      <w:r>
        <w:rPr>
          <w:rFonts w:hint="eastAsia" w:ascii="方正小标宋简体" w:hAnsi="方正小标宋简体" w:eastAsia="方正小标宋简体" w:cs="方正小标宋简体"/>
          <w:b w:val="0"/>
          <w:bCs/>
          <w:kern w:val="0"/>
          <w:sz w:val="84"/>
          <w:szCs w:val="84"/>
          <w:lang w:eastAsia="zh-CN"/>
        </w:rPr>
        <w:br w:type="textWrapping"/>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第一部分  </w:t>
      </w:r>
      <w:r>
        <w:rPr>
          <w:rFonts w:hint="eastAsia" w:ascii="楷体_GB2312" w:hAnsi="楷体_GB2312" w:eastAsia="楷体_GB2312" w:cs="楷体_GB2312"/>
          <w:b/>
          <w:kern w:val="0"/>
          <w:sz w:val="32"/>
          <w:szCs w:val="32"/>
          <w:lang w:eastAsia="zh-CN"/>
        </w:rPr>
        <w:t>部门</w:t>
      </w:r>
      <w:r>
        <w:rPr>
          <w:rFonts w:hint="eastAsia" w:ascii="楷体_GB2312" w:hAnsi="楷体_GB2312" w:eastAsia="楷体_GB2312" w:cs="楷体_GB2312"/>
          <w:b/>
          <w:kern w:val="0"/>
          <w:sz w:val="32"/>
          <w:szCs w:val="32"/>
        </w:rPr>
        <w:t>概况</w:t>
      </w:r>
      <w:bookmarkStart w:id="0" w:name="_GoBack"/>
      <w:bookmarkEnd w:id="0"/>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w:t>
      </w:r>
      <w:r>
        <w:rPr>
          <w:rFonts w:hint="eastAsia" w:ascii="楷体_GB2312" w:hAnsi="楷体_GB2312" w:eastAsia="楷体_GB2312" w:cs="楷体_GB2312"/>
          <w:b/>
          <w:kern w:val="0"/>
          <w:sz w:val="32"/>
          <w:szCs w:val="32"/>
          <w:lang w:val="en-US" w:eastAsia="zh-CN"/>
        </w:rPr>
        <w:t>8</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w:t>
      </w:r>
      <w:r>
        <w:rPr>
          <w:rFonts w:hint="eastAsia" w:ascii="楷体_GB2312" w:hAnsi="楷体_GB2312" w:eastAsia="楷体_GB2312" w:cs="楷体_GB2312"/>
          <w:b/>
          <w:kern w:val="0"/>
          <w:sz w:val="32"/>
          <w:szCs w:val="32"/>
          <w:lang w:val="en-US" w:eastAsia="zh-CN"/>
        </w:rPr>
        <w:t>8</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lang w:eastAsia="zh-CN"/>
        </w:rPr>
      </w:pPr>
      <w:r>
        <w:rPr>
          <w:rFonts w:hint="eastAsia" w:ascii="楷体_GB2312" w:hAnsi="楷体_GB2312" w:eastAsia="楷体_GB2312" w:cs="楷体_GB2312"/>
          <w:b/>
          <w:kern w:val="0"/>
          <w:sz w:val="32"/>
          <w:szCs w:val="32"/>
          <w:lang w:eastAsia="zh-CN"/>
        </w:rPr>
        <w:t>第五部分</w:t>
      </w:r>
      <w:r>
        <w:rPr>
          <w:rFonts w:hint="eastAsia" w:ascii="楷体_GB2312" w:hAnsi="楷体_GB2312" w:eastAsia="楷体_GB2312" w:cs="楷体_GB2312"/>
          <w:b/>
          <w:kern w:val="0"/>
          <w:sz w:val="32"/>
          <w:szCs w:val="32"/>
          <w:lang w:val="en-US" w:eastAsia="zh-CN"/>
        </w:rPr>
        <w:t xml:space="preserve">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widowControl/>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 xml:space="preserve">第一部分  </w:t>
      </w:r>
      <w:r>
        <w:rPr>
          <w:rFonts w:hint="eastAsia" w:ascii="黑体" w:hAnsi="黑体" w:eastAsia="黑体" w:cs="黑体"/>
          <w:b w:val="0"/>
          <w:kern w:val="0"/>
          <w:sz w:val="44"/>
          <w:szCs w:val="44"/>
          <w:lang w:eastAsia="zh-CN"/>
        </w:rPr>
        <w:t>青铜峡市总工会</w:t>
      </w:r>
      <w:r>
        <w:rPr>
          <w:rFonts w:hint="eastAsia" w:ascii="黑体" w:hAnsi="黑体" w:eastAsia="黑体" w:cs="黑体"/>
          <w:b w:val="0"/>
          <w:kern w:val="0"/>
          <w:sz w:val="44"/>
          <w:szCs w:val="44"/>
          <w:lang w:val="en-US" w:eastAsia="zh-CN"/>
        </w:rPr>
        <w:t>部门</w:t>
      </w:r>
      <w:r>
        <w:rPr>
          <w:rFonts w:hint="eastAsia" w:ascii="黑体" w:hAnsi="黑体" w:eastAsia="黑体" w:cs="黑体"/>
          <w:b w:val="0"/>
          <w:kern w:val="0"/>
          <w:sz w:val="44"/>
          <w:szCs w:val="44"/>
        </w:rPr>
        <w:t>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一、</w:t>
      </w:r>
      <w:r>
        <w:rPr>
          <w:rFonts w:hint="eastAsia" w:ascii="黑体" w:hAnsi="黑体" w:eastAsia="黑体" w:cs="黑体"/>
          <w:b w:val="0"/>
          <w:bCs w:val="0"/>
          <w:kern w:val="0"/>
          <w:sz w:val="32"/>
          <w:szCs w:val="32"/>
          <w:lang w:eastAsia="zh-CN"/>
        </w:rPr>
        <w:t>部门职责</w:t>
      </w:r>
    </w:p>
    <w:p>
      <w:pPr>
        <w:widowControl/>
        <w:spacing w:line="560" w:lineRule="exact"/>
        <w:jc w:val="left"/>
        <w:rPr>
          <w:rFonts w:hint="eastAsia"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eastAsia="仿宋_GB2312"/>
          <w:kern w:val="0"/>
          <w:sz w:val="32"/>
          <w:szCs w:val="32"/>
        </w:rPr>
        <w:t>市总工会是全市各级工会组织的领导机关，主要职责是落实市委、市人民政府、上级工会确定的工作任务；参与我市涉及职工切身利益的有关政策、措施和制度草案和拟定；</w:t>
      </w:r>
      <w:r>
        <w:rPr>
          <w:rFonts w:hint="eastAsia" w:eastAsia="仿宋_GB2312"/>
          <w:kern w:val="0"/>
          <w:sz w:val="32"/>
          <w:szCs w:val="32"/>
          <w:lang w:eastAsia="zh-CN"/>
        </w:rPr>
        <w:t>维护职工合法权益，</w:t>
      </w:r>
      <w:r>
        <w:rPr>
          <w:rFonts w:hint="eastAsia" w:eastAsia="仿宋_GB2312"/>
          <w:kern w:val="0"/>
          <w:sz w:val="32"/>
          <w:szCs w:val="32"/>
        </w:rPr>
        <w:t>发展壮大工会组织；</w:t>
      </w:r>
      <w:r>
        <w:rPr>
          <w:rFonts w:hint="eastAsia" w:eastAsia="仿宋_GB2312"/>
          <w:kern w:val="0"/>
          <w:sz w:val="32"/>
          <w:szCs w:val="32"/>
          <w:lang w:eastAsia="zh-CN"/>
        </w:rPr>
        <w:t>帮扶救助困难职工，</w:t>
      </w:r>
      <w:r>
        <w:rPr>
          <w:rFonts w:hint="eastAsia" w:eastAsia="仿宋_GB2312"/>
          <w:kern w:val="0"/>
          <w:sz w:val="32"/>
          <w:szCs w:val="32"/>
        </w:rPr>
        <w:t>参与职工重大伤亡事故的调查处理；负责劳动模范等先进人物的推荐、评选</w:t>
      </w:r>
      <w:r>
        <w:rPr>
          <w:rFonts w:hint="eastAsia" w:eastAsia="仿宋_GB2312"/>
          <w:kern w:val="0"/>
          <w:sz w:val="32"/>
          <w:szCs w:val="32"/>
          <w:lang w:eastAsia="zh-CN"/>
        </w:rPr>
        <w:t>、管理</w:t>
      </w:r>
      <w:r>
        <w:rPr>
          <w:rFonts w:hint="eastAsia" w:eastAsia="仿宋_GB2312"/>
          <w:kern w:val="0"/>
          <w:sz w:val="32"/>
          <w:szCs w:val="32"/>
        </w:rPr>
        <w:t>等工作。</w:t>
      </w: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二、</w:t>
      </w:r>
      <w:r>
        <w:rPr>
          <w:rFonts w:hint="eastAsia" w:ascii="黑体" w:hAnsi="黑体" w:eastAsia="黑体" w:cs="黑体"/>
          <w:b w:val="0"/>
          <w:bCs w:val="0"/>
          <w:kern w:val="0"/>
          <w:sz w:val="32"/>
          <w:szCs w:val="32"/>
          <w:lang w:eastAsia="zh-CN"/>
        </w:rPr>
        <w:t>机构设置</w:t>
      </w:r>
    </w:p>
    <w:p>
      <w:pPr>
        <w:ind w:firstLine="716" w:firstLineChars="224"/>
        <w:rPr>
          <w:rFonts w:hint="eastAsia" w:eastAsia="仿宋_GB2312"/>
          <w:kern w:val="0"/>
          <w:sz w:val="32"/>
          <w:szCs w:val="32"/>
        </w:rPr>
      </w:pPr>
      <w:r>
        <w:rPr>
          <w:rFonts w:hint="eastAsia" w:eastAsia="仿宋_GB2312"/>
          <w:kern w:val="0"/>
          <w:sz w:val="32"/>
          <w:szCs w:val="32"/>
        </w:rPr>
        <w:t>市总工会内设经济技术宣教部、</w:t>
      </w:r>
      <w:r>
        <w:rPr>
          <w:rFonts w:hint="eastAsia" w:eastAsia="仿宋_GB2312"/>
          <w:kern w:val="0"/>
          <w:sz w:val="32"/>
          <w:szCs w:val="32"/>
          <w:lang w:eastAsia="zh-CN"/>
        </w:rPr>
        <w:t>基层工作</w:t>
      </w:r>
      <w:r>
        <w:rPr>
          <w:rFonts w:hint="eastAsia" w:eastAsia="仿宋_GB2312"/>
          <w:kern w:val="0"/>
          <w:sz w:val="32"/>
          <w:szCs w:val="32"/>
        </w:rPr>
        <w:t>部、</w:t>
      </w:r>
      <w:r>
        <w:rPr>
          <w:rFonts w:hint="eastAsia" w:eastAsia="仿宋_GB2312"/>
          <w:kern w:val="0"/>
          <w:sz w:val="32"/>
          <w:szCs w:val="32"/>
          <w:lang w:eastAsia="zh-CN"/>
        </w:rPr>
        <w:t>权益</w:t>
      </w:r>
      <w:r>
        <w:rPr>
          <w:rFonts w:hint="eastAsia" w:eastAsia="仿宋_GB2312"/>
          <w:kern w:val="0"/>
          <w:sz w:val="32"/>
          <w:szCs w:val="32"/>
        </w:rPr>
        <w:t>保障部、办公室、</w:t>
      </w:r>
      <w:r>
        <w:rPr>
          <w:rFonts w:hint="eastAsia" w:eastAsia="仿宋_GB2312"/>
          <w:kern w:val="0"/>
          <w:sz w:val="32"/>
          <w:szCs w:val="32"/>
          <w:lang w:eastAsia="zh-CN"/>
        </w:rPr>
        <w:t>职工服务中心</w:t>
      </w:r>
      <w:r>
        <w:rPr>
          <w:rFonts w:hint="eastAsia" w:eastAsia="仿宋_GB2312"/>
          <w:kern w:val="0"/>
          <w:sz w:val="32"/>
          <w:szCs w:val="32"/>
        </w:rPr>
        <w:t>5个</w:t>
      </w:r>
      <w:r>
        <w:rPr>
          <w:rFonts w:hint="eastAsia" w:eastAsia="仿宋_GB2312"/>
          <w:kern w:val="0"/>
          <w:sz w:val="32"/>
          <w:szCs w:val="32"/>
          <w:lang w:eastAsia="zh-CN"/>
        </w:rPr>
        <w:t>部室，</w:t>
      </w:r>
      <w:r>
        <w:rPr>
          <w:rFonts w:hint="eastAsia" w:ascii="仿宋" w:hAnsi="仿宋" w:eastAsia="仿宋"/>
          <w:color w:val="000000"/>
          <w:kern w:val="0"/>
          <w:sz w:val="32"/>
          <w:szCs w:val="32"/>
        </w:rPr>
        <w:t>下属1个非独立核算事业单位为青铜峡市职工文化活动中心。</w:t>
      </w:r>
    </w:p>
    <w:p>
      <w:pPr>
        <w:keepNext w:val="0"/>
        <w:keepLines w:val="0"/>
        <w:pageBreakBefore w:val="0"/>
        <w:widowControl w:val="0"/>
        <w:numPr>
          <w:ilvl w:val="0"/>
          <w:numId w:val="0"/>
        </w:numPr>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firstLine="640" w:firstLineChars="200"/>
        <w:textAlignment w:val="auto"/>
        <w:outlineLvl w:val="9"/>
        <w:rPr>
          <w:rFonts w:hint="eastAsia" w:ascii="仿宋_GB2312" w:hAnsi="宋体" w:eastAsia="仿宋_GB2312" w:cs="宋体"/>
          <w:kern w:val="0"/>
          <w:sz w:val="32"/>
          <w:szCs w:val="32"/>
        </w:rPr>
      </w:pPr>
      <w:r>
        <w:rPr>
          <w:rFonts w:hint="eastAsia" w:eastAsia="仿宋_GB2312"/>
          <w:kern w:val="0"/>
          <w:sz w:val="32"/>
          <w:szCs w:val="32"/>
          <w:lang w:val="en-US" w:eastAsia="zh-CN"/>
        </w:rPr>
        <w:t>市总工会部门决算为市总工会机关本级收支决算数据，无所属独立核算单位。</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8"/>
          <w:szCs w:val="4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4"/>
        <w:tblW w:w="13899" w:type="dxa"/>
        <w:jc w:val="center"/>
        <w:tblInd w:w="88" w:type="dxa"/>
        <w:tblLayout w:type="fixed"/>
        <w:tblCellMar>
          <w:top w:w="0" w:type="dxa"/>
          <w:left w:w="108" w:type="dxa"/>
          <w:bottom w:w="0" w:type="dxa"/>
          <w:right w:w="108" w:type="dxa"/>
        </w:tblCellMar>
      </w:tblPr>
      <w:tblGrid>
        <w:gridCol w:w="3168"/>
        <w:gridCol w:w="483"/>
        <w:gridCol w:w="1589"/>
        <w:gridCol w:w="738"/>
        <w:gridCol w:w="810"/>
        <w:gridCol w:w="3490"/>
        <w:gridCol w:w="467"/>
        <w:gridCol w:w="278"/>
        <w:gridCol w:w="700"/>
        <w:gridCol w:w="2176"/>
      </w:tblGrid>
      <w:tr>
        <w:tblPrEx>
          <w:tblLayout w:type="fixed"/>
          <w:tblCellMar>
            <w:top w:w="0" w:type="dxa"/>
            <w:left w:w="108" w:type="dxa"/>
            <w:bottom w:w="0" w:type="dxa"/>
            <w:right w:w="108" w:type="dxa"/>
          </w:tblCellMar>
        </w:tblPrEx>
        <w:trPr>
          <w:trHeight w:val="79" w:hRule="atLeast"/>
          <w:jc w:val="center"/>
        </w:trPr>
        <w:tc>
          <w:tcPr>
            <w:tcW w:w="13899" w:type="dxa"/>
            <w:gridSpan w:val="10"/>
            <w:tcBorders>
              <w:top w:val="nil"/>
              <w:left w:val="nil"/>
              <w:bottom w:val="nil"/>
              <w:right w:val="nil"/>
            </w:tcBorders>
            <w:shd w:val="clear" w:color="auto" w:fill="auto"/>
            <w:vAlign w:val="center"/>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w:t>
            </w:r>
            <w:r>
              <w:rPr>
                <w:rFonts w:hint="eastAsia" w:ascii="黑体" w:hAnsi="黑体" w:eastAsia="黑体" w:cs="黑体"/>
                <w:b/>
                <w:bCs/>
                <w:color w:val="000000"/>
                <w:kern w:val="0"/>
                <w:sz w:val="44"/>
                <w:szCs w:val="44"/>
                <w:lang w:val="en-US" w:eastAsia="zh-CN"/>
              </w:rPr>
              <w:t>8</w:t>
            </w:r>
            <w:r>
              <w:rPr>
                <w:rFonts w:hint="eastAsia" w:ascii="黑体" w:hAnsi="黑体" w:eastAsia="黑体" w:cs="黑体"/>
                <w:b/>
                <w:bCs/>
                <w:color w:val="000000"/>
                <w:kern w:val="0"/>
                <w:sz w:val="44"/>
                <w:szCs w:val="44"/>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240" w:type="dxa"/>
            <w:gridSpan w:val="3"/>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738"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810"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4235" w:type="dxa"/>
            <w:gridSpan w:val="3"/>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700"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2176"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公开01表</w:t>
            </w:r>
          </w:p>
        </w:tc>
      </w:tr>
      <w:tr>
        <w:tblPrEx>
          <w:tblLayout w:type="fixed"/>
          <w:tblCellMar>
            <w:top w:w="0" w:type="dxa"/>
            <w:left w:w="108" w:type="dxa"/>
            <w:bottom w:w="0" w:type="dxa"/>
            <w:right w:w="108" w:type="dxa"/>
          </w:tblCellMar>
        </w:tblPrEx>
        <w:trPr>
          <w:trHeight w:val="266" w:hRule="exact"/>
          <w:jc w:val="center"/>
        </w:trPr>
        <w:tc>
          <w:tcPr>
            <w:tcW w:w="5240" w:type="dxa"/>
            <w:gridSpan w:val="3"/>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部门：</w:t>
            </w:r>
            <w:r>
              <w:rPr>
                <w:rFonts w:hint="eastAsia" w:asciiTheme="minorEastAsia" w:hAnsiTheme="minorEastAsia" w:cstheme="minorEastAsia"/>
                <w:i w:val="0"/>
                <w:color w:val="000000"/>
                <w:kern w:val="0"/>
                <w:sz w:val="24"/>
                <w:szCs w:val="24"/>
                <w:u w:val="none"/>
                <w:lang w:val="en-US" w:eastAsia="zh-CN" w:bidi="ar"/>
              </w:rPr>
              <w:t>青铜峡市总工会</w:t>
            </w:r>
          </w:p>
        </w:tc>
        <w:tc>
          <w:tcPr>
            <w:tcW w:w="738"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810"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4235" w:type="dxa"/>
            <w:gridSpan w:val="3"/>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700"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2176"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金额单位：元</w:t>
            </w:r>
          </w:p>
        </w:tc>
      </w:tr>
      <w:tr>
        <w:tblPrEx>
          <w:tblLayout w:type="fixed"/>
          <w:tblCellMar>
            <w:top w:w="0" w:type="dxa"/>
            <w:left w:w="108" w:type="dxa"/>
            <w:bottom w:w="0" w:type="dxa"/>
            <w:right w:w="108" w:type="dxa"/>
          </w:tblCellMar>
        </w:tblPrEx>
        <w:trPr>
          <w:trHeight w:val="266" w:hRule="exact"/>
          <w:jc w:val="center"/>
        </w:trPr>
        <w:tc>
          <w:tcPr>
            <w:tcW w:w="6788"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收入</w:t>
            </w:r>
          </w:p>
        </w:tc>
        <w:tc>
          <w:tcPr>
            <w:tcW w:w="7111" w:type="dxa"/>
            <w:gridSpan w:val="5"/>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支出</w:t>
            </w: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项目</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行次</w:t>
            </w:r>
          </w:p>
        </w:tc>
        <w:tc>
          <w:tcPr>
            <w:tcW w:w="313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金额</w:t>
            </w: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项目</w:t>
            </w: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行次</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金额</w:t>
            </w: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栏次</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jc w:val="center"/>
            </w:pPr>
          </w:p>
        </w:tc>
        <w:tc>
          <w:tcPr>
            <w:tcW w:w="313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w:t>
            </w: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栏次</w:t>
            </w:r>
          </w:p>
        </w:tc>
        <w:tc>
          <w:tcPr>
            <w:tcW w:w="467" w:type="dxa"/>
            <w:tcBorders>
              <w:top w:val="nil"/>
              <w:left w:val="nil"/>
              <w:bottom w:val="single" w:color="000000" w:sz="4" w:space="0"/>
              <w:right w:val="single" w:color="000000" w:sz="4" w:space="0"/>
            </w:tcBorders>
            <w:shd w:val="clear" w:color="auto" w:fill="auto"/>
            <w:vAlign w:val="center"/>
          </w:tcPr>
          <w:p>
            <w:pPr>
              <w:jc w:val="center"/>
            </w:pP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w:t>
            </w: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一、财政拨款收入</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1</w:t>
            </w:r>
          </w:p>
        </w:tc>
        <w:tc>
          <w:tcPr>
            <w:tcW w:w="313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rPr>
              <w:t>2,746,975.53</w:t>
            </w: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一、一般公共服务支出</w:t>
            </w: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28</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rPr>
              <w:t>2,113,828.25</w:t>
            </w: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二、上级补助收入</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2</w:t>
            </w:r>
          </w:p>
        </w:tc>
        <w:tc>
          <w:tcPr>
            <w:tcW w:w="313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二、外交支出</w:t>
            </w: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29</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三、事业收入</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3</w:t>
            </w:r>
          </w:p>
        </w:tc>
        <w:tc>
          <w:tcPr>
            <w:tcW w:w="313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三、国防支出</w:t>
            </w: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30</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四、经营收入</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4</w:t>
            </w:r>
          </w:p>
        </w:tc>
        <w:tc>
          <w:tcPr>
            <w:tcW w:w="313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四、公共安全支出</w:t>
            </w: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31</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1"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五、附属单位上缴收入</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5</w:t>
            </w:r>
          </w:p>
        </w:tc>
        <w:tc>
          <w:tcPr>
            <w:tcW w:w="313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18"/>
                <w:szCs w:val="18"/>
              </w:rPr>
            </w:pPr>
            <w:r>
              <w:rPr>
                <w:rFonts w:hint="eastAsia"/>
              </w:rPr>
              <w:t>五、教育支出</w:t>
            </w: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32</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六、其他收入</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6</w:t>
            </w:r>
          </w:p>
        </w:tc>
        <w:tc>
          <w:tcPr>
            <w:tcW w:w="313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六、科学技术支出</w:t>
            </w: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33</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7</w:t>
            </w:r>
          </w:p>
        </w:tc>
        <w:tc>
          <w:tcPr>
            <w:tcW w:w="3137"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七、文化体育与传媒支出</w:t>
            </w: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34</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8</w:t>
            </w:r>
          </w:p>
        </w:tc>
        <w:tc>
          <w:tcPr>
            <w:tcW w:w="3137"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八、社会保障和就业支出</w:t>
            </w: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35</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rPr>
              <w:t>373,253.40</w:t>
            </w: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9</w:t>
            </w:r>
          </w:p>
        </w:tc>
        <w:tc>
          <w:tcPr>
            <w:tcW w:w="3137"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九、医疗卫生与计划生育支出</w:t>
            </w: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36</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rPr>
              <w:t>116,330.88</w:t>
            </w: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10</w:t>
            </w:r>
          </w:p>
        </w:tc>
        <w:tc>
          <w:tcPr>
            <w:tcW w:w="3137"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十、节能环保支出</w:t>
            </w: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37</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11</w:t>
            </w:r>
          </w:p>
        </w:tc>
        <w:tc>
          <w:tcPr>
            <w:tcW w:w="3137"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十一、城乡社区支出</w:t>
            </w: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38</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12</w:t>
            </w:r>
          </w:p>
        </w:tc>
        <w:tc>
          <w:tcPr>
            <w:tcW w:w="3137"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十二、农林水支出</w:t>
            </w: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39</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13</w:t>
            </w:r>
          </w:p>
        </w:tc>
        <w:tc>
          <w:tcPr>
            <w:tcW w:w="3137"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十三、交通运输支出</w:t>
            </w: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40</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14</w:t>
            </w:r>
          </w:p>
        </w:tc>
        <w:tc>
          <w:tcPr>
            <w:tcW w:w="3137"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十四、资源勘探信息等支出</w:t>
            </w: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41</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15</w:t>
            </w:r>
          </w:p>
        </w:tc>
        <w:tc>
          <w:tcPr>
            <w:tcW w:w="3137"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十五、商业服务业等支出</w:t>
            </w: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42</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auto"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nil"/>
              <w:left w:val="single" w:color="000000" w:sz="8"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16</w:t>
            </w:r>
          </w:p>
        </w:tc>
        <w:tc>
          <w:tcPr>
            <w:tcW w:w="3137" w:type="dxa"/>
            <w:gridSpan w:val="3"/>
            <w:tcBorders>
              <w:top w:val="nil"/>
              <w:left w:val="nil"/>
              <w:bottom w:val="single" w:color="auto"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490"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十六、金融支出</w:t>
            </w:r>
          </w:p>
        </w:tc>
        <w:tc>
          <w:tcPr>
            <w:tcW w:w="467"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43</w:t>
            </w:r>
          </w:p>
        </w:tc>
        <w:tc>
          <w:tcPr>
            <w:tcW w:w="3154"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rPr>
              <w:t>17</w:t>
            </w:r>
          </w:p>
        </w:tc>
        <w:tc>
          <w:tcPr>
            <w:tcW w:w="3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十七、援助其他地区支出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rPr>
              <w:t>44</w:t>
            </w:r>
          </w:p>
        </w:tc>
        <w:tc>
          <w:tcPr>
            <w:tcW w:w="31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rPr>
              <w:t>18</w:t>
            </w:r>
          </w:p>
        </w:tc>
        <w:tc>
          <w:tcPr>
            <w:tcW w:w="3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十八、国土海洋气象等支出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rPr>
              <w:t>45</w:t>
            </w:r>
          </w:p>
        </w:tc>
        <w:tc>
          <w:tcPr>
            <w:tcW w:w="31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rPr>
              <w:t>19</w:t>
            </w:r>
          </w:p>
        </w:tc>
        <w:tc>
          <w:tcPr>
            <w:tcW w:w="31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十九、住房保障支出</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rPr>
              <w:t>46</w:t>
            </w:r>
          </w:p>
        </w:tc>
        <w:tc>
          <w:tcPr>
            <w:tcW w:w="31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rPr>
              <w:t>143,563.00</w:t>
            </w:r>
          </w:p>
        </w:tc>
      </w:tr>
      <w:tr>
        <w:tblPrEx>
          <w:tblLayout w:type="fixed"/>
          <w:tblCellMar>
            <w:top w:w="0" w:type="dxa"/>
            <w:left w:w="108" w:type="dxa"/>
            <w:bottom w:w="0" w:type="dxa"/>
            <w:right w:w="108" w:type="dxa"/>
          </w:tblCellMar>
        </w:tblPrEx>
        <w:trPr>
          <w:trHeight w:val="266" w:hRule="exact"/>
          <w:jc w:val="center"/>
        </w:trPr>
        <w:tc>
          <w:tcPr>
            <w:tcW w:w="3168" w:type="dxa"/>
            <w:tcBorders>
              <w:top w:val="single" w:color="auto"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single" w:color="auto"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20</w:t>
            </w:r>
          </w:p>
        </w:tc>
        <w:tc>
          <w:tcPr>
            <w:tcW w:w="3137" w:type="dxa"/>
            <w:gridSpan w:val="3"/>
            <w:tcBorders>
              <w:top w:val="single" w:color="auto" w:sz="4" w:space="0"/>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490"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二十、粮油物资储备支出</w:t>
            </w:r>
          </w:p>
        </w:tc>
        <w:tc>
          <w:tcPr>
            <w:tcW w:w="467"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47</w:t>
            </w:r>
          </w:p>
        </w:tc>
        <w:tc>
          <w:tcPr>
            <w:tcW w:w="3154" w:type="dxa"/>
            <w:gridSpan w:val="3"/>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21</w:t>
            </w:r>
          </w:p>
        </w:tc>
        <w:tc>
          <w:tcPr>
            <w:tcW w:w="3137"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二十一、其他支出</w:t>
            </w: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48</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22</w:t>
            </w:r>
          </w:p>
        </w:tc>
        <w:tc>
          <w:tcPr>
            <w:tcW w:w="3137"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490" w:type="dxa"/>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49</w:t>
            </w:r>
          </w:p>
        </w:tc>
        <w:tc>
          <w:tcPr>
            <w:tcW w:w="3154"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rPr>
              <w:t>本年收入合计</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23</w:t>
            </w:r>
          </w:p>
        </w:tc>
        <w:tc>
          <w:tcPr>
            <w:tcW w:w="313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rPr>
              <w:t>2,746,975.53</w:t>
            </w:r>
          </w:p>
        </w:tc>
        <w:tc>
          <w:tcPr>
            <w:tcW w:w="3490"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rPr>
              <w:t>本年支出合计</w:t>
            </w:r>
          </w:p>
        </w:tc>
        <w:tc>
          <w:tcPr>
            <w:tcW w:w="467"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50</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rPr>
              <w:t>2,746,975.53</w:t>
            </w: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18"/>
                <w:szCs w:val="18"/>
              </w:rPr>
            </w:pPr>
            <w:r>
              <w:rPr>
                <w:rFonts w:hint="eastAsia"/>
              </w:rPr>
              <w:t>用事业基金弥补收支差额</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24</w:t>
            </w:r>
          </w:p>
        </w:tc>
        <w:tc>
          <w:tcPr>
            <w:tcW w:w="313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c>
          <w:tcPr>
            <w:tcW w:w="3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18"/>
                <w:szCs w:val="18"/>
              </w:rPr>
            </w:pPr>
            <w:r>
              <w:rPr>
                <w:rFonts w:hint="eastAsia"/>
              </w:rPr>
              <w:t>结余分配</w:t>
            </w:r>
          </w:p>
        </w:tc>
        <w:tc>
          <w:tcPr>
            <w:tcW w:w="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rPr>
              <w:t>51</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年初结转和结余</w:t>
            </w: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25</w:t>
            </w:r>
          </w:p>
        </w:tc>
        <w:tc>
          <w:tcPr>
            <w:tcW w:w="313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c>
          <w:tcPr>
            <w:tcW w:w="349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rPr>
              <w:t>年末结转和结余</w:t>
            </w:r>
          </w:p>
        </w:tc>
        <w:tc>
          <w:tcPr>
            <w:tcW w:w="46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rPr>
              <w:t>52</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483"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26</w:t>
            </w:r>
          </w:p>
        </w:tc>
        <w:tc>
          <w:tcPr>
            <w:tcW w:w="3137"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490"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46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rPr>
              <w:t>53</w:t>
            </w:r>
          </w:p>
        </w:tc>
        <w:tc>
          <w:tcPr>
            <w:tcW w:w="3154"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3168" w:type="dxa"/>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b/>
                <w:bCs/>
                <w:color w:val="000000"/>
                <w:kern w:val="0"/>
                <w:sz w:val="18"/>
                <w:szCs w:val="18"/>
              </w:rPr>
            </w:pPr>
            <w:r>
              <w:rPr>
                <w:rFonts w:hint="eastAsia"/>
              </w:rPr>
              <w:t>总计</w:t>
            </w:r>
          </w:p>
        </w:tc>
        <w:tc>
          <w:tcPr>
            <w:tcW w:w="483" w:type="dxa"/>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rPr>
              <w:t>27</w:t>
            </w:r>
          </w:p>
        </w:tc>
        <w:tc>
          <w:tcPr>
            <w:tcW w:w="313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rPr>
              <w:t>2,746,975.53</w:t>
            </w:r>
          </w:p>
        </w:tc>
        <w:tc>
          <w:tcPr>
            <w:tcW w:w="349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b/>
                <w:bCs/>
                <w:color w:val="000000"/>
                <w:kern w:val="0"/>
                <w:sz w:val="18"/>
                <w:szCs w:val="18"/>
              </w:rPr>
            </w:pPr>
            <w:r>
              <w:rPr>
                <w:rFonts w:hint="eastAsia"/>
              </w:rPr>
              <w:t>总计</w:t>
            </w:r>
          </w:p>
        </w:tc>
        <w:tc>
          <w:tcPr>
            <w:tcW w:w="46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rPr>
              <w:t>54</w:t>
            </w:r>
          </w:p>
        </w:tc>
        <w:tc>
          <w:tcPr>
            <w:tcW w:w="31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18"/>
                <w:szCs w:val="18"/>
              </w:rPr>
            </w:pPr>
            <w:r>
              <w:rPr>
                <w:rFonts w:hint="eastAsia"/>
              </w:rPr>
              <w:t>2,746,975.53</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p>
      <w:pPr>
        <w:spacing w:line="580" w:lineRule="exact"/>
        <w:rPr>
          <w:rFonts w:hint="eastAsia"/>
        </w:rPr>
      </w:pPr>
    </w:p>
    <w:tbl>
      <w:tblPr>
        <w:tblStyle w:val="4"/>
        <w:tblW w:w="13953" w:type="dxa"/>
        <w:tblInd w:w="88" w:type="dxa"/>
        <w:tblLayout w:type="fixed"/>
        <w:tblCellMar>
          <w:top w:w="0" w:type="dxa"/>
          <w:left w:w="108" w:type="dxa"/>
          <w:bottom w:w="0" w:type="dxa"/>
          <w:right w:w="108" w:type="dxa"/>
        </w:tblCellMar>
      </w:tblPr>
      <w:tblGrid>
        <w:gridCol w:w="440"/>
        <w:gridCol w:w="440"/>
        <w:gridCol w:w="440"/>
        <w:gridCol w:w="3594"/>
        <w:gridCol w:w="1560"/>
        <w:gridCol w:w="1650"/>
        <w:gridCol w:w="1068"/>
        <w:gridCol w:w="1122"/>
        <w:gridCol w:w="1140"/>
        <w:gridCol w:w="1335"/>
        <w:gridCol w:w="1164"/>
      </w:tblGrid>
      <w:tr>
        <w:tblPrEx>
          <w:tblLayout w:type="fixed"/>
          <w:tblCellMar>
            <w:top w:w="0" w:type="dxa"/>
            <w:left w:w="108" w:type="dxa"/>
            <w:bottom w:w="0" w:type="dxa"/>
            <w:right w:w="108" w:type="dxa"/>
          </w:tblCellMar>
        </w:tblPrEx>
        <w:trPr>
          <w:trHeight w:val="825" w:hRule="atLeast"/>
        </w:trPr>
        <w:tc>
          <w:tcPr>
            <w:tcW w:w="13953"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59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2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8124"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青铜峡市总工会</w:t>
            </w:r>
          </w:p>
        </w:tc>
        <w:tc>
          <w:tcPr>
            <w:tcW w:w="106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12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491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6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6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06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12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14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33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164"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59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6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59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6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59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6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5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6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2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64"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5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2,746,975.53</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2,746,975.53</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201</w:t>
            </w:r>
          </w:p>
        </w:tc>
        <w:tc>
          <w:tcPr>
            <w:tcW w:w="3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一般公共服务支出</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2,113,828.25</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2,113,828.25</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20103</w:t>
            </w:r>
          </w:p>
        </w:tc>
        <w:tc>
          <w:tcPr>
            <w:tcW w:w="3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60,000.00</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60,000.00</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2010308</w:t>
            </w:r>
          </w:p>
        </w:tc>
        <w:tc>
          <w:tcPr>
            <w:tcW w:w="3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信访事务</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60,000.00</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60,000.00</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20129</w:t>
            </w:r>
          </w:p>
        </w:tc>
        <w:tc>
          <w:tcPr>
            <w:tcW w:w="3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群众团体事务</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2,053,828.25</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2,053,828.25</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2012901</w:t>
            </w:r>
          </w:p>
        </w:tc>
        <w:tc>
          <w:tcPr>
            <w:tcW w:w="3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行政运行</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1,803,828.25</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1,803,828.25</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2012999</w:t>
            </w:r>
          </w:p>
        </w:tc>
        <w:tc>
          <w:tcPr>
            <w:tcW w:w="3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其他群众团体事务支出</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250,000.00</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250,000.00</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208</w:t>
            </w:r>
          </w:p>
        </w:tc>
        <w:tc>
          <w:tcPr>
            <w:tcW w:w="3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社会保障和就业支出</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373,253.40</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373,253.40</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20805</w:t>
            </w:r>
          </w:p>
        </w:tc>
        <w:tc>
          <w:tcPr>
            <w:tcW w:w="3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行政事业单位离退休</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373,253.40</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373,253.40</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2080504</w:t>
            </w:r>
          </w:p>
        </w:tc>
        <w:tc>
          <w:tcPr>
            <w:tcW w:w="3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未归口管理的行政单位离退休</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118,792.00</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118,792.00</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2080505</w:t>
            </w:r>
          </w:p>
        </w:tc>
        <w:tc>
          <w:tcPr>
            <w:tcW w:w="3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机关事业单位基本养老保险缴费支出</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254,461.40</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254,461.40</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210</w:t>
            </w:r>
          </w:p>
        </w:tc>
        <w:tc>
          <w:tcPr>
            <w:tcW w:w="3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医疗卫生与计划生育支出</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116,330.88</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116,330.88</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21011</w:t>
            </w:r>
          </w:p>
        </w:tc>
        <w:tc>
          <w:tcPr>
            <w:tcW w:w="3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行政事业单位医疗</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116,330.88</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116,330.88</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2101101</w:t>
            </w:r>
          </w:p>
        </w:tc>
        <w:tc>
          <w:tcPr>
            <w:tcW w:w="3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行政单位医疗</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69,172.08</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69,172.08</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2101103</w:t>
            </w:r>
          </w:p>
        </w:tc>
        <w:tc>
          <w:tcPr>
            <w:tcW w:w="3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公务员医疗补助</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47,158.80</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47,158.80</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221</w:t>
            </w:r>
          </w:p>
        </w:tc>
        <w:tc>
          <w:tcPr>
            <w:tcW w:w="3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住房保障支出</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143,563.00</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143,563.00</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22102</w:t>
            </w:r>
          </w:p>
        </w:tc>
        <w:tc>
          <w:tcPr>
            <w:tcW w:w="3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住房改革支出</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143,563.00</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143,563.00</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2210201</w:t>
            </w:r>
          </w:p>
        </w:tc>
        <w:tc>
          <w:tcPr>
            <w:tcW w:w="3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住房公积金</w:t>
            </w:r>
          </w:p>
        </w:tc>
        <w:tc>
          <w:tcPr>
            <w:tcW w:w="15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112,948.00</w:t>
            </w:r>
          </w:p>
        </w:tc>
        <w:tc>
          <w:tcPr>
            <w:tcW w:w="165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112,948.00</w:t>
            </w:r>
          </w:p>
        </w:tc>
        <w:tc>
          <w:tcPr>
            <w:tcW w:w="106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2210203</w:t>
            </w:r>
          </w:p>
        </w:tc>
        <w:tc>
          <w:tcPr>
            <w:tcW w:w="3594"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 xml:space="preserve">  购房补贴</w:t>
            </w:r>
          </w:p>
        </w:tc>
        <w:tc>
          <w:tcPr>
            <w:tcW w:w="156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30,615.00</w:t>
            </w:r>
          </w:p>
        </w:tc>
        <w:tc>
          <w:tcPr>
            <w:tcW w:w="165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30,615.00</w:t>
            </w:r>
          </w:p>
        </w:tc>
        <w:tc>
          <w:tcPr>
            <w:tcW w:w="106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4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3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6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3953" w:type="dxa"/>
            <w:gridSpan w:val="11"/>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tbl>
      <w:tblPr>
        <w:tblStyle w:val="4"/>
        <w:tblW w:w="13974" w:type="dxa"/>
        <w:tblInd w:w="88" w:type="dxa"/>
        <w:tblLayout w:type="fixed"/>
        <w:tblCellMar>
          <w:top w:w="0" w:type="dxa"/>
          <w:left w:w="108" w:type="dxa"/>
          <w:bottom w:w="0" w:type="dxa"/>
          <w:right w:w="108" w:type="dxa"/>
        </w:tblCellMar>
      </w:tblPr>
      <w:tblGrid>
        <w:gridCol w:w="455"/>
        <w:gridCol w:w="455"/>
        <w:gridCol w:w="455"/>
        <w:gridCol w:w="1708"/>
        <w:gridCol w:w="519"/>
        <w:gridCol w:w="772"/>
        <w:gridCol w:w="518"/>
        <w:gridCol w:w="241"/>
        <w:gridCol w:w="421"/>
        <w:gridCol w:w="1608"/>
        <w:gridCol w:w="1123"/>
        <w:gridCol w:w="485"/>
        <w:gridCol w:w="130"/>
        <w:gridCol w:w="1199"/>
        <w:gridCol w:w="315"/>
        <w:gridCol w:w="1060"/>
        <w:gridCol w:w="605"/>
        <w:gridCol w:w="492"/>
        <w:gridCol w:w="1387"/>
        <w:gridCol w:w="26"/>
      </w:tblGrid>
      <w:tr>
        <w:tblPrEx>
          <w:tblLayout w:type="fixed"/>
          <w:tblCellMar>
            <w:top w:w="0" w:type="dxa"/>
            <w:left w:w="108" w:type="dxa"/>
            <w:bottom w:w="0" w:type="dxa"/>
            <w:right w:w="108" w:type="dxa"/>
          </w:tblCellMar>
        </w:tblPrEx>
        <w:trPr>
          <w:trHeight w:val="615" w:hRule="atLeast"/>
        </w:trPr>
        <w:tc>
          <w:tcPr>
            <w:tcW w:w="13974" w:type="dxa"/>
            <w:gridSpan w:val="2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179"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7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9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3"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7152" w:type="dxa"/>
            <w:gridSpan w:val="10"/>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青铜峡市总工会</w:t>
            </w:r>
          </w:p>
        </w:tc>
        <w:tc>
          <w:tcPr>
            <w:tcW w:w="1608"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32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7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0" w:type="dxa"/>
            <w:gridSpan w:val="4"/>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5544" w:type="dxa"/>
            <w:gridSpan w:val="9"/>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329"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375"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097" w:type="dxa"/>
            <w:gridSpan w:val="2"/>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413" w:type="dxa"/>
            <w:gridSpan w:val="2"/>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179" w:type="dxa"/>
            <w:gridSpan w:val="6"/>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75"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9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3"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79" w:type="dxa"/>
            <w:gridSpan w:val="6"/>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75"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9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3"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79" w:type="dxa"/>
            <w:gridSpan w:val="6"/>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9"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75"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9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3" w:type="dxa"/>
            <w:gridSpan w:val="2"/>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179" w:type="dxa"/>
            <w:gridSpan w:val="6"/>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7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09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13" w:type="dxa"/>
            <w:gridSpan w:val="2"/>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179" w:type="dxa"/>
            <w:gridSpan w:val="6"/>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2,746,975.53</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2,496,975.53</w:t>
            </w:r>
          </w:p>
        </w:tc>
        <w:tc>
          <w:tcPr>
            <w:tcW w:w="132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250,000.00</w:t>
            </w:r>
          </w:p>
        </w:tc>
        <w:tc>
          <w:tcPr>
            <w:tcW w:w="13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c>
          <w:tcPr>
            <w:tcW w:w="109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c>
          <w:tcPr>
            <w:tcW w:w="1413"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4179" w:type="dxa"/>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16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2,113,828.25</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1,863,828.25</w:t>
            </w:r>
          </w:p>
        </w:tc>
        <w:tc>
          <w:tcPr>
            <w:tcW w:w="132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250,000.00</w:t>
            </w:r>
          </w:p>
        </w:tc>
        <w:tc>
          <w:tcPr>
            <w:tcW w:w="13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4179" w:type="dxa"/>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6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60,000.00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60,000.00</w:t>
            </w:r>
          </w:p>
        </w:tc>
        <w:tc>
          <w:tcPr>
            <w:tcW w:w="132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2010308</w:t>
            </w:r>
          </w:p>
        </w:tc>
        <w:tc>
          <w:tcPr>
            <w:tcW w:w="4179" w:type="dxa"/>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信访事务</w:t>
            </w:r>
          </w:p>
        </w:tc>
        <w:tc>
          <w:tcPr>
            <w:tcW w:w="16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60,000.00</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60,000.00</w:t>
            </w:r>
          </w:p>
        </w:tc>
        <w:tc>
          <w:tcPr>
            <w:tcW w:w="132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20129</w:t>
            </w:r>
          </w:p>
        </w:tc>
        <w:tc>
          <w:tcPr>
            <w:tcW w:w="4179" w:type="dxa"/>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群众团体事务</w:t>
            </w:r>
          </w:p>
        </w:tc>
        <w:tc>
          <w:tcPr>
            <w:tcW w:w="16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2,053,828.25</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1,803,828.25</w:t>
            </w:r>
          </w:p>
        </w:tc>
        <w:tc>
          <w:tcPr>
            <w:tcW w:w="132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250,000.00</w:t>
            </w:r>
          </w:p>
        </w:tc>
        <w:tc>
          <w:tcPr>
            <w:tcW w:w="13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2012901</w:t>
            </w:r>
          </w:p>
        </w:tc>
        <w:tc>
          <w:tcPr>
            <w:tcW w:w="4179" w:type="dxa"/>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6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1,803,828.25</w:t>
            </w:r>
          </w:p>
        </w:tc>
        <w:tc>
          <w:tcPr>
            <w:tcW w:w="160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1,803,828.25</w:t>
            </w:r>
          </w:p>
        </w:tc>
        <w:tc>
          <w:tcPr>
            <w:tcW w:w="132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7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2012999</w:t>
            </w:r>
          </w:p>
        </w:tc>
        <w:tc>
          <w:tcPr>
            <w:tcW w:w="4179" w:type="dxa"/>
            <w:gridSpan w:val="6"/>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其他群众团体事务支出</w:t>
            </w:r>
          </w:p>
        </w:tc>
        <w:tc>
          <w:tcPr>
            <w:tcW w:w="160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250,000.00</w:t>
            </w:r>
          </w:p>
        </w:tc>
        <w:tc>
          <w:tcPr>
            <w:tcW w:w="1608"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29"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250,000.00</w:t>
            </w:r>
          </w:p>
        </w:tc>
        <w:tc>
          <w:tcPr>
            <w:tcW w:w="1375"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4179" w:type="dxa"/>
            <w:gridSpan w:val="6"/>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60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373,253.40</w:t>
            </w:r>
          </w:p>
        </w:tc>
        <w:tc>
          <w:tcPr>
            <w:tcW w:w="1608"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373,253.40</w:t>
            </w:r>
          </w:p>
        </w:tc>
        <w:tc>
          <w:tcPr>
            <w:tcW w:w="1329"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75"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4179" w:type="dxa"/>
            <w:gridSpan w:val="6"/>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160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373,253.40</w:t>
            </w:r>
          </w:p>
        </w:tc>
        <w:tc>
          <w:tcPr>
            <w:tcW w:w="1608"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373,253.40</w:t>
            </w:r>
          </w:p>
        </w:tc>
        <w:tc>
          <w:tcPr>
            <w:tcW w:w="1329"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75"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4179" w:type="dxa"/>
            <w:gridSpan w:val="6"/>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160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118,792.00</w:t>
            </w:r>
          </w:p>
        </w:tc>
        <w:tc>
          <w:tcPr>
            <w:tcW w:w="1608"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118,792.00</w:t>
            </w:r>
          </w:p>
        </w:tc>
        <w:tc>
          <w:tcPr>
            <w:tcW w:w="1329"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75"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2080505</w:t>
            </w:r>
          </w:p>
        </w:tc>
        <w:tc>
          <w:tcPr>
            <w:tcW w:w="4179" w:type="dxa"/>
            <w:gridSpan w:val="6"/>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0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254,461.40</w:t>
            </w:r>
          </w:p>
        </w:tc>
        <w:tc>
          <w:tcPr>
            <w:tcW w:w="1608"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254,461.40</w:t>
            </w:r>
          </w:p>
        </w:tc>
        <w:tc>
          <w:tcPr>
            <w:tcW w:w="1329"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75"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4179" w:type="dxa"/>
            <w:gridSpan w:val="6"/>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医疗卫生与计划生育支出</w:t>
            </w:r>
          </w:p>
        </w:tc>
        <w:tc>
          <w:tcPr>
            <w:tcW w:w="160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116,330.88</w:t>
            </w:r>
          </w:p>
        </w:tc>
        <w:tc>
          <w:tcPr>
            <w:tcW w:w="1608"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116,330.88</w:t>
            </w:r>
          </w:p>
        </w:tc>
        <w:tc>
          <w:tcPr>
            <w:tcW w:w="1329"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75"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w:t>
            </w:r>
          </w:p>
        </w:tc>
        <w:tc>
          <w:tcPr>
            <w:tcW w:w="4179" w:type="dxa"/>
            <w:gridSpan w:val="6"/>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行政事业单位医疗</w:t>
            </w:r>
          </w:p>
        </w:tc>
        <w:tc>
          <w:tcPr>
            <w:tcW w:w="160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116,330.88</w:t>
            </w:r>
          </w:p>
        </w:tc>
        <w:tc>
          <w:tcPr>
            <w:tcW w:w="1608"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116,330.88</w:t>
            </w:r>
          </w:p>
        </w:tc>
        <w:tc>
          <w:tcPr>
            <w:tcW w:w="1329"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75"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2101101</w:t>
            </w:r>
          </w:p>
        </w:tc>
        <w:tc>
          <w:tcPr>
            <w:tcW w:w="4179" w:type="dxa"/>
            <w:gridSpan w:val="6"/>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0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69,172.08</w:t>
            </w:r>
          </w:p>
        </w:tc>
        <w:tc>
          <w:tcPr>
            <w:tcW w:w="1608"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69,172.08</w:t>
            </w:r>
          </w:p>
        </w:tc>
        <w:tc>
          <w:tcPr>
            <w:tcW w:w="1329"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75"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2101103</w:t>
            </w:r>
          </w:p>
        </w:tc>
        <w:tc>
          <w:tcPr>
            <w:tcW w:w="4179" w:type="dxa"/>
            <w:gridSpan w:val="6"/>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60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47,158.80</w:t>
            </w:r>
          </w:p>
        </w:tc>
        <w:tc>
          <w:tcPr>
            <w:tcW w:w="1608"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47,158.80</w:t>
            </w:r>
          </w:p>
        </w:tc>
        <w:tc>
          <w:tcPr>
            <w:tcW w:w="1329"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75"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4179" w:type="dxa"/>
            <w:gridSpan w:val="6"/>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160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143,563.00</w:t>
            </w:r>
          </w:p>
        </w:tc>
        <w:tc>
          <w:tcPr>
            <w:tcW w:w="1608"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143,563.00</w:t>
            </w:r>
          </w:p>
        </w:tc>
        <w:tc>
          <w:tcPr>
            <w:tcW w:w="1329"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75"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4179" w:type="dxa"/>
            <w:gridSpan w:val="6"/>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160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143,563.00</w:t>
            </w:r>
          </w:p>
        </w:tc>
        <w:tc>
          <w:tcPr>
            <w:tcW w:w="1608"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143,563.00</w:t>
            </w:r>
          </w:p>
        </w:tc>
        <w:tc>
          <w:tcPr>
            <w:tcW w:w="1329"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375"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4179" w:type="dxa"/>
            <w:gridSpan w:val="6"/>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住房公积金</w:t>
            </w:r>
          </w:p>
        </w:tc>
        <w:tc>
          <w:tcPr>
            <w:tcW w:w="160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112,948.00</w:t>
            </w:r>
          </w:p>
        </w:tc>
        <w:tc>
          <w:tcPr>
            <w:tcW w:w="1608"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112,948.00</w:t>
            </w:r>
          </w:p>
        </w:tc>
        <w:tc>
          <w:tcPr>
            <w:tcW w:w="1329"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375"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2210203</w:t>
            </w:r>
          </w:p>
        </w:tc>
        <w:tc>
          <w:tcPr>
            <w:tcW w:w="4179" w:type="dxa"/>
            <w:gridSpan w:val="6"/>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购房补贴</w:t>
            </w:r>
          </w:p>
        </w:tc>
        <w:tc>
          <w:tcPr>
            <w:tcW w:w="160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30,615.00</w:t>
            </w:r>
          </w:p>
        </w:tc>
        <w:tc>
          <w:tcPr>
            <w:tcW w:w="1608"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30,615.00</w:t>
            </w:r>
          </w:p>
        </w:tc>
        <w:tc>
          <w:tcPr>
            <w:tcW w:w="1329"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375"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097"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c>
          <w:tcPr>
            <w:tcW w:w="141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trPr>
        <w:tc>
          <w:tcPr>
            <w:tcW w:w="13974" w:type="dxa"/>
            <w:gridSpan w:val="20"/>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Layout w:type="fixed"/>
          <w:tblCellMar>
            <w:top w:w="0" w:type="dxa"/>
            <w:left w:w="108" w:type="dxa"/>
            <w:bottom w:w="0" w:type="dxa"/>
            <w:right w:w="108" w:type="dxa"/>
          </w:tblCellMar>
        </w:tblPrEx>
        <w:trPr>
          <w:gridAfter w:val="1"/>
          <w:wAfter w:w="26" w:type="dxa"/>
          <w:trHeight w:val="597" w:hRule="atLeast"/>
          <w:jc w:val="center"/>
        </w:trPr>
        <w:tc>
          <w:tcPr>
            <w:tcW w:w="13948" w:type="dxa"/>
            <w:gridSpan w:val="19"/>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4364"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15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1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1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544" w:type="dxa"/>
            <w:gridSpan w:val="4"/>
            <w:tcBorders>
              <w:top w:val="nil"/>
              <w:left w:val="nil"/>
              <w:bottom w:val="nil"/>
              <w:right w:val="nil"/>
            </w:tcBorders>
            <w:shd w:val="clear" w:color="auto" w:fill="auto"/>
            <w:vAlign w:val="bottom"/>
          </w:tcPr>
          <w:p>
            <w:pPr>
              <w:widowControl/>
              <w:ind w:firstLine="480" w:firstLineChars="200"/>
              <w:jc w:val="righ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公开04表</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4364" w:type="dxa"/>
            <w:gridSpan w:val="6"/>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青铜峡市总工会</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15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1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14"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3544" w:type="dxa"/>
            <w:gridSpan w:val="4"/>
            <w:tcBorders>
              <w:top w:val="nil"/>
              <w:left w:val="nil"/>
              <w:bottom w:val="nil"/>
              <w:right w:val="nil"/>
            </w:tcBorders>
            <w:shd w:val="clear" w:color="auto" w:fill="auto"/>
            <w:vAlign w:val="bottom"/>
          </w:tcPr>
          <w:p>
            <w:pPr>
              <w:widowControl/>
              <w:ind w:firstLine="360" w:firstLineChars="150"/>
              <w:jc w:val="righ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金额单位：元</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5123" w:type="dxa"/>
            <w:gridSpan w:val="8"/>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收     入</w:t>
            </w:r>
          </w:p>
        </w:tc>
        <w:tc>
          <w:tcPr>
            <w:tcW w:w="8825" w:type="dxa"/>
            <w:gridSpan w:val="11"/>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支     出</w:t>
            </w:r>
          </w:p>
        </w:tc>
      </w:tr>
      <w:tr>
        <w:tblPrEx>
          <w:tblLayout w:type="fixed"/>
          <w:tblCellMar>
            <w:top w:w="0" w:type="dxa"/>
            <w:left w:w="108" w:type="dxa"/>
            <w:bottom w:w="0" w:type="dxa"/>
            <w:right w:w="108" w:type="dxa"/>
          </w:tblCellMar>
        </w:tblPrEx>
        <w:trPr>
          <w:gridAfter w:val="1"/>
          <w:wAfter w:w="26" w:type="dxa"/>
          <w:trHeight w:val="70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项目</w:t>
            </w: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行次</w:t>
            </w:r>
          </w:p>
        </w:tc>
        <w:tc>
          <w:tcPr>
            <w:tcW w:w="153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金额</w:t>
            </w: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项目</w:t>
            </w:r>
          </w:p>
        </w:tc>
        <w:tc>
          <w:tcPr>
            <w:tcW w:w="61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行次</w:t>
            </w:r>
          </w:p>
        </w:tc>
        <w:tc>
          <w:tcPr>
            <w:tcW w:w="151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合计</w:t>
            </w:r>
          </w:p>
        </w:tc>
        <w:tc>
          <w:tcPr>
            <w:tcW w:w="166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一般公共预算财政拨款</w:t>
            </w:r>
          </w:p>
        </w:tc>
        <w:tc>
          <w:tcPr>
            <w:tcW w:w="1879"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政府性基金预算财政拨款</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栏次</w:t>
            </w:r>
          </w:p>
        </w:tc>
        <w:tc>
          <w:tcPr>
            <w:tcW w:w="519" w:type="dxa"/>
            <w:tcBorders>
              <w:top w:val="nil"/>
              <w:left w:val="nil"/>
              <w:bottom w:val="single" w:color="000000" w:sz="4" w:space="0"/>
              <w:right w:val="single" w:color="000000" w:sz="4" w:space="0"/>
            </w:tcBorders>
            <w:shd w:val="clear" w:color="auto" w:fill="auto"/>
            <w:vAlign w:val="center"/>
          </w:tcPr>
          <w:p>
            <w:pPr>
              <w:jc w:val="center"/>
              <w:rPr>
                <w:rFonts w:ascii="宋体" w:hAnsi="宋体" w:cs="Arial"/>
                <w:color w:val="000000"/>
                <w:kern w:val="0"/>
                <w:sz w:val="18"/>
                <w:szCs w:val="18"/>
              </w:rPr>
            </w:pPr>
          </w:p>
        </w:tc>
        <w:tc>
          <w:tcPr>
            <w:tcW w:w="153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w:t>
            </w: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栏次</w:t>
            </w:r>
          </w:p>
        </w:tc>
        <w:tc>
          <w:tcPr>
            <w:tcW w:w="615" w:type="dxa"/>
            <w:gridSpan w:val="2"/>
            <w:tcBorders>
              <w:top w:val="nil"/>
              <w:left w:val="nil"/>
              <w:bottom w:val="single" w:color="000000" w:sz="4" w:space="0"/>
              <w:right w:val="single" w:color="000000" w:sz="4" w:space="0"/>
            </w:tcBorders>
            <w:shd w:val="clear" w:color="auto" w:fill="auto"/>
            <w:vAlign w:val="center"/>
          </w:tcPr>
          <w:p>
            <w:pPr>
              <w:jc w:val="center"/>
              <w:rPr>
                <w:rFonts w:ascii="宋体" w:hAnsi="宋体" w:cs="Arial"/>
                <w:color w:val="000000"/>
                <w:kern w:val="0"/>
                <w:sz w:val="18"/>
                <w:szCs w:val="18"/>
              </w:rPr>
            </w:pP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2</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一、一般公共预算财政拨款</w:t>
            </w: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w:t>
            </w:r>
          </w:p>
        </w:tc>
        <w:tc>
          <w:tcPr>
            <w:tcW w:w="153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2,746,975.55</w:t>
            </w: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一、一般公共服务支出</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28</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2,113,828.25</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2,113,828.25</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二、政府性基金预算财政拨款</w:t>
            </w: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53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二、外交支出</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29</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w:t>
            </w:r>
          </w:p>
        </w:tc>
        <w:tc>
          <w:tcPr>
            <w:tcW w:w="15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三、国防支出</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30</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5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四、公共安全支出</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31</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5</w:t>
            </w:r>
          </w:p>
        </w:tc>
        <w:tc>
          <w:tcPr>
            <w:tcW w:w="15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五、教育支出</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32</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6</w:t>
            </w:r>
          </w:p>
        </w:tc>
        <w:tc>
          <w:tcPr>
            <w:tcW w:w="15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六、科学技术支出</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33</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7</w:t>
            </w:r>
          </w:p>
        </w:tc>
        <w:tc>
          <w:tcPr>
            <w:tcW w:w="15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七、文化体育与传媒支出</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34</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8</w:t>
            </w:r>
          </w:p>
        </w:tc>
        <w:tc>
          <w:tcPr>
            <w:tcW w:w="15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八、社会保障和就业支出</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35</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373,253.40</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373,253.40</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9</w:t>
            </w:r>
          </w:p>
        </w:tc>
        <w:tc>
          <w:tcPr>
            <w:tcW w:w="15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九、医疗卫生与计划生育支出</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36</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116,330.88</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116,330.88</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10</w:t>
            </w:r>
          </w:p>
        </w:tc>
        <w:tc>
          <w:tcPr>
            <w:tcW w:w="15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十、节能环保支出</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37</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11</w:t>
            </w:r>
          </w:p>
        </w:tc>
        <w:tc>
          <w:tcPr>
            <w:tcW w:w="15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十一、城乡社区支出</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38</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12</w:t>
            </w:r>
          </w:p>
        </w:tc>
        <w:tc>
          <w:tcPr>
            <w:tcW w:w="15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十二、农林水支出</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39</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auto"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13</w:t>
            </w:r>
          </w:p>
        </w:tc>
        <w:tc>
          <w:tcPr>
            <w:tcW w:w="1531" w:type="dxa"/>
            <w:gridSpan w:val="3"/>
            <w:tcBorders>
              <w:top w:val="nil"/>
              <w:left w:val="nil"/>
              <w:bottom w:val="single" w:color="auto"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十三、交通运输支出</w:t>
            </w:r>
          </w:p>
        </w:tc>
        <w:tc>
          <w:tcPr>
            <w:tcW w:w="615"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40</w:t>
            </w:r>
          </w:p>
        </w:tc>
        <w:tc>
          <w:tcPr>
            <w:tcW w:w="1514"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14</w:t>
            </w:r>
          </w:p>
        </w:tc>
        <w:tc>
          <w:tcPr>
            <w:tcW w:w="15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十四、资源勘探信息等支出</w:t>
            </w:r>
          </w:p>
        </w:tc>
        <w:tc>
          <w:tcPr>
            <w:tcW w:w="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41</w:t>
            </w:r>
          </w:p>
        </w:tc>
        <w:tc>
          <w:tcPr>
            <w:tcW w:w="1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Arial"/>
                <w:color w:val="000000"/>
                <w:kern w:val="0"/>
                <w:sz w:val="18"/>
                <w:szCs w:val="18"/>
              </w:rPr>
            </w:pPr>
          </w:p>
        </w:tc>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15</w:t>
            </w:r>
          </w:p>
        </w:tc>
        <w:tc>
          <w:tcPr>
            <w:tcW w:w="15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十五、商业服务业等支出</w:t>
            </w:r>
          </w:p>
        </w:tc>
        <w:tc>
          <w:tcPr>
            <w:tcW w:w="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42</w:t>
            </w:r>
          </w:p>
        </w:tc>
        <w:tc>
          <w:tcPr>
            <w:tcW w:w="1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single" w:color="auto"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16</w:t>
            </w:r>
          </w:p>
        </w:tc>
        <w:tc>
          <w:tcPr>
            <w:tcW w:w="1531" w:type="dxa"/>
            <w:gridSpan w:val="3"/>
            <w:tcBorders>
              <w:top w:val="single" w:color="auto" w:sz="4" w:space="0"/>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十六、金融支出</w:t>
            </w:r>
          </w:p>
        </w:tc>
        <w:tc>
          <w:tcPr>
            <w:tcW w:w="615"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43</w:t>
            </w:r>
          </w:p>
        </w:tc>
        <w:tc>
          <w:tcPr>
            <w:tcW w:w="1514"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17</w:t>
            </w:r>
          </w:p>
        </w:tc>
        <w:tc>
          <w:tcPr>
            <w:tcW w:w="15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十七、援助其他地区支出</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44</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18</w:t>
            </w:r>
          </w:p>
        </w:tc>
        <w:tc>
          <w:tcPr>
            <w:tcW w:w="15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十八、国土海洋气象等支出</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45</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19</w:t>
            </w:r>
          </w:p>
        </w:tc>
        <w:tc>
          <w:tcPr>
            <w:tcW w:w="15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十九、住房保障支出</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46</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143,563.00</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143,563.00</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20</w:t>
            </w:r>
          </w:p>
        </w:tc>
        <w:tc>
          <w:tcPr>
            <w:tcW w:w="15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二十、粮油物资储备支出</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47</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21</w:t>
            </w:r>
          </w:p>
        </w:tc>
        <w:tc>
          <w:tcPr>
            <w:tcW w:w="15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二十一、其他支出</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48</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b/>
                <w:i w:val="0"/>
                <w:color w:val="000000"/>
                <w:kern w:val="0"/>
                <w:sz w:val="22"/>
                <w:szCs w:val="22"/>
                <w:u w:val="none"/>
                <w:lang w:val="en-US" w:eastAsia="zh-CN" w:bidi="ar"/>
              </w:rPr>
              <w:t>本年收入合计</w:t>
            </w: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22</w:t>
            </w:r>
          </w:p>
        </w:tc>
        <w:tc>
          <w:tcPr>
            <w:tcW w:w="153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2,746,975.53</w:t>
            </w: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b/>
                <w:i w:val="0"/>
                <w:color w:val="000000"/>
                <w:kern w:val="0"/>
                <w:sz w:val="22"/>
                <w:szCs w:val="22"/>
                <w:u w:val="none"/>
                <w:lang w:val="en-US" w:eastAsia="zh-CN" w:bidi="ar"/>
              </w:rPr>
              <w:t>本年支出合计</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49</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2,746,975.53</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2,746,975.53</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年初财政拨款结转和结余</w:t>
            </w: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23</w:t>
            </w:r>
          </w:p>
        </w:tc>
        <w:tc>
          <w:tcPr>
            <w:tcW w:w="153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年末财政拨款结转和结余</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50</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24</w:t>
            </w:r>
          </w:p>
        </w:tc>
        <w:tc>
          <w:tcPr>
            <w:tcW w:w="153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2,746,975.53</w:t>
            </w:r>
          </w:p>
        </w:tc>
        <w:tc>
          <w:tcPr>
            <w:tcW w:w="3152"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51</w:t>
            </w:r>
          </w:p>
        </w:tc>
        <w:tc>
          <w:tcPr>
            <w:tcW w:w="1514" w:type="dxa"/>
            <w:gridSpan w:val="2"/>
            <w:tcBorders>
              <w:top w:val="nil"/>
              <w:left w:val="nil"/>
              <w:bottom w:val="single" w:color="000000" w:sz="4" w:space="0"/>
              <w:right w:val="single" w:color="000000" w:sz="4" w:space="0"/>
            </w:tcBorders>
            <w:shd w:val="clear" w:color="auto" w:fill="auto"/>
            <w:vAlign w:val="center"/>
          </w:tcPr>
          <w:p>
            <w:pPr>
              <w:jc w:val="right"/>
            </w:pPr>
          </w:p>
        </w:tc>
        <w:tc>
          <w:tcPr>
            <w:tcW w:w="166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87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b/>
                <w:bCs/>
                <w:color w:val="000000"/>
                <w:kern w:val="0"/>
                <w:sz w:val="18"/>
                <w:szCs w:val="18"/>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25</w:t>
            </w:r>
          </w:p>
        </w:tc>
        <w:tc>
          <w:tcPr>
            <w:tcW w:w="153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3152"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52</w:t>
            </w:r>
          </w:p>
        </w:tc>
        <w:tc>
          <w:tcPr>
            <w:tcW w:w="1514" w:type="dxa"/>
            <w:gridSpan w:val="2"/>
            <w:tcBorders>
              <w:top w:val="nil"/>
              <w:left w:val="nil"/>
              <w:bottom w:val="single" w:color="000000" w:sz="4" w:space="0"/>
              <w:right w:val="single" w:color="000000" w:sz="4" w:space="0"/>
            </w:tcBorders>
            <w:shd w:val="clear" w:color="auto" w:fill="auto"/>
            <w:vAlign w:val="center"/>
          </w:tcPr>
          <w:p>
            <w:pPr>
              <w:jc w:val="right"/>
            </w:pPr>
          </w:p>
        </w:tc>
        <w:tc>
          <w:tcPr>
            <w:tcW w:w="166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87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26</w:t>
            </w:r>
          </w:p>
        </w:tc>
        <w:tc>
          <w:tcPr>
            <w:tcW w:w="15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3152" w:type="dxa"/>
            <w:gridSpan w:val="3"/>
            <w:tcBorders>
              <w:top w:val="nil"/>
              <w:left w:val="nil"/>
              <w:bottom w:val="single" w:color="000000" w:sz="4" w:space="0"/>
              <w:right w:val="single" w:color="000000" w:sz="4" w:space="0"/>
            </w:tcBorders>
            <w:shd w:val="clear" w:color="auto" w:fill="auto"/>
            <w:vAlign w:val="center"/>
          </w:tcPr>
          <w:p>
            <w:pPr>
              <w:jc w:val="left"/>
              <w:rPr>
                <w:rFonts w:ascii="宋体" w:hAnsi="宋体" w:cs="Arial"/>
                <w:color w:val="000000"/>
                <w:kern w:val="0"/>
                <w:sz w:val="18"/>
                <w:szCs w:val="18"/>
              </w:rPr>
            </w:pP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53</w:t>
            </w:r>
          </w:p>
        </w:tc>
        <w:tc>
          <w:tcPr>
            <w:tcW w:w="1514" w:type="dxa"/>
            <w:gridSpan w:val="2"/>
            <w:tcBorders>
              <w:top w:val="nil"/>
              <w:left w:val="nil"/>
              <w:bottom w:val="single" w:color="000000" w:sz="4" w:space="0"/>
              <w:right w:val="single" w:color="000000" w:sz="4" w:space="0"/>
            </w:tcBorders>
            <w:shd w:val="clear" w:color="auto" w:fill="auto"/>
            <w:vAlign w:val="center"/>
          </w:tcPr>
          <w:p>
            <w:pPr>
              <w:jc w:val="right"/>
            </w:pPr>
          </w:p>
        </w:tc>
        <w:tc>
          <w:tcPr>
            <w:tcW w:w="1665"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879"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gridAfter w:val="1"/>
          <w:wAfter w:w="26" w:type="dxa"/>
          <w:trHeight w:val="272" w:hRule="exact"/>
          <w:jc w:val="center"/>
        </w:trPr>
        <w:tc>
          <w:tcPr>
            <w:tcW w:w="3073" w:type="dxa"/>
            <w:gridSpan w:val="4"/>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b/>
                <w:i w:val="0"/>
                <w:color w:val="000000"/>
                <w:kern w:val="0"/>
                <w:sz w:val="22"/>
                <w:szCs w:val="22"/>
                <w:u w:val="none"/>
                <w:lang w:val="en-US" w:eastAsia="zh-CN" w:bidi="ar"/>
              </w:rPr>
              <w:t>总计</w:t>
            </w:r>
          </w:p>
        </w:tc>
        <w:tc>
          <w:tcPr>
            <w:tcW w:w="5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27</w:t>
            </w:r>
          </w:p>
        </w:tc>
        <w:tc>
          <w:tcPr>
            <w:tcW w:w="153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2,746,975.53</w:t>
            </w:r>
          </w:p>
        </w:tc>
        <w:tc>
          <w:tcPr>
            <w:tcW w:w="31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b/>
                <w:i w:val="0"/>
                <w:color w:val="000000"/>
                <w:kern w:val="0"/>
                <w:sz w:val="22"/>
                <w:szCs w:val="22"/>
                <w:u w:val="none"/>
                <w:lang w:val="en-US" w:eastAsia="zh-CN" w:bidi="ar"/>
              </w:rPr>
              <w:t>总计</w:t>
            </w:r>
          </w:p>
        </w:tc>
        <w:tc>
          <w:tcPr>
            <w:tcW w:w="61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54</w:t>
            </w:r>
          </w:p>
        </w:tc>
        <w:tc>
          <w:tcPr>
            <w:tcW w:w="151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2,746,975.53</w:t>
            </w:r>
          </w:p>
        </w:tc>
        <w:tc>
          <w:tcPr>
            <w:tcW w:w="166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2,746,975.53</w:t>
            </w:r>
          </w:p>
        </w:tc>
        <w:tc>
          <w:tcPr>
            <w:tcW w:w="1879"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gridAfter w:val="1"/>
          <w:wAfter w:w="26" w:type="dxa"/>
          <w:trHeight w:val="398" w:hRule="exact"/>
          <w:jc w:val="center"/>
        </w:trPr>
        <w:tc>
          <w:tcPr>
            <w:tcW w:w="13948" w:type="dxa"/>
            <w:gridSpan w:val="19"/>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rPr>
          <w:rFonts w:hint="eastAsia"/>
        </w:rPr>
      </w:pPr>
    </w:p>
    <w:p>
      <w:pPr>
        <w:spacing w:line="580" w:lineRule="exact"/>
        <w:rPr>
          <w:rFonts w:hint="eastAsia"/>
        </w:rPr>
      </w:pPr>
    </w:p>
    <w:tbl>
      <w:tblPr>
        <w:tblStyle w:val="4"/>
        <w:tblW w:w="12655" w:type="dxa"/>
        <w:jc w:val="center"/>
        <w:tblInd w:w="0" w:type="dxa"/>
        <w:tblLayout w:type="fixed"/>
        <w:tblCellMar>
          <w:top w:w="0" w:type="dxa"/>
          <w:left w:w="108" w:type="dxa"/>
          <w:bottom w:w="0" w:type="dxa"/>
          <w:right w:w="108" w:type="dxa"/>
        </w:tblCellMar>
      </w:tblPr>
      <w:tblGrid>
        <w:gridCol w:w="382"/>
        <w:gridCol w:w="409"/>
        <w:gridCol w:w="485"/>
        <w:gridCol w:w="4737"/>
        <w:gridCol w:w="2417"/>
        <w:gridCol w:w="2010"/>
        <w:gridCol w:w="2215"/>
      </w:tblGrid>
      <w:tr>
        <w:tblPrEx>
          <w:tblLayout w:type="fixed"/>
          <w:tblCellMar>
            <w:top w:w="0" w:type="dxa"/>
            <w:left w:w="108" w:type="dxa"/>
            <w:bottom w:w="0" w:type="dxa"/>
            <w:right w:w="108" w:type="dxa"/>
          </w:tblCellMar>
        </w:tblPrEx>
        <w:trPr>
          <w:trHeight w:val="705" w:hRule="atLeast"/>
          <w:jc w:val="center"/>
        </w:trPr>
        <w:tc>
          <w:tcPr>
            <w:tcW w:w="12655"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38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8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7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1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1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843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青铜峡市总工会</w:t>
            </w:r>
          </w:p>
        </w:tc>
        <w:tc>
          <w:tcPr>
            <w:tcW w:w="201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21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6013"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6642" w:type="dxa"/>
            <w:gridSpan w:val="3"/>
            <w:vMerge w:val="restart"/>
            <w:tcBorders>
              <w:top w:val="single" w:color="000000" w:sz="8" w:space="0"/>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r>
      <w:tr>
        <w:tblPrEx>
          <w:tblLayout w:type="fixed"/>
          <w:tblCellMar>
            <w:top w:w="0" w:type="dxa"/>
            <w:left w:w="108" w:type="dxa"/>
            <w:bottom w:w="0" w:type="dxa"/>
            <w:right w:w="108" w:type="dxa"/>
          </w:tblCellMar>
        </w:tblPrEx>
        <w:trPr>
          <w:trHeight w:val="1003" w:hRule="atLeast"/>
          <w:jc w:val="center"/>
        </w:trPr>
        <w:tc>
          <w:tcPr>
            <w:tcW w:w="1276"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737" w:type="dxa"/>
            <w:tcBorders>
              <w:top w:val="nil"/>
              <w:left w:val="nil"/>
              <w:bottom w:val="single" w:color="000000"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41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小计</w:t>
            </w:r>
          </w:p>
        </w:tc>
        <w:tc>
          <w:tcPr>
            <w:tcW w:w="20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基本支出</w:t>
            </w:r>
          </w:p>
        </w:tc>
        <w:tc>
          <w:tcPr>
            <w:tcW w:w="2215" w:type="dxa"/>
            <w:vMerge w:val="restart"/>
            <w:tcBorders>
              <w:top w:val="single" w:color="000000" w:sz="8"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项目支出</w:t>
            </w:r>
          </w:p>
        </w:tc>
      </w:tr>
      <w:tr>
        <w:tblPrEx>
          <w:tblLayout w:type="fixed"/>
          <w:tblCellMar>
            <w:top w:w="0" w:type="dxa"/>
            <w:left w:w="108" w:type="dxa"/>
            <w:bottom w:w="0" w:type="dxa"/>
            <w:right w:w="108" w:type="dxa"/>
          </w:tblCellMar>
        </w:tblPrEx>
        <w:trPr>
          <w:trHeight w:val="308" w:hRule="atLeast"/>
          <w:jc w:val="center"/>
        </w:trPr>
        <w:tc>
          <w:tcPr>
            <w:tcW w:w="382"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8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73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417"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01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2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382"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8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73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4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2,746,975.53</w:t>
            </w:r>
          </w:p>
        </w:tc>
        <w:tc>
          <w:tcPr>
            <w:tcW w:w="20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2,496,975.53</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b w:val="0"/>
                <w:bCs/>
                <w:color w:val="000000"/>
                <w:kern w:val="0"/>
                <w:sz w:val="22"/>
                <w:szCs w:val="22"/>
              </w:rPr>
            </w:pPr>
            <w:r>
              <w:rPr>
                <w:rFonts w:hint="eastAsia" w:ascii="宋体" w:hAnsi="宋体" w:eastAsia="宋体" w:cs="宋体"/>
                <w:b w:val="0"/>
                <w:bCs/>
                <w:i w:val="0"/>
                <w:color w:val="000000"/>
                <w:kern w:val="0"/>
                <w:sz w:val="22"/>
                <w:szCs w:val="22"/>
                <w:u w:val="none"/>
                <w:lang w:val="en-US" w:eastAsia="zh-CN" w:bidi="ar"/>
              </w:rPr>
              <w:t>250,000.00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4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24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2,113,828.25</w:t>
            </w:r>
          </w:p>
        </w:tc>
        <w:tc>
          <w:tcPr>
            <w:tcW w:w="20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1,863,828.25</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250,000.00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4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24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60,000.00</w:t>
            </w:r>
          </w:p>
        </w:tc>
        <w:tc>
          <w:tcPr>
            <w:tcW w:w="20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60,000.00</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2010308</w:t>
            </w:r>
          </w:p>
        </w:tc>
        <w:tc>
          <w:tcPr>
            <w:tcW w:w="4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信访事务</w:t>
            </w:r>
          </w:p>
        </w:tc>
        <w:tc>
          <w:tcPr>
            <w:tcW w:w="24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60,000.00</w:t>
            </w:r>
          </w:p>
        </w:tc>
        <w:tc>
          <w:tcPr>
            <w:tcW w:w="20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60,000.00</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20129</w:t>
            </w:r>
          </w:p>
        </w:tc>
        <w:tc>
          <w:tcPr>
            <w:tcW w:w="4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群众团体事务</w:t>
            </w:r>
          </w:p>
        </w:tc>
        <w:tc>
          <w:tcPr>
            <w:tcW w:w="24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2,053,828.25</w:t>
            </w:r>
          </w:p>
        </w:tc>
        <w:tc>
          <w:tcPr>
            <w:tcW w:w="20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1,803,828.25</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250,000.00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2012901</w:t>
            </w:r>
          </w:p>
        </w:tc>
        <w:tc>
          <w:tcPr>
            <w:tcW w:w="4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4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1,803,828.25</w:t>
            </w:r>
          </w:p>
        </w:tc>
        <w:tc>
          <w:tcPr>
            <w:tcW w:w="20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1,803,828.25</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2012999</w:t>
            </w:r>
          </w:p>
        </w:tc>
        <w:tc>
          <w:tcPr>
            <w:tcW w:w="47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其他群众团体事务支出</w:t>
            </w:r>
          </w:p>
        </w:tc>
        <w:tc>
          <w:tcPr>
            <w:tcW w:w="241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250,000.00</w:t>
            </w:r>
          </w:p>
        </w:tc>
        <w:tc>
          <w:tcPr>
            <w:tcW w:w="20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250,000.00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47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241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373,253.40</w:t>
            </w:r>
          </w:p>
        </w:tc>
        <w:tc>
          <w:tcPr>
            <w:tcW w:w="20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373,253.40</w:t>
            </w:r>
          </w:p>
        </w:tc>
        <w:tc>
          <w:tcPr>
            <w:tcW w:w="22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eastAsiaTheme="minorEastAsia"/>
                <w:color w:val="000000"/>
                <w:kern w:val="0"/>
                <w:sz w:val="22"/>
                <w:szCs w:val="22"/>
                <w:lang w:val="en-US" w:eastAsia="zh-CN"/>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47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241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373,253.40</w:t>
            </w:r>
          </w:p>
        </w:tc>
        <w:tc>
          <w:tcPr>
            <w:tcW w:w="20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373,253.40</w:t>
            </w:r>
          </w:p>
        </w:tc>
        <w:tc>
          <w:tcPr>
            <w:tcW w:w="22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2080504</w:t>
            </w:r>
          </w:p>
        </w:tc>
        <w:tc>
          <w:tcPr>
            <w:tcW w:w="47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未归口管理的行政单位离退休</w:t>
            </w:r>
          </w:p>
        </w:tc>
        <w:tc>
          <w:tcPr>
            <w:tcW w:w="241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118,792.00</w:t>
            </w:r>
          </w:p>
        </w:tc>
        <w:tc>
          <w:tcPr>
            <w:tcW w:w="20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118,792.00</w:t>
            </w:r>
          </w:p>
        </w:tc>
        <w:tc>
          <w:tcPr>
            <w:tcW w:w="22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2080505</w:t>
            </w:r>
          </w:p>
        </w:tc>
        <w:tc>
          <w:tcPr>
            <w:tcW w:w="47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41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254,461.40</w:t>
            </w:r>
          </w:p>
        </w:tc>
        <w:tc>
          <w:tcPr>
            <w:tcW w:w="20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254,461.40</w:t>
            </w:r>
          </w:p>
        </w:tc>
        <w:tc>
          <w:tcPr>
            <w:tcW w:w="22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47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医疗卫生与计划生育支出</w:t>
            </w:r>
          </w:p>
        </w:tc>
        <w:tc>
          <w:tcPr>
            <w:tcW w:w="241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116,330.88</w:t>
            </w:r>
          </w:p>
        </w:tc>
        <w:tc>
          <w:tcPr>
            <w:tcW w:w="20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116,330.88</w:t>
            </w:r>
          </w:p>
        </w:tc>
        <w:tc>
          <w:tcPr>
            <w:tcW w:w="22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w:t>
            </w:r>
          </w:p>
        </w:tc>
        <w:tc>
          <w:tcPr>
            <w:tcW w:w="47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行政事业单位医疗</w:t>
            </w:r>
          </w:p>
        </w:tc>
        <w:tc>
          <w:tcPr>
            <w:tcW w:w="241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116,330.88</w:t>
            </w:r>
          </w:p>
        </w:tc>
        <w:tc>
          <w:tcPr>
            <w:tcW w:w="20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116,330.88</w:t>
            </w:r>
          </w:p>
        </w:tc>
        <w:tc>
          <w:tcPr>
            <w:tcW w:w="22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2101101</w:t>
            </w:r>
          </w:p>
        </w:tc>
        <w:tc>
          <w:tcPr>
            <w:tcW w:w="47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241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69,172.08</w:t>
            </w:r>
          </w:p>
        </w:tc>
        <w:tc>
          <w:tcPr>
            <w:tcW w:w="20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69,172.08</w:t>
            </w:r>
          </w:p>
        </w:tc>
        <w:tc>
          <w:tcPr>
            <w:tcW w:w="22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2101103</w:t>
            </w:r>
          </w:p>
        </w:tc>
        <w:tc>
          <w:tcPr>
            <w:tcW w:w="47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41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47,158.80</w:t>
            </w:r>
          </w:p>
        </w:tc>
        <w:tc>
          <w:tcPr>
            <w:tcW w:w="20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47,158.80</w:t>
            </w:r>
          </w:p>
        </w:tc>
        <w:tc>
          <w:tcPr>
            <w:tcW w:w="22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47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241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143,563.00</w:t>
            </w:r>
          </w:p>
        </w:tc>
        <w:tc>
          <w:tcPr>
            <w:tcW w:w="20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143,563.00</w:t>
            </w:r>
          </w:p>
        </w:tc>
        <w:tc>
          <w:tcPr>
            <w:tcW w:w="22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47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241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143,563.00</w:t>
            </w:r>
          </w:p>
        </w:tc>
        <w:tc>
          <w:tcPr>
            <w:tcW w:w="20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143,563.00</w:t>
            </w:r>
          </w:p>
        </w:tc>
        <w:tc>
          <w:tcPr>
            <w:tcW w:w="22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47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241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112,948.00</w:t>
            </w:r>
          </w:p>
        </w:tc>
        <w:tc>
          <w:tcPr>
            <w:tcW w:w="20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112,948.00</w:t>
            </w:r>
          </w:p>
        </w:tc>
        <w:tc>
          <w:tcPr>
            <w:tcW w:w="22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27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2210203</w:t>
            </w:r>
          </w:p>
        </w:tc>
        <w:tc>
          <w:tcPr>
            <w:tcW w:w="473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购房补贴</w:t>
            </w:r>
          </w:p>
        </w:tc>
        <w:tc>
          <w:tcPr>
            <w:tcW w:w="2417"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30,615.00</w:t>
            </w:r>
          </w:p>
        </w:tc>
        <w:tc>
          <w:tcPr>
            <w:tcW w:w="20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30,615.00</w:t>
            </w:r>
          </w:p>
        </w:tc>
        <w:tc>
          <w:tcPr>
            <w:tcW w:w="221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510" w:hRule="atLeast"/>
          <w:jc w:val="center"/>
        </w:trPr>
        <w:tc>
          <w:tcPr>
            <w:tcW w:w="12655"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tbl>
      <w:tblPr>
        <w:tblStyle w:val="4"/>
        <w:tblW w:w="1398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6"/>
        <w:gridCol w:w="2800"/>
        <w:gridCol w:w="1445"/>
        <w:gridCol w:w="728"/>
        <w:gridCol w:w="1964"/>
        <w:gridCol w:w="1433"/>
        <w:gridCol w:w="780"/>
        <w:gridCol w:w="2741"/>
        <w:gridCol w:w="1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0" w:hRule="atLeast"/>
          <w:jc w:val="center"/>
        </w:trPr>
        <w:tc>
          <w:tcPr>
            <w:tcW w:w="13981" w:type="dxa"/>
            <w:gridSpan w:val="9"/>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9" w:hRule="atLeast"/>
          <w:jc w:val="center"/>
        </w:trPr>
        <w:tc>
          <w:tcPr>
            <w:tcW w:w="856" w:type="dxa"/>
            <w:shd w:val="clear" w:color="auto" w:fill="FFFFFF"/>
            <w:vAlign w:val="center"/>
          </w:tcPr>
          <w:p>
            <w:pPr>
              <w:jc w:val="center"/>
              <w:rPr>
                <w:rFonts w:hint="eastAsia" w:ascii="宋体" w:hAnsi="宋体" w:eastAsia="宋体" w:cs="宋体"/>
                <w:i w:val="0"/>
                <w:color w:val="000000"/>
                <w:sz w:val="20"/>
                <w:szCs w:val="20"/>
                <w:u w:val="none"/>
              </w:rPr>
            </w:pPr>
          </w:p>
        </w:tc>
        <w:tc>
          <w:tcPr>
            <w:tcW w:w="2800" w:type="dxa"/>
            <w:shd w:val="clear" w:color="auto" w:fill="FFFFFF"/>
            <w:vAlign w:val="center"/>
          </w:tcPr>
          <w:p>
            <w:pPr>
              <w:jc w:val="center"/>
              <w:rPr>
                <w:rFonts w:hint="eastAsia" w:ascii="宋体" w:hAnsi="宋体" w:eastAsia="宋体" w:cs="宋体"/>
                <w:i w:val="0"/>
                <w:color w:val="000000"/>
                <w:sz w:val="18"/>
                <w:szCs w:val="18"/>
                <w:u w:val="none"/>
              </w:rPr>
            </w:pPr>
          </w:p>
        </w:tc>
        <w:tc>
          <w:tcPr>
            <w:tcW w:w="1445" w:type="dxa"/>
            <w:shd w:val="clear" w:color="auto" w:fill="FFFFFF"/>
            <w:vAlign w:val="center"/>
          </w:tcPr>
          <w:p>
            <w:pPr>
              <w:jc w:val="center"/>
              <w:rPr>
                <w:rFonts w:hint="eastAsia" w:ascii="宋体" w:hAnsi="宋体" w:eastAsia="宋体" w:cs="宋体"/>
                <w:i w:val="0"/>
                <w:color w:val="000000"/>
                <w:sz w:val="18"/>
                <w:szCs w:val="18"/>
                <w:u w:val="none"/>
              </w:rPr>
            </w:pPr>
          </w:p>
        </w:tc>
        <w:tc>
          <w:tcPr>
            <w:tcW w:w="728" w:type="dxa"/>
            <w:shd w:val="clear" w:color="auto" w:fill="FFFFFF"/>
            <w:vAlign w:val="center"/>
          </w:tcPr>
          <w:p>
            <w:pPr>
              <w:rPr>
                <w:rFonts w:hint="eastAsia" w:ascii="宋体" w:hAnsi="宋体" w:eastAsia="宋体" w:cs="宋体"/>
                <w:i w:val="0"/>
                <w:color w:val="000000"/>
                <w:sz w:val="18"/>
                <w:szCs w:val="18"/>
                <w:u w:val="none"/>
              </w:rPr>
            </w:pPr>
          </w:p>
        </w:tc>
        <w:tc>
          <w:tcPr>
            <w:tcW w:w="1964" w:type="dxa"/>
            <w:shd w:val="clear" w:color="auto" w:fill="FFFFFF"/>
            <w:vAlign w:val="center"/>
          </w:tcPr>
          <w:p>
            <w:pPr>
              <w:rPr>
                <w:rFonts w:hint="eastAsia" w:ascii="宋体" w:hAnsi="宋体" w:eastAsia="宋体" w:cs="宋体"/>
                <w:i w:val="0"/>
                <w:color w:val="000000"/>
                <w:sz w:val="18"/>
                <w:szCs w:val="18"/>
                <w:u w:val="none"/>
              </w:rPr>
            </w:pPr>
          </w:p>
        </w:tc>
        <w:tc>
          <w:tcPr>
            <w:tcW w:w="1433" w:type="dxa"/>
            <w:shd w:val="clear" w:color="auto" w:fill="FFFFFF"/>
            <w:vAlign w:val="center"/>
          </w:tcPr>
          <w:p>
            <w:pPr>
              <w:rPr>
                <w:rFonts w:hint="eastAsia" w:ascii="宋体" w:hAnsi="宋体" w:eastAsia="宋体" w:cs="宋体"/>
                <w:i w:val="0"/>
                <w:color w:val="000000"/>
                <w:sz w:val="18"/>
                <w:szCs w:val="18"/>
                <w:u w:val="none"/>
              </w:rPr>
            </w:pPr>
          </w:p>
        </w:tc>
        <w:tc>
          <w:tcPr>
            <w:tcW w:w="780" w:type="dxa"/>
            <w:shd w:val="clear" w:color="auto" w:fill="FFFFFF"/>
            <w:vAlign w:val="center"/>
          </w:tcPr>
          <w:p>
            <w:pPr>
              <w:rPr>
                <w:rFonts w:hint="eastAsia" w:ascii="宋体" w:hAnsi="宋体" w:eastAsia="宋体" w:cs="宋体"/>
                <w:i w:val="0"/>
                <w:color w:val="000000"/>
                <w:sz w:val="18"/>
                <w:szCs w:val="18"/>
                <w:u w:val="none"/>
              </w:rPr>
            </w:pPr>
          </w:p>
        </w:tc>
        <w:tc>
          <w:tcPr>
            <w:tcW w:w="2741" w:type="dxa"/>
            <w:shd w:val="clear" w:color="auto" w:fill="FFFFFF"/>
            <w:vAlign w:val="center"/>
          </w:tcPr>
          <w:p>
            <w:pPr>
              <w:rPr>
                <w:rFonts w:hint="eastAsia" w:ascii="宋体" w:hAnsi="宋体" w:eastAsia="宋体" w:cs="宋体"/>
                <w:i w:val="0"/>
                <w:color w:val="000000"/>
                <w:sz w:val="18"/>
                <w:szCs w:val="18"/>
                <w:u w:val="none"/>
              </w:rPr>
            </w:pPr>
          </w:p>
        </w:tc>
        <w:tc>
          <w:tcPr>
            <w:tcW w:w="1234"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9" w:hRule="atLeast"/>
          <w:jc w:val="center"/>
        </w:trPr>
        <w:tc>
          <w:tcPr>
            <w:tcW w:w="3656" w:type="dxa"/>
            <w:gridSpan w:val="2"/>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24"/>
                <w:szCs w:val="24"/>
                <w:u w:val="none"/>
                <w:lang w:val="en-US" w:eastAsia="zh-CN" w:bidi="ar"/>
              </w:rPr>
              <w:t>公开部门：青铜峡市总工会</w:t>
            </w:r>
          </w:p>
        </w:tc>
        <w:tc>
          <w:tcPr>
            <w:tcW w:w="1445" w:type="dxa"/>
            <w:shd w:val="clear" w:color="auto" w:fill="auto"/>
            <w:vAlign w:val="center"/>
          </w:tcPr>
          <w:p>
            <w:pPr>
              <w:rPr>
                <w:rFonts w:hint="eastAsia" w:ascii="宋体" w:hAnsi="宋体" w:eastAsia="宋体" w:cs="宋体"/>
                <w:i w:val="0"/>
                <w:color w:val="000000"/>
                <w:sz w:val="17"/>
                <w:szCs w:val="17"/>
                <w:u w:val="none"/>
              </w:rPr>
            </w:pPr>
          </w:p>
        </w:tc>
        <w:tc>
          <w:tcPr>
            <w:tcW w:w="728" w:type="dxa"/>
            <w:shd w:val="clear" w:color="auto" w:fill="auto"/>
            <w:vAlign w:val="center"/>
          </w:tcPr>
          <w:p>
            <w:pPr>
              <w:rPr>
                <w:rFonts w:hint="eastAsia" w:ascii="宋体" w:hAnsi="宋体" w:eastAsia="宋体" w:cs="宋体"/>
                <w:i w:val="0"/>
                <w:color w:val="000000"/>
                <w:sz w:val="17"/>
                <w:szCs w:val="17"/>
                <w:u w:val="none"/>
              </w:rPr>
            </w:pPr>
          </w:p>
        </w:tc>
        <w:tc>
          <w:tcPr>
            <w:tcW w:w="1964" w:type="dxa"/>
            <w:shd w:val="clear" w:color="auto" w:fill="auto"/>
            <w:vAlign w:val="center"/>
          </w:tcPr>
          <w:p>
            <w:pPr>
              <w:rPr>
                <w:rFonts w:hint="eastAsia" w:ascii="宋体" w:hAnsi="宋体" w:eastAsia="宋体" w:cs="宋体"/>
                <w:i w:val="0"/>
                <w:color w:val="000000"/>
                <w:sz w:val="17"/>
                <w:szCs w:val="17"/>
                <w:u w:val="none"/>
              </w:rPr>
            </w:pPr>
          </w:p>
        </w:tc>
        <w:tc>
          <w:tcPr>
            <w:tcW w:w="1433" w:type="dxa"/>
            <w:shd w:val="clear" w:color="auto" w:fill="auto"/>
            <w:vAlign w:val="center"/>
          </w:tcPr>
          <w:p>
            <w:pPr>
              <w:rPr>
                <w:rFonts w:hint="eastAsia" w:ascii="宋体" w:hAnsi="宋体" w:eastAsia="宋体" w:cs="宋体"/>
                <w:i w:val="0"/>
                <w:color w:val="000000"/>
                <w:sz w:val="17"/>
                <w:szCs w:val="17"/>
                <w:u w:val="none"/>
              </w:rPr>
            </w:pPr>
          </w:p>
        </w:tc>
        <w:tc>
          <w:tcPr>
            <w:tcW w:w="780" w:type="dxa"/>
            <w:shd w:val="clear" w:color="auto" w:fill="auto"/>
            <w:vAlign w:val="center"/>
          </w:tcPr>
          <w:p>
            <w:pPr>
              <w:rPr>
                <w:rFonts w:hint="eastAsia" w:ascii="宋体" w:hAnsi="宋体" w:eastAsia="宋体" w:cs="宋体"/>
                <w:i w:val="0"/>
                <w:color w:val="000000"/>
                <w:sz w:val="17"/>
                <w:szCs w:val="17"/>
                <w:u w:val="none"/>
              </w:rPr>
            </w:pPr>
          </w:p>
        </w:tc>
        <w:tc>
          <w:tcPr>
            <w:tcW w:w="2741" w:type="dxa"/>
            <w:shd w:val="clear" w:color="auto" w:fill="auto"/>
            <w:vAlign w:val="center"/>
          </w:tcPr>
          <w:p>
            <w:pPr>
              <w:rPr>
                <w:rFonts w:hint="eastAsia" w:ascii="宋体" w:hAnsi="宋体" w:eastAsia="宋体" w:cs="宋体"/>
                <w:i w:val="0"/>
                <w:color w:val="000000"/>
                <w:sz w:val="17"/>
                <w:szCs w:val="17"/>
                <w:u w:val="none"/>
              </w:rPr>
            </w:pPr>
          </w:p>
        </w:tc>
        <w:tc>
          <w:tcPr>
            <w:tcW w:w="1234"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7" w:hRule="exact"/>
          <w:jc w:val="center"/>
        </w:trPr>
        <w:tc>
          <w:tcPr>
            <w:tcW w:w="856"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经济分类</w:t>
            </w:r>
          </w:p>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科目编码</w:t>
            </w:r>
          </w:p>
        </w:tc>
        <w:tc>
          <w:tcPr>
            <w:tcW w:w="280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科目名称</w:t>
            </w:r>
          </w:p>
        </w:tc>
        <w:tc>
          <w:tcPr>
            <w:tcW w:w="1445"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决算数</w:t>
            </w:r>
          </w:p>
        </w:tc>
        <w:tc>
          <w:tcPr>
            <w:tcW w:w="728"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经济分类</w:t>
            </w:r>
          </w:p>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科目编码</w:t>
            </w:r>
          </w:p>
        </w:tc>
        <w:tc>
          <w:tcPr>
            <w:tcW w:w="1964"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科目名称</w:t>
            </w:r>
          </w:p>
        </w:tc>
        <w:tc>
          <w:tcPr>
            <w:tcW w:w="1433"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决算数</w:t>
            </w:r>
          </w:p>
        </w:tc>
        <w:tc>
          <w:tcPr>
            <w:tcW w:w="780"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经济分类</w:t>
            </w:r>
          </w:p>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科目编码</w:t>
            </w:r>
          </w:p>
        </w:tc>
        <w:tc>
          <w:tcPr>
            <w:tcW w:w="2741"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科目名称</w:t>
            </w:r>
          </w:p>
        </w:tc>
        <w:tc>
          <w:tcPr>
            <w:tcW w:w="1234"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301</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工资福利支出</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1,940,323.53</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商品和服务支出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257,860.00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307</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30101</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519,967.00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30201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13,430.00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30701</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30102</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759,985.00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30202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3,000.00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30702</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30103</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奖金</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77,914.00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30203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310</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资本性支出</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30106</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30204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31001</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30107</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30205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水费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31002</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30108</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 xml:space="preserve"> 机关事业单位基本养老保险</w:t>
            </w:r>
            <w:r>
              <w:rPr>
                <w:rFonts w:hint="eastAsia" w:ascii="宋体" w:hAnsi="宋体" w:eastAsia="宋体" w:cs="宋体"/>
                <w:i w:val="0"/>
                <w:color w:val="000000"/>
                <w:kern w:val="0"/>
                <w:sz w:val="22"/>
                <w:szCs w:val="22"/>
                <w:u w:val="none"/>
                <w:lang w:val="en-US" w:eastAsia="zh-CN" w:bidi="ar"/>
              </w:rPr>
              <w:t>缴费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254,461.40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30206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电费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10,000.00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31003</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30109</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30207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4,000.00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31005</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30110</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69,172.08</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30208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94,350.00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31006</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30111</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47,158.80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30209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31007</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30112</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11,650.25</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30211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3,330.00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31008</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30113</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112,948.00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30212</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31009</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30114</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30213</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9,000.00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31010</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30199</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87,067.00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30214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31011</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303</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298,792.00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30215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31012</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30301</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118,792.00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30216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31013</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30302</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30217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1,240.00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31019</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30303</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30218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31021</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30304</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30224</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31022</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30305</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180,000.00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30225</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31099</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30306</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30226</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399</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其他支出</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30307</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30227</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39906</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赠与</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30308</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30228</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10,000.00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39907</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30309</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30229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39908</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30310</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30231</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1,000.00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39999</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30399</w:t>
            </w: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30239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48,510.00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3"/>
                <w:szCs w:val="13"/>
                <w:u w:val="none"/>
              </w:rPr>
            </w:pP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3"/>
                <w:szCs w:val="13"/>
                <w:u w:val="none"/>
              </w:rPr>
            </w:pP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3"/>
                <w:szCs w:val="13"/>
                <w:u w:val="none"/>
              </w:rPr>
            </w:pP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3"/>
                <w:szCs w:val="13"/>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30240</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3"/>
                <w:szCs w:val="13"/>
                <w:u w:val="none"/>
              </w:rPr>
            </w:pP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3"/>
                <w:szCs w:val="13"/>
                <w:u w:val="none"/>
              </w:rPr>
            </w:pP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 w:hRule="exact"/>
          <w:jc w:val="center"/>
        </w:trPr>
        <w:tc>
          <w:tcPr>
            <w:tcW w:w="856"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3"/>
                <w:szCs w:val="13"/>
                <w:u w:val="none"/>
              </w:rPr>
            </w:pPr>
          </w:p>
        </w:tc>
        <w:tc>
          <w:tcPr>
            <w:tcW w:w="2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3"/>
                <w:szCs w:val="13"/>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3"/>
                <w:szCs w:val="13"/>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30299</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60,000.00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3"/>
                <w:szCs w:val="13"/>
                <w:u w:val="none"/>
              </w:rPr>
            </w:pP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3"/>
                <w:szCs w:val="13"/>
                <w:u w:val="none"/>
              </w:rPr>
            </w:pP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6" w:hRule="exact"/>
          <w:jc w:val="center"/>
        </w:trPr>
        <w:tc>
          <w:tcPr>
            <w:tcW w:w="3656"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人员经费合计</w:t>
            </w:r>
          </w:p>
        </w:tc>
        <w:tc>
          <w:tcPr>
            <w:tcW w:w="1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2,239,115.53</w:t>
            </w:r>
          </w:p>
        </w:tc>
        <w:tc>
          <w:tcPr>
            <w:tcW w:w="76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公用经费合计</w:t>
            </w:r>
          </w:p>
        </w:tc>
        <w:tc>
          <w:tcPr>
            <w:tcW w:w="123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22"/>
                <w:szCs w:val="22"/>
                <w:u w:val="none"/>
                <w:lang w:val="en-US" w:eastAsia="zh-CN" w:bidi="ar"/>
              </w:rPr>
              <w:t>257,860.00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9" w:hRule="atLeast"/>
          <w:jc w:val="center"/>
        </w:trPr>
        <w:tc>
          <w:tcPr>
            <w:tcW w:w="13981"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注：本表反映部门本年度一般公共预算财政拨款基本支出明细情况，数据取自财决08-1表。</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spacing w:line="580" w:lineRule="exact"/>
        <w:rPr>
          <w:rFonts w:hint="eastAsia"/>
        </w:rPr>
      </w:pPr>
    </w:p>
    <w:tbl>
      <w:tblPr>
        <w:tblStyle w:val="4"/>
        <w:tblW w:w="13960" w:type="dxa"/>
        <w:jc w:val="center"/>
        <w:tblInd w:w="88" w:type="dxa"/>
        <w:tblLayout w:type="fixed"/>
        <w:tblCellMar>
          <w:top w:w="0" w:type="dxa"/>
          <w:left w:w="108" w:type="dxa"/>
          <w:bottom w:w="0" w:type="dxa"/>
          <w:right w:w="108" w:type="dxa"/>
        </w:tblCellMar>
      </w:tblPr>
      <w:tblGrid>
        <w:gridCol w:w="1235"/>
        <w:gridCol w:w="1152"/>
        <w:gridCol w:w="1112"/>
        <w:gridCol w:w="1102"/>
        <w:gridCol w:w="1124"/>
        <w:gridCol w:w="1124"/>
        <w:gridCol w:w="1228"/>
        <w:gridCol w:w="903"/>
        <w:gridCol w:w="201"/>
        <w:gridCol w:w="1130"/>
        <w:gridCol w:w="992"/>
        <w:gridCol w:w="273"/>
        <w:gridCol w:w="1133"/>
        <w:gridCol w:w="1251"/>
      </w:tblGrid>
      <w:tr>
        <w:tblPrEx>
          <w:tblLayout w:type="fixed"/>
          <w:tblCellMar>
            <w:top w:w="0" w:type="dxa"/>
            <w:left w:w="108" w:type="dxa"/>
            <w:bottom w:w="0" w:type="dxa"/>
            <w:right w:w="108" w:type="dxa"/>
          </w:tblCellMar>
        </w:tblPrEx>
        <w:trPr>
          <w:trHeight w:val="1215" w:hRule="atLeast"/>
          <w:jc w:val="center"/>
        </w:trPr>
        <w:tc>
          <w:tcPr>
            <w:tcW w:w="1396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1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2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0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3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57"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4601" w:type="dxa"/>
            <w:gridSpan w:val="4"/>
            <w:tcBorders>
              <w:top w:val="nil"/>
              <w:left w:val="nil"/>
              <w:bottom w:val="nil"/>
              <w:right w:val="nil"/>
            </w:tcBorders>
            <w:shd w:val="clear" w:color="auto" w:fill="auto"/>
            <w:vAlign w:val="bottom"/>
          </w:tcPr>
          <w:p>
            <w:pPr>
              <w:widowControl/>
              <w:jc w:val="left"/>
              <w:rPr>
                <w:rFonts w:hint="eastAsia" w:ascii="Arial" w:hAnsi="Arial" w:cs="Arial" w:eastAsiaTheme="minorEastAsia"/>
                <w:color w:val="000000"/>
                <w:kern w:val="0"/>
                <w:sz w:val="20"/>
                <w:szCs w:val="20"/>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青铜峡市总工会</w:t>
            </w:r>
          </w:p>
        </w:tc>
        <w:tc>
          <w:tcPr>
            <w:tcW w:w="11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24"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22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0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3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57"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684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8</w:t>
            </w:r>
            <w:r>
              <w:rPr>
                <w:rFonts w:hint="eastAsia" w:ascii="宋体" w:hAnsi="宋体" w:cs="Arial"/>
                <w:color w:val="000000"/>
                <w:kern w:val="0"/>
                <w:sz w:val="22"/>
                <w:szCs w:val="22"/>
              </w:rPr>
              <w:t>年度预算数</w:t>
            </w:r>
          </w:p>
        </w:tc>
        <w:tc>
          <w:tcPr>
            <w:tcW w:w="7111"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8</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12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333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2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352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2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2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10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1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2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22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6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13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251"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2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1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2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2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3,000.00</w:t>
            </w:r>
          </w:p>
        </w:tc>
        <w:tc>
          <w:tcPr>
            <w:tcW w:w="115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1,000.00</w:t>
            </w:r>
          </w:p>
        </w:tc>
        <w:tc>
          <w:tcPr>
            <w:tcW w:w="11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0.00</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1,000.00</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2,000.00</w:t>
            </w:r>
          </w:p>
        </w:tc>
        <w:tc>
          <w:tcPr>
            <w:tcW w:w="12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1"/>
                <w:szCs w:val="21"/>
              </w:rPr>
            </w:pPr>
            <w:r>
              <w:rPr>
                <w:rFonts w:hint="eastAsia" w:ascii="宋体" w:hAnsi="宋体" w:eastAsia="宋体" w:cs="宋体"/>
                <w:i w:val="0"/>
                <w:color w:val="000000"/>
                <w:kern w:val="0"/>
                <w:sz w:val="21"/>
                <w:szCs w:val="21"/>
                <w:u w:val="none"/>
                <w:lang w:val="en-US" w:eastAsia="zh-CN" w:bidi="ar"/>
              </w:rPr>
              <w:t>2,240.00</w:t>
            </w:r>
          </w:p>
        </w:tc>
        <w:tc>
          <w:tcPr>
            <w:tcW w:w="110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Arial" w:hAnsi="Arial" w:cs="Arial"/>
                <w:color w:val="000000"/>
                <w:kern w:val="0"/>
                <w:sz w:val="18"/>
                <w:szCs w:val="18"/>
              </w:rPr>
            </w:pPr>
            <w:r>
              <w:rPr>
                <w:rFonts w:hint="eastAsia" w:ascii="宋体" w:hAnsi="宋体" w:eastAsia="宋体" w:cs="宋体"/>
                <w:i w:val="0"/>
                <w:color w:val="000000"/>
                <w:kern w:val="0"/>
                <w:sz w:val="21"/>
                <w:szCs w:val="21"/>
                <w:u w:val="none"/>
                <w:lang w:val="en-US" w:eastAsia="zh-CN" w:bidi="ar"/>
              </w:rPr>
              <w:t>0.00</w:t>
            </w:r>
          </w:p>
        </w:tc>
        <w:tc>
          <w:tcPr>
            <w:tcW w:w="11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Arial" w:hAnsi="Arial" w:cs="Arial"/>
                <w:color w:val="000000"/>
                <w:kern w:val="0"/>
                <w:sz w:val="18"/>
                <w:szCs w:val="18"/>
              </w:rPr>
            </w:pPr>
            <w:r>
              <w:rPr>
                <w:rFonts w:hint="eastAsia" w:ascii="宋体" w:hAnsi="宋体" w:eastAsia="宋体" w:cs="宋体"/>
                <w:i w:val="0"/>
                <w:color w:val="000000"/>
                <w:kern w:val="0"/>
                <w:sz w:val="21"/>
                <w:szCs w:val="21"/>
                <w:u w:val="none"/>
                <w:lang w:val="en-US" w:eastAsia="zh-CN" w:bidi="ar"/>
              </w:rPr>
              <w:t>1,000.00</w:t>
            </w:r>
          </w:p>
        </w:tc>
        <w:tc>
          <w:tcPr>
            <w:tcW w:w="126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Arial" w:hAnsi="Arial" w:cs="Arial"/>
                <w:color w:val="000000"/>
                <w:kern w:val="0"/>
                <w:sz w:val="18"/>
                <w:szCs w:val="18"/>
              </w:rPr>
            </w:pPr>
            <w:r>
              <w:rPr>
                <w:rFonts w:hint="eastAsia" w:ascii="宋体" w:hAnsi="宋体" w:eastAsia="宋体" w:cs="宋体"/>
                <w:i w:val="0"/>
                <w:color w:val="000000"/>
                <w:kern w:val="0"/>
                <w:sz w:val="21"/>
                <w:szCs w:val="21"/>
                <w:u w:val="none"/>
                <w:lang w:val="en-US" w:eastAsia="zh-CN" w:bidi="ar"/>
              </w:rPr>
              <w:t>0.00</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Arial" w:hAnsi="Arial" w:cs="Arial"/>
                <w:color w:val="000000"/>
                <w:kern w:val="0"/>
                <w:sz w:val="18"/>
                <w:szCs w:val="18"/>
              </w:rPr>
            </w:pPr>
            <w:r>
              <w:rPr>
                <w:rFonts w:hint="eastAsia" w:ascii="宋体" w:hAnsi="宋体" w:eastAsia="宋体" w:cs="宋体"/>
                <w:i w:val="0"/>
                <w:color w:val="000000"/>
                <w:kern w:val="0"/>
                <w:sz w:val="21"/>
                <w:szCs w:val="21"/>
                <w:u w:val="none"/>
                <w:lang w:val="en-US" w:eastAsia="zh-CN" w:bidi="ar"/>
              </w:rPr>
              <w:t>1,000.00</w:t>
            </w:r>
          </w:p>
        </w:tc>
        <w:tc>
          <w:tcPr>
            <w:tcW w:w="125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Arial" w:hAnsi="Arial" w:cs="Arial"/>
                <w:color w:val="000000"/>
                <w:kern w:val="0"/>
                <w:sz w:val="18"/>
                <w:szCs w:val="18"/>
              </w:rPr>
            </w:pPr>
            <w:r>
              <w:rPr>
                <w:rFonts w:hint="eastAsia" w:ascii="宋体" w:hAnsi="宋体" w:eastAsia="宋体" w:cs="宋体"/>
                <w:i w:val="0"/>
                <w:color w:val="000000"/>
                <w:kern w:val="0"/>
                <w:sz w:val="21"/>
                <w:szCs w:val="21"/>
                <w:u w:val="none"/>
                <w:lang w:val="en-US" w:eastAsia="zh-CN" w:bidi="ar"/>
              </w:rPr>
              <w:t>1,240.00</w:t>
            </w:r>
          </w:p>
        </w:tc>
      </w:tr>
      <w:tr>
        <w:tblPrEx>
          <w:tblLayout w:type="fixed"/>
          <w:tblCellMar>
            <w:top w:w="0" w:type="dxa"/>
            <w:left w:w="108" w:type="dxa"/>
            <w:bottom w:w="0" w:type="dxa"/>
            <w:right w:w="108" w:type="dxa"/>
          </w:tblCellMar>
        </w:tblPrEx>
        <w:trPr>
          <w:trHeight w:val="308" w:hRule="atLeast"/>
          <w:jc w:val="center"/>
        </w:trPr>
        <w:tc>
          <w:tcPr>
            <w:tcW w:w="13960" w:type="dxa"/>
            <w:gridSpan w:val="14"/>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w:t>
            </w:r>
            <w:r>
              <w:rPr>
                <w:rFonts w:hint="eastAsia" w:ascii="宋体" w:hAnsi="宋体" w:cs="Arial"/>
                <w:color w:val="000000"/>
                <w:kern w:val="0"/>
                <w:sz w:val="22"/>
                <w:szCs w:val="22"/>
                <w:lang w:val="en-US" w:eastAsia="zh-CN"/>
              </w:rPr>
              <w:t>8</w:t>
            </w:r>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W w:w="13160" w:type="dxa"/>
        <w:jc w:val="center"/>
        <w:tblInd w:w="88" w:type="dxa"/>
        <w:tblLayout w:type="fixed"/>
        <w:tblCellMar>
          <w:top w:w="0" w:type="dxa"/>
          <w:left w:w="108" w:type="dxa"/>
          <w:bottom w:w="0" w:type="dxa"/>
          <w:right w:w="108" w:type="dxa"/>
        </w:tblCellMar>
      </w:tblPr>
      <w:tblGrid>
        <w:gridCol w:w="420"/>
        <w:gridCol w:w="732"/>
        <w:gridCol w:w="515"/>
        <w:gridCol w:w="1506"/>
        <w:gridCol w:w="1991"/>
        <w:gridCol w:w="1521"/>
        <w:gridCol w:w="1371"/>
        <w:gridCol w:w="1585"/>
        <w:gridCol w:w="1397"/>
        <w:gridCol w:w="2122"/>
      </w:tblGrid>
      <w:tr>
        <w:tblPrEx>
          <w:tblLayout w:type="fixed"/>
          <w:tblCellMar>
            <w:top w:w="0" w:type="dxa"/>
            <w:left w:w="108" w:type="dxa"/>
            <w:bottom w:w="0" w:type="dxa"/>
            <w:right w:w="108" w:type="dxa"/>
          </w:tblCellMar>
        </w:tblPrEx>
        <w:trPr>
          <w:trHeight w:val="624" w:hRule="atLeast"/>
          <w:jc w:val="center"/>
        </w:trPr>
        <w:tc>
          <w:tcPr>
            <w:tcW w:w="13160" w:type="dxa"/>
            <w:gridSpan w:val="10"/>
            <w:tcBorders>
              <w:top w:val="nil"/>
              <w:left w:val="nil"/>
              <w:bottom w:val="nil"/>
              <w:right w:val="nil"/>
            </w:tcBorders>
            <w:vAlign w:val="center"/>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732"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0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99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37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8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3519" w:type="dxa"/>
            <w:gridSpan w:val="2"/>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51" w:hRule="atLeast"/>
          <w:jc w:val="center"/>
        </w:trPr>
        <w:tc>
          <w:tcPr>
            <w:tcW w:w="5164" w:type="dxa"/>
            <w:gridSpan w:val="5"/>
            <w:tcBorders>
              <w:top w:val="nil"/>
              <w:left w:val="nil"/>
              <w:bottom w:val="nil"/>
              <w:right w:val="nil"/>
            </w:tcBorders>
            <w:shd w:val="clear" w:color="auto" w:fill="auto"/>
            <w:vAlign w:val="bottom"/>
          </w:tcPr>
          <w:p>
            <w:pPr>
              <w:widowControl/>
              <w:jc w:val="left"/>
              <w:rPr>
                <w:rFonts w:hint="eastAsia" w:ascii="Arial" w:hAnsi="Arial" w:cs="Arial" w:eastAsiaTheme="minorEastAsia"/>
                <w:color w:val="000000"/>
                <w:kern w:val="0"/>
                <w:sz w:val="20"/>
                <w:szCs w:val="20"/>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青铜峡市总工会</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7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8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519" w:type="dxa"/>
            <w:gridSpan w:val="2"/>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446" w:hRule="atLeast"/>
          <w:jc w:val="center"/>
        </w:trPr>
        <w:tc>
          <w:tcPr>
            <w:tcW w:w="317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3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12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667"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0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3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3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12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66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3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66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0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37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73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0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7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0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2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6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无</w:t>
            </w:r>
          </w:p>
        </w:tc>
        <w:tc>
          <w:tcPr>
            <w:tcW w:w="150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无</w:t>
            </w:r>
          </w:p>
        </w:tc>
        <w:tc>
          <w:tcPr>
            <w:tcW w:w="19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无</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无</w:t>
            </w:r>
          </w:p>
        </w:tc>
        <w:tc>
          <w:tcPr>
            <w:tcW w:w="13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无</w:t>
            </w:r>
          </w:p>
        </w:tc>
        <w:tc>
          <w:tcPr>
            <w:tcW w:w="15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无</w:t>
            </w:r>
          </w:p>
        </w:tc>
        <w:tc>
          <w:tcPr>
            <w:tcW w:w="13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无</w:t>
            </w:r>
          </w:p>
        </w:tc>
        <w:tc>
          <w:tcPr>
            <w:tcW w:w="21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无</w:t>
            </w:r>
          </w:p>
        </w:tc>
      </w:tr>
      <w:tr>
        <w:tblPrEx>
          <w:tblLayout w:type="fixed"/>
          <w:tblCellMar>
            <w:top w:w="0" w:type="dxa"/>
            <w:left w:w="108" w:type="dxa"/>
            <w:bottom w:w="0" w:type="dxa"/>
            <w:right w:w="108" w:type="dxa"/>
          </w:tblCellMar>
        </w:tblPrEx>
        <w:trPr>
          <w:trHeight w:val="308" w:hRule="atLeast"/>
          <w:jc w:val="center"/>
        </w:trPr>
        <w:tc>
          <w:tcPr>
            <w:tcW w:w="16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2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6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2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6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2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6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9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7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2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66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9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316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ind w:firstLine="840" w:firstLineChars="400"/>
        <w:rPr>
          <w:rFonts w:hint="eastAsia"/>
        </w:rPr>
        <w:sectPr>
          <w:pgSz w:w="16838" w:h="11906" w:orient="landscape"/>
          <w:pgMar w:top="454" w:right="1440" w:bottom="454" w:left="1440" w:header="851" w:footer="992" w:gutter="0"/>
          <w:pgBorders>
            <w:top w:val="none" w:sz="0" w:space="0"/>
            <w:left w:val="none" w:sz="0" w:space="0"/>
            <w:bottom w:val="none" w:sz="0" w:space="0"/>
            <w:right w:val="none" w:sz="0" w:space="0"/>
          </w:pgBorders>
          <w:cols w:space="0" w:num="1"/>
          <w:rtlGutter w:val="0"/>
          <w:docGrid w:type="linesAndChars" w:linePitch="321" w:charSpace="0"/>
        </w:sectPr>
      </w:pPr>
      <w:r>
        <w:rPr>
          <w:rFonts w:hint="eastAsia"/>
          <w:lang w:val="en-US" w:eastAsia="zh-CN"/>
        </w:rPr>
        <w:t>本单位2018年没有政府性基金收入，也没有政府性基金安排的支出，故本表无数据</w:t>
      </w:r>
    </w:p>
    <w:p>
      <w:pPr>
        <w:spacing w:before="0" w:beforeLines="0" w:line="560" w:lineRule="exact"/>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第三部分 201</w:t>
      </w:r>
      <w:r>
        <w:rPr>
          <w:rFonts w:hint="eastAsia" w:ascii="黑体" w:hAnsi="黑体" w:eastAsia="黑体" w:cs="黑体"/>
          <w:b w:val="0"/>
          <w:kern w:val="0"/>
          <w:sz w:val="44"/>
          <w:szCs w:val="44"/>
          <w:lang w:val="en-US" w:eastAsia="zh-CN"/>
        </w:rPr>
        <w:t>8</w:t>
      </w:r>
      <w:r>
        <w:rPr>
          <w:rFonts w:hint="eastAsia" w:ascii="黑体" w:hAnsi="黑体" w:eastAsia="黑体" w:cs="黑体"/>
          <w:b w:val="0"/>
          <w:kern w:val="0"/>
          <w:sz w:val="44"/>
          <w:szCs w:val="44"/>
        </w:rPr>
        <w:t>年度部门决算情况说明</w:t>
      </w:r>
    </w:p>
    <w:p>
      <w:pPr>
        <w:spacing w:line="540" w:lineRule="exact"/>
        <w:outlineLvl w:val="1"/>
        <w:rPr>
          <w:rFonts w:hint="eastAsia" w:ascii="黑体" w:hAnsi="宋体" w:eastAsia="黑体"/>
          <w:kern w:val="0"/>
          <w:sz w:val="32"/>
          <w:szCs w:val="32"/>
        </w:rPr>
      </w:pPr>
      <w:r>
        <w:rPr>
          <w:rFonts w:hint="eastAsia" w:ascii="黑体" w:hAnsi="宋体" w:eastAsia="黑体"/>
          <w:kern w:val="0"/>
          <w:sz w:val="32"/>
          <w:szCs w:val="32"/>
        </w:rPr>
        <w:t xml:space="preserve">   </w:t>
      </w:r>
    </w:p>
    <w:p>
      <w:pPr>
        <w:spacing w:line="540" w:lineRule="exact"/>
        <w:outlineLvl w:val="1"/>
        <w:rPr>
          <w:rFonts w:hint="eastAsia" w:ascii="黑体" w:hAnsi="黑体" w:eastAsia="黑体" w:cs="黑体"/>
          <w:b w:val="0"/>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黑体" w:hAnsi="黑体" w:eastAsia="黑体" w:cs="黑体"/>
          <w:b w:val="0"/>
          <w:bCs w:val="0"/>
          <w:kern w:val="0"/>
          <w:sz w:val="32"/>
          <w:szCs w:val="32"/>
        </w:rPr>
        <w:t>一、收入支出决算总体情况说明</w:t>
      </w:r>
    </w:p>
    <w:p>
      <w:pPr>
        <w:spacing w:line="540" w:lineRule="exact"/>
        <w:ind w:firstLine="537" w:firstLineChars="168"/>
        <w:outlineLvl w:val="1"/>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201</w:t>
      </w:r>
      <w:r>
        <w:rPr>
          <w:rFonts w:hint="eastAsia" w:ascii="仿宋_GB2312" w:hAnsi="仿宋_GB2312" w:eastAsia="仿宋_GB2312" w:cs="仿宋_GB2312"/>
          <w:b w:val="0"/>
          <w:bCs w:val="0"/>
          <w:kern w:val="0"/>
          <w:sz w:val="32"/>
          <w:szCs w:val="32"/>
          <w:lang w:val="en-US" w:eastAsia="zh-CN"/>
        </w:rPr>
        <w:t>8</w:t>
      </w:r>
      <w:r>
        <w:rPr>
          <w:rFonts w:hint="eastAsia" w:ascii="仿宋_GB2312" w:hAnsi="仿宋_GB2312" w:eastAsia="仿宋_GB2312" w:cs="仿宋_GB2312"/>
          <w:b w:val="0"/>
          <w:bCs w:val="0"/>
          <w:kern w:val="0"/>
          <w:sz w:val="32"/>
          <w:szCs w:val="32"/>
        </w:rPr>
        <w:t>年度收入总计</w:t>
      </w:r>
      <w:r>
        <w:rPr>
          <w:rFonts w:hint="eastAsia" w:ascii="仿宋_GB2312" w:hAnsi="仿宋_GB2312" w:eastAsia="仿宋_GB2312" w:cs="仿宋_GB2312"/>
          <w:b w:val="0"/>
          <w:bCs w:val="0"/>
          <w:sz w:val="32"/>
          <w:szCs w:val="32"/>
          <w:u w:val="single"/>
        </w:rPr>
        <w:t>2,746,975.53</w:t>
      </w:r>
      <w:r>
        <w:rPr>
          <w:rFonts w:hint="eastAsia" w:ascii="仿宋_GB2312" w:hAnsi="仿宋_GB2312" w:eastAsia="仿宋_GB2312" w:cs="仿宋_GB2312"/>
          <w:b w:val="0"/>
          <w:bCs w:val="0"/>
          <w:kern w:val="0"/>
          <w:sz w:val="32"/>
          <w:szCs w:val="32"/>
        </w:rPr>
        <w:t>元</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支出总计</w:t>
      </w:r>
      <w:r>
        <w:rPr>
          <w:rFonts w:hint="eastAsia" w:ascii="仿宋_GB2312" w:hAnsi="仿宋_GB2312" w:eastAsia="仿宋_GB2312" w:cs="仿宋_GB2312"/>
          <w:b w:val="0"/>
          <w:bCs w:val="0"/>
          <w:sz w:val="32"/>
          <w:szCs w:val="32"/>
          <w:u w:val="single"/>
        </w:rPr>
        <w:t>2,746,975.53</w:t>
      </w:r>
      <w:r>
        <w:rPr>
          <w:rFonts w:hint="eastAsia" w:ascii="仿宋_GB2312" w:hAnsi="仿宋_GB2312" w:eastAsia="仿宋_GB2312" w:cs="仿宋_GB2312"/>
          <w:b w:val="0"/>
          <w:bCs w:val="0"/>
          <w:kern w:val="0"/>
          <w:sz w:val="32"/>
          <w:szCs w:val="32"/>
        </w:rPr>
        <w:t>元。与</w:t>
      </w:r>
      <w:r>
        <w:rPr>
          <w:rFonts w:hint="eastAsia" w:ascii="仿宋_GB2312" w:hAnsi="仿宋_GB2312" w:eastAsia="仿宋_GB2312" w:cs="仿宋_GB2312"/>
          <w:b w:val="0"/>
          <w:bCs w:val="0"/>
          <w:kern w:val="0"/>
          <w:sz w:val="32"/>
          <w:szCs w:val="32"/>
          <w:lang w:val="en-US" w:eastAsia="zh-CN"/>
        </w:rPr>
        <w:t>上</w:t>
      </w:r>
      <w:r>
        <w:rPr>
          <w:rFonts w:hint="eastAsia" w:ascii="仿宋_GB2312" w:hAnsi="仿宋_GB2312" w:eastAsia="仿宋_GB2312" w:cs="仿宋_GB2312"/>
          <w:b w:val="0"/>
          <w:bCs w:val="0"/>
          <w:kern w:val="0"/>
          <w:sz w:val="32"/>
          <w:szCs w:val="32"/>
        </w:rPr>
        <w:t>年相比，收、支总计各增加</w:t>
      </w:r>
      <w:r>
        <w:rPr>
          <w:rFonts w:hint="eastAsia" w:ascii="仿宋_GB2312" w:hAnsi="仿宋_GB2312" w:eastAsia="仿宋_GB2312" w:cs="仿宋_GB2312"/>
          <w:b w:val="0"/>
          <w:bCs w:val="0"/>
          <w:kern w:val="0"/>
          <w:sz w:val="32"/>
          <w:szCs w:val="32"/>
          <w:u w:val="single"/>
          <w:lang w:val="en-US" w:eastAsia="zh-CN"/>
        </w:rPr>
        <w:t xml:space="preserve"> </w:t>
      </w:r>
      <w:r>
        <w:rPr>
          <w:rFonts w:hint="eastAsia" w:ascii="仿宋_GB2312" w:hAnsi="仿宋_GB2312" w:eastAsia="仿宋_GB2312" w:cs="仿宋_GB2312"/>
          <w:b w:val="0"/>
          <w:bCs w:val="0"/>
          <w:sz w:val="32"/>
          <w:szCs w:val="32"/>
          <w:u w:val="single"/>
          <w:lang w:val="en-US" w:eastAsia="zh-CN"/>
        </w:rPr>
        <w:t>676,354.12</w:t>
      </w:r>
      <w:r>
        <w:rPr>
          <w:rFonts w:hint="eastAsia" w:ascii="仿宋_GB2312" w:hAnsi="仿宋_GB2312" w:eastAsia="仿宋_GB2312" w:cs="仿宋_GB2312"/>
          <w:b w:val="0"/>
          <w:bCs w:val="0"/>
          <w:kern w:val="0"/>
          <w:sz w:val="32"/>
          <w:szCs w:val="32"/>
          <w:u w:val="single"/>
          <w:lang w:val="en-US" w:eastAsia="zh-CN"/>
        </w:rPr>
        <w:t xml:space="preserve">  </w:t>
      </w:r>
      <w:r>
        <w:rPr>
          <w:rFonts w:hint="eastAsia" w:ascii="仿宋_GB2312" w:hAnsi="仿宋_GB2312" w:eastAsia="仿宋_GB2312" w:cs="仿宋_GB2312"/>
          <w:b w:val="0"/>
          <w:bCs w:val="0"/>
          <w:kern w:val="0"/>
          <w:sz w:val="32"/>
          <w:szCs w:val="32"/>
        </w:rPr>
        <w:t>元，增长</w:t>
      </w:r>
      <w:r>
        <w:rPr>
          <w:rFonts w:hint="eastAsia" w:ascii="仿宋_GB2312" w:hAnsi="仿宋_GB2312" w:eastAsia="仿宋_GB2312" w:cs="仿宋_GB2312"/>
          <w:b w:val="0"/>
          <w:bCs w:val="0"/>
          <w:kern w:val="0"/>
          <w:sz w:val="32"/>
          <w:szCs w:val="32"/>
          <w:u w:val="single"/>
          <w:lang w:val="en-US" w:eastAsia="zh-CN"/>
        </w:rPr>
        <w:t xml:space="preserve"> 32.66 </w:t>
      </w:r>
      <w:r>
        <w:rPr>
          <w:rFonts w:hint="eastAsia" w:ascii="仿宋_GB2312" w:hAnsi="仿宋_GB2312" w:eastAsia="仿宋_GB2312" w:cs="仿宋_GB2312"/>
          <w:b w:val="0"/>
          <w:bCs w:val="0"/>
          <w:kern w:val="0"/>
          <w:sz w:val="32"/>
          <w:szCs w:val="32"/>
        </w:rPr>
        <w:t>%</w:t>
      </w:r>
      <w:r>
        <w:rPr>
          <w:rFonts w:hint="eastAsia" w:ascii="仿宋_GB2312" w:hAnsi="仿宋_GB2312" w:eastAsia="仿宋_GB2312" w:cs="仿宋_GB2312"/>
          <w:b w:val="0"/>
          <w:bCs w:val="0"/>
          <w:kern w:val="0"/>
          <w:sz w:val="32"/>
          <w:szCs w:val="32"/>
          <w:lang w:eastAsia="zh-CN"/>
        </w:rPr>
        <w:t>，主要原因是</w:t>
      </w:r>
      <w:r>
        <w:rPr>
          <w:rFonts w:hint="eastAsia" w:ascii="仿宋_GB2312" w:hAnsi="仿宋_GB2312" w:eastAsia="仿宋_GB2312" w:cs="仿宋_GB2312"/>
          <w:b w:val="0"/>
          <w:bCs w:val="0"/>
          <w:sz w:val="30"/>
          <w:szCs w:val="30"/>
          <w:lang w:eastAsia="zh-CN"/>
        </w:rPr>
        <w:t>人员增加及普调工资等</w:t>
      </w:r>
      <w:r>
        <w:rPr>
          <w:rFonts w:hint="eastAsia" w:ascii="仿宋_GB2312" w:hAnsi="仿宋_GB2312" w:eastAsia="仿宋_GB2312" w:cs="仿宋_GB2312"/>
          <w:b w:val="0"/>
          <w:bCs w:val="0"/>
          <w:kern w:val="0"/>
          <w:sz w:val="32"/>
          <w:szCs w:val="32"/>
        </w:rPr>
        <w:t>。</w:t>
      </w:r>
    </w:p>
    <w:p>
      <w:pPr>
        <w:spacing w:line="540" w:lineRule="exact"/>
        <w:outlineLvl w:val="1"/>
        <w:rPr>
          <w:rFonts w:hint="eastAsia" w:ascii="黑体" w:hAnsi="黑体" w:eastAsia="黑体" w:cs="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黑体" w:hAnsi="黑体" w:eastAsia="黑体" w:cs="黑体"/>
          <w:b w:val="0"/>
          <w:bCs w:val="0"/>
          <w:kern w:val="0"/>
          <w:sz w:val="32"/>
          <w:szCs w:val="32"/>
        </w:rPr>
        <w:t>二、收入决算情况说明</w:t>
      </w:r>
    </w:p>
    <w:p>
      <w:pPr>
        <w:spacing w:line="540" w:lineRule="exact"/>
        <w:ind w:firstLine="537" w:firstLineChars="168"/>
        <w:outlineLvl w:val="1"/>
        <w:rPr>
          <w:rFonts w:hint="eastAsia" w:ascii="仿宋_GB2312" w:hAnsi="宋体" w:eastAsia="仿宋_GB2312" w:cs="Times New Roman"/>
          <w:color w:val="auto"/>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color w:val="auto"/>
          <w:sz w:val="32"/>
          <w:szCs w:val="32"/>
        </w:rPr>
        <w:t>收入合计</w:t>
      </w:r>
      <w:r>
        <w:rPr>
          <w:rFonts w:hint="eastAsia" w:ascii="仿宋_GB2312" w:hAnsi="仿宋_GB2312" w:eastAsia="仿宋_GB2312" w:cs="仿宋_GB2312"/>
          <w:sz w:val="32"/>
          <w:szCs w:val="32"/>
          <w:u w:val="single"/>
        </w:rPr>
        <w:t>2,746,975.53</w:t>
      </w:r>
      <w:r>
        <w:rPr>
          <w:rFonts w:hint="eastAsia" w:ascii="仿宋_GB2312" w:hAnsi="仿宋_GB2312" w:eastAsia="仿宋_GB2312" w:cs="仿宋_GB2312"/>
          <w:color w:val="auto"/>
          <w:sz w:val="32"/>
          <w:szCs w:val="32"/>
        </w:rPr>
        <w:t>元，其中：财政拨款收入</w:t>
      </w:r>
      <w:r>
        <w:rPr>
          <w:rFonts w:hint="eastAsia" w:ascii="仿宋_GB2312" w:hAnsi="仿宋_GB2312" w:eastAsia="仿宋_GB2312" w:cs="仿宋_GB2312"/>
          <w:sz w:val="32"/>
          <w:szCs w:val="32"/>
          <w:u w:val="single"/>
        </w:rPr>
        <w:t>2,746,975.53</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kern w:val="0"/>
          <w:sz w:val="32"/>
          <w:szCs w:val="32"/>
          <w:u w:val="single"/>
          <w:lang w:val="en-US" w:eastAsia="zh-CN"/>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上级补助</w:t>
      </w:r>
      <w:r>
        <w:rPr>
          <w:rFonts w:hint="eastAsia" w:ascii="仿宋_GB2312" w:hAnsi="仿宋_GB2312" w:eastAsia="仿宋_GB2312" w:cs="仿宋_GB2312"/>
          <w:color w:val="auto"/>
          <w:sz w:val="32"/>
          <w:szCs w:val="32"/>
        </w:rPr>
        <w:t>收入</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%；事业收入</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%；经营收入</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附属单位上缴</w:t>
      </w:r>
      <w:r>
        <w:rPr>
          <w:rFonts w:hint="eastAsia" w:ascii="仿宋_GB2312" w:hAnsi="仿宋_GB2312" w:eastAsia="仿宋_GB2312" w:cs="仿宋_GB2312"/>
          <w:color w:val="auto"/>
          <w:sz w:val="32"/>
          <w:szCs w:val="32"/>
        </w:rPr>
        <w:t>收入</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%；其他收入</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w:t>
      </w:r>
    </w:p>
    <w:p>
      <w:pPr>
        <w:spacing w:line="540" w:lineRule="exact"/>
        <w:ind w:firstLine="640" w:firstLineChars="20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三、支出决算情况说明</w:t>
      </w:r>
    </w:p>
    <w:p>
      <w:pPr>
        <w:spacing w:line="540" w:lineRule="exact"/>
        <w:ind w:firstLine="614" w:firstLineChars="192"/>
        <w:outlineLvl w:val="1"/>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年度支出合计</w:t>
      </w:r>
      <w:r>
        <w:rPr>
          <w:rFonts w:hint="eastAsia" w:ascii="仿宋_GB2312" w:hAnsi="仿宋_GB2312" w:eastAsia="仿宋_GB2312" w:cs="仿宋_GB2312"/>
          <w:sz w:val="32"/>
          <w:szCs w:val="32"/>
          <w:u w:val="single"/>
        </w:rPr>
        <w:t>2,746,975.53</w:t>
      </w:r>
      <w:r>
        <w:rPr>
          <w:rFonts w:hint="eastAsia" w:ascii="仿宋_GB2312" w:hAnsi="仿宋_GB2312" w:eastAsia="仿宋_GB2312" w:cs="仿宋_GB2312"/>
          <w:kern w:val="0"/>
          <w:sz w:val="32"/>
          <w:szCs w:val="32"/>
        </w:rPr>
        <w:t>元，其中：基本支出</w:t>
      </w:r>
      <w:r>
        <w:rPr>
          <w:rFonts w:hint="eastAsia" w:ascii="仿宋_GB2312" w:hAnsi="仿宋_GB2312" w:eastAsia="仿宋_GB2312" w:cs="仿宋_GB2312"/>
          <w:kern w:val="0"/>
          <w:sz w:val="32"/>
          <w:szCs w:val="32"/>
          <w:u w:val="single"/>
          <w:lang w:val="en-US" w:eastAsia="zh-CN"/>
        </w:rPr>
        <w:t>2,496,975.53</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90.9</w:t>
      </w:r>
      <w:r>
        <w:rPr>
          <w:rFonts w:hint="eastAsia" w:ascii="仿宋_GB2312" w:hAnsi="仿宋_GB2312" w:eastAsia="仿宋_GB2312" w:cs="仿宋_GB2312"/>
          <w:kern w:val="0"/>
          <w:sz w:val="32"/>
          <w:szCs w:val="32"/>
        </w:rPr>
        <w:t>%；项目支出</w:t>
      </w:r>
      <w:r>
        <w:rPr>
          <w:rFonts w:hint="eastAsia" w:ascii="仿宋_GB2312" w:hAnsi="仿宋_GB2312" w:eastAsia="仿宋_GB2312" w:cs="仿宋_GB2312"/>
          <w:kern w:val="0"/>
          <w:sz w:val="32"/>
          <w:szCs w:val="32"/>
          <w:u w:val="single"/>
          <w:lang w:val="en-US" w:eastAsia="zh-CN"/>
        </w:rPr>
        <w:t>250,000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9.1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上缴上级支出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%；经营支出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；对附属单位补助支出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四、财政拨款收入支出决算总体情况说明</w:t>
      </w:r>
    </w:p>
    <w:p>
      <w:pPr>
        <w:spacing w:line="540" w:lineRule="exact"/>
        <w:ind w:firstLine="64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年度财政拨款收入总计</w:t>
      </w:r>
      <w:r>
        <w:rPr>
          <w:rFonts w:hint="eastAsia" w:ascii="仿宋_GB2312" w:hAnsi="仿宋_GB2312" w:eastAsia="仿宋_GB2312" w:cs="仿宋_GB2312"/>
          <w:sz w:val="32"/>
          <w:szCs w:val="32"/>
          <w:u w:val="single"/>
        </w:rPr>
        <w:t>2,746,975.53</w:t>
      </w:r>
      <w:r>
        <w:rPr>
          <w:rFonts w:hint="eastAsia" w:ascii="仿宋_GB2312" w:hAnsi="仿宋_GB2312" w:eastAsia="仿宋_GB2312" w:cs="仿宋_GB2312"/>
          <w:kern w:val="0"/>
          <w:sz w:val="32"/>
          <w:szCs w:val="32"/>
        </w:rPr>
        <w:t>元，支出总计</w:t>
      </w:r>
      <w:r>
        <w:rPr>
          <w:rFonts w:hint="eastAsia" w:ascii="仿宋_GB2312" w:hAnsi="仿宋_GB2312" w:eastAsia="仿宋_GB2312" w:cs="仿宋_GB2312"/>
          <w:sz w:val="32"/>
          <w:szCs w:val="32"/>
          <w:u w:val="single"/>
        </w:rPr>
        <w:t>2,746,975.53</w:t>
      </w:r>
      <w:r>
        <w:rPr>
          <w:rFonts w:hint="eastAsia" w:ascii="仿宋_GB2312" w:hAnsi="仿宋_GB2312" w:eastAsia="仿宋_GB2312" w:cs="仿宋_GB2312"/>
          <w:kern w:val="0"/>
          <w:sz w:val="32"/>
          <w:szCs w:val="32"/>
        </w:rPr>
        <w:t>元。与</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年相比，财政拨款收、支总计各增加</w:t>
      </w:r>
      <w:r>
        <w:rPr>
          <w:rFonts w:hint="eastAsia" w:ascii="仿宋_GB2312" w:hAnsi="仿宋_GB2312" w:eastAsia="仿宋_GB2312" w:cs="仿宋_GB2312"/>
          <w:kern w:val="0"/>
          <w:sz w:val="32"/>
          <w:szCs w:val="32"/>
          <w:u w:val="single"/>
          <w:lang w:val="en-US" w:eastAsia="zh-CN"/>
        </w:rPr>
        <w:t>676,354.12</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u w:val="single"/>
          <w:lang w:val="en-US" w:eastAsia="zh-CN"/>
        </w:rPr>
        <w:t>32.66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w:t>
      </w:r>
      <w:r>
        <w:rPr>
          <w:rFonts w:hint="eastAsia" w:ascii="仿宋_GB2312" w:hAnsi="仿宋_GB2312" w:eastAsia="仿宋_GB2312" w:cs="仿宋_GB2312"/>
          <w:sz w:val="30"/>
          <w:szCs w:val="30"/>
          <w:lang w:eastAsia="zh-CN"/>
        </w:rPr>
        <w:t>人员增加及普调工资等</w:t>
      </w:r>
      <w:r>
        <w:rPr>
          <w:rFonts w:hint="eastAsia" w:ascii="仿宋_GB2312" w:hAnsi="仿宋_GB2312" w:eastAsia="仿宋_GB2312" w:cs="仿宋_GB2312"/>
          <w:kern w:val="0"/>
          <w:sz w:val="32"/>
          <w:szCs w:val="32"/>
          <w:u w:val="none"/>
        </w:rPr>
        <w:t>。</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黑体" w:hAnsi="黑体" w:eastAsia="黑体" w:cs="黑体"/>
          <w:b w:val="0"/>
          <w:bCs w:val="0"/>
          <w:kern w:val="0"/>
          <w:sz w:val="32"/>
          <w:szCs w:val="32"/>
        </w:rPr>
        <w:t>五、一般公共预算财政拨款支出决算情况说明</w:t>
      </w:r>
    </w:p>
    <w:p>
      <w:pPr>
        <w:numPr>
          <w:ilvl w:val="0"/>
          <w:numId w:val="1"/>
        </w:numPr>
        <w:spacing w:line="54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p>
    <w:p>
      <w:pPr>
        <w:numPr>
          <w:ilvl w:val="0"/>
          <w:numId w:val="0"/>
        </w:num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sz w:val="32"/>
          <w:szCs w:val="32"/>
          <w:u w:val="single"/>
        </w:rPr>
        <w:t>2,746,975.53</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u w:val="single"/>
          <w:lang w:val="en-US" w:eastAsia="zh-CN"/>
        </w:rPr>
        <w:t>100</w:t>
      </w:r>
      <w:r>
        <w:rPr>
          <w:rFonts w:hint="eastAsia" w:ascii="仿宋_GB2312" w:hAnsi="仿宋_GB2312" w:eastAsia="仿宋_GB2312" w:cs="仿宋_GB2312"/>
          <w:kern w:val="0"/>
          <w:sz w:val="32"/>
          <w:szCs w:val="32"/>
        </w:rPr>
        <w:t>%。与</w:t>
      </w:r>
      <w:r>
        <w:rPr>
          <w:rFonts w:hint="eastAsia" w:ascii="仿宋_GB2312" w:hAnsi="宋体" w:eastAsia="仿宋_GB2312"/>
          <w:kern w:val="0"/>
          <w:sz w:val="32"/>
          <w:szCs w:val="32"/>
          <w:lang w:val="en-US" w:eastAsia="zh-CN"/>
        </w:rPr>
        <w:t>上</w:t>
      </w:r>
      <w:r>
        <w:rPr>
          <w:rFonts w:hint="eastAsia" w:ascii="仿宋_GB2312" w:hAnsi="仿宋_GB2312" w:eastAsia="仿宋_GB2312" w:cs="仿宋_GB2312"/>
          <w:kern w:val="0"/>
          <w:sz w:val="32"/>
          <w:szCs w:val="32"/>
        </w:rPr>
        <w:t>年相比，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财政拨款支出增加</w:t>
      </w:r>
      <w:r>
        <w:rPr>
          <w:rFonts w:hint="eastAsia" w:ascii="仿宋_GB2312" w:hAnsi="仿宋_GB2312" w:eastAsia="仿宋_GB2312" w:cs="仿宋_GB2312"/>
          <w:kern w:val="0"/>
          <w:sz w:val="32"/>
          <w:szCs w:val="32"/>
          <w:u w:val="single"/>
          <w:lang w:val="en-US" w:eastAsia="zh-CN"/>
        </w:rPr>
        <w:t>676,354.12</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u w:val="single"/>
          <w:lang w:val="en-US" w:eastAsia="zh-CN"/>
        </w:rPr>
        <w:t>32.66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w:t>
      </w:r>
      <w:r>
        <w:rPr>
          <w:rFonts w:hint="eastAsia" w:ascii="仿宋_GB2312" w:hAnsi="仿宋_GB2312" w:eastAsia="仿宋_GB2312" w:cs="仿宋_GB2312"/>
          <w:sz w:val="30"/>
          <w:szCs w:val="30"/>
          <w:lang w:eastAsia="zh-CN"/>
        </w:rPr>
        <w:t>人员增加及普调工资等</w:t>
      </w:r>
      <w:r>
        <w:rPr>
          <w:rFonts w:hint="eastAsia" w:ascii="仿宋_GB2312" w:hAnsi="仿宋_GB2312" w:eastAsia="仿宋_GB2312" w:cs="仿宋_GB2312"/>
          <w:kern w:val="0"/>
          <w:sz w:val="32"/>
          <w:szCs w:val="32"/>
        </w:rPr>
        <w:t>。</w:t>
      </w:r>
    </w:p>
    <w:p>
      <w:pPr>
        <w:numPr>
          <w:ilvl w:val="0"/>
          <w:numId w:val="1"/>
        </w:numPr>
        <w:spacing w:line="54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p>
    <w:p>
      <w:pPr>
        <w:numPr>
          <w:ilvl w:val="0"/>
          <w:numId w:val="0"/>
        </w:numPr>
        <w:spacing w:line="540" w:lineRule="exact"/>
        <w:ind w:firstLine="640"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sz w:val="32"/>
          <w:szCs w:val="32"/>
          <w:u w:val="single"/>
        </w:rPr>
        <w:t>2,746,975.53</w:t>
      </w:r>
      <w:r>
        <w:rPr>
          <w:rFonts w:hint="eastAsia" w:ascii="仿宋_GB2312" w:hAnsi="仿宋_GB2312" w:eastAsia="仿宋_GB2312" w:cs="仿宋_GB2312"/>
          <w:kern w:val="0"/>
          <w:sz w:val="32"/>
          <w:szCs w:val="32"/>
        </w:rPr>
        <w:t>元，主要用于以下方面：一般公共服务（类）支出</w:t>
      </w:r>
      <w:r>
        <w:rPr>
          <w:rFonts w:hint="eastAsia" w:ascii="仿宋_GB2312" w:hAnsi="仿宋_GB2312" w:eastAsia="仿宋_GB2312" w:cs="仿宋_GB2312"/>
          <w:kern w:val="0"/>
          <w:sz w:val="32"/>
          <w:szCs w:val="32"/>
          <w:u w:val="single"/>
          <w:lang w:val="en-US" w:eastAsia="zh-CN"/>
        </w:rPr>
        <w:t>2,113,828.25</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76.95</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%；文化体育与传媒（类）支出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u w:val="single"/>
          <w:lang w:val="en-US" w:eastAsia="zh-CN"/>
        </w:rPr>
        <w:t>373,253.40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13.59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医疗卫生与计划生育</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u w:val="single"/>
          <w:lang w:val="en-US" w:eastAsia="zh-CN"/>
        </w:rPr>
        <w:t>116,330.88</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4.23</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u w:val="single"/>
          <w:lang w:val="en-US" w:eastAsia="zh-CN"/>
        </w:rPr>
        <w:t>143,563</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5.23</w:t>
      </w:r>
      <w:r>
        <w:rPr>
          <w:rFonts w:hint="eastAsia" w:ascii="仿宋_GB2312" w:hAnsi="仿宋_GB2312" w:eastAsia="仿宋_GB2312" w:cs="仿宋_GB2312"/>
          <w:kern w:val="0"/>
          <w:sz w:val="32"/>
          <w:szCs w:val="32"/>
        </w:rPr>
        <w:t>%。</w:t>
      </w:r>
    </w:p>
    <w:p>
      <w:pPr>
        <w:spacing w:line="54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p>
    <w:p>
      <w:pPr>
        <w:spacing w:line="540" w:lineRule="exact"/>
        <w:ind w:firstLine="611"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u w:val="single"/>
          <w:lang w:val="en-US" w:eastAsia="zh-CN"/>
        </w:rPr>
        <w:t>2,287,282.77</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sz w:val="32"/>
          <w:szCs w:val="32"/>
          <w:u w:val="single"/>
        </w:rPr>
        <w:t>2,746,975.53</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120.1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一般公共服务（类）财政事务（款）行政运行（项）。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1,511,270.19</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1,803,828.25</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19.36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sz w:val="30"/>
          <w:szCs w:val="30"/>
          <w:lang w:eastAsia="zh-CN"/>
        </w:rPr>
        <w:t>人员增加及普调工资等</w:t>
      </w:r>
      <w:r>
        <w:rPr>
          <w:rFonts w:hint="eastAsia" w:ascii="仿宋_GB2312" w:hAnsi="仿宋_GB2312" w:eastAsia="仿宋_GB2312" w:cs="仿宋_GB2312"/>
          <w:kern w:val="0"/>
          <w:sz w:val="32"/>
          <w:szCs w:val="32"/>
        </w:rPr>
        <w:t>。</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一般公共服务（类）财政事务（款）一般行政管理事务（项）。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与</w:t>
      </w:r>
      <w:r>
        <w:rPr>
          <w:rFonts w:hint="eastAsia" w:ascii="仿宋_GB2312" w:hAnsi="仿宋_GB2312" w:eastAsia="仿宋_GB2312" w:cs="仿宋_GB2312"/>
          <w:kern w:val="0"/>
          <w:sz w:val="32"/>
          <w:szCs w:val="32"/>
        </w:rPr>
        <w:t>预算数</w:t>
      </w:r>
      <w:r>
        <w:rPr>
          <w:rFonts w:hint="eastAsia" w:ascii="仿宋_GB2312" w:hAnsi="仿宋_GB2312" w:eastAsia="仿宋_GB2312" w:cs="仿宋_GB2312"/>
          <w:kern w:val="0"/>
          <w:sz w:val="32"/>
          <w:szCs w:val="32"/>
          <w:lang w:eastAsia="zh-CN"/>
        </w:rPr>
        <w:t>一致。</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一般公共服务（类）财政事务（款）机关服务（项）。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与</w:t>
      </w:r>
      <w:r>
        <w:rPr>
          <w:rFonts w:hint="eastAsia" w:ascii="仿宋_GB2312" w:hAnsi="仿宋_GB2312" w:eastAsia="仿宋_GB2312" w:cs="仿宋_GB2312"/>
          <w:kern w:val="0"/>
          <w:sz w:val="32"/>
          <w:szCs w:val="32"/>
        </w:rPr>
        <w:t>预算数</w:t>
      </w:r>
      <w:r>
        <w:rPr>
          <w:rFonts w:hint="eastAsia" w:ascii="仿宋_GB2312" w:hAnsi="仿宋_GB2312" w:eastAsia="仿宋_GB2312" w:cs="仿宋_GB2312"/>
          <w:kern w:val="0"/>
          <w:sz w:val="32"/>
          <w:szCs w:val="32"/>
          <w:lang w:eastAsia="zh-CN"/>
        </w:rPr>
        <w:t>一致。</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六、一般公共预算财政拨款基本支出决算情况说明（按经济分类填列到款级科目）</w:t>
      </w:r>
    </w:p>
    <w:p>
      <w:pPr>
        <w:pStyle w:val="7"/>
        <w:spacing w:line="540" w:lineRule="exact"/>
        <w:ind w:firstLine="56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pacing w:val="-20"/>
          <w:sz w:val="32"/>
          <w:szCs w:val="32"/>
        </w:rPr>
        <w:t>201</w:t>
      </w:r>
      <w:r>
        <w:rPr>
          <w:rFonts w:hint="eastAsia" w:ascii="仿宋_GB2312" w:hAnsi="宋体" w:eastAsia="仿宋_GB2312" w:cs="Times New Roman"/>
          <w:color w:val="auto"/>
          <w:spacing w:val="-20"/>
          <w:sz w:val="32"/>
          <w:szCs w:val="32"/>
          <w:lang w:val="en-US" w:eastAsia="zh-CN"/>
        </w:rPr>
        <w:t>8</w:t>
      </w:r>
      <w:r>
        <w:rPr>
          <w:rFonts w:hint="eastAsia" w:ascii="仿宋_GB2312" w:hAnsi="宋体" w:eastAsia="仿宋_GB2312" w:cs="Times New Roman"/>
          <w:color w:val="auto"/>
          <w:spacing w:val="-20"/>
          <w:sz w:val="32"/>
          <w:szCs w:val="32"/>
        </w:rPr>
        <w:t>年度一般公共预算财政拨款基本支出</w:t>
      </w:r>
      <w:r>
        <w:rPr>
          <w:rFonts w:hint="eastAsia" w:ascii="仿宋_GB2312" w:hAnsi="仿宋_GB2312" w:eastAsia="仿宋_GB2312" w:cs="仿宋_GB2312"/>
          <w:kern w:val="0"/>
          <w:sz w:val="32"/>
          <w:szCs w:val="32"/>
          <w:u w:val="single"/>
          <w:lang w:val="en-US" w:eastAsia="zh-CN"/>
        </w:rPr>
        <w:t>2,496,975.53</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宋体" w:hAnsi="宋体" w:eastAsia="宋体" w:cs="宋体"/>
          <w:i w:val="0"/>
          <w:color w:val="000000"/>
          <w:kern w:val="0"/>
          <w:sz w:val="32"/>
          <w:szCs w:val="32"/>
          <w:u w:val="single"/>
          <w:lang w:val="en-US" w:eastAsia="zh-CN" w:bidi="ar"/>
        </w:rPr>
        <w:t>2,239,115.53</w:t>
      </w:r>
      <w:r>
        <w:rPr>
          <w:rFonts w:ascii="仿宋_GB2312" w:hAnsi="宋体" w:eastAsia="仿宋_GB2312"/>
          <w:sz w:val="32"/>
          <w:szCs w:val="32"/>
        </w:rPr>
        <w:t>元，公用经费</w:t>
      </w:r>
      <w:r>
        <w:rPr>
          <w:rFonts w:hint="eastAsia" w:ascii="宋体" w:hAnsi="宋体" w:eastAsia="宋体" w:cs="宋体"/>
          <w:i w:val="0"/>
          <w:color w:val="000000"/>
          <w:kern w:val="0"/>
          <w:sz w:val="32"/>
          <w:szCs w:val="32"/>
          <w:u w:val="single"/>
          <w:lang w:val="en-US" w:eastAsia="zh-CN" w:bidi="ar"/>
        </w:rPr>
        <w:t>257,860.00</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宋体" w:hAnsi="宋体" w:eastAsia="宋体" w:cs="宋体"/>
          <w:i w:val="0"/>
          <w:color w:val="000000"/>
          <w:kern w:val="0"/>
          <w:sz w:val="32"/>
          <w:szCs w:val="32"/>
          <w:u w:val="single"/>
          <w:lang w:val="en-US" w:eastAsia="zh-CN" w:bidi="ar"/>
        </w:rPr>
        <w:t>1,940,323.53</w:t>
      </w:r>
      <w:r>
        <w:rPr>
          <w:rFonts w:hint="eastAsia" w:ascii="仿宋_GB2312" w:hAnsi="宋体" w:eastAsia="仿宋_GB2312" w:cs="Times New Roman"/>
          <w:color w:val="auto"/>
          <w:sz w:val="32"/>
          <w:szCs w:val="32"/>
        </w:rPr>
        <w:t>元，较年初预算数增加</w:t>
      </w:r>
      <w:r>
        <w:rPr>
          <w:rFonts w:hint="eastAsia" w:ascii="仿宋_GB2312" w:hAnsi="仿宋_GB2312" w:eastAsia="仿宋_GB2312" w:cs="仿宋_GB2312"/>
          <w:kern w:val="0"/>
          <w:sz w:val="32"/>
          <w:szCs w:val="32"/>
          <w:u w:val="single"/>
          <w:lang w:val="en-US" w:eastAsia="zh-CN"/>
        </w:rPr>
        <w:t>359864.76</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kern w:val="0"/>
          <w:sz w:val="32"/>
          <w:szCs w:val="32"/>
          <w:u w:val="single"/>
          <w:lang w:val="en-US" w:eastAsia="zh-CN"/>
        </w:rPr>
        <w:t>22.77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eastAsia="仿宋_GB2312"/>
          <w:sz w:val="30"/>
          <w:szCs w:val="30"/>
          <w:lang w:eastAsia="zh-CN"/>
        </w:rPr>
        <w:t>新增公务员</w:t>
      </w:r>
      <w:r>
        <w:rPr>
          <w:rFonts w:hint="eastAsia" w:ascii="仿宋_GB2312" w:eastAsia="仿宋_GB2312"/>
          <w:sz w:val="30"/>
          <w:szCs w:val="30"/>
          <w:lang w:val="en-US" w:eastAsia="zh-CN"/>
        </w:rPr>
        <w:t>2人及工资费用调增</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上</w:t>
      </w:r>
      <w:r>
        <w:rPr>
          <w:rFonts w:hint="eastAsia" w:ascii="仿宋_GB2312" w:hAnsi="宋体" w:eastAsia="仿宋_GB2312" w:cs="Times New Roman"/>
          <w:color w:val="auto"/>
          <w:sz w:val="32"/>
          <w:szCs w:val="32"/>
        </w:rPr>
        <w:t>年决算数增加</w:t>
      </w:r>
      <w:r>
        <w:rPr>
          <w:rFonts w:hint="eastAsia" w:ascii="仿宋_GB2312" w:hAnsi="宋体" w:eastAsia="仿宋_GB2312" w:cs="Times New Roman"/>
          <w:color w:val="auto"/>
          <w:sz w:val="32"/>
          <w:szCs w:val="32"/>
          <w:u w:val="single"/>
          <w:lang w:val="en-US" w:eastAsia="zh-CN"/>
        </w:rPr>
        <w:t>823800.12</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u w:val="single"/>
          <w:lang w:val="en-US" w:eastAsia="zh-CN"/>
        </w:rPr>
        <w:t>73.78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numPr>
          <w:ins w:id="1"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hAnsi="仿宋_GB2312" w:eastAsia="仿宋_GB2312" w:cs="仿宋_GB2312"/>
          <w:kern w:val="0"/>
          <w:sz w:val="32"/>
          <w:szCs w:val="32"/>
          <w:u w:val="single"/>
          <w:lang w:val="en-US" w:eastAsia="zh-CN"/>
        </w:rPr>
        <w:t>257,860.00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较年初预算数增加</w:t>
      </w:r>
      <w:r>
        <w:rPr>
          <w:rFonts w:hint="eastAsia" w:ascii="仿宋_GB2312" w:hAnsi="仿宋_GB2312" w:eastAsia="仿宋_GB2312" w:cs="仿宋_GB2312"/>
          <w:kern w:val="0"/>
          <w:sz w:val="32"/>
          <w:szCs w:val="32"/>
          <w:u w:val="single"/>
          <w:lang w:val="en-US" w:eastAsia="zh-CN"/>
        </w:rPr>
        <w:t>69670</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kern w:val="0"/>
          <w:sz w:val="32"/>
          <w:szCs w:val="32"/>
          <w:u w:val="single"/>
          <w:lang w:val="en-US" w:eastAsia="zh-CN"/>
        </w:rPr>
        <w:t>37.02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eastAsia="仿宋_GB2312"/>
          <w:sz w:val="30"/>
          <w:szCs w:val="30"/>
          <w:lang w:eastAsia="zh-CN"/>
        </w:rPr>
        <w:t>临时追加慰问公安干警费用</w:t>
      </w:r>
      <w:r>
        <w:rPr>
          <w:rFonts w:hint="eastAsia" w:ascii="仿宋_GB2312" w:eastAsia="仿宋_GB2312"/>
          <w:sz w:val="30"/>
          <w:szCs w:val="30"/>
          <w:lang w:val="en-US" w:eastAsia="zh-CN"/>
        </w:rPr>
        <w:t>6万元，新增2名公务员增加车补等</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上</w:t>
      </w:r>
      <w:r>
        <w:rPr>
          <w:rFonts w:hint="eastAsia" w:ascii="仿宋_GB2312" w:hAnsi="宋体" w:eastAsia="仿宋_GB2312" w:cs="Times New Roman"/>
          <w:color w:val="auto"/>
          <w:sz w:val="32"/>
          <w:szCs w:val="32"/>
        </w:rPr>
        <w:t>年决算数增加</w:t>
      </w:r>
      <w:r>
        <w:rPr>
          <w:rFonts w:hint="eastAsia" w:ascii="仿宋_GB2312" w:hAnsi="仿宋_GB2312" w:eastAsia="仿宋_GB2312" w:cs="仿宋_GB2312"/>
          <w:kern w:val="0"/>
          <w:sz w:val="32"/>
          <w:szCs w:val="32"/>
          <w:u w:val="single"/>
          <w:lang w:val="en-US" w:eastAsia="zh-CN"/>
        </w:rPr>
        <w:t>103510</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kern w:val="0"/>
          <w:sz w:val="32"/>
          <w:szCs w:val="32"/>
          <w:u w:val="single"/>
          <w:lang w:val="en-US" w:eastAsia="zh-CN"/>
        </w:rPr>
        <w:t>67.06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numPr>
          <w:ins w:id="2"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u w:val="single"/>
          <w:lang w:val="en-US" w:eastAsia="zh-CN"/>
        </w:rPr>
        <w:t>298,792.00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较年初预算数增加</w:t>
      </w:r>
      <w:r>
        <w:rPr>
          <w:rFonts w:hint="eastAsia" w:ascii="仿宋_GB2312" w:hAnsi="仿宋_GB2312" w:eastAsia="仿宋_GB2312" w:cs="仿宋_GB2312"/>
          <w:kern w:val="0"/>
          <w:sz w:val="32"/>
          <w:szCs w:val="32"/>
          <w:u w:val="single"/>
          <w:lang w:val="en-US" w:eastAsia="zh-CN"/>
        </w:rPr>
        <w:t>30158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u w:val="single"/>
          <w:lang w:val="en-US" w:eastAsia="zh-CN"/>
        </w:rPr>
        <w:t>11.23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eastAsia="仿宋_GB2312"/>
          <w:sz w:val="30"/>
          <w:szCs w:val="30"/>
          <w:lang w:eastAsia="zh-CN"/>
        </w:rPr>
        <w:t>劳模工资补差增加</w:t>
      </w:r>
      <w:r>
        <w:rPr>
          <w:rFonts w:hint="eastAsia" w:ascii="仿宋_GB2312" w:eastAsia="仿宋_GB2312"/>
          <w:sz w:val="30"/>
          <w:szCs w:val="30"/>
          <w:lang w:val="en-US" w:eastAsia="zh-CN"/>
        </w:rPr>
        <w:t>2万元，一名离休人员工资调增</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上</w:t>
      </w:r>
      <w:r>
        <w:rPr>
          <w:rFonts w:hint="eastAsia" w:ascii="仿宋_GB2312" w:hAnsi="宋体" w:eastAsia="仿宋_GB2312" w:cs="Times New Roman"/>
          <w:color w:val="auto"/>
          <w:sz w:val="32"/>
          <w:szCs w:val="32"/>
        </w:rPr>
        <w:t>年决算数</w:t>
      </w:r>
      <w:r>
        <w:rPr>
          <w:rFonts w:hint="eastAsia" w:ascii="仿宋_GB2312" w:hAnsi="宋体" w:eastAsia="仿宋_GB2312" w:cs="Times New Roman"/>
          <w:color w:val="auto"/>
          <w:sz w:val="32"/>
          <w:szCs w:val="32"/>
          <w:lang w:eastAsia="zh-CN"/>
        </w:rPr>
        <w:t>减少</w:t>
      </w:r>
      <w:r>
        <w:rPr>
          <w:rFonts w:hint="eastAsia" w:ascii="仿宋_GB2312" w:hAnsi="仿宋_GB2312" w:eastAsia="仿宋_GB2312" w:cs="仿宋_GB2312"/>
          <w:kern w:val="0"/>
          <w:sz w:val="32"/>
          <w:szCs w:val="32"/>
          <w:u w:val="single"/>
          <w:lang w:val="en-US" w:eastAsia="zh-CN"/>
        </w:rPr>
        <w:t>70956</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下</w:t>
      </w:r>
      <w:r>
        <w:rPr>
          <w:rFonts w:hint="eastAsia" w:ascii="仿宋_GB2312" w:hAnsi="宋体" w:eastAsia="仿宋_GB2312" w:cs="Times New Roman"/>
          <w:color w:val="auto"/>
          <w:sz w:val="32"/>
          <w:szCs w:val="32"/>
        </w:rPr>
        <w:t>降</w:t>
      </w:r>
      <w:r>
        <w:rPr>
          <w:rFonts w:hint="eastAsia" w:ascii="仿宋_GB2312" w:hAnsi="仿宋_GB2312" w:eastAsia="仿宋_GB2312" w:cs="仿宋_GB2312"/>
          <w:kern w:val="0"/>
          <w:sz w:val="32"/>
          <w:szCs w:val="32"/>
          <w:u w:val="single"/>
          <w:lang w:val="en-US" w:eastAsia="zh-CN"/>
        </w:rPr>
        <w:t>19.19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，主要原因是上年决算中包含住房公积金，</w:t>
      </w:r>
      <w:r>
        <w:rPr>
          <w:rFonts w:hint="eastAsia" w:ascii="仿宋_GB2312" w:hAnsi="宋体" w:eastAsia="仿宋_GB2312" w:cs="Times New Roman"/>
          <w:color w:val="auto"/>
          <w:sz w:val="32"/>
          <w:szCs w:val="32"/>
          <w:lang w:val="en-US" w:eastAsia="zh-CN"/>
        </w:rPr>
        <w:t>2018年决算将住房公积金调增到工资福利支出科目中</w:t>
      </w:r>
      <w:r>
        <w:rPr>
          <w:rFonts w:hint="eastAsia" w:ascii="仿宋_GB2312" w:hAnsi="宋体" w:eastAsia="仿宋_GB2312" w:cs="Times New Roman"/>
          <w:color w:val="auto"/>
          <w:sz w:val="32"/>
          <w:szCs w:val="32"/>
        </w:rPr>
        <w:t>。</w:t>
      </w:r>
    </w:p>
    <w:p>
      <w:pPr>
        <w:pStyle w:val="7"/>
        <w:numPr>
          <w:ins w:id="3"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u w:val="single"/>
          <w:lang w:val="en-US" w:eastAsia="zh-CN"/>
        </w:rPr>
        <w:t>0</w:t>
      </w:r>
      <w:r>
        <w:rPr>
          <w:rFonts w:hint="eastAsia" w:ascii="仿宋_GB2312" w:eastAsia="仿宋_GB2312" w:cs="仿宋_GB2312"/>
          <w:sz w:val="32"/>
          <w:szCs w:val="32"/>
        </w:rPr>
        <w:t>元，</w:t>
      </w:r>
      <w:r>
        <w:rPr>
          <w:rFonts w:hint="eastAsia" w:ascii="仿宋_GB2312" w:eastAsia="仿宋_GB2312" w:cs="仿宋_GB2312"/>
          <w:sz w:val="32"/>
          <w:szCs w:val="32"/>
          <w:lang w:eastAsia="zh-CN"/>
        </w:rPr>
        <w:t>本单位本年及上年均无此项开支及预算，</w:t>
      </w:r>
      <w:r>
        <w:rPr>
          <w:rFonts w:hint="eastAsia" w:ascii="仿宋_GB2312" w:hAnsi="宋体" w:eastAsia="仿宋_GB2312" w:cs="Times New Roman"/>
          <w:color w:val="auto"/>
          <w:sz w:val="32"/>
          <w:szCs w:val="32"/>
        </w:rPr>
        <w:t>较年初预算数增加</w:t>
      </w:r>
      <w:r>
        <w:rPr>
          <w:rFonts w:hint="eastAsia" w:ascii="仿宋_GB2312" w:hAnsi="仿宋_GB2312" w:eastAsia="仿宋_GB2312" w:cs="仿宋_GB2312"/>
          <w:kern w:val="0"/>
          <w:sz w:val="32"/>
          <w:szCs w:val="32"/>
          <w:u w:val="single"/>
          <w:lang w:val="en-US" w:eastAsia="zh-CN"/>
        </w:rPr>
        <w:t>0</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kern w:val="0"/>
          <w:sz w:val="32"/>
          <w:szCs w:val="32"/>
          <w:u w:val="single"/>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上</w:t>
      </w:r>
      <w:r>
        <w:rPr>
          <w:rFonts w:hint="eastAsia" w:ascii="仿宋_GB2312" w:hAnsi="宋体" w:eastAsia="仿宋_GB2312" w:cs="Times New Roman"/>
          <w:color w:val="auto"/>
          <w:sz w:val="32"/>
          <w:szCs w:val="32"/>
        </w:rPr>
        <w:t>年决算数增加</w:t>
      </w:r>
      <w:r>
        <w:rPr>
          <w:rFonts w:hint="eastAsia" w:ascii="仿宋_GB2312" w:hAnsi="仿宋_GB2312" w:eastAsia="仿宋_GB2312" w:cs="仿宋_GB2312"/>
          <w:kern w:val="0"/>
          <w:sz w:val="32"/>
          <w:szCs w:val="32"/>
          <w:u w:val="single"/>
          <w:lang w:val="en-US" w:eastAsia="zh-CN"/>
        </w:rPr>
        <w:t>0</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kern w:val="0"/>
          <w:sz w:val="32"/>
          <w:szCs w:val="32"/>
          <w:u w:val="single"/>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640" w:firstLineChars="20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kern w:val="0"/>
          <w:sz w:val="32"/>
          <w:szCs w:val="32"/>
          <w:lang w:eastAsia="zh-CN"/>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预算为</w:t>
      </w:r>
      <w:r>
        <w:rPr>
          <w:rFonts w:hint="eastAsia" w:ascii="仿宋_GB2312" w:hAnsi="仿宋_GB2312" w:eastAsia="仿宋_GB2312" w:cs="仿宋_GB2312"/>
          <w:kern w:val="0"/>
          <w:sz w:val="32"/>
          <w:szCs w:val="32"/>
          <w:u w:val="single"/>
          <w:lang w:val="en-US" w:eastAsia="zh-CN"/>
        </w:rPr>
        <w:t>3000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（均为公务接待费）</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u w:val="single"/>
          <w:lang w:val="en-US" w:eastAsia="zh-CN"/>
        </w:rPr>
        <w:t>1240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（均为公务接待费）</w:t>
      </w:r>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预算的</w:t>
      </w:r>
      <w:r>
        <w:rPr>
          <w:rFonts w:hint="eastAsia" w:ascii="仿宋_GB2312" w:hAnsi="仿宋_GB2312" w:eastAsia="仿宋_GB2312" w:cs="仿宋_GB2312"/>
          <w:kern w:val="0"/>
          <w:sz w:val="32"/>
          <w:szCs w:val="32"/>
          <w:u w:val="single"/>
          <w:lang w:val="en-US" w:eastAsia="zh-CN"/>
        </w:rPr>
        <w:t>41.33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。与上</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相比，</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u w:val="single"/>
          <w:lang w:val="en-US" w:eastAsia="zh-CN"/>
        </w:rPr>
        <w:t>16760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（上年包含车辆运行费</w:t>
      </w:r>
      <w:r>
        <w:rPr>
          <w:rFonts w:hint="eastAsia" w:ascii="仿宋_GB2312" w:hAnsi="仿宋_GB2312" w:eastAsia="仿宋_GB2312" w:cs="仿宋_GB2312"/>
          <w:kern w:val="0"/>
          <w:sz w:val="32"/>
          <w:szCs w:val="32"/>
          <w:lang w:val="en-US" w:eastAsia="zh-CN"/>
        </w:rPr>
        <w:t>15000元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，下降</w:t>
      </w:r>
      <w:r>
        <w:rPr>
          <w:rFonts w:hint="eastAsia" w:ascii="仿宋_GB2312" w:hAnsi="仿宋_GB2312" w:eastAsia="仿宋_GB2312" w:cs="仿宋_GB2312"/>
          <w:kern w:val="0"/>
          <w:sz w:val="32"/>
          <w:szCs w:val="32"/>
          <w:u w:val="single"/>
          <w:lang w:val="en-US" w:eastAsia="zh-CN"/>
        </w:rPr>
        <w:t>93.1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决算数小于</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预算数的主要原因</w:t>
      </w:r>
      <w:r>
        <w:rPr>
          <w:rFonts w:hint="eastAsia" w:ascii="仿宋_GB2312" w:hAnsi="仿宋_GB2312" w:eastAsia="仿宋_GB2312" w:cs="仿宋_GB2312"/>
          <w:kern w:val="0"/>
          <w:sz w:val="32"/>
          <w:szCs w:val="32"/>
          <w:lang w:eastAsia="zh-CN"/>
        </w:rPr>
        <w:t>是</w:t>
      </w:r>
      <w:r>
        <w:rPr>
          <w:rFonts w:hint="eastAsia" w:ascii="仿宋_GB2312" w:eastAsia="仿宋_GB2312"/>
          <w:sz w:val="30"/>
          <w:szCs w:val="30"/>
          <w:lang w:eastAsia="zh-CN"/>
        </w:rPr>
        <w:t>严格控制公务招待费</w:t>
      </w:r>
      <w:r>
        <w:rPr>
          <w:rFonts w:hint="eastAsia" w:ascii="仿宋_GB2312" w:hAnsi="仿宋_GB2312" w:eastAsia="仿宋_GB2312" w:cs="仿宋_GB2312"/>
          <w:kern w:val="0"/>
          <w:sz w:val="32"/>
          <w:szCs w:val="32"/>
          <w:lang w:eastAsia="zh-CN"/>
        </w:rPr>
        <w:t>。</w:t>
      </w:r>
    </w:p>
    <w:p>
      <w:pPr>
        <w:pStyle w:val="7"/>
        <w:numPr>
          <w:ilvl w:val="0"/>
          <w:numId w:val="3"/>
        </w:numPr>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p>
    <w:p>
      <w:pPr>
        <w:pStyle w:val="7"/>
        <w:numPr>
          <w:ilvl w:val="0"/>
          <w:numId w:val="0"/>
        </w:num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%；公务用车购置及运行费支出占</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%；公务接待费支出占</w:t>
      </w:r>
      <w:r>
        <w:rPr>
          <w:rFonts w:hint="eastAsia" w:ascii="仿宋_GB2312" w:hAnsi="仿宋_GB2312" w:eastAsia="仿宋_GB2312" w:cs="仿宋_GB2312"/>
          <w:kern w:val="0"/>
          <w:sz w:val="32"/>
          <w:szCs w:val="32"/>
          <w:u w:val="single"/>
          <w:lang w:val="en-US" w:eastAsia="zh-CN"/>
        </w:rPr>
        <w:t>100</w:t>
      </w:r>
      <w:r>
        <w:rPr>
          <w:rFonts w:hint="eastAsia" w:ascii="仿宋_GB2312" w:hAnsi="仿宋_GB2312" w:eastAsia="仿宋_GB2312" w:cs="仿宋_GB2312"/>
          <w:color w:val="auto"/>
          <w:sz w:val="32"/>
          <w:szCs w:val="32"/>
        </w:rPr>
        <w:t>%。具体情况如下：</w:t>
      </w:r>
    </w:p>
    <w:p>
      <w:pPr>
        <w:pStyle w:val="7"/>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val="0"/>
          <w:bCs/>
          <w:color w:val="auto"/>
          <w:sz w:val="32"/>
          <w:szCs w:val="32"/>
          <w:lang w:eastAsia="zh-CN"/>
        </w:rPr>
        <w:t>年初预算为</w:t>
      </w:r>
      <w:r>
        <w:rPr>
          <w:rFonts w:hint="eastAsia" w:ascii="仿宋_GB2312" w:hAnsi="仿宋_GB2312" w:eastAsia="仿宋_GB2312" w:cs="仿宋_GB2312"/>
          <w:b w:val="0"/>
          <w:bCs/>
          <w:kern w:val="0"/>
          <w:sz w:val="32"/>
          <w:szCs w:val="32"/>
          <w:u w:val="single"/>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，支出决算为</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预算的</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年减少</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与年初</w:t>
      </w:r>
      <w:r>
        <w:rPr>
          <w:rFonts w:hint="eastAsia" w:ascii="仿宋_GB2312" w:hAnsi="仿宋_GB2312" w:eastAsia="仿宋_GB2312" w:cs="仿宋_GB2312"/>
          <w:kern w:val="0"/>
          <w:sz w:val="32"/>
          <w:szCs w:val="32"/>
        </w:rPr>
        <w:t>预算数</w:t>
      </w:r>
      <w:r>
        <w:rPr>
          <w:rFonts w:hint="eastAsia" w:ascii="仿宋_GB2312" w:hAnsi="仿宋_GB2312" w:eastAsia="仿宋_GB2312" w:cs="仿宋_GB2312"/>
          <w:kern w:val="0"/>
          <w:sz w:val="32"/>
          <w:szCs w:val="32"/>
          <w:lang w:eastAsia="zh-CN"/>
        </w:rPr>
        <w:t>一致</w:t>
      </w:r>
      <w:r>
        <w:rPr>
          <w:rFonts w:hint="eastAsia" w:ascii="仿宋_GB2312" w:hAnsi="仿宋_GB2312" w:eastAsia="仿宋_GB2312" w:cs="仿宋_GB2312"/>
          <w:kern w:val="0"/>
          <w:sz w:val="32"/>
          <w:szCs w:val="32"/>
          <w:lang w:val="en-US" w:eastAsia="zh-CN"/>
        </w:rPr>
        <w:t>。全年</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color w:val="auto"/>
          <w:sz w:val="32"/>
          <w:szCs w:val="32"/>
        </w:rPr>
        <w:t xml:space="preserve">人。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b w:val="0"/>
          <w:bCs/>
          <w:color w:val="auto"/>
          <w:sz w:val="32"/>
          <w:szCs w:val="32"/>
          <w:lang w:eastAsia="zh-CN"/>
        </w:rPr>
        <w:t>年初预算为</w:t>
      </w:r>
      <w:r>
        <w:rPr>
          <w:rFonts w:hint="eastAsia" w:ascii="仿宋_GB2312" w:hAnsi="仿宋_GB2312" w:eastAsia="仿宋_GB2312" w:cs="仿宋_GB2312"/>
          <w:b w:val="0"/>
          <w:bCs/>
          <w:kern w:val="0"/>
          <w:sz w:val="32"/>
          <w:szCs w:val="32"/>
          <w:u w:val="single"/>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，支出决算为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预算的</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年减少</w:t>
      </w:r>
      <w:r>
        <w:rPr>
          <w:rFonts w:hint="eastAsia" w:ascii="仿宋_GB2312" w:hAnsi="仿宋_GB2312" w:eastAsia="仿宋_GB2312" w:cs="仿宋_GB2312"/>
          <w:kern w:val="0"/>
          <w:sz w:val="32"/>
          <w:szCs w:val="32"/>
          <w:u w:val="single"/>
          <w:lang w:val="en-US" w:eastAsia="zh-CN"/>
        </w:rPr>
        <w:t>15000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u w:val="single"/>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与年初</w:t>
      </w:r>
      <w:r>
        <w:rPr>
          <w:rFonts w:hint="eastAsia" w:ascii="仿宋_GB2312" w:hAnsi="仿宋_GB2312" w:eastAsia="仿宋_GB2312" w:cs="仿宋_GB2312"/>
          <w:kern w:val="0"/>
          <w:sz w:val="32"/>
          <w:szCs w:val="32"/>
        </w:rPr>
        <w:t>预算数</w:t>
      </w:r>
      <w:r>
        <w:rPr>
          <w:rFonts w:hint="eastAsia" w:ascii="仿宋_GB2312" w:hAnsi="仿宋_GB2312" w:eastAsia="仿宋_GB2312" w:cs="仿宋_GB2312"/>
          <w:kern w:val="0"/>
          <w:sz w:val="32"/>
          <w:szCs w:val="32"/>
          <w:lang w:eastAsia="zh-CN"/>
        </w:rPr>
        <w:t>一致</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辆。</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b w:val="0"/>
          <w:bCs/>
          <w:color w:val="auto"/>
          <w:sz w:val="32"/>
          <w:szCs w:val="32"/>
          <w:lang w:eastAsia="zh-CN"/>
        </w:rPr>
        <w:t>年初预算为</w:t>
      </w:r>
      <w:r>
        <w:rPr>
          <w:rFonts w:hint="eastAsia" w:ascii="仿宋_GB2312" w:hAnsi="仿宋_GB2312" w:eastAsia="仿宋_GB2312" w:cs="仿宋_GB2312"/>
          <w:b w:val="0"/>
          <w:bCs/>
          <w:kern w:val="0"/>
          <w:sz w:val="32"/>
          <w:szCs w:val="32"/>
          <w:u w:val="single"/>
          <w:lang w:val="en-US" w:eastAsia="zh-CN"/>
        </w:rPr>
        <w:t>3000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，支出决算为</w:t>
      </w:r>
      <w:r>
        <w:rPr>
          <w:rFonts w:hint="eastAsia" w:ascii="仿宋_GB2312" w:hAnsi="仿宋_GB2312" w:eastAsia="仿宋_GB2312" w:cs="仿宋_GB2312"/>
          <w:kern w:val="0"/>
          <w:sz w:val="32"/>
          <w:szCs w:val="32"/>
          <w:u w:val="single"/>
          <w:lang w:val="en-US" w:eastAsia="zh-CN"/>
        </w:rPr>
        <w:t>1240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预算的</w:t>
      </w:r>
      <w:r>
        <w:rPr>
          <w:rFonts w:hint="eastAsia" w:ascii="仿宋_GB2312" w:hAnsi="仿宋_GB2312" w:eastAsia="仿宋_GB2312" w:cs="仿宋_GB2312"/>
          <w:kern w:val="0"/>
          <w:sz w:val="32"/>
          <w:szCs w:val="32"/>
          <w:u w:val="single"/>
          <w:lang w:val="en-US" w:eastAsia="zh-CN"/>
        </w:rPr>
        <w:t>41.33</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年减少</w:t>
      </w:r>
      <w:r>
        <w:rPr>
          <w:rFonts w:hint="eastAsia" w:ascii="仿宋_GB2312" w:hAnsi="仿宋_GB2312" w:eastAsia="仿宋_GB2312" w:cs="仿宋_GB2312"/>
          <w:kern w:val="0"/>
          <w:sz w:val="32"/>
          <w:szCs w:val="32"/>
          <w:u w:val="single"/>
          <w:lang w:val="en-US" w:eastAsia="zh-CN"/>
        </w:rPr>
        <w:t>1760</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u w:val="single"/>
          <w:lang w:val="en-US" w:eastAsia="zh-CN"/>
        </w:rPr>
        <w:t>93.1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决算数小于</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预算数的</w:t>
      </w:r>
      <w:r>
        <w:rPr>
          <w:rFonts w:hint="eastAsia" w:ascii="仿宋_GB2312" w:hAnsi="仿宋_GB2312" w:eastAsia="仿宋_GB2312" w:cs="仿宋_GB2312"/>
          <w:kern w:val="0"/>
          <w:sz w:val="32"/>
          <w:szCs w:val="32"/>
          <w:lang w:eastAsia="zh-CN"/>
        </w:rPr>
        <w:t>主要原因是严格控制公务接待。</w:t>
      </w:r>
      <w:r>
        <w:rPr>
          <w:rFonts w:hint="eastAsia" w:ascii="仿宋_GB2312" w:hAnsi="仿宋_GB2312" w:eastAsia="仿宋_GB2312" w:cs="仿宋_GB2312"/>
          <w:kern w:val="0"/>
          <w:sz w:val="32"/>
          <w:szCs w:val="32"/>
        </w:rPr>
        <w:t>其中：国内接待费支出</w:t>
      </w:r>
      <w:r>
        <w:rPr>
          <w:rFonts w:hint="eastAsia" w:ascii="仿宋_GB2312" w:hAnsi="仿宋_GB2312" w:eastAsia="仿宋_GB2312" w:cs="仿宋_GB2312"/>
          <w:kern w:val="0"/>
          <w:sz w:val="32"/>
          <w:szCs w:val="32"/>
          <w:u w:val="single"/>
          <w:lang w:val="en-US" w:eastAsia="zh-CN"/>
        </w:rPr>
        <w:t>1240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接待江苏常熟市总工会来青考察费用</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全年</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u w:val="single"/>
          <w:lang w:val="en-US" w:eastAsia="zh-CN"/>
        </w:rPr>
        <w:t>1</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u w:val="single"/>
          <w:lang w:val="en-US" w:eastAsia="zh-CN"/>
        </w:rPr>
        <w:t>9</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八、政府性基金预算财政拨款收入支出决算情况说明</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8</w:t>
      </w:r>
      <w:r>
        <w:rPr>
          <w:rFonts w:hint="eastAsia" w:ascii="仿宋_GB2312" w:hAnsi="宋体" w:eastAsia="仿宋_GB2312" w:cs="Times New Roman"/>
          <w:color w:val="auto"/>
          <w:sz w:val="32"/>
          <w:szCs w:val="32"/>
        </w:rPr>
        <w:t>年度政府性基金预算财政拨款年</w:t>
      </w:r>
      <w:r>
        <w:rPr>
          <w:rFonts w:hint="eastAsia" w:ascii="仿宋_GB2312" w:hAnsi="宋体" w:eastAsia="仿宋_GB2312" w:cs="Times New Roman"/>
          <w:color w:val="auto"/>
          <w:sz w:val="32"/>
          <w:szCs w:val="32"/>
          <w:lang w:eastAsia="zh-CN"/>
        </w:rPr>
        <w:t>初</w:t>
      </w:r>
      <w:r>
        <w:rPr>
          <w:rFonts w:hint="eastAsia" w:ascii="仿宋_GB2312" w:hAnsi="宋体" w:eastAsia="仿宋_GB2312" w:cs="Times New Roman"/>
          <w:color w:val="auto"/>
          <w:sz w:val="32"/>
          <w:szCs w:val="32"/>
        </w:rPr>
        <w:t>结转和结余</w:t>
      </w:r>
      <w:r>
        <w:rPr>
          <w:rFonts w:hint="eastAsia" w:ascii="仿宋_GB2312" w:hAnsi="仿宋_GB2312" w:eastAsia="仿宋_GB2312" w:cs="仿宋_GB2312"/>
          <w:kern w:val="0"/>
          <w:sz w:val="32"/>
          <w:szCs w:val="32"/>
          <w:u w:val="single"/>
          <w:lang w:val="en-US" w:eastAsia="zh-CN"/>
        </w:rPr>
        <w:t>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本年收入</w:t>
      </w:r>
      <w:r>
        <w:rPr>
          <w:rFonts w:hint="eastAsia" w:ascii="仿宋_GB2312" w:hAnsi="仿宋_GB2312" w:eastAsia="仿宋_GB2312" w:cs="仿宋_GB2312"/>
          <w:kern w:val="0"/>
          <w:sz w:val="32"/>
          <w:szCs w:val="32"/>
          <w:u w:val="single"/>
          <w:lang w:val="en-US" w:eastAsia="zh-CN"/>
        </w:rPr>
        <w:t>0</w:t>
      </w:r>
      <w:r>
        <w:rPr>
          <w:rFonts w:hint="eastAsia" w:ascii="仿宋_GB2312" w:hAnsi="宋体" w:eastAsia="仿宋_GB2312" w:cs="Times New Roman"/>
          <w:color w:val="auto"/>
          <w:sz w:val="32"/>
          <w:szCs w:val="32"/>
        </w:rPr>
        <w:t>元，本年支出</w:t>
      </w:r>
      <w:r>
        <w:rPr>
          <w:rFonts w:hint="eastAsia" w:ascii="仿宋_GB2312" w:hAnsi="仿宋_GB2312" w:eastAsia="仿宋_GB2312" w:cs="仿宋_GB2312"/>
          <w:kern w:val="0"/>
          <w:sz w:val="32"/>
          <w:szCs w:val="32"/>
          <w:u w:val="single"/>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仿宋_GB2312" w:eastAsia="仿宋_GB2312" w:cs="仿宋_GB2312"/>
          <w:kern w:val="0"/>
          <w:sz w:val="32"/>
          <w:szCs w:val="32"/>
          <w:u w:val="single"/>
          <w:lang w:val="en-US" w:eastAsia="zh-CN"/>
        </w:rPr>
        <w:t>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上</w:t>
      </w:r>
      <w:r>
        <w:rPr>
          <w:rFonts w:hint="eastAsia" w:ascii="仿宋_GB2312" w:hAnsi="宋体" w:eastAsia="仿宋_GB2312" w:cs="Times New Roman"/>
          <w:color w:val="auto"/>
          <w:sz w:val="32"/>
          <w:szCs w:val="32"/>
        </w:rPr>
        <w:t>年决算数增加</w:t>
      </w:r>
      <w:r>
        <w:rPr>
          <w:rFonts w:hint="eastAsia" w:ascii="仿宋_GB2312" w:hAnsi="仿宋_GB2312" w:eastAsia="仿宋_GB2312" w:cs="仿宋_GB2312"/>
          <w:kern w:val="0"/>
          <w:sz w:val="32"/>
          <w:szCs w:val="32"/>
          <w:u w:val="single"/>
          <w:lang w:val="en-US" w:eastAsia="zh-CN"/>
        </w:rPr>
        <w:t>0</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kern w:val="0"/>
          <w:sz w:val="32"/>
          <w:szCs w:val="32"/>
          <w:u w:val="single"/>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w:t>
      </w:r>
      <w:r>
        <w:rPr>
          <w:rFonts w:hint="eastAsia" w:ascii="仿宋_GB2312" w:hAnsi="仿宋_GB2312" w:eastAsia="仿宋_GB2312" w:cs="仿宋_GB2312"/>
          <w:kern w:val="0"/>
          <w:sz w:val="32"/>
          <w:szCs w:val="32"/>
          <w:lang w:eastAsia="zh-CN"/>
        </w:rPr>
        <w:t>无</w:t>
      </w:r>
      <w:r>
        <w:rPr>
          <w:rFonts w:hint="eastAsia" w:ascii="仿宋_GB2312" w:hAnsi="宋体" w:eastAsia="仿宋_GB2312" w:cs="Times New Roman"/>
          <w:color w:val="auto"/>
          <w:sz w:val="32"/>
          <w:szCs w:val="32"/>
        </w:rPr>
        <w:t>政府性基金预算财政拨款</w:t>
      </w:r>
      <w:r>
        <w:rPr>
          <w:rFonts w:hint="eastAsia" w:ascii="仿宋_GB2312" w:hAnsi="宋体" w:eastAsia="仿宋_GB2312" w:cs="Times New Roman"/>
          <w:color w:val="auto"/>
          <w:sz w:val="32"/>
          <w:szCs w:val="32"/>
          <w:lang w:eastAsia="zh-CN"/>
        </w:rPr>
        <w:t>。</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九、其他重要事项的情况说明</w:t>
      </w:r>
    </w:p>
    <w:p>
      <w:pPr>
        <w:numPr>
          <w:ilvl w:val="0"/>
          <w:numId w:val="4"/>
        </w:num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机关运行经费支出情况说明</w:t>
      </w:r>
    </w:p>
    <w:p>
      <w:pPr>
        <w:spacing w:line="54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本部门机关运行经费年初预算为</w:t>
      </w:r>
      <w:r>
        <w:rPr>
          <w:rFonts w:hint="eastAsia" w:ascii="仿宋_GB2312" w:hAnsi="仿宋_GB2312" w:eastAsia="仿宋_GB2312" w:cs="仿宋_GB2312"/>
          <w:kern w:val="0"/>
          <w:sz w:val="32"/>
          <w:szCs w:val="32"/>
          <w:u w:val="single"/>
          <w:lang w:val="en-US" w:eastAsia="zh-CN"/>
        </w:rPr>
        <w:t>1331270.19</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（不包含项目支出劳模工资补差</w:t>
      </w:r>
      <w:r>
        <w:rPr>
          <w:rFonts w:hint="eastAsia" w:ascii="仿宋_GB2312" w:hAnsi="仿宋_GB2312" w:eastAsia="仿宋_GB2312" w:cs="仿宋_GB2312"/>
          <w:kern w:val="0"/>
          <w:sz w:val="32"/>
          <w:szCs w:val="32"/>
          <w:lang w:val="en-US" w:eastAsia="zh-CN"/>
        </w:rPr>
        <w:t>180000元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u w:val="single"/>
          <w:lang w:val="en-US" w:eastAsia="zh-CN"/>
        </w:rPr>
        <w:t>1623828.25</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121.98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年增加</w:t>
      </w:r>
      <w:r>
        <w:rPr>
          <w:rFonts w:hint="eastAsia" w:ascii="仿宋_GB2312" w:hAnsi="仿宋_GB2312" w:eastAsia="仿宋_GB2312" w:cs="仿宋_GB2312"/>
          <w:kern w:val="0"/>
          <w:sz w:val="32"/>
          <w:szCs w:val="32"/>
          <w:u w:val="single"/>
          <w:lang w:val="en-US" w:eastAsia="zh-CN"/>
        </w:rPr>
        <w:t>543996.25</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u w:val="single"/>
          <w:lang w:val="en-US" w:eastAsia="zh-CN"/>
        </w:rPr>
        <w:t>50.38</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新增人员及工资调增等。</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rPr>
        <w:t>政府采购预算</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%。其中：政府采购货物预算</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。政府采购工程预算</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widowControl/>
        <w:kinsoku/>
        <w:wordWrap/>
        <w:overflowPunct/>
        <w:topLinePunct w:val="0"/>
        <w:bidi w:val="0"/>
        <w:snapToGrid/>
        <w:spacing w:line="540" w:lineRule="exact"/>
        <w:ind w:right="0" w:rightChars="0" w:firstLine="48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年12月31日，本部门</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房屋面积</w:t>
      </w:r>
      <w:r>
        <w:rPr>
          <w:rFonts w:hint="eastAsia" w:ascii="仿宋_GB2312" w:hAnsi="仿宋_GB2312" w:eastAsia="仿宋_GB2312" w:cs="仿宋_GB2312"/>
          <w:kern w:val="0"/>
          <w:sz w:val="32"/>
          <w:szCs w:val="32"/>
          <w:u w:val="single"/>
          <w:lang w:val="en-US" w:eastAsia="zh-CN"/>
        </w:rPr>
        <w:t>3900</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台（套），单价100万元</w:t>
      </w:r>
      <w:r>
        <w:rPr>
          <w:rFonts w:hint="eastAsia" w:ascii="仿宋_GB2312" w:hAnsi="仿宋_GB2312" w:eastAsia="仿宋_GB2312" w:cs="仿宋_GB2312"/>
          <w:kern w:val="0"/>
          <w:sz w:val="32"/>
          <w:szCs w:val="32"/>
          <w:lang w:eastAsia="zh-CN"/>
        </w:rPr>
        <w:t>（含）</w:t>
      </w:r>
      <w:r>
        <w:rPr>
          <w:rFonts w:hint="eastAsia" w:ascii="仿宋_GB2312" w:hAnsi="仿宋_GB2312" w:eastAsia="仿宋_GB2312" w:cs="仿宋_GB2312"/>
          <w:kern w:val="0"/>
          <w:sz w:val="32"/>
          <w:szCs w:val="32"/>
        </w:rPr>
        <w:t>以上专用设备</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spacing w:line="540" w:lineRule="exact"/>
        <w:ind w:firstLine="643"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w:t>
      </w:r>
      <w:r>
        <w:rPr>
          <w:rFonts w:hint="eastAsia" w:ascii="仿宋_GB2312" w:hAnsi="仿宋_GB2312" w:eastAsia="仿宋_GB2312" w:cs="仿宋_GB2312"/>
          <w:b/>
          <w:kern w:val="0"/>
          <w:sz w:val="32"/>
          <w:szCs w:val="32"/>
          <w:lang w:eastAsia="zh-CN"/>
        </w:rPr>
        <w:t>预算</w:t>
      </w:r>
      <w:r>
        <w:rPr>
          <w:rFonts w:hint="eastAsia" w:ascii="仿宋_GB2312" w:hAnsi="仿宋_GB2312" w:eastAsia="仿宋_GB2312" w:cs="仿宋_GB2312"/>
          <w:b/>
          <w:kern w:val="0"/>
          <w:sz w:val="32"/>
          <w:szCs w:val="32"/>
        </w:rPr>
        <w:t>绩效管理工作开展情况。</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本部门</w:t>
      </w:r>
      <w:r>
        <w:rPr>
          <w:rFonts w:hint="eastAsia" w:ascii="仿宋_GB2312" w:hAnsi="仿宋_GB2312" w:eastAsia="仿宋_GB2312" w:cs="仿宋_GB2312"/>
          <w:kern w:val="0"/>
          <w:sz w:val="32"/>
          <w:szCs w:val="32"/>
        </w:rPr>
        <w:t>组织对201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年度一般公共预算项目支出全面开展绩效自评。其中，一级项目</w:t>
      </w:r>
      <w:r>
        <w:rPr>
          <w:rFonts w:hint="eastAsia" w:ascii="仿宋_GB2312" w:hAnsi="仿宋_GB2312" w:eastAsia="仿宋_GB2312" w:cs="仿宋_GB2312"/>
          <w:kern w:val="0"/>
          <w:sz w:val="32"/>
          <w:szCs w:val="32"/>
          <w:u w:val="single"/>
          <w:lang w:val="en-US" w:eastAsia="zh-CN"/>
        </w:rPr>
        <w:t>2</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个，共涉及资金</w:t>
      </w:r>
      <w:r>
        <w:rPr>
          <w:rFonts w:hint="eastAsia" w:ascii="仿宋_GB2312" w:hAnsi="仿宋_GB2312" w:eastAsia="仿宋_GB2312" w:cs="仿宋_GB2312"/>
          <w:kern w:val="0"/>
          <w:sz w:val="32"/>
          <w:szCs w:val="32"/>
          <w:u w:val="single"/>
          <w:lang w:val="en-US" w:eastAsia="zh-CN"/>
        </w:rPr>
        <w:t>430000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w:t>
      </w:r>
      <w:r>
        <w:rPr>
          <w:rFonts w:hint="eastAsia" w:ascii="仿宋_GB2312" w:hAnsi="仿宋_GB2312" w:eastAsia="仿宋_GB2312" w:cs="仿宋_GB2312"/>
          <w:kern w:val="0"/>
          <w:sz w:val="32"/>
          <w:szCs w:val="32"/>
        </w:rPr>
        <w:t>一般公共预算</w:t>
      </w:r>
      <w:r>
        <w:rPr>
          <w:rFonts w:hint="eastAsia" w:ascii="仿宋_GB2312" w:hAnsi="仿宋_GB2312" w:eastAsia="仿宋_GB2312" w:cs="仿宋_GB2312"/>
          <w:kern w:val="0"/>
          <w:sz w:val="32"/>
          <w:szCs w:val="32"/>
          <w:lang w:eastAsia="zh-CN"/>
        </w:rPr>
        <w:t>项目支出总额的</w:t>
      </w:r>
      <w:r>
        <w:rPr>
          <w:rFonts w:hint="eastAsia" w:ascii="仿宋_GB2312" w:hAnsi="仿宋_GB2312" w:eastAsia="仿宋_GB2312" w:cs="仿宋_GB2312"/>
          <w:kern w:val="0"/>
          <w:sz w:val="32"/>
          <w:szCs w:val="32"/>
          <w:u w:val="single"/>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lang w:val="en-US" w:eastAsia="zh-CN"/>
        </w:rPr>
        <w:t>政府性基金预算</w:t>
      </w:r>
      <w:r>
        <w:rPr>
          <w:rFonts w:hint="eastAsia" w:ascii="仿宋_GB2312" w:hAnsi="仿宋_GB2312" w:eastAsia="仿宋_GB2312" w:cs="仿宋_GB2312"/>
          <w:kern w:val="0"/>
          <w:sz w:val="32"/>
          <w:szCs w:val="32"/>
        </w:rPr>
        <w:t>项目。</w:t>
      </w:r>
    </w:p>
    <w:p>
      <w:pPr>
        <w:spacing w:line="540" w:lineRule="exact"/>
        <w:ind w:firstLine="640" w:firstLineChars="200"/>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共组织对</w:t>
      </w:r>
      <w:r>
        <w:rPr>
          <w:rFonts w:hint="eastAsia" w:ascii="仿宋_GB2312" w:hAnsi="仿宋_GB2312" w:eastAsia="仿宋_GB2312" w:cs="仿宋_GB2312"/>
          <w:kern w:val="0"/>
          <w:sz w:val="32"/>
          <w:szCs w:val="32"/>
          <w:lang w:val="en-US" w:eastAsia="zh-CN"/>
        </w:rPr>
        <w:t>劳模工资补差、困难职工慰问</w:t>
      </w:r>
      <w:r>
        <w:rPr>
          <w:rFonts w:hint="eastAsia" w:ascii="仿宋_GB2312" w:hAnsi="仿宋_GB2312" w:eastAsia="仿宋_GB2312" w:cs="仿宋_GB2312"/>
          <w:kern w:val="0"/>
          <w:sz w:val="32"/>
          <w:szCs w:val="32"/>
        </w:rPr>
        <w:t>等</w:t>
      </w:r>
      <w:r>
        <w:rPr>
          <w:rFonts w:hint="eastAsia" w:ascii="仿宋_GB2312" w:hAnsi="仿宋_GB2312" w:eastAsia="仿宋_GB2312" w:cs="仿宋_GB2312"/>
          <w:kern w:val="0"/>
          <w:sz w:val="32"/>
          <w:szCs w:val="32"/>
          <w:u w:val="single"/>
          <w:lang w:val="en-US" w:eastAsia="zh-CN"/>
        </w:rPr>
        <w:t>2</w:t>
      </w:r>
      <w:r>
        <w:rPr>
          <w:rFonts w:hint="eastAsia" w:ascii="仿宋_GB2312" w:hAnsi="仿宋_GB2312" w:eastAsia="仿宋_GB2312" w:cs="仿宋_GB2312"/>
          <w:kern w:val="0"/>
          <w:sz w:val="32"/>
          <w:szCs w:val="32"/>
        </w:rPr>
        <w:t>个项目开展了重点绩效评价，涉及一般公共预算支出</w:t>
      </w:r>
      <w:r>
        <w:rPr>
          <w:rFonts w:hint="eastAsia" w:ascii="仿宋_GB2312" w:hAnsi="仿宋_GB2312" w:eastAsia="仿宋_GB2312" w:cs="仿宋_GB2312"/>
          <w:kern w:val="0"/>
          <w:sz w:val="32"/>
          <w:szCs w:val="32"/>
          <w:u w:val="single"/>
          <w:lang w:val="en-US" w:eastAsia="zh-CN"/>
        </w:rPr>
        <w:t>430000</w:t>
      </w:r>
      <w:r>
        <w:rPr>
          <w:rFonts w:hint="eastAsia" w:ascii="仿宋_GB2312" w:hAnsi="仿宋_GB2312" w:eastAsia="仿宋_GB2312" w:cs="仿宋_GB2312"/>
          <w:kern w:val="0"/>
          <w:sz w:val="32"/>
          <w:szCs w:val="32"/>
        </w:rPr>
        <w:t>元，政府性基金预算支出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委托第三方机构开展绩效评价。从评价情况来看，</w:t>
      </w:r>
      <w:r>
        <w:rPr>
          <w:rFonts w:hint="eastAsia" w:ascii="仿宋_GB2312" w:hAnsi="仿宋_GB2312" w:eastAsia="仿宋_GB2312" w:cs="仿宋_GB2312"/>
          <w:kern w:val="0"/>
          <w:sz w:val="32"/>
          <w:szCs w:val="32"/>
          <w:lang w:val="en-US" w:eastAsia="zh-CN"/>
        </w:rPr>
        <w:t>劳模工资补差、困难职工慰问资金发放及时、总额，无结余，相关开支资料规范齐全。</w:t>
      </w:r>
    </w:p>
    <w:p>
      <w:pPr>
        <w:spacing w:line="540" w:lineRule="exact"/>
        <w:ind w:firstLine="643" w:firstLineChars="200"/>
        <w:outlineLvl w:val="1"/>
        <w:rPr>
          <w:rFonts w:hint="eastAsia" w:ascii="仿宋_GB2312" w:hAnsi="宋体" w:eastAsia="仿宋_GB2312"/>
          <w:kern w:val="0"/>
          <w:sz w:val="32"/>
          <w:szCs w:val="32"/>
          <w:lang w:val="en-US" w:eastAsia="zh-CN"/>
        </w:rPr>
      </w:pPr>
      <w:r>
        <w:rPr>
          <w:rFonts w:hint="eastAsia" w:ascii="仿宋_GB2312" w:hAnsi="仿宋_GB2312" w:eastAsia="仿宋_GB2312" w:cs="仿宋_GB2312"/>
          <w:b/>
          <w:bCs/>
          <w:kern w:val="0"/>
          <w:sz w:val="32"/>
          <w:szCs w:val="32"/>
          <w:lang w:val="en-US" w:eastAsia="zh-CN"/>
        </w:rPr>
        <w:t>2.以部门为主体开展的重点项目绩效评价结果。</w:t>
      </w:r>
      <w:r>
        <w:rPr>
          <w:rFonts w:hint="eastAsia" w:ascii="仿宋_GB2312" w:hAnsi="仿宋_GB2312" w:eastAsia="仿宋_GB2312" w:cs="仿宋_GB2312"/>
          <w:kern w:val="0"/>
          <w:sz w:val="32"/>
          <w:szCs w:val="32"/>
          <w:lang w:val="en-US" w:eastAsia="zh-CN"/>
        </w:rPr>
        <w:t>劳模工资补差及困难职工慰问项目绩效自评综述：根据年初设定的绩效目标，项目绩效自评得分为</w:t>
      </w:r>
      <w:r>
        <w:rPr>
          <w:rFonts w:hint="eastAsia" w:ascii="仿宋_GB2312" w:hAnsi="仿宋_GB2312" w:eastAsia="仿宋_GB2312" w:cs="仿宋_GB2312"/>
          <w:kern w:val="0"/>
          <w:sz w:val="32"/>
          <w:szCs w:val="32"/>
          <w:u w:val="single"/>
          <w:lang w:val="en-US" w:eastAsia="zh-CN"/>
        </w:rPr>
        <w:t>96</w:t>
      </w:r>
      <w:r>
        <w:rPr>
          <w:rFonts w:hint="eastAsia" w:ascii="仿宋_GB2312" w:hAnsi="仿宋_GB2312" w:eastAsia="仿宋_GB2312" w:cs="仿宋_GB2312"/>
          <w:kern w:val="0"/>
          <w:sz w:val="32"/>
          <w:szCs w:val="32"/>
          <w:lang w:val="en-US" w:eastAsia="zh-CN"/>
        </w:rPr>
        <w:t>分。项目全年预算数为</w:t>
      </w:r>
      <w:r>
        <w:rPr>
          <w:rFonts w:hint="eastAsia" w:ascii="仿宋_GB2312" w:hAnsi="仿宋_GB2312" w:eastAsia="仿宋_GB2312" w:cs="仿宋_GB2312"/>
          <w:kern w:val="0"/>
          <w:sz w:val="32"/>
          <w:szCs w:val="32"/>
          <w:u w:val="single"/>
          <w:lang w:val="en-US" w:eastAsia="zh-CN"/>
        </w:rPr>
        <w:t>430000</w:t>
      </w:r>
      <w:r>
        <w:rPr>
          <w:rFonts w:hint="eastAsia" w:ascii="仿宋_GB2312" w:hAnsi="仿宋_GB2312" w:eastAsia="仿宋_GB2312" w:cs="仿宋_GB2312"/>
          <w:kern w:val="0"/>
          <w:sz w:val="32"/>
          <w:szCs w:val="32"/>
          <w:lang w:val="en-US" w:eastAsia="zh-CN"/>
        </w:rPr>
        <w:t>元，执行数为</w:t>
      </w:r>
      <w:r>
        <w:rPr>
          <w:rFonts w:hint="eastAsia" w:ascii="仿宋_GB2312" w:hAnsi="仿宋_GB2312" w:eastAsia="仿宋_GB2312" w:cs="仿宋_GB2312"/>
          <w:kern w:val="0"/>
          <w:sz w:val="32"/>
          <w:szCs w:val="32"/>
          <w:u w:val="single"/>
          <w:lang w:val="en-US" w:eastAsia="zh-CN"/>
        </w:rPr>
        <w:t>430000</w:t>
      </w:r>
      <w:r>
        <w:rPr>
          <w:rFonts w:hint="eastAsia" w:ascii="仿宋_GB2312" w:hAnsi="仿宋_GB2312" w:eastAsia="仿宋_GB2312" w:cs="仿宋_GB2312"/>
          <w:kern w:val="0"/>
          <w:sz w:val="32"/>
          <w:szCs w:val="32"/>
          <w:lang w:val="en-US" w:eastAsia="zh-CN"/>
        </w:rPr>
        <w:t>元，完成预算的</w:t>
      </w:r>
      <w:r>
        <w:rPr>
          <w:rFonts w:hint="eastAsia" w:ascii="仿宋_GB2312" w:hAnsi="仿宋_GB2312" w:eastAsia="仿宋_GB2312" w:cs="仿宋_GB2312"/>
          <w:kern w:val="0"/>
          <w:sz w:val="32"/>
          <w:szCs w:val="32"/>
          <w:u w:val="single"/>
          <w:lang w:val="en-US" w:eastAsia="zh-CN"/>
        </w:rPr>
        <w:t>100</w:t>
      </w:r>
      <w:r>
        <w:rPr>
          <w:rFonts w:hint="eastAsia" w:ascii="仿宋_GB2312" w:hAnsi="仿宋_GB2312" w:eastAsia="仿宋_GB2312" w:cs="仿宋_GB2312"/>
          <w:kern w:val="0"/>
          <w:sz w:val="32"/>
          <w:szCs w:val="32"/>
          <w:lang w:val="en-US" w:eastAsia="zh-CN"/>
        </w:rPr>
        <w:t>%。</w:t>
      </w:r>
      <w:r>
        <w:rPr>
          <w:rFonts w:hint="eastAsia" w:ascii="仿宋_GB2312" w:hAnsi="宋体" w:eastAsia="仿宋_GB2312"/>
          <w:kern w:val="0"/>
          <w:sz w:val="32"/>
          <w:szCs w:val="32"/>
          <w:lang w:eastAsia="zh-CN"/>
        </w:rPr>
        <w:t>市总工会2017年</w:t>
      </w:r>
      <w:r>
        <w:rPr>
          <w:rFonts w:hint="eastAsia" w:ascii="仿宋_GB2312" w:hAnsi="宋体" w:eastAsia="仿宋_GB2312"/>
          <w:kern w:val="0"/>
          <w:sz w:val="32"/>
          <w:szCs w:val="32"/>
        </w:rPr>
        <w:t>度一般公共预算项目支出</w:t>
      </w:r>
      <w:r>
        <w:rPr>
          <w:rFonts w:hint="eastAsia" w:ascii="仿宋_GB2312" w:hAnsi="宋体" w:eastAsia="仿宋_GB2312"/>
          <w:kern w:val="0"/>
          <w:sz w:val="32"/>
          <w:szCs w:val="32"/>
          <w:lang w:val="en-US" w:eastAsia="zh-CN"/>
        </w:rPr>
        <w:t>43万元</w:t>
      </w:r>
      <w:r>
        <w:rPr>
          <w:rFonts w:hint="eastAsia" w:ascii="仿宋_GB2312" w:hAnsi="宋体" w:eastAsia="仿宋_GB2312"/>
          <w:kern w:val="0"/>
          <w:sz w:val="32"/>
          <w:szCs w:val="32"/>
          <w:lang w:eastAsia="zh-CN"/>
        </w:rPr>
        <w:t>，其中劳模工资补差</w:t>
      </w:r>
      <w:r>
        <w:rPr>
          <w:rFonts w:hint="eastAsia" w:ascii="仿宋_GB2312" w:hAnsi="宋体" w:eastAsia="仿宋_GB2312"/>
          <w:kern w:val="0"/>
          <w:sz w:val="32"/>
          <w:szCs w:val="32"/>
          <w:lang w:val="en-US" w:eastAsia="zh-CN"/>
        </w:rPr>
        <w:t>18万元，困难职工慰问等资金25万元，全部使用完毕。</w:t>
      </w:r>
    </w:p>
    <w:p>
      <w:pPr>
        <w:spacing w:line="540" w:lineRule="exact"/>
        <w:ind w:firstLine="640" w:firstLineChars="200"/>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主要产出和效果：一是</w:t>
      </w:r>
      <w:r>
        <w:rPr>
          <w:rFonts w:hint="eastAsia" w:ascii="仿宋_GB2312" w:hAnsi="宋体" w:eastAsia="仿宋_GB2312"/>
          <w:kern w:val="0"/>
          <w:sz w:val="32"/>
          <w:szCs w:val="32"/>
          <w:lang w:val="en-US" w:eastAsia="zh-CN"/>
        </w:rPr>
        <w:t>通过</w:t>
      </w:r>
      <w:r>
        <w:rPr>
          <w:rFonts w:hint="eastAsia" w:ascii="仿宋_GB2312" w:hAnsi="宋体" w:eastAsia="仿宋_GB2312"/>
          <w:kern w:val="0"/>
          <w:sz w:val="32"/>
          <w:szCs w:val="32"/>
          <w:lang w:eastAsia="zh-CN"/>
        </w:rPr>
        <w:t>绩效评价，劳模工资补差按照自治区文件要求，及时兑现了劳模的待遇，实现了关爱劳模、弘扬劳模精神的效果。二是困难职工慰问资金通过两节慰问、夏送清凉、秋送助学等形式，把党和政府的温暖送到了广大职工心中，促进了和谐社会的建设，取得了很好的社会效果。</w:t>
      </w:r>
      <w:r>
        <w:rPr>
          <w:rFonts w:hint="eastAsia" w:ascii="仿宋_GB2312" w:hAnsi="仿宋_GB2312" w:eastAsia="仿宋_GB2312" w:cs="仿宋_GB2312"/>
          <w:kern w:val="0"/>
          <w:sz w:val="32"/>
          <w:szCs w:val="32"/>
          <w:lang w:val="en-US" w:eastAsia="zh-CN"/>
        </w:rPr>
        <w:t>发现的问题及原因：一是对劳模精神的宣传力度不够，让全社会崇尚劳模，关爱劳模意识不够强；二是对困难职工分类分级建档工作不够细致。下一步改进措施：一是加大对劳模的宣传力度；二是做深做细各类各级劳模档案。</w:t>
      </w:r>
    </w:p>
    <w:p>
      <w:pPr>
        <w:spacing w:line="540" w:lineRule="exact"/>
        <w:ind w:firstLine="640" w:firstLineChars="200"/>
        <w:outlineLvl w:val="1"/>
        <w:rPr>
          <w:rFonts w:hint="eastAsia" w:ascii="仿宋_GB2312" w:hAnsi="仿宋_GB2312" w:eastAsia="仿宋_GB2312" w:cs="仿宋_GB2312"/>
          <w:kern w:val="0"/>
          <w:sz w:val="32"/>
          <w:szCs w:val="32"/>
          <w:lang w:val="en-US" w:eastAsia="zh-CN"/>
        </w:rPr>
      </w:pPr>
    </w:p>
    <w:p>
      <w:pPr>
        <w:numPr>
          <w:ins w:id="4" w:author="石磊" w:date=""/>
        </w:numPr>
        <w:spacing w:after="0" w:afterLines="0" w:line="540" w:lineRule="exact"/>
        <w:ind w:firstLine="640" w:firstLineChars="200"/>
        <w:outlineLvl w:val="1"/>
        <w:rPr>
          <w:rFonts w:hint="eastAsia" w:ascii="仿宋_GB2312" w:hAnsi="宋体" w:eastAsia="仿宋_GB2312"/>
          <w:kern w:val="0"/>
          <w:sz w:val="32"/>
          <w:szCs w:val="32"/>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t>第四部分  名词解释</w:t>
      </w:r>
    </w:p>
    <w:p>
      <w:pPr>
        <w:keepNext w:val="0"/>
        <w:keepLines w:val="0"/>
        <w:pageBreakBefore w:val="0"/>
        <w:widowControl w:val="0"/>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firstLine="640" w:firstLineChars="200"/>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1.劳模工资补差，按照自治区规定，退休劳模原单位不存在的，由财政拨款将退休费补到社平工资。</w:t>
      </w:r>
    </w:p>
    <w:p>
      <w:pPr>
        <w:keepNext w:val="0"/>
        <w:keepLines w:val="0"/>
        <w:pageBreakBefore w:val="0"/>
        <w:widowControl w:val="0"/>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firstLine="640" w:firstLineChars="200"/>
        <w:textAlignment w:val="auto"/>
        <w:outlineLvl w:val="9"/>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2.困难职工慰问，工会通过春送岗位、夏送清凉、秋送助学、冬送温暖等形式，将党和政府的关怀送到广大困难职工当中。</w:t>
      </w:r>
    </w:p>
    <w:p>
      <w:pPr>
        <w:keepNext w:val="0"/>
        <w:keepLines w:val="0"/>
        <w:pageBreakBefore w:val="0"/>
        <w:kinsoku/>
        <w:wordWrap/>
        <w:overflowPunct/>
        <w:topLinePunct w:val="0"/>
        <w:autoSpaceDE/>
        <w:bidi w:val="0"/>
        <w:adjustRightInd/>
        <w:snapToGrid/>
        <w:spacing w:line="240" w:lineRule="auto"/>
        <w:ind w:right="0" w:rightChars="0" w:firstLine="640" w:firstLineChars="200"/>
        <w:textAlignment w:val="auto"/>
      </w:pPr>
      <w:r>
        <w:rPr>
          <w:rFonts w:hint="eastAsia" w:ascii="仿宋_GB2312" w:hAnsi="仿宋_GB2312" w:eastAsia="仿宋_GB2312" w:cs="仿宋_GB2312"/>
          <w:b w:val="0"/>
          <w:bCs w:val="0"/>
          <w:sz w:val="32"/>
          <w:szCs w:val="32"/>
          <w:lang w:val="en-US" w:eastAsia="zh-CN"/>
        </w:rPr>
        <w:t>3.职工</w:t>
      </w:r>
      <w:r>
        <w:rPr>
          <w:rFonts w:hint="eastAsia" w:ascii="仿宋_GB2312" w:hAnsi="仿宋_GB2312" w:eastAsia="仿宋_GB2312" w:cs="仿宋_GB2312"/>
          <w:sz w:val="32"/>
          <w:szCs w:val="32"/>
          <w:lang w:val="en-US" w:eastAsia="zh-CN"/>
        </w:rPr>
        <w:t>医疗互助活动，是由</w:t>
      </w:r>
      <w:r>
        <w:rPr>
          <w:rFonts w:hint="eastAsia" w:ascii="仿宋_GB2312" w:hAnsi="仿宋_GB2312" w:eastAsia="仿宋_GB2312" w:cs="仿宋_GB2312"/>
          <w:color w:val="000000"/>
          <w:sz w:val="32"/>
          <w:szCs w:val="32"/>
        </w:rPr>
        <w:t>工会发起</w:t>
      </w:r>
      <w:r>
        <w:rPr>
          <w:rFonts w:hint="eastAsia"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rPr>
        <w:t>组织</w:t>
      </w:r>
      <w:r>
        <w:rPr>
          <w:rFonts w:hint="eastAsia" w:ascii="仿宋_GB2312" w:hAnsi="仿宋_GB2312" w:eastAsia="仿宋_GB2312" w:cs="仿宋_GB2312"/>
          <w:color w:val="000000"/>
          <w:sz w:val="32"/>
          <w:szCs w:val="32"/>
          <w:lang w:eastAsia="zh-CN"/>
        </w:rPr>
        <w:t>和实施</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职工（农民工）、下岗失业人员</w:t>
      </w:r>
      <w:r>
        <w:rPr>
          <w:rFonts w:hint="eastAsia" w:ascii="仿宋_GB2312" w:hAnsi="仿宋_GB2312" w:eastAsia="仿宋_GB2312" w:cs="仿宋_GB2312"/>
          <w:color w:val="000000"/>
          <w:sz w:val="32"/>
          <w:szCs w:val="32"/>
        </w:rPr>
        <w:t>自愿参加</w:t>
      </w:r>
      <w:r>
        <w:rPr>
          <w:rFonts w:hint="eastAsia" w:ascii="仿宋_GB2312" w:hAnsi="仿宋_GB2312" w:eastAsia="仿宋_GB2312" w:cs="仿宋_GB2312"/>
          <w:color w:val="000000"/>
          <w:sz w:val="32"/>
          <w:szCs w:val="32"/>
          <w:lang w:eastAsia="zh-CN"/>
        </w:rPr>
        <w:t>、自我服务、自我保障</w:t>
      </w:r>
      <w:r>
        <w:rPr>
          <w:rFonts w:hint="eastAsia" w:ascii="仿宋_GB2312" w:hAnsi="仿宋_GB2312" w:eastAsia="仿宋_GB2312" w:cs="仿宋_GB2312"/>
          <w:color w:val="000000"/>
          <w:sz w:val="32"/>
          <w:szCs w:val="32"/>
        </w:rPr>
        <w:t>，不以盈利为目的的</w:t>
      </w:r>
      <w:r>
        <w:rPr>
          <w:rFonts w:hint="eastAsia" w:ascii="仿宋_GB2312" w:hAnsi="仿宋_GB2312" w:eastAsia="仿宋_GB2312" w:cs="仿宋_GB2312"/>
          <w:color w:val="000000"/>
          <w:sz w:val="32"/>
          <w:szCs w:val="32"/>
          <w:lang w:eastAsia="zh-CN"/>
        </w:rPr>
        <w:t>医疗互助互济活动。职工（农民工）、下岗失业人员在患病住院后，除享受基本医疗保险外，再通过</w:t>
      </w:r>
      <w:r>
        <w:rPr>
          <w:rFonts w:hint="eastAsia" w:ascii="仿宋_GB2312" w:hAnsi="仿宋_GB2312" w:eastAsia="仿宋_GB2312" w:cs="仿宋_GB2312"/>
          <w:b w:val="0"/>
          <w:bCs w:val="0"/>
          <w:sz w:val="32"/>
          <w:szCs w:val="32"/>
          <w:lang w:val="en-US" w:eastAsia="zh-CN"/>
        </w:rPr>
        <w:t>职工</w:t>
      </w:r>
      <w:r>
        <w:rPr>
          <w:rFonts w:hint="eastAsia" w:ascii="仿宋_GB2312" w:hAnsi="仿宋_GB2312" w:eastAsia="仿宋_GB2312" w:cs="仿宋_GB2312"/>
          <w:color w:val="000000"/>
          <w:sz w:val="32"/>
          <w:szCs w:val="32"/>
          <w:lang w:eastAsia="zh-CN"/>
        </w:rPr>
        <w:t>医疗互助给予适当补助，从而减轻患病职工（农民工）、下岗失业人员家庭经济负担。</w:t>
      </w:r>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lang w:eastAsia="zh-CN"/>
        </w:rPr>
      </w:pPr>
      <w:r>
        <w:rPr>
          <w:rFonts w:hint="eastAsia" w:ascii="方正小标宋_GBK" w:hAnsi="宋体" w:eastAsia="方正小标宋_GBK"/>
          <w:b w:val="0"/>
          <w:kern w:val="0"/>
          <w:sz w:val="44"/>
          <w:szCs w:val="44"/>
        </w:rPr>
        <w:t>第</w:t>
      </w:r>
      <w:r>
        <w:rPr>
          <w:rFonts w:hint="eastAsia" w:ascii="方正小标宋_GBK" w:hAnsi="宋体" w:eastAsia="方正小标宋_GBK"/>
          <w:b w:val="0"/>
          <w:kern w:val="0"/>
          <w:sz w:val="44"/>
          <w:szCs w:val="44"/>
          <w:lang w:eastAsia="zh-CN"/>
        </w:rPr>
        <w:t>五</w:t>
      </w:r>
      <w:r>
        <w:rPr>
          <w:rFonts w:hint="eastAsia" w:ascii="方正小标宋_GBK" w:hAnsi="宋体" w:eastAsia="方正小标宋_GBK"/>
          <w:b w:val="0"/>
          <w:kern w:val="0"/>
          <w:sz w:val="44"/>
          <w:szCs w:val="44"/>
        </w:rPr>
        <w:t xml:space="preserve">部分  </w:t>
      </w:r>
      <w:r>
        <w:rPr>
          <w:rFonts w:hint="eastAsia" w:ascii="方正小标宋_GBK" w:hAnsi="宋体" w:eastAsia="方正小标宋_GBK"/>
          <w:b w:val="0"/>
          <w:kern w:val="0"/>
          <w:sz w:val="44"/>
          <w:szCs w:val="44"/>
          <w:lang w:eastAsia="zh-CN"/>
        </w:rPr>
        <w:t>附件</w:t>
      </w:r>
    </w:p>
    <w:p>
      <w:pPr>
        <w:spacing w:after="0" w:afterLines="0" w:line="540" w:lineRule="exact"/>
        <w:ind w:firstLine="640" w:firstLineChars="200"/>
        <w:outlineLvl w:val="1"/>
        <w:rPr>
          <w:rFonts w:hint="eastAsia" w:ascii="仿宋_GB2312" w:hAnsi="仿宋_GB2312" w:eastAsia="仿宋_GB2312" w:cs="仿宋_GB2312"/>
          <w:kern w:val="0"/>
          <w:sz w:val="32"/>
          <w:szCs w:val="32"/>
          <w:lang w:eastAsia="zh-CN"/>
        </w:rPr>
      </w:pPr>
    </w:p>
    <w:p>
      <w:pPr>
        <w:spacing w:after="0" w:afterLines="0" w:line="54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本单位无其他相关资料</w:t>
      </w:r>
    </w:p>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DE26"/>
    <w:multiLevelType w:val="singleLevel"/>
    <w:tmpl w:val="5D37DE26"/>
    <w:lvl w:ilvl="0" w:tentative="0">
      <w:start w:val="1"/>
      <w:numFmt w:val="decimal"/>
      <w:suff w:val="nothing"/>
      <w:lvlText w:val="%1."/>
      <w:lvlJc w:val="left"/>
    </w:lvl>
  </w:abstractNum>
  <w:abstractNum w:abstractNumId="1">
    <w:nsid w:val="5D37E025"/>
    <w:multiLevelType w:val="singleLevel"/>
    <w:tmpl w:val="5D37E025"/>
    <w:lvl w:ilvl="0" w:tentative="0">
      <w:start w:val="1"/>
      <w:numFmt w:val="chineseCounting"/>
      <w:suff w:val="nothing"/>
      <w:lvlText w:val="（%1）"/>
      <w:lvlJc w:val="left"/>
    </w:lvl>
  </w:abstractNum>
  <w:abstractNum w:abstractNumId="2">
    <w:nsid w:val="5D399328"/>
    <w:multiLevelType w:val="singleLevel"/>
    <w:tmpl w:val="5D399328"/>
    <w:lvl w:ilvl="0" w:tentative="0">
      <w:start w:val="2"/>
      <w:numFmt w:val="chineseCounting"/>
      <w:suff w:val="nothing"/>
      <w:lvlText w:val="（%1）"/>
      <w:lvlJc w:val="left"/>
    </w:lvl>
  </w:abstractNum>
  <w:abstractNum w:abstractNumId="3">
    <w:nsid w:val="5D39981E"/>
    <w:multiLevelType w:val="singleLevel"/>
    <w:tmpl w:val="5D39981E"/>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491E32"/>
    <w:rsid w:val="01717AD7"/>
    <w:rsid w:val="02D21432"/>
    <w:rsid w:val="08C25EA5"/>
    <w:rsid w:val="0C4A582D"/>
    <w:rsid w:val="0C6E5077"/>
    <w:rsid w:val="0CC663E0"/>
    <w:rsid w:val="0D5D670C"/>
    <w:rsid w:val="14D52E1D"/>
    <w:rsid w:val="163D61FB"/>
    <w:rsid w:val="1773110D"/>
    <w:rsid w:val="17B85435"/>
    <w:rsid w:val="18C47E2A"/>
    <w:rsid w:val="1B3B7FF7"/>
    <w:rsid w:val="208F48A5"/>
    <w:rsid w:val="209A2A95"/>
    <w:rsid w:val="247D79EB"/>
    <w:rsid w:val="25873058"/>
    <w:rsid w:val="294C7DE1"/>
    <w:rsid w:val="2A7E2F20"/>
    <w:rsid w:val="2AF4705C"/>
    <w:rsid w:val="2BC343D6"/>
    <w:rsid w:val="2D100726"/>
    <w:rsid w:val="2EB11179"/>
    <w:rsid w:val="2F5A708A"/>
    <w:rsid w:val="2F7F73E0"/>
    <w:rsid w:val="318115EA"/>
    <w:rsid w:val="361A5311"/>
    <w:rsid w:val="37057C3F"/>
    <w:rsid w:val="39966F4B"/>
    <w:rsid w:val="3A9E740F"/>
    <w:rsid w:val="3AF93DAC"/>
    <w:rsid w:val="3BF4048A"/>
    <w:rsid w:val="3C406A17"/>
    <w:rsid w:val="3D6D460C"/>
    <w:rsid w:val="3FAC0518"/>
    <w:rsid w:val="407110C1"/>
    <w:rsid w:val="442F624D"/>
    <w:rsid w:val="4BA20B39"/>
    <w:rsid w:val="4CF2384E"/>
    <w:rsid w:val="513B4D1D"/>
    <w:rsid w:val="52E578E6"/>
    <w:rsid w:val="53C10676"/>
    <w:rsid w:val="54733556"/>
    <w:rsid w:val="589E7154"/>
    <w:rsid w:val="59303FC9"/>
    <w:rsid w:val="5BFC693A"/>
    <w:rsid w:val="5CBC5B52"/>
    <w:rsid w:val="5D8E2C52"/>
    <w:rsid w:val="5E331D94"/>
    <w:rsid w:val="5F565772"/>
    <w:rsid w:val="60B55A87"/>
    <w:rsid w:val="628C42FE"/>
    <w:rsid w:val="62CD57DB"/>
    <w:rsid w:val="64FA22E8"/>
    <w:rsid w:val="677856FE"/>
    <w:rsid w:val="68710D59"/>
    <w:rsid w:val="6B7B403B"/>
    <w:rsid w:val="6E2C33E5"/>
    <w:rsid w:val="6E9958E8"/>
    <w:rsid w:val="6EB573F9"/>
    <w:rsid w:val="6F7021A4"/>
    <w:rsid w:val="706733DD"/>
    <w:rsid w:val="711200A6"/>
    <w:rsid w:val="711E5605"/>
    <w:rsid w:val="71790296"/>
    <w:rsid w:val="73653878"/>
    <w:rsid w:val="76A6565E"/>
    <w:rsid w:val="79586F9A"/>
    <w:rsid w:val="7A226AB2"/>
    <w:rsid w:val="7B161BE5"/>
    <w:rsid w:val="7C17574C"/>
    <w:rsid w:val="7EE717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5807</Words>
  <Characters>6412</Characters>
  <Lines>0</Lines>
  <Paragraphs>0</Paragraphs>
  <TotalTime>181</TotalTime>
  <ScaleCrop>false</ScaleCrop>
  <LinksUpToDate>false</LinksUpToDate>
  <CharactersWithSpaces>7668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孔孟1419510511</cp:lastModifiedBy>
  <cp:lastPrinted>2019-10-18T01:23:37Z</cp:lastPrinted>
  <dcterms:modified xsi:type="dcterms:W3CDTF">2019-10-18T01:29:49Z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