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hAnsi="黑体" w:eastAsia="黑体" w:cs="宋体"/>
          <w:kern w:val="0"/>
          <w:sz w:val="36"/>
          <w:szCs w:val="36"/>
        </w:rPr>
      </w:pPr>
    </w:p>
    <w:p>
      <w:pPr>
        <w:spacing w:line="580" w:lineRule="exact"/>
        <w:rPr>
          <w:rFonts w:ascii="黑体" w:eastAsia="黑体"/>
          <w:sz w:val="32"/>
          <w:szCs w:val="32"/>
        </w:rPr>
      </w:pP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2018年度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青铜峡市叶盛镇人民政府部门决算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部门概况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2018年度部门决算表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2018年度部门决算情况说明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numPr>
          <w:ilvl w:val="0"/>
          <w:numId w:val="1"/>
        </w:numPr>
        <w:jc w:val="center"/>
        <w:outlineLvl w:val="1"/>
        <w:rPr>
          <w:rFonts w:hint="eastAsia" w:ascii="黑体" w:hAnsi="黑体" w:eastAsia="黑体" w:cs="黑体"/>
          <w:b w:val="0"/>
          <w:kern w:val="0"/>
          <w:sz w:val="44"/>
          <w:szCs w:val="44"/>
          <w:lang w:eastAsia="zh-CN"/>
        </w:rPr>
      </w:pPr>
      <w:r>
        <w:rPr>
          <w:rFonts w:hint="eastAsia" w:ascii="黑体" w:hAnsi="黑体" w:eastAsia="黑体" w:cs="黑体"/>
          <w:b w:val="0"/>
          <w:kern w:val="0"/>
          <w:sz w:val="44"/>
          <w:szCs w:val="44"/>
          <w:lang w:eastAsia="zh-CN"/>
        </w:rPr>
        <w:t>青铜峡市叶盛镇人民政府</w:t>
      </w:r>
    </w:p>
    <w:p>
      <w:pPr>
        <w:widowControl/>
        <w:numPr>
          <w:ilvl w:val="0"/>
          <w:numId w:val="0"/>
        </w:numPr>
        <w:ind w:firstLine="3960" w:firstLineChars="900"/>
        <w:jc w:val="both"/>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lang w:val="en-US" w:eastAsia="zh-CN"/>
        </w:rPr>
        <w:t>部门</w:t>
      </w:r>
      <w:r>
        <w:rPr>
          <w:rFonts w:hint="eastAsia" w:ascii="黑体" w:hAnsi="黑体" w:eastAsia="黑体" w:cs="黑体"/>
          <w:b w:val="0"/>
          <w:kern w:val="0"/>
          <w:sz w:val="44"/>
          <w:szCs w:val="44"/>
        </w:rPr>
        <w:t>概况</w:t>
      </w:r>
    </w:p>
    <w:p>
      <w:pPr>
        <w:widowControl/>
        <w:spacing w:line="560" w:lineRule="exact"/>
        <w:jc w:val="left"/>
        <w:rPr>
          <w:rFonts w:ascii="黑体" w:hAnsi="黑体" w:eastAsia="黑体" w:cs="宋体"/>
          <w:b/>
          <w:bCs/>
          <w:kern w:val="0"/>
          <w:sz w:val="32"/>
          <w:szCs w:val="32"/>
        </w:rPr>
      </w:pPr>
    </w:p>
    <w:p>
      <w:pPr>
        <w:widowControl/>
        <w:spacing w:line="560" w:lineRule="exact"/>
        <w:ind w:firstLine="480"/>
        <w:jc w:val="left"/>
        <w:rPr>
          <w:rFonts w:ascii="黑体" w:hAnsi="黑体" w:eastAsia="黑体" w:cs="黑体"/>
          <w:kern w:val="0"/>
          <w:sz w:val="32"/>
          <w:szCs w:val="32"/>
        </w:rPr>
      </w:pPr>
      <w:r>
        <w:rPr>
          <w:rFonts w:hint="eastAsia" w:ascii="黑体" w:hAnsi="黑体" w:eastAsia="黑体" w:cs="黑体"/>
          <w:kern w:val="0"/>
          <w:sz w:val="32"/>
          <w:szCs w:val="32"/>
        </w:rPr>
        <w:t>　一、部门职责</w:t>
      </w:r>
    </w:p>
    <w:p>
      <w:pPr>
        <w:widowControl/>
        <w:spacing w:line="56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1</w:t>
      </w:r>
      <w:r>
        <w:rPr>
          <w:rFonts w:hint="eastAsia" w:ascii="仿宋_GB2312" w:hAnsi="黑体" w:eastAsia="仿宋_GB2312" w:cs="宋体"/>
          <w:bCs/>
          <w:kern w:val="0"/>
          <w:sz w:val="32"/>
          <w:szCs w:val="32"/>
          <w:lang w:val="en-US" w:eastAsia="zh-CN"/>
        </w:rPr>
        <w:t>.</w:t>
      </w:r>
      <w:r>
        <w:rPr>
          <w:rFonts w:hint="eastAsia" w:ascii="仿宋_GB2312" w:hAnsi="黑体" w:eastAsia="仿宋_GB2312" w:cs="宋体"/>
          <w:bCs/>
          <w:kern w:val="0"/>
          <w:sz w:val="32"/>
          <w:szCs w:val="32"/>
        </w:rPr>
        <w:t>执行政策。贯彻落实党和国家的方针政策、法律法规。全面落实强农惠农措施，保障和维护农民的合法权益，促进农村基层政权建设和民主法治建设，巩固党在农村的执政基础。</w:t>
      </w:r>
    </w:p>
    <w:p>
      <w:pPr>
        <w:widowControl/>
        <w:spacing w:line="56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2</w:t>
      </w:r>
      <w:r>
        <w:rPr>
          <w:rFonts w:hint="eastAsia" w:ascii="仿宋_GB2312" w:hAnsi="黑体" w:eastAsia="仿宋_GB2312" w:cs="宋体"/>
          <w:bCs/>
          <w:kern w:val="0"/>
          <w:sz w:val="32"/>
          <w:szCs w:val="32"/>
          <w:lang w:val="en-US" w:eastAsia="zh-CN"/>
        </w:rPr>
        <w:t>.</w:t>
      </w:r>
      <w:r>
        <w:rPr>
          <w:rFonts w:hint="eastAsia" w:ascii="仿宋_GB2312" w:hAnsi="黑体" w:eastAsia="仿宋_GB2312" w:cs="宋体"/>
          <w:bCs/>
          <w:kern w:val="0"/>
          <w:sz w:val="32"/>
          <w:szCs w:val="32"/>
        </w:rPr>
        <w:t>发展经济。制定并组织实施镇村经济发展规划，科学确定农业结构调整方向，促进农村经济结构调整和优化；引导组织农民发展现代农业，培育和壮大优势特色产业，培植产业化经营龙头企业，协调、畅通农产品销售渠道，增加农民收入；培育各种形式的农民专业合作经济组织，及时提供农业生产的产前、产中、产后服务，特别是市场信息、先进技术、优良品种、病虫害防治、农副产品销售等服务。</w:t>
      </w:r>
    </w:p>
    <w:p>
      <w:pPr>
        <w:widowControl/>
        <w:spacing w:line="56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3</w:t>
      </w:r>
      <w:r>
        <w:rPr>
          <w:rFonts w:hint="eastAsia" w:ascii="仿宋_GB2312" w:hAnsi="黑体" w:eastAsia="仿宋_GB2312" w:cs="宋体"/>
          <w:bCs/>
          <w:kern w:val="0"/>
          <w:sz w:val="32"/>
          <w:szCs w:val="32"/>
          <w:lang w:val="en-US" w:eastAsia="zh-CN"/>
        </w:rPr>
        <w:t>.</w:t>
      </w:r>
      <w:r>
        <w:rPr>
          <w:rFonts w:hint="eastAsia" w:ascii="仿宋_GB2312" w:hAnsi="黑体" w:eastAsia="仿宋_GB2312" w:cs="宋体"/>
          <w:bCs/>
          <w:kern w:val="0"/>
          <w:sz w:val="32"/>
          <w:szCs w:val="32"/>
        </w:rPr>
        <w:t>搞好服务。落实镇村发展规划，搞好镇村基础设施建设和服务体系建设；加强教育、文化、卫生等社会事业建设，大力发展劳务产业，加强农村劳动力职业技能培训，促进全民创业；做好计划生育工作，建立健全社会保障体系，推进农村信息化建设，为农民群众和市场主体提供政策、科技、信息服务；加强基层精神文明和民主法制建设，提高农民思想道德、科学文化和健康素质。</w:t>
      </w:r>
    </w:p>
    <w:p>
      <w:pPr>
        <w:widowControl/>
        <w:spacing w:line="56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4</w:t>
      </w:r>
      <w:r>
        <w:rPr>
          <w:rFonts w:hint="eastAsia" w:ascii="仿宋_GB2312" w:hAnsi="黑体" w:eastAsia="仿宋_GB2312" w:cs="宋体"/>
          <w:bCs/>
          <w:kern w:val="0"/>
          <w:sz w:val="32"/>
          <w:szCs w:val="32"/>
          <w:lang w:val="en-US" w:eastAsia="zh-CN"/>
        </w:rPr>
        <w:t>.</w:t>
      </w:r>
      <w:r>
        <w:rPr>
          <w:rFonts w:hint="eastAsia" w:ascii="仿宋_GB2312" w:hAnsi="黑体" w:eastAsia="仿宋_GB2312" w:cs="宋体"/>
          <w:bCs/>
          <w:kern w:val="0"/>
          <w:sz w:val="32"/>
          <w:szCs w:val="32"/>
        </w:rPr>
        <w:t>维护稳定。进一步发展和完善村民自治制度，加强和改进镇党委、政府对村级党组织的领导和对村民委员会的指导，增强社会自治功能；加强安全生产监管，保障群众的生命财产安全；综合发挥人民调解、行政调解和司法调解的作用，建立健全各种应急机制和矛盾纠纷调解机制，及时化解农村社会矛盾，维护农村社会稳定。</w:t>
      </w:r>
    </w:p>
    <w:p>
      <w:pPr>
        <w:widowControl/>
        <w:spacing w:line="560" w:lineRule="exact"/>
        <w:ind w:firstLine="640" w:firstLineChars="200"/>
        <w:jc w:val="left"/>
        <w:rPr>
          <w:rFonts w:ascii="仿宋_GB2312" w:hAnsi="宋体" w:eastAsia="仿宋_GB2312" w:cs="宋体"/>
          <w:bCs/>
          <w:kern w:val="0"/>
          <w:sz w:val="32"/>
          <w:szCs w:val="32"/>
        </w:rPr>
      </w:pPr>
    </w:p>
    <w:p>
      <w:pPr>
        <w:widowControl/>
        <w:spacing w:line="560" w:lineRule="exact"/>
        <w:ind w:firstLine="480"/>
        <w:jc w:val="left"/>
        <w:rPr>
          <w:rFonts w:ascii="黑体" w:hAnsi="黑体" w:eastAsia="黑体" w:cs="黑体"/>
          <w:kern w:val="0"/>
          <w:sz w:val="32"/>
          <w:szCs w:val="32"/>
        </w:rPr>
      </w:pPr>
      <w:r>
        <w:rPr>
          <w:rFonts w:hint="eastAsia" w:ascii="黑体" w:hAnsi="黑体" w:eastAsia="黑体" w:cs="黑体"/>
          <w:kern w:val="0"/>
          <w:sz w:val="32"/>
          <w:szCs w:val="32"/>
        </w:rPr>
        <w:t>　二、机构设置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按照部门决算编报要求，纳入</w:t>
      </w:r>
      <w:r>
        <w:rPr>
          <w:rFonts w:hint="eastAsia" w:ascii="仿宋_GB2312" w:eastAsia="仿宋_GB2312"/>
          <w:color w:val="000000"/>
          <w:kern w:val="0"/>
          <w:sz w:val="32"/>
          <w:szCs w:val="32"/>
        </w:rPr>
        <w:t>叶盛镇</w:t>
      </w:r>
      <w:r>
        <w:rPr>
          <w:rFonts w:hint="eastAsia" w:ascii="仿宋_GB2312" w:eastAsia="仿宋_GB2312"/>
          <w:color w:val="000000"/>
          <w:kern w:val="0"/>
          <w:sz w:val="32"/>
          <w:szCs w:val="32"/>
          <w:lang w:val="en-US" w:eastAsia="zh-CN"/>
        </w:rPr>
        <w:t>2018</w:t>
      </w:r>
      <w:r>
        <w:rPr>
          <w:rFonts w:hint="eastAsia" w:ascii="仿宋_GB2312" w:eastAsia="仿宋_GB2312"/>
          <w:sz w:val="32"/>
          <w:szCs w:val="32"/>
        </w:rPr>
        <w:t>年度部门决算编报范围的单位共1个。叶盛镇内设机构如下：</w:t>
      </w:r>
    </w:p>
    <w:p>
      <w:pPr>
        <w:spacing w:line="560" w:lineRule="exact"/>
        <w:ind w:firstLine="482" w:firstLineChars="150"/>
        <w:rPr>
          <w:rFonts w:ascii="仿宋_GB2312" w:eastAsia="仿宋_GB2312"/>
          <w:b/>
          <w:sz w:val="32"/>
          <w:szCs w:val="32"/>
        </w:rPr>
      </w:pPr>
      <w:r>
        <w:rPr>
          <w:rFonts w:hint="eastAsia" w:ascii="仿宋_GB2312" w:eastAsia="仿宋_GB2312"/>
          <w:b/>
          <w:sz w:val="32"/>
          <w:szCs w:val="32"/>
        </w:rPr>
        <w:t>（一）行政机构设置</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1</w:t>
      </w:r>
      <w:r>
        <w:rPr>
          <w:rFonts w:hint="eastAsia" w:ascii="仿宋_GB2312" w:eastAsia="仿宋_GB2312"/>
          <w:bCs/>
          <w:sz w:val="32"/>
          <w:szCs w:val="32"/>
          <w:lang w:val="en-US" w:eastAsia="zh-CN"/>
        </w:rPr>
        <w:t>.</w:t>
      </w:r>
      <w:r>
        <w:rPr>
          <w:rFonts w:hint="eastAsia" w:ascii="仿宋_GB2312" w:eastAsia="仿宋_GB2312"/>
          <w:bCs/>
          <w:sz w:val="32"/>
          <w:szCs w:val="32"/>
        </w:rPr>
        <w:t>党政办公室（包含党建、精神文明建设、组织、纪检、宣传、共青团、妇联、秘书、文书、人大和机关后勤管理等工作岗位职责）</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2</w:t>
      </w:r>
      <w:r>
        <w:rPr>
          <w:rFonts w:hint="eastAsia" w:ascii="仿宋_GB2312" w:eastAsia="仿宋_GB2312"/>
          <w:bCs/>
          <w:sz w:val="32"/>
          <w:szCs w:val="32"/>
          <w:lang w:val="en-US" w:eastAsia="zh-CN"/>
        </w:rPr>
        <w:t>.</w:t>
      </w:r>
      <w:r>
        <w:rPr>
          <w:rFonts w:hint="eastAsia" w:ascii="仿宋_GB2312" w:eastAsia="仿宋_GB2312"/>
          <w:bCs/>
          <w:sz w:val="32"/>
          <w:szCs w:val="32"/>
        </w:rPr>
        <w:t>社会经济管理办公室（包含经济社会发展规划计划、财政预算、农经管理、政府会计、出纳、统计、计划生育政策宣传、服务等工作职责）</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3</w:t>
      </w:r>
      <w:r>
        <w:rPr>
          <w:rFonts w:hint="eastAsia" w:ascii="仿宋_GB2312" w:eastAsia="仿宋_GB2312"/>
          <w:bCs/>
          <w:sz w:val="32"/>
          <w:szCs w:val="32"/>
          <w:lang w:val="en-US" w:eastAsia="zh-CN"/>
        </w:rPr>
        <w:t>.</w:t>
      </w:r>
      <w:r>
        <w:rPr>
          <w:rFonts w:hint="eastAsia" w:ascii="仿宋_GB2312" w:eastAsia="仿宋_GB2312"/>
          <w:bCs/>
          <w:sz w:val="32"/>
          <w:szCs w:val="32"/>
        </w:rPr>
        <w:t>社会治安综合治理委员会办公室（包含法律宣传、服务、司法、综治、武装等工作岗位职责）</w:t>
      </w:r>
    </w:p>
    <w:p>
      <w:pPr>
        <w:spacing w:line="560" w:lineRule="exact"/>
        <w:ind w:firstLine="482" w:firstLineChars="150"/>
        <w:rPr>
          <w:rFonts w:ascii="仿宋_GB2312" w:eastAsia="仿宋_GB2312"/>
          <w:sz w:val="32"/>
          <w:szCs w:val="32"/>
        </w:rPr>
      </w:pPr>
      <w:r>
        <w:rPr>
          <w:rFonts w:hint="eastAsia" w:ascii="仿宋_GB2312" w:eastAsia="仿宋_GB2312"/>
          <w:b/>
          <w:sz w:val="32"/>
          <w:szCs w:val="32"/>
        </w:rPr>
        <w:t>（二）事业机构设置</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1</w:t>
      </w:r>
      <w:r>
        <w:rPr>
          <w:rFonts w:hint="eastAsia" w:ascii="仿宋_GB2312" w:eastAsia="仿宋_GB2312"/>
          <w:bCs/>
          <w:sz w:val="32"/>
          <w:szCs w:val="32"/>
          <w:lang w:val="en-US" w:eastAsia="zh-CN"/>
        </w:rPr>
        <w:t>.</w:t>
      </w:r>
      <w:r>
        <w:rPr>
          <w:rFonts w:hint="eastAsia" w:ascii="仿宋_GB2312" w:eastAsia="仿宋_GB2312"/>
          <w:bCs/>
          <w:sz w:val="32"/>
          <w:szCs w:val="32"/>
        </w:rPr>
        <w:t>社会公共事业服务中心（含文化、体育、教育、卫生、广播、电影、农村社区）</w:t>
      </w:r>
    </w:p>
    <w:p>
      <w:pPr>
        <w:widowControl/>
        <w:spacing w:line="560" w:lineRule="exact"/>
        <w:ind w:firstLine="640" w:firstLineChars="200"/>
        <w:rPr>
          <w:rFonts w:ascii="仿宋_GB2312" w:eastAsia="仿宋_GB2312"/>
          <w:bCs/>
          <w:sz w:val="32"/>
          <w:szCs w:val="32"/>
        </w:rPr>
      </w:pPr>
      <w:r>
        <w:rPr>
          <w:rFonts w:hint="eastAsia" w:ascii="仿宋_GB2312" w:eastAsia="仿宋_GB2312"/>
          <w:bCs/>
          <w:sz w:val="32"/>
          <w:szCs w:val="32"/>
        </w:rPr>
        <w:t>2</w:t>
      </w:r>
      <w:r>
        <w:rPr>
          <w:rFonts w:hint="eastAsia" w:ascii="仿宋_GB2312" w:eastAsia="仿宋_GB2312"/>
          <w:bCs/>
          <w:sz w:val="32"/>
          <w:szCs w:val="32"/>
          <w:lang w:val="en-US" w:eastAsia="zh-CN"/>
        </w:rPr>
        <w:t>.</w:t>
      </w:r>
      <w:r>
        <w:rPr>
          <w:rFonts w:hint="eastAsia" w:ascii="仿宋_GB2312" w:eastAsia="仿宋_GB2312"/>
          <w:bCs/>
          <w:sz w:val="32"/>
          <w:szCs w:val="32"/>
        </w:rPr>
        <w:t>民生保障服务中心（含民政、劳动就业服务、劳动保障等工作岗位职责）</w:t>
      </w:r>
    </w:p>
    <w:p>
      <w:pPr>
        <w:widowControl/>
        <w:spacing w:line="560" w:lineRule="exact"/>
        <w:ind w:firstLine="640" w:firstLineChars="200"/>
        <w:rPr>
          <w:rFonts w:ascii="仿宋_GB2312" w:eastAsia="仿宋_GB2312"/>
          <w:bCs/>
          <w:sz w:val="32"/>
          <w:szCs w:val="32"/>
        </w:rPr>
      </w:pPr>
      <w:r>
        <w:rPr>
          <w:rFonts w:hint="eastAsia" w:ascii="仿宋_GB2312" w:eastAsia="仿宋_GB2312"/>
          <w:bCs/>
          <w:sz w:val="32"/>
          <w:szCs w:val="32"/>
        </w:rPr>
        <w:t>3</w:t>
      </w:r>
      <w:r>
        <w:rPr>
          <w:rFonts w:hint="eastAsia" w:ascii="仿宋_GB2312" w:eastAsia="仿宋_GB2312"/>
          <w:bCs/>
          <w:sz w:val="32"/>
          <w:szCs w:val="32"/>
          <w:lang w:val="en-US" w:eastAsia="zh-CN"/>
        </w:rPr>
        <w:t>.</w:t>
      </w:r>
      <w:r>
        <w:rPr>
          <w:rFonts w:hint="eastAsia" w:ascii="仿宋_GB2312" w:eastAsia="仿宋_GB2312"/>
          <w:bCs/>
          <w:sz w:val="32"/>
          <w:szCs w:val="32"/>
        </w:rPr>
        <w:t>村镇建设服务中心（含土地、矿产资源、村镇建设、道路管护、环卫绿化等工作岗位职责）</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bCs/>
          <w:sz w:val="32"/>
          <w:szCs w:val="32"/>
        </w:rPr>
        <w:t>4</w:t>
      </w:r>
      <w:r>
        <w:rPr>
          <w:rFonts w:hint="eastAsia" w:ascii="仿宋_GB2312" w:eastAsia="仿宋_GB2312"/>
          <w:bCs/>
          <w:sz w:val="32"/>
          <w:szCs w:val="32"/>
          <w:lang w:val="en-US" w:eastAsia="zh-CN"/>
        </w:rPr>
        <w:t>.</w:t>
      </w:r>
      <w:r>
        <w:rPr>
          <w:rFonts w:hint="eastAsia" w:ascii="仿宋_GB2312" w:hAnsi="宋体" w:eastAsia="仿宋_GB2312" w:cs="宋体"/>
          <w:bCs/>
          <w:kern w:val="0"/>
          <w:sz w:val="32"/>
          <w:szCs w:val="32"/>
        </w:rPr>
        <w:t>农村合作经济服务中心（含农业、</w:t>
      </w:r>
      <w:r>
        <w:rPr>
          <w:rFonts w:hint="eastAsia" w:ascii="仿宋_GB2312" w:hAnsi="宋体" w:eastAsia="仿宋_GB2312" w:cs="宋体"/>
          <w:kern w:val="0"/>
          <w:sz w:val="32"/>
          <w:szCs w:val="32"/>
        </w:rPr>
        <w:t>畜牧、林业、水利、农机、科技等工作岗位职责）</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740" w:type="dxa"/>
        <w:jc w:val="center"/>
        <w:tblInd w:w="88" w:type="dxa"/>
        <w:tblLayout w:type="fixed"/>
        <w:tblCellMar>
          <w:top w:w="0" w:type="dxa"/>
          <w:left w:w="108" w:type="dxa"/>
          <w:bottom w:w="0" w:type="dxa"/>
          <w:right w:w="108" w:type="dxa"/>
        </w:tblCellMar>
      </w:tblPr>
      <w:tblGrid>
        <w:gridCol w:w="3405"/>
        <w:gridCol w:w="483"/>
        <w:gridCol w:w="1589"/>
        <w:gridCol w:w="738"/>
        <w:gridCol w:w="1078"/>
        <w:gridCol w:w="3490"/>
        <w:gridCol w:w="467"/>
        <w:gridCol w:w="278"/>
        <w:gridCol w:w="700"/>
        <w:gridCol w:w="2512"/>
      </w:tblGrid>
      <w:tr>
        <w:tblPrEx>
          <w:tblLayout w:type="fixed"/>
          <w:tblCellMar>
            <w:top w:w="0" w:type="dxa"/>
            <w:left w:w="108" w:type="dxa"/>
            <w:bottom w:w="0" w:type="dxa"/>
            <w:right w:w="108" w:type="dxa"/>
          </w:tblCellMar>
        </w:tblPrEx>
        <w:trPr>
          <w:trHeight w:val="79" w:hRule="atLeast"/>
          <w:jc w:val="center"/>
        </w:trPr>
        <w:tc>
          <w:tcPr>
            <w:tcW w:w="14740" w:type="dxa"/>
            <w:gridSpan w:val="10"/>
            <w:tcBorders>
              <w:top w:val="nil"/>
              <w:left w:val="nil"/>
              <w:bottom w:val="nil"/>
              <w:right w:val="nil"/>
            </w:tcBorders>
            <w:shd w:val="clear" w:color="auto" w:fill="auto"/>
            <w:vAlign w:val="center"/>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2018年度部门决算表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7" w:type="dxa"/>
            <w:gridSpan w:val="3"/>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738" w:type="dxa"/>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1078" w:type="dxa"/>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4235" w:type="dxa"/>
            <w:gridSpan w:val="3"/>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700" w:type="dxa"/>
            <w:tcBorders>
              <w:top w:val="nil"/>
              <w:left w:val="nil"/>
              <w:bottom w:val="nil"/>
              <w:right w:val="nil"/>
            </w:tcBorders>
            <w:shd w:val="clear" w:color="auto" w:fill="auto"/>
            <w:vAlign w:val="bottom"/>
          </w:tcPr>
          <w:p>
            <w:pPr>
              <w:rPr>
                <w:rFonts w:asciiTheme="minorEastAsia" w:hAnsiTheme="minorEastAsia" w:cstheme="minorEastAsia"/>
                <w:color w:val="000000"/>
                <w:kern w:val="0"/>
                <w:sz w:val="24"/>
              </w:rPr>
            </w:pPr>
          </w:p>
        </w:tc>
        <w:tc>
          <w:tcPr>
            <w:tcW w:w="2512" w:type="dxa"/>
            <w:tcBorders>
              <w:top w:val="nil"/>
              <w:left w:val="nil"/>
              <w:bottom w:val="nil"/>
              <w:right w:val="nil"/>
            </w:tcBorders>
            <w:shd w:val="clear" w:color="auto" w:fill="auto"/>
            <w:vAlign w:val="bottom"/>
          </w:tcPr>
          <w:p>
            <w:pPr>
              <w:widowControl/>
              <w:jc w:val="right"/>
              <w:textAlignment w:val="bottom"/>
              <w:rPr>
                <w:rFonts w:asciiTheme="minorEastAsia" w:hAnsiTheme="minorEastAsia" w:cstheme="minorEastAsia"/>
                <w:color w:val="000000"/>
                <w:kern w:val="0"/>
                <w:sz w:val="24"/>
              </w:rPr>
            </w:pPr>
            <w:r>
              <w:rPr>
                <w:rFonts w:hint="eastAsia" w:ascii="宋体" w:hAnsi="宋体" w:eastAsia="宋体" w:cs="宋体"/>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7" w:type="dxa"/>
            <w:gridSpan w:val="3"/>
            <w:tcBorders>
              <w:top w:val="nil"/>
              <w:left w:val="nil"/>
              <w:bottom w:val="single" w:color="000000" w:sz="4" w:space="0"/>
              <w:right w:val="nil"/>
            </w:tcBorders>
            <w:shd w:val="clear" w:color="auto" w:fill="auto"/>
            <w:vAlign w:val="bottom"/>
          </w:tcPr>
          <w:p>
            <w:pPr>
              <w:widowControl/>
              <w:jc w:val="left"/>
              <w:textAlignment w:val="bottom"/>
              <w:rPr>
                <w:rFonts w:asciiTheme="minorEastAsia" w:hAnsiTheme="minorEastAsia" w:cstheme="minorEastAsia"/>
                <w:color w:val="000000"/>
                <w:kern w:val="0"/>
                <w:sz w:val="24"/>
              </w:rPr>
            </w:pPr>
            <w:r>
              <w:rPr>
                <w:rFonts w:hint="eastAsia" w:ascii="宋体" w:hAnsi="宋体" w:eastAsia="宋体" w:cs="宋体"/>
                <w:color w:val="000000"/>
                <w:kern w:val="0"/>
                <w:sz w:val="24"/>
              </w:rPr>
              <w:t>部门：宁夏青铜峡市叶盛镇人民政府（本级）</w:t>
            </w:r>
          </w:p>
        </w:tc>
        <w:tc>
          <w:tcPr>
            <w:tcW w:w="738" w:type="dxa"/>
            <w:tcBorders>
              <w:top w:val="nil"/>
              <w:left w:val="nil"/>
              <w:bottom w:val="single" w:color="000000" w:sz="4" w:space="0"/>
              <w:right w:val="nil"/>
            </w:tcBorders>
            <w:shd w:val="clear" w:color="auto" w:fill="auto"/>
            <w:vAlign w:val="bottom"/>
          </w:tcPr>
          <w:p>
            <w:pPr>
              <w:rPr>
                <w:rFonts w:asciiTheme="minorEastAsia" w:hAnsiTheme="minorEastAsia" w:cstheme="minorEastAsia"/>
                <w:color w:val="000000"/>
                <w:kern w:val="0"/>
                <w:sz w:val="24"/>
              </w:rPr>
            </w:pPr>
          </w:p>
        </w:tc>
        <w:tc>
          <w:tcPr>
            <w:tcW w:w="1078" w:type="dxa"/>
            <w:tcBorders>
              <w:top w:val="nil"/>
              <w:left w:val="nil"/>
              <w:bottom w:val="single" w:color="000000" w:sz="4" w:space="0"/>
              <w:right w:val="nil"/>
            </w:tcBorders>
            <w:shd w:val="clear" w:color="auto" w:fill="auto"/>
            <w:vAlign w:val="bottom"/>
          </w:tcPr>
          <w:p>
            <w:pPr>
              <w:rPr>
                <w:rFonts w:asciiTheme="minorEastAsia" w:hAnsiTheme="minorEastAsia" w:cstheme="minorEastAsia"/>
                <w:color w:val="000000"/>
                <w:kern w:val="0"/>
                <w:sz w:val="24"/>
              </w:rPr>
            </w:pPr>
          </w:p>
        </w:tc>
        <w:tc>
          <w:tcPr>
            <w:tcW w:w="4235" w:type="dxa"/>
            <w:gridSpan w:val="3"/>
            <w:tcBorders>
              <w:top w:val="nil"/>
              <w:left w:val="nil"/>
              <w:bottom w:val="single" w:color="000000" w:sz="4" w:space="0"/>
              <w:right w:val="nil"/>
            </w:tcBorders>
            <w:shd w:val="clear" w:color="auto" w:fill="auto"/>
            <w:vAlign w:val="bottom"/>
          </w:tcPr>
          <w:p>
            <w:pPr>
              <w:rPr>
                <w:rFonts w:asciiTheme="minorEastAsia" w:hAnsiTheme="minorEastAsia" w:cstheme="minorEastAsia"/>
                <w:color w:val="000000"/>
                <w:kern w:val="0"/>
                <w:sz w:val="24"/>
              </w:rPr>
            </w:pPr>
          </w:p>
        </w:tc>
        <w:tc>
          <w:tcPr>
            <w:tcW w:w="700" w:type="dxa"/>
            <w:tcBorders>
              <w:top w:val="nil"/>
              <w:left w:val="nil"/>
              <w:bottom w:val="single" w:color="000000" w:sz="4" w:space="0"/>
              <w:right w:val="nil"/>
            </w:tcBorders>
            <w:shd w:val="clear" w:color="auto" w:fill="auto"/>
            <w:vAlign w:val="bottom"/>
          </w:tcPr>
          <w:p>
            <w:pPr>
              <w:rPr>
                <w:rFonts w:asciiTheme="minorEastAsia" w:hAnsiTheme="minorEastAsia" w:cstheme="minorEastAsia"/>
                <w:color w:val="000000"/>
                <w:kern w:val="0"/>
                <w:sz w:val="24"/>
              </w:rPr>
            </w:pPr>
          </w:p>
        </w:tc>
        <w:tc>
          <w:tcPr>
            <w:tcW w:w="2512" w:type="dxa"/>
            <w:tcBorders>
              <w:top w:val="nil"/>
              <w:left w:val="nil"/>
              <w:bottom w:val="single" w:color="000000" w:sz="4" w:space="0"/>
              <w:right w:val="nil"/>
            </w:tcBorders>
            <w:shd w:val="clear" w:color="auto" w:fill="auto"/>
            <w:vAlign w:val="bottom"/>
          </w:tcPr>
          <w:p>
            <w:pPr>
              <w:widowControl/>
              <w:jc w:val="right"/>
              <w:textAlignment w:val="bottom"/>
              <w:rPr>
                <w:rFonts w:asciiTheme="minorEastAsia" w:hAnsiTheme="minorEastAsia" w:cstheme="minorEastAsia"/>
                <w:color w:val="000000"/>
                <w:kern w:val="0"/>
                <w:sz w:val="24"/>
              </w:rPr>
            </w:pPr>
            <w:r>
              <w:rPr>
                <w:rFonts w:hint="eastAsia" w:ascii="宋体" w:hAnsi="宋体" w:eastAsia="宋体" w:cs="宋体"/>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22"/>
                <w:szCs w:val="22"/>
              </w:rPr>
              <w:t>收入</w:t>
            </w:r>
          </w:p>
        </w:tc>
        <w:tc>
          <w:tcPr>
            <w:tcW w:w="74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22"/>
                <w:szCs w:val="22"/>
              </w:rPr>
              <w:t>支出</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项目</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行次</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金额</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项目</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行次</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金额</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栏次</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栏次</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18"/>
                <w:szCs w:val="18"/>
              </w:rPr>
            </w:pP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一、财政拨款收入</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22,004,199.68</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一、一般公共服务支出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28</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9,867,865.19</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二、上级补助收入</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2</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342,000.00</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二、外交支出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29</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三、事业收入</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3</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三、国防支出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30</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四、经营收入</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4</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四、公共安全支出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31</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五、附属单位上缴收入</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5</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kern w:val="0"/>
                <w:sz w:val="18"/>
                <w:szCs w:val="18"/>
              </w:rPr>
            </w:pPr>
            <w:r>
              <w:rPr>
                <w:rFonts w:hint="eastAsia" w:ascii="宋体" w:hAnsi="宋体" w:eastAsia="宋体" w:cs="宋体"/>
                <w:color w:val="000000"/>
                <w:kern w:val="0"/>
                <w:sz w:val="18"/>
                <w:szCs w:val="18"/>
              </w:rPr>
              <w:t>五、教育支出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32</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六、其他收入</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6</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ascii="宋体" w:hAnsi="宋体" w:eastAsia="宋体" w:cs="宋体"/>
                <w:color w:val="000000"/>
                <w:kern w:val="0"/>
                <w:sz w:val="18"/>
                <w:szCs w:val="18"/>
              </w:rPr>
              <w:t>6,707,904.42</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六、科学技术支出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33</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7</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七、文化体育与传媒支出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34</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8</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八、社会保障和就业支出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35</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682,729.80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9</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九、医疗卫生与计划生育支出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36</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209,416.79</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10</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十、节能环保支出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37</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11</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十一、城乡社区支出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38</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6,341,306.63</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12</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十二、农林水支出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39</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4,357,900.00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13</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十三、交通运输支出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40</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14</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十四、资源勘探信息等支出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41</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15</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十五、商业服务业等支出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42</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16</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十六、金融支出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43</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17</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十七、援助其他地区支出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44</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18</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十八、国土海洋气象等支出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45</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19</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十九、住房保障支出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46</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385,653.00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20</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二十、粮油物资储备支出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47</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21</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二十一、其他支出</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48</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5,322,128.54</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22</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49</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b/>
                <w:bCs/>
                <w:color w:val="000000"/>
                <w:kern w:val="0"/>
                <w:sz w:val="18"/>
                <w:szCs w:val="18"/>
              </w:rPr>
              <w:t>本年收入合计</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23</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val="0"/>
                <w:color w:val="000000"/>
                <w:kern w:val="0"/>
                <w:sz w:val="18"/>
                <w:szCs w:val="18"/>
              </w:rPr>
              <w:t>28,712,104.10</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b/>
                <w:bCs/>
                <w:color w:val="000000"/>
                <w:kern w:val="0"/>
                <w:sz w:val="18"/>
                <w:szCs w:val="18"/>
              </w:rPr>
              <w:t>本年支出合计</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50</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27,166,999.95</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b/>
                <w:bCs/>
                <w:color w:val="000000"/>
                <w:kern w:val="0"/>
                <w:sz w:val="18"/>
                <w:szCs w:val="18"/>
              </w:rPr>
            </w:pPr>
            <w:r>
              <w:rPr>
                <w:rFonts w:hint="eastAsia" w:ascii="宋体" w:hAnsi="宋体" w:eastAsia="宋体" w:cs="宋体"/>
                <w:color w:val="000000"/>
                <w:kern w:val="0"/>
                <w:sz w:val="18"/>
                <w:szCs w:val="18"/>
              </w:rPr>
              <w:t>用事业基金弥补收支差额</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24</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b/>
                <w:bCs/>
                <w:color w:val="000000"/>
                <w:kern w:val="0"/>
                <w:sz w:val="18"/>
                <w:szCs w:val="18"/>
              </w:rPr>
            </w:pPr>
            <w:r>
              <w:rPr>
                <w:rFonts w:hint="eastAsia" w:ascii="宋体" w:hAnsi="宋体" w:eastAsia="宋体" w:cs="宋体"/>
                <w:color w:val="000000"/>
                <w:kern w:val="0"/>
                <w:sz w:val="18"/>
                <w:szCs w:val="18"/>
              </w:rPr>
              <w:t>结余分配</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51</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年初结转和结余</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25</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2,242,765.10</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年末结转和结余</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52</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3,787,869.25</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26</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kern w:val="0"/>
                <w:sz w:val="18"/>
                <w:szCs w:val="18"/>
              </w:rPr>
            </w:pP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53</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b/>
                <w:bCs/>
                <w:color w:val="000000"/>
                <w:kern w:val="0"/>
                <w:sz w:val="18"/>
                <w:szCs w:val="18"/>
              </w:rPr>
            </w:pPr>
            <w:r>
              <w:rPr>
                <w:rFonts w:hint="eastAsia" w:ascii="宋体" w:hAnsi="宋体" w:eastAsia="宋体" w:cs="宋体"/>
                <w:b/>
                <w:bCs/>
                <w:color w:val="000000"/>
                <w:kern w:val="0"/>
                <w:sz w:val="18"/>
                <w:szCs w:val="18"/>
              </w:rPr>
              <w:t>总计</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ascii="宋体" w:hAnsi="宋体" w:eastAsia="宋体" w:cs="宋体"/>
                <w:color w:val="000000"/>
                <w:kern w:val="0"/>
                <w:sz w:val="18"/>
                <w:szCs w:val="18"/>
              </w:rPr>
              <w:t>27</w:t>
            </w:r>
          </w:p>
        </w:tc>
        <w:tc>
          <w:tcPr>
            <w:tcW w:w="34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b w:val="0"/>
                <w:bCs w:val="0"/>
                <w:color w:val="000000"/>
                <w:kern w:val="0"/>
                <w:sz w:val="18"/>
                <w:szCs w:val="18"/>
              </w:rPr>
              <w:t>30,954,869.20</w:t>
            </w:r>
          </w:p>
        </w:tc>
        <w:tc>
          <w:tcPr>
            <w:tcW w:w="3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b/>
                <w:bCs/>
                <w:color w:val="000000"/>
                <w:kern w:val="0"/>
                <w:sz w:val="18"/>
                <w:szCs w:val="18"/>
              </w:rPr>
            </w:pPr>
            <w:r>
              <w:rPr>
                <w:rFonts w:hint="eastAsia" w:ascii="宋体" w:hAnsi="宋体" w:eastAsia="宋体" w:cs="宋体"/>
                <w:b/>
                <w:bCs/>
                <w:color w:val="000000"/>
                <w:kern w:val="0"/>
                <w:sz w:val="18"/>
                <w:szCs w:val="18"/>
              </w:rPr>
              <w:t>总计</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18"/>
                <w:szCs w:val="18"/>
              </w:rPr>
            </w:pPr>
            <w:r>
              <w:rPr>
                <w:rFonts w:hint="eastAsia" w:ascii="宋体" w:hAnsi="宋体" w:eastAsia="宋体" w:cs="宋体"/>
                <w:color w:val="000000"/>
                <w:kern w:val="0"/>
                <w:sz w:val="18"/>
                <w:szCs w:val="18"/>
              </w:rPr>
              <w:t>54</w:t>
            </w:r>
          </w:p>
        </w:tc>
        <w:tc>
          <w:tcPr>
            <w:tcW w:w="3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30,954,869.20</w:t>
            </w:r>
          </w:p>
        </w:tc>
      </w:tr>
    </w:tbl>
    <w:p>
      <w:pPr>
        <w:spacing w:line="240" w:lineRule="atLeast"/>
        <w:jc w:val="left"/>
      </w:pPr>
      <w:r>
        <w:rPr>
          <w:rFonts w:hint="eastAsia" w:ascii="宋体" w:hAnsi="宋体" w:cs="Arial"/>
          <w:color w:val="000000"/>
          <w:kern w:val="0"/>
          <w:sz w:val="18"/>
          <w:szCs w:val="18"/>
        </w:rPr>
        <w:t>注：本表反映部门本年度的总收支和年末结余结转情况，</w:t>
      </w:r>
    </w:p>
    <w:p>
      <w:pPr>
        <w:spacing w:line="580" w:lineRule="exact"/>
      </w:pPr>
    </w:p>
    <w:tbl>
      <w:tblPr>
        <w:tblStyle w:val="5"/>
        <w:tblW w:w="14057" w:type="dxa"/>
        <w:tblInd w:w="88" w:type="dxa"/>
        <w:tblLayout w:type="fixed"/>
        <w:tblCellMar>
          <w:top w:w="0" w:type="dxa"/>
          <w:left w:w="108" w:type="dxa"/>
          <w:bottom w:w="0" w:type="dxa"/>
          <w:right w:w="108" w:type="dxa"/>
        </w:tblCellMar>
      </w:tblPr>
      <w:tblGrid>
        <w:gridCol w:w="440"/>
        <w:gridCol w:w="440"/>
        <w:gridCol w:w="440"/>
        <w:gridCol w:w="2337"/>
        <w:gridCol w:w="1833"/>
        <w:gridCol w:w="1767"/>
        <w:gridCol w:w="1683"/>
        <w:gridCol w:w="1117"/>
        <w:gridCol w:w="1100"/>
        <w:gridCol w:w="1033"/>
        <w:gridCol w:w="1867"/>
      </w:tblGrid>
      <w:tr>
        <w:tblPrEx>
          <w:tblLayout w:type="fixed"/>
          <w:tblCellMar>
            <w:top w:w="0" w:type="dxa"/>
            <w:left w:w="108" w:type="dxa"/>
            <w:bottom w:w="0" w:type="dxa"/>
            <w:right w:w="108" w:type="dxa"/>
          </w:tblCellMar>
        </w:tblPrEx>
        <w:trPr>
          <w:trHeight w:val="1110" w:hRule="atLeast"/>
        </w:trPr>
        <w:tc>
          <w:tcPr>
            <w:tcW w:w="14057" w:type="dxa"/>
            <w:gridSpan w:val="1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440"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440"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2337"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833"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767"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683"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117"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100"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033"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867" w:type="dxa"/>
            <w:tcBorders>
              <w:top w:val="nil"/>
              <w:left w:val="nil"/>
              <w:bottom w:val="nil"/>
              <w:right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12190" w:type="dxa"/>
            <w:gridSpan w:val="10"/>
            <w:tcBorders>
              <w:top w:val="nil"/>
              <w:left w:val="nil"/>
              <w:bottom w:val="single" w:color="000000" w:sz="4" w:space="0"/>
              <w:right w:val="nil"/>
            </w:tcBorders>
            <w:shd w:val="clear" w:color="auto" w:fill="auto"/>
            <w:vAlign w:val="bottom"/>
          </w:tcPr>
          <w:p>
            <w:pPr>
              <w:widowControl/>
              <w:jc w:val="left"/>
              <w:textAlignment w:val="bottom"/>
              <w:rPr>
                <w:rFonts w:ascii="Arial" w:hAnsi="Arial" w:cs="Arial"/>
                <w:color w:val="000000"/>
                <w:kern w:val="0"/>
                <w:sz w:val="24"/>
              </w:rPr>
            </w:pPr>
            <w:r>
              <w:rPr>
                <w:rFonts w:hint="eastAsia" w:ascii="宋体" w:hAnsi="宋体" w:eastAsia="宋体" w:cs="宋体"/>
                <w:color w:val="000000"/>
                <w:kern w:val="0"/>
                <w:sz w:val="24"/>
              </w:rPr>
              <w:t>部门：宁夏青铜峡市叶盛镇人民政府（本级）</w:t>
            </w:r>
          </w:p>
        </w:tc>
        <w:tc>
          <w:tcPr>
            <w:tcW w:w="1867"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6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本年收入合计</w:t>
            </w:r>
          </w:p>
        </w:tc>
        <w:tc>
          <w:tcPr>
            <w:tcW w:w="1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财政拨款收入</w:t>
            </w:r>
          </w:p>
        </w:tc>
        <w:tc>
          <w:tcPr>
            <w:tcW w:w="1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上级补助收入</w:t>
            </w: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事业收入</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经营收入</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附属单位上缴收入</w:t>
            </w: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功能分类科目编码</w:t>
            </w:r>
          </w:p>
        </w:tc>
        <w:tc>
          <w:tcPr>
            <w:tcW w:w="23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8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Layout w:type="fixed"/>
        </w:tblPrEx>
        <w:trPr>
          <w:trHeight w:val="321" w:hRule="atLeast"/>
        </w:trPr>
        <w:tc>
          <w:tcPr>
            <w:tcW w:w="13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3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3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6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1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28,712,104.10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22,004,199.68</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6,707,904.42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一般公共服务支出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7,946,500.09</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7,946,500.09</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20103</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政府办公厅（室）及相关机构事务</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7,946,500.09</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7,946,500.09</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2010301</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行政运行</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4,084,820.09</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4,084,820.09</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2010399</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其他政府办公厅（室）及相关机构事务支出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3,861,680.00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3,861,680.00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社会保障和就业支出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682,729.80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682,729.80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行政事业单位离退休</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682,729.80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682,729.80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2080504</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未归口管理的行政单位离退休</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110,676.00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110,676.00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2080505</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机关事业单位基本养老保险缴费支出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397,809.00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397,809.00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2080599</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其他行政事业单位离退休支出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174,244.80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174,244.80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医疗卫生与计划生育支出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209,416.79</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209,416.79</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21011</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行政事业单位医疗</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209,416.79</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209,416.79</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2101101</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行政单位医疗</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155,667.04</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155,667.04</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2101103</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公务员医疗补助</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53,749.75</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53,749.75</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城乡社区支出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6,342,000.00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6,342,000.00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21203</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城乡社区公共设施</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6,000,000.00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6,000,000.00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2120303</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小城镇基础设施建设</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6,000,000.00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6,000,000.00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21208</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国有土地使用权出让收入及对应专项债务收入安排的支出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342,000.00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342,000.00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2120801</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征地和拆迁补偿支出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123,000.00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123,000.00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2120804</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农村基础设施建设支出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219,000.00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219,000.00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农林水支出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6,437,900.00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6,437,900.00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21302</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林业</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558,900.00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558,900.00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2130299</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其他林业支出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558,900.00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558,900.00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21307</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农村综合改革</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5,879,000.00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5,879,000.00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2130701</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对村级一事一议的补助</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3,879,000.00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3,879,000.00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2130706</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对村集体经济组织的补助</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2,000,000.00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2,000,000.00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221</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住房保障支出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385,653.00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385,653.00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住房改革支出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385,653.00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385,653.00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2210201</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257,504.00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257,504.00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2210203</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购房补贴</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128,149.00</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128,149.00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6,707,904.42</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6,707,904.42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22999</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6,707,904.42</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6,707,904.42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2299901</w:t>
            </w:r>
          </w:p>
        </w:tc>
        <w:tc>
          <w:tcPr>
            <w:tcW w:w="23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其他支出</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6,707,904.42</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6,707,904.42</w:t>
            </w:r>
          </w:p>
        </w:tc>
      </w:tr>
      <w:tr>
        <w:tblPrEx>
          <w:tblLayout w:type="fixed"/>
        </w:tblPrEx>
        <w:trPr>
          <w:trHeight w:val="435" w:hRule="atLeast"/>
        </w:trPr>
        <w:tc>
          <w:tcPr>
            <w:tcW w:w="14057" w:type="dxa"/>
            <w:gridSpan w:val="11"/>
            <w:tcBorders>
              <w:top w:val="single" w:color="000000" w:sz="4" w:space="0"/>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注：本表反映部门本年度取得的各项收入情况。</w:t>
            </w:r>
          </w:p>
        </w:tc>
      </w:tr>
    </w:tbl>
    <w:p>
      <w:pPr>
        <w:spacing w:line="580" w:lineRule="exact"/>
      </w:pPr>
    </w:p>
    <w:p>
      <w:pPr>
        <w:spacing w:line="580" w:lineRule="exact"/>
      </w:pPr>
    </w:p>
    <w:p>
      <w:pPr>
        <w:spacing w:line="580" w:lineRule="exact"/>
      </w:pPr>
    </w:p>
    <w:p>
      <w:pPr>
        <w:spacing w:line="580" w:lineRule="exact"/>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2425"/>
        <w:gridCol w:w="1934"/>
        <w:gridCol w:w="1833"/>
        <w:gridCol w:w="1817"/>
        <w:gridCol w:w="1550"/>
        <w:gridCol w:w="1566"/>
        <w:gridCol w:w="1592"/>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455"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455"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2425"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934"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833"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817"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550"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566"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592" w:type="dxa"/>
            <w:tcBorders>
              <w:top w:val="nil"/>
              <w:left w:val="nil"/>
              <w:bottom w:val="nil"/>
              <w:right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12490" w:type="dxa"/>
            <w:gridSpan w:val="9"/>
            <w:tcBorders>
              <w:top w:val="nil"/>
              <w:left w:val="nil"/>
              <w:bottom w:val="single" w:color="000000" w:sz="4" w:space="0"/>
              <w:right w:val="nil"/>
            </w:tcBorders>
            <w:shd w:val="clear" w:color="auto" w:fill="auto"/>
            <w:vAlign w:val="bottom"/>
          </w:tcPr>
          <w:p>
            <w:pPr>
              <w:widowControl/>
              <w:jc w:val="left"/>
              <w:textAlignment w:val="bottom"/>
              <w:rPr>
                <w:rFonts w:ascii="Arial" w:hAnsi="Arial" w:cs="Arial"/>
                <w:color w:val="000000"/>
                <w:kern w:val="0"/>
                <w:sz w:val="24"/>
              </w:rPr>
            </w:pPr>
            <w:r>
              <w:rPr>
                <w:rFonts w:hint="eastAsia" w:ascii="宋体" w:hAnsi="宋体" w:eastAsia="宋体" w:cs="宋体"/>
                <w:color w:val="000000"/>
                <w:kern w:val="0"/>
                <w:sz w:val="24"/>
              </w:rPr>
              <w:t>部门：宁夏青铜峡市叶盛镇人民政府（本级）</w:t>
            </w:r>
          </w:p>
        </w:tc>
        <w:tc>
          <w:tcPr>
            <w:tcW w:w="1592"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7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9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本年支出合计</w:t>
            </w:r>
          </w:p>
        </w:tc>
        <w:tc>
          <w:tcPr>
            <w:tcW w:w="18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1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上缴上级支出</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经营支出</w:t>
            </w:r>
          </w:p>
        </w:tc>
        <w:tc>
          <w:tcPr>
            <w:tcW w:w="15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功能分类科目编码</w:t>
            </w:r>
          </w:p>
        </w:tc>
        <w:tc>
          <w:tcPr>
            <w:tcW w:w="2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9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Layout w:type="fixed"/>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9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9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27,166,999.95</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10,004,638.94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17,162,361.01</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一般公共服务支出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9,867,865.19</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8,387,825.19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1,480,040.00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20103</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政府办公厅（室）及相关机构事务</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9,867,865.19</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8,387,825.19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1,480,040.00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2010301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行政运行</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6,222,385.19</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6,222,385.19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592"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2010399</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其他政府办公厅（室）及相关机构事务支出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3,645,480.00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2,165,440.00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1,480,040.00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社会保障和就业支出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682,729.80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682,729.80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行政事业单位离退休</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682,729.80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682,729.80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2080504</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未归口管理的行政单位离退休</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110,676.00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110,676.00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2080505</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机关事业单位基本养老保险缴费支出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397,809.00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397,809.00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2080599</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其他行政事业单位离退休支出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174,244.80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174,244.80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医疗卫生与计划生育支出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209,416.79</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209,416.79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21011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行政事业单位医疗</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209,416.79</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209,416.79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2101101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行政单位医疗</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155,667.04</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155,667.04</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2101103</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公务员医疗补助</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53,749.75</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53,749.75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城乡社区支出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6,341,306.63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6,341,306.63</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21203</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城乡社区公共设施</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5,999,306.63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5,999,306.63</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2120303</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小城镇基础设施建设</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5,999,306.63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5,999,306.63</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21208</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国有土地使用权出让收入及对应专项债务收入安排的支出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342,000.00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342,000.00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2120801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征地和拆迁补偿支出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123,000.00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123,000.00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2120804</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农村基础设施建设支出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219,000.00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219,000.00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农林水支出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4,357,900.00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4,357,900.00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21302</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林业</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558,900.00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558,900.00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2130299</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其他林业支出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558,900.00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558,900.00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21307</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农村综合改革</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3,799,000.00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3,799,000.00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2130701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对村级一事一议的补助</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1,799,000.00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1,799,000.00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2130706</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对村集体经济组织的补助</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2,000,000.00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2,000,000.00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221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住房保障支出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385,653.00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385,653.00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住房改革支出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385,653.00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385,653.00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257,504.00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257,504.00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2210203</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购房补贴</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128,149.00</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128,149.00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5,322,128.54</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339,014.16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4,983,114.38</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22999</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5,322,128.54</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339,014.16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4,983,114.38</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2299901</w:t>
            </w:r>
          </w:p>
        </w:tc>
        <w:tc>
          <w:tcPr>
            <w:tcW w:w="2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其他支出</w:t>
            </w:r>
          </w:p>
        </w:tc>
        <w:tc>
          <w:tcPr>
            <w:tcW w:w="1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5,322,128.54</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339,014.16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4,983,114.38</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510" w:hRule="atLeast"/>
        </w:trPr>
        <w:tc>
          <w:tcPr>
            <w:tcW w:w="14082" w:type="dxa"/>
            <w:gridSpan w:val="10"/>
            <w:tcBorders>
              <w:top w:val="single" w:color="000000" w:sz="4" w:space="0"/>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注：本表反映部门本年度一般公共预算财政拨款支出情况。</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4820" w:type="dxa"/>
        <w:jc w:val="center"/>
        <w:tblInd w:w="88" w:type="dxa"/>
        <w:tblLayout w:type="fixed"/>
        <w:tblCellMar>
          <w:top w:w="0" w:type="dxa"/>
          <w:left w:w="108" w:type="dxa"/>
          <w:bottom w:w="0" w:type="dxa"/>
          <w:right w:w="108" w:type="dxa"/>
        </w:tblCellMar>
      </w:tblPr>
      <w:tblGrid>
        <w:gridCol w:w="2651"/>
        <w:gridCol w:w="834"/>
        <w:gridCol w:w="879"/>
        <w:gridCol w:w="518"/>
        <w:gridCol w:w="240"/>
        <w:gridCol w:w="2496"/>
        <w:gridCol w:w="850"/>
        <w:gridCol w:w="1183"/>
        <w:gridCol w:w="634"/>
        <w:gridCol w:w="914"/>
        <w:gridCol w:w="694"/>
        <w:gridCol w:w="708"/>
        <w:gridCol w:w="301"/>
        <w:gridCol w:w="1918"/>
      </w:tblGrid>
      <w:tr>
        <w:tblPrEx>
          <w:tblLayout w:type="fixed"/>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rPr>
                <w:rFonts w:ascii="Arial" w:hAnsi="Arial" w:cs="Arial"/>
                <w:color w:val="000000"/>
                <w:kern w:val="0"/>
                <w:sz w:val="24"/>
              </w:rPr>
            </w:pPr>
          </w:p>
        </w:tc>
        <w:tc>
          <w:tcPr>
            <w:tcW w:w="518"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240"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4529" w:type="dxa"/>
            <w:gridSpan w:val="3"/>
            <w:tcBorders>
              <w:top w:val="nil"/>
              <w:left w:val="nil"/>
              <w:bottom w:val="nil"/>
              <w:right w:val="nil"/>
            </w:tcBorders>
            <w:shd w:val="clear" w:color="auto" w:fill="auto"/>
            <w:vAlign w:val="bottom"/>
          </w:tcPr>
          <w:p>
            <w:pPr>
              <w:rPr>
                <w:rFonts w:ascii="Arial" w:hAnsi="Arial" w:cs="Arial"/>
                <w:color w:val="000000"/>
                <w:kern w:val="0"/>
                <w:sz w:val="24"/>
              </w:rPr>
            </w:pPr>
          </w:p>
        </w:tc>
        <w:tc>
          <w:tcPr>
            <w:tcW w:w="1548" w:type="dxa"/>
            <w:gridSpan w:val="2"/>
            <w:tcBorders>
              <w:top w:val="nil"/>
              <w:left w:val="nil"/>
              <w:bottom w:val="nil"/>
              <w:right w:val="nil"/>
            </w:tcBorders>
            <w:shd w:val="clear" w:color="auto" w:fill="auto"/>
            <w:vAlign w:val="bottom"/>
          </w:tcPr>
          <w:p>
            <w:pPr>
              <w:rPr>
                <w:rFonts w:ascii="Arial" w:hAnsi="Arial" w:cs="Arial"/>
                <w:color w:val="000000"/>
                <w:kern w:val="0"/>
                <w:sz w:val="24"/>
              </w:rPr>
            </w:pPr>
          </w:p>
        </w:tc>
        <w:tc>
          <w:tcPr>
            <w:tcW w:w="694"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1009" w:type="dxa"/>
            <w:gridSpan w:val="2"/>
            <w:tcBorders>
              <w:top w:val="nil"/>
              <w:left w:val="nil"/>
              <w:bottom w:val="nil"/>
              <w:right w:val="nil"/>
            </w:tcBorders>
            <w:shd w:val="clear" w:color="auto" w:fill="auto"/>
            <w:vAlign w:val="bottom"/>
          </w:tcPr>
          <w:p>
            <w:pPr>
              <w:rPr>
                <w:rFonts w:ascii="Arial" w:hAnsi="Arial" w:cs="Arial"/>
                <w:color w:val="000000"/>
                <w:kern w:val="0"/>
                <w:sz w:val="24"/>
              </w:rPr>
            </w:pPr>
          </w:p>
        </w:tc>
        <w:tc>
          <w:tcPr>
            <w:tcW w:w="1918" w:type="dxa"/>
            <w:tcBorders>
              <w:top w:val="nil"/>
              <w:left w:val="nil"/>
              <w:bottom w:val="nil"/>
              <w:right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公开04表</w:t>
            </w:r>
          </w:p>
        </w:tc>
      </w:tr>
      <w:tr>
        <w:tblPrEx>
          <w:tblLayout w:type="fixed"/>
          <w:tblCellMar>
            <w:top w:w="0" w:type="dxa"/>
            <w:left w:w="108" w:type="dxa"/>
            <w:bottom w:w="0" w:type="dxa"/>
            <w:right w:w="108" w:type="dxa"/>
          </w:tblCellMar>
        </w:tblPrEx>
        <w:trPr>
          <w:trHeight w:val="272" w:hRule="exact"/>
          <w:jc w:val="center"/>
        </w:trPr>
        <w:tc>
          <w:tcPr>
            <w:tcW w:w="12902" w:type="dxa"/>
            <w:gridSpan w:val="13"/>
            <w:tcBorders>
              <w:top w:val="nil"/>
              <w:left w:val="nil"/>
              <w:bottom w:val="single" w:color="000000" w:sz="4" w:space="0"/>
              <w:right w:val="nil"/>
            </w:tcBorders>
            <w:shd w:val="clear" w:color="auto" w:fill="auto"/>
            <w:vAlign w:val="bottom"/>
          </w:tcPr>
          <w:p>
            <w:pPr>
              <w:widowControl/>
              <w:jc w:val="left"/>
              <w:textAlignment w:val="bottom"/>
              <w:rPr>
                <w:rFonts w:ascii="Arial" w:hAnsi="Arial" w:cs="Arial"/>
                <w:color w:val="000000"/>
                <w:kern w:val="0"/>
                <w:sz w:val="24"/>
              </w:rPr>
            </w:pPr>
            <w:r>
              <w:rPr>
                <w:rFonts w:hint="eastAsia" w:ascii="宋体" w:hAnsi="宋体" w:eastAsia="宋体" w:cs="宋体"/>
                <w:color w:val="000000"/>
                <w:kern w:val="0"/>
                <w:sz w:val="24"/>
              </w:rPr>
              <w:t>部门：宁夏青铜峡市叶盛镇人民政府（本级）</w:t>
            </w:r>
          </w:p>
        </w:tc>
        <w:tc>
          <w:tcPr>
            <w:tcW w:w="1918" w:type="dxa"/>
            <w:tcBorders>
              <w:top w:val="nil"/>
              <w:left w:val="nil"/>
              <w:bottom w:val="single" w:color="000000" w:sz="4" w:space="0"/>
              <w:right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金额单位：元</w:t>
            </w:r>
          </w:p>
        </w:tc>
      </w:tr>
      <w:tr>
        <w:tblPrEx>
          <w:tblLayout w:type="fixed"/>
          <w:tblCellMar>
            <w:top w:w="0" w:type="dxa"/>
            <w:left w:w="108" w:type="dxa"/>
            <w:bottom w:w="0" w:type="dxa"/>
            <w:right w:w="108" w:type="dxa"/>
          </w:tblCellMar>
        </w:tblPrEx>
        <w:trPr>
          <w:trHeight w:val="272" w:hRule="exact"/>
          <w:jc w:val="center"/>
        </w:trPr>
        <w:tc>
          <w:tcPr>
            <w:tcW w:w="51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26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8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63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3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PrEx>
        <w:trPr>
          <w:trHeight w:val="272" w:hRule="exact"/>
          <w:jc w:val="center"/>
        </w:trPr>
        <w:tc>
          <w:tcPr>
            <w:tcW w:w="26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8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3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21,662,199.68</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8,948,227.79</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8,948,227.79</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342,000.00</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682,729.80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682,729.80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209,416.79</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209,416.79</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6,341,306.63</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5,999,306.63</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342,000.00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4,357,900.00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4,357,900.00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385,653.00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385,653.00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22,004,199.68</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20,925,234.01</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20,583,234.01</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342,000.00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1,323,127.70</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2,402,093.37</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2,402,093.37</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1,323,127.70</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6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6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23,327,327.38</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23,327,327.38</w:t>
            </w:r>
          </w:p>
        </w:tc>
        <w:tc>
          <w:tcPr>
            <w:tcW w:w="23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22,985,327.38</w:t>
            </w:r>
          </w:p>
        </w:tc>
        <w:tc>
          <w:tcPr>
            <w:tcW w:w="22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342,000.00</w:t>
            </w:r>
          </w:p>
        </w:tc>
      </w:tr>
      <w:tr>
        <w:tblPrEx>
          <w:tblLayout w:type="fixed"/>
        </w:tblPrEx>
        <w:trPr>
          <w:trHeight w:val="398" w:hRule="exact"/>
          <w:jc w:val="center"/>
        </w:trPr>
        <w:tc>
          <w:tcPr>
            <w:tcW w:w="14820" w:type="dxa"/>
            <w:gridSpan w:val="14"/>
            <w:tcBorders>
              <w:top w:val="single" w:color="000000"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w:t>
            </w:r>
          </w:p>
        </w:tc>
      </w:tr>
    </w:tbl>
    <w:p>
      <w:pPr>
        <w:spacing w:line="580" w:lineRule="exact"/>
      </w:pPr>
    </w:p>
    <w:tbl>
      <w:tblPr>
        <w:tblStyle w:val="5"/>
        <w:tblW w:w="13650" w:type="dxa"/>
        <w:jc w:val="center"/>
        <w:tblInd w:w="0" w:type="dxa"/>
        <w:tblLayout w:type="fixed"/>
        <w:tblCellMar>
          <w:top w:w="0" w:type="dxa"/>
          <w:left w:w="108" w:type="dxa"/>
          <w:bottom w:w="0" w:type="dxa"/>
          <w:right w:w="108" w:type="dxa"/>
        </w:tblCellMar>
      </w:tblPr>
      <w:tblGrid>
        <w:gridCol w:w="446"/>
        <w:gridCol w:w="446"/>
        <w:gridCol w:w="469"/>
        <w:gridCol w:w="5609"/>
        <w:gridCol w:w="2250"/>
        <w:gridCol w:w="2280"/>
        <w:gridCol w:w="2150"/>
      </w:tblGrid>
      <w:tr>
        <w:tblPrEx>
          <w:tblLayout w:type="fixed"/>
          <w:tblCellMar>
            <w:top w:w="0" w:type="dxa"/>
            <w:left w:w="108" w:type="dxa"/>
            <w:bottom w:w="0" w:type="dxa"/>
            <w:right w:w="108" w:type="dxa"/>
          </w:tblCellMar>
        </w:tblPrEx>
        <w:trPr>
          <w:trHeight w:val="1215" w:hRule="atLeast"/>
          <w:jc w:val="center"/>
        </w:trPr>
        <w:tc>
          <w:tcPr>
            <w:tcW w:w="1365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446"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469"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5609"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2250"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2280" w:type="dxa"/>
            <w:tcBorders>
              <w:top w:val="nil"/>
              <w:left w:val="nil"/>
              <w:bottom w:val="nil"/>
              <w:right w:val="nil"/>
            </w:tcBorders>
            <w:shd w:val="clear" w:color="auto" w:fill="auto"/>
            <w:vAlign w:val="bottom"/>
          </w:tcPr>
          <w:p>
            <w:pPr>
              <w:rPr>
                <w:rFonts w:ascii="Arial" w:hAnsi="Arial" w:cs="Arial"/>
                <w:color w:val="000000"/>
                <w:kern w:val="0"/>
                <w:sz w:val="24"/>
              </w:rPr>
            </w:pPr>
          </w:p>
        </w:tc>
        <w:tc>
          <w:tcPr>
            <w:tcW w:w="2150" w:type="dxa"/>
            <w:tcBorders>
              <w:top w:val="nil"/>
              <w:left w:val="nil"/>
              <w:bottom w:val="nil"/>
              <w:right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11500" w:type="dxa"/>
            <w:gridSpan w:val="6"/>
            <w:tcBorders>
              <w:top w:val="nil"/>
              <w:left w:val="nil"/>
              <w:bottom w:val="single" w:color="000000" w:sz="4" w:space="0"/>
              <w:right w:val="nil"/>
            </w:tcBorders>
            <w:shd w:val="clear" w:color="auto" w:fill="auto"/>
            <w:vAlign w:val="bottom"/>
          </w:tcPr>
          <w:p>
            <w:pPr>
              <w:widowControl/>
              <w:jc w:val="left"/>
              <w:textAlignment w:val="bottom"/>
              <w:rPr>
                <w:rFonts w:ascii="宋体" w:hAnsi="宋体" w:cs="Arial"/>
                <w:color w:val="000000"/>
                <w:kern w:val="0"/>
                <w:sz w:val="24"/>
              </w:rPr>
            </w:pPr>
            <w:r>
              <w:rPr>
                <w:rFonts w:hint="eastAsia" w:ascii="宋体" w:hAnsi="宋体" w:eastAsia="宋体" w:cs="宋体"/>
                <w:color w:val="000000"/>
                <w:kern w:val="0"/>
                <w:sz w:val="24"/>
              </w:rPr>
              <w:t>部门：宁夏青铜峡市叶盛镇人民政府（本级）</w:t>
            </w:r>
          </w:p>
        </w:tc>
        <w:tc>
          <w:tcPr>
            <w:tcW w:w="2150" w:type="dxa"/>
            <w:tcBorders>
              <w:top w:val="nil"/>
              <w:left w:val="nil"/>
              <w:bottom w:val="single" w:color="000000" w:sz="4" w:space="0"/>
              <w:right w:val="nil"/>
            </w:tcBorders>
            <w:shd w:val="clear" w:color="auto" w:fill="auto"/>
            <w:vAlign w:val="bottom"/>
          </w:tcPr>
          <w:p>
            <w:pPr>
              <w:widowControl/>
              <w:jc w:val="right"/>
              <w:textAlignment w:val="bottom"/>
              <w:rPr>
                <w:sz w:val="24"/>
              </w:rPr>
            </w:pPr>
            <w:r>
              <w:rPr>
                <w:rFonts w:hint="eastAsia" w:ascii="宋体" w:hAnsi="宋体" w:eastAsia="宋体" w:cs="宋体"/>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69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本年支出合计</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r>
      <w:tr>
        <w:tblPrEx>
          <w:tblLayout w:type="fixed"/>
          <w:tblCellMar>
            <w:top w:w="0" w:type="dxa"/>
            <w:left w:w="108" w:type="dxa"/>
            <w:bottom w:w="0" w:type="dxa"/>
            <w:right w:w="108" w:type="dxa"/>
          </w:tblCellMar>
        </w:tblPrEx>
        <w:trPr>
          <w:trHeight w:val="312" w:hRule="atLeast"/>
          <w:jc w:val="center"/>
        </w:trPr>
        <w:tc>
          <w:tcPr>
            <w:tcW w:w="136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功能分类科目编码</w:t>
            </w:r>
          </w:p>
        </w:tc>
        <w:tc>
          <w:tcPr>
            <w:tcW w:w="5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Layout w:type="fixed"/>
        </w:tblPrEx>
        <w:trPr>
          <w:trHeight w:val="312" w:hRule="atLeast"/>
          <w:jc w:val="center"/>
        </w:trPr>
        <w:tc>
          <w:tcPr>
            <w:tcW w:w="136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6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12" w:hRule="atLeast"/>
          <w:jc w:val="center"/>
        </w:trPr>
        <w:tc>
          <w:tcPr>
            <w:tcW w:w="136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6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1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4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1,323,127.70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1,217,927.70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105,200.00</w:t>
            </w:r>
          </w:p>
        </w:tc>
      </w:tr>
      <w:tr>
        <w:tblPrEx>
          <w:tblLayout w:type="fixed"/>
          <w:tblCellMar>
            <w:top w:w="0" w:type="dxa"/>
            <w:left w:w="108" w:type="dxa"/>
            <w:bottom w:w="0" w:type="dxa"/>
            <w:right w:w="108" w:type="dxa"/>
          </w:tblCellMar>
        </w:tblPrEx>
        <w:trPr>
          <w:trHeight w:val="90"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一般公共服务支出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1,247,927.70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1,217,927.70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30,000.00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20103</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政府办公厅（室）及相关机构事务</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1,247,927.70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1,217,927.70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30,000.00</w:t>
            </w:r>
          </w:p>
        </w:tc>
      </w:tr>
      <w:tr>
        <w:tblPrEx>
          <w:tblLayout w:type="fixed"/>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2010301</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行政运行</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1,217,927.70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1,217,927.70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90"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2010399</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其他政府办公厅（室）及相关机构事务支出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30,000.00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30,000.00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社会保障和就业支出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行政事业单位离退休</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2080504</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未归口管理的行政单位离退休</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2080505</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机关事业单位基本养老保险缴费支出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2080599</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其他行政事业单位离退休支出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医疗卫生与计划生育支出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21011</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行政事业单位医疗</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2101101</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行政单位医疗</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2101103</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公务员医疗补助</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城乡社区支出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21203</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城乡社区公共设施</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2120303</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小城镇基础设施建设</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农林水支出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75,200.00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75,200.00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21302</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林业</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2130299</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其他林业支出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21307</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农村综合改革</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75,200.00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75,200.00</w:t>
            </w:r>
          </w:p>
        </w:tc>
      </w:tr>
      <w:tr>
        <w:tblPrEx>
          <w:tblLayout w:type="fixed"/>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2130701</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对村级一事一议的补助</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75,200.00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75,200.00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2130706</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对村集体经济组织的补助</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221</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住房保障支出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22102</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住房改革支出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2210201</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住房公积金</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2210203</w:t>
            </w:r>
          </w:p>
        </w:tc>
        <w:tc>
          <w:tcPr>
            <w:tcW w:w="56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 xml:space="preserve">  购房补贴</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r>
      <w:tr>
        <w:tblPrEx>
          <w:tblLayout w:type="fixed"/>
        </w:tblPrEx>
        <w:trPr>
          <w:trHeight w:val="510" w:hRule="atLeast"/>
          <w:jc w:val="center"/>
        </w:trPr>
        <w:tc>
          <w:tcPr>
            <w:tcW w:w="13650" w:type="dxa"/>
            <w:gridSpan w:val="7"/>
            <w:tcBorders>
              <w:top w:val="single" w:color="000000" w:sz="4" w:space="0"/>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注：本表反映部门本年度一般公共预算财政拨款支出情况。</w:t>
            </w:r>
          </w:p>
        </w:tc>
      </w:tr>
    </w:tbl>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tbl>
      <w:tblPr>
        <w:tblStyle w:val="5"/>
        <w:tblW w:w="14193" w:type="dxa"/>
        <w:jc w:val="center"/>
        <w:tblInd w:w="0" w:type="dxa"/>
        <w:tblLayout w:type="fixed"/>
        <w:tblCellMar>
          <w:top w:w="15" w:type="dxa"/>
          <w:left w:w="15" w:type="dxa"/>
          <w:bottom w:w="15" w:type="dxa"/>
          <w:right w:w="15" w:type="dxa"/>
        </w:tblCellMar>
      </w:tblPr>
      <w:tblGrid>
        <w:gridCol w:w="876"/>
        <w:gridCol w:w="2850"/>
        <w:gridCol w:w="1283"/>
        <w:gridCol w:w="934"/>
        <w:gridCol w:w="1555"/>
        <w:gridCol w:w="1128"/>
        <w:gridCol w:w="900"/>
        <w:gridCol w:w="3260"/>
        <w:gridCol w:w="1407"/>
      </w:tblGrid>
      <w:tr>
        <w:tblPrEx>
          <w:tblLayout w:type="fixed"/>
          <w:tblCellMar>
            <w:top w:w="15" w:type="dxa"/>
            <w:left w:w="15" w:type="dxa"/>
            <w:bottom w:w="15" w:type="dxa"/>
            <w:right w:w="15" w:type="dxa"/>
          </w:tblCellMar>
        </w:tblPrEx>
        <w:trPr>
          <w:trHeight w:val="572" w:hRule="atLeast"/>
          <w:jc w:val="center"/>
        </w:trPr>
        <w:tc>
          <w:tcPr>
            <w:tcW w:w="14193" w:type="dxa"/>
            <w:gridSpan w:val="9"/>
            <w:shd w:val="clear" w:color="auto" w:fill="auto"/>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both"/>
              <w:textAlignment w:val="center"/>
              <w:rPr>
                <w:rFonts w:ascii="华文中宋" w:hAnsi="华文中宋" w:eastAsia="华文中宋" w:cs="华文中宋"/>
                <w:color w:val="000000"/>
                <w:kern w:val="0"/>
                <w:sz w:val="32"/>
                <w:szCs w:val="32"/>
              </w:rPr>
            </w:pPr>
          </w:p>
          <w:p>
            <w:pPr>
              <w:widowControl/>
              <w:jc w:val="both"/>
              <w:textAlignment w:val="center"/>
              <w:rPr>
                <w:rFonts w:ascii="华文中宋" w:hAnsi="华文中宋" w:eastAsia="华文中宋" w:cs="华文中宋"/>
                <w:color w:val="000000"/>
                <w:kern w:val="0"/>
                <w:sz w:val="32"/>
                <w:szCs w:val="32"/>
              </w:rPr>
            </w:pPr>
          </w:p>
          <w:p>
            <w:pPr>
              <w:widowControl/>
              <w:textAlignment w:val="center"/>
              <w:rPr>
                <w:rFonts w:hint="eastAsia" w:ascii="华文中宋" w:hAnsi="华文中宋" w:eastAsia="华文中宋" w:cs="华文中宋"/>
                <w:color w:val="000000"/>
                <w:kern w:val="0"/>
                <w:sz w:val="32"/>
                <w:szCs w:val="32"/>
                <w:lang w:eastAsia="zh-CN"/>
              </w:rPr>
            </w:pPr>
          </w:p>
          <w:p>
            <w:pPr>
              <w:widowControl/>
              <w:jc w:val="center"/>
              <w:textAlignment w:val="center"/>
              <w:rPr>
                <w:rFonts w:ascii="华文中宋" w:hAnsi="华文中宋" w:eastAsia="华文中宋" w:cs="华文中宋"/>
                <w:b/>
                <w:bCs/>
                <w:color w:val="000000"/>
                <w:kern w:val="0"/>
                <w:sz w:val="36"/>
                <w:szCs w:val="36"/>
              </w:rPr>
            </w:pPr>
          </w:p>
          <w:p>
            <w:pPr>
              <w:widowControl/>
              <w:jc w:val="center"/>
              <w:textAlignment w:val="center"/>
              <w:rPr>
                <w:rFonts w:ascii="华文中宋" w:hAnsi="华文中宋" w:eastAsia="华文中宋" w:cs="华文中宋"/>
                <w:color w:val="000000"/>
                <w:kern w:val="0"/>
                <w:sz w:val="36"/>
                <w:szCs w:val="36"/>
              </w:rPr>
            </w:pPr>
            <w:r>
              <w:rPr>
                <w:rFonts w:ascii="华文中宋" w:hAnsi="华文中宋" w:eastAsia="华文中宋" w:cs="华文中宋"/>
                <w:b/>
                <w:bCs/>
                <w:color w:val="000000"/>
                <w:kern w:val="0"/>
                <w:sz w:val="36"/>
                <w:szCs w:val="36"/>
              </w:rPr>
              <w:t>一般公共预算财政拨款基本支出决算表</w:t>
            </w:r>
          </w:p>
        </w:tc>
      </w:tr>
      <w:tr>
        <w:tblPrEx>
          <w:tblLayout w:type="fixed"/>
          <w:tblCellMar>
            <w:top w:w="15" w:type="dxa"/>
            <w:left w:w="15" w:type="dxa"/>
            <w:bottom w:w="15" w:type="dxa"/>
            <w:right w:w="15" w:type="dxa"/>
          </w:tblCellMar>
        </w:tblPrEx>
        <w:trPr>
          <w:trHeight w:val="270" w:hRule="atLeast"/>
          <w:jc w:val="center"/>
        </w:trPr>
        <w:tc>
          <w:tcPr>
            <w:tcW w:w="876" w:type="dxa"/>
            <w:shd w:val="clear" w:color="auto" w:fill="FFFFFF"/>
            <w:vAlign w:val="bottom"/>
          </w:tcPr>
          <w:p>
            <w:pPr>
              <w:rPr>
                <w:rFonts w:ascii="宋体" w:hAnsi="宋体" w:eastAsia="宋体" w:cs="宋体"/>
                <w:color w:val="000000"/>
                <w:sz w:val="20"/>
                <w:szCs w:val="20"/>
              </w:rPr>
            </w:pPr>
          </w:p>
        </w:tc>
        <w:tc>
          <w:tcPr>
            <w:tcW w:w="2850" w:type="dxa"/>
            <w:shd w:val="clear" w:color="auto" w:fill="FFFFFF"/>
            <w:vAlign w:val="bottom"/>
          </w:tcPr>
          <w:p>
            <w:pPr>
              <w:rPr>
                <w:rFonts w:ascii="宋体" w:hAnsi="宋体" w:eastAsia="宋体" w:cs="宋体"/>
                <w:color w:val="000000"/>
                <w:sz w:val="18"/>
                <w:szCs w:val="18"/>
              </w:rPr>
            </w:pPr>
          </w:p>
        </w:tc>
        <w:tc>
          <w:tcPr>
            <w:tcW w:w="1283" w:type="dxa"/>
            <w:shd w:val="clear" w:color="auto" w:fill="FFFFFF"/>
            <w:vAlign w:val="bottom"/>
          </w:tcPr>
          <w:p>
            <w:pPr>
              <w:rPr>
                <w:rFonts w:ascii="宋体" w:hAnsi="宋体" w:eastAsia="宋体" w:cs="宋体"/>
                <w:color w:val="000000"/>
                <w:sz w:val="18"/>
                <w:szCs w:val="18"/>
              </w:rPr>
            </w:pPr>
          </w:p>
        </w:tc>
        <w:tc>
          <w:tcPr>
            <w:tcW w:w="934" w:type="dxa"/>
            <w:shd w:val="clear" w:color="auto" w:fill="FFFFFF"/>
            <w:vAlign w:val="bottom"/>
          </w:tcPr>
          <w:p>
            <w:pPr>
              <w:rPr>
                <w:rFonts w:ascii="宋体" w:hAnsi="宋体" w:eastAsia="宋体" w:cs="宋体"/>
                <w:color w:val="000000"/>
                <w:sz w:val="18"/>
                <w:szCs w:val="18"/>
              </w:rPr>
            </w:pPr>
          </w:p>
        </w:tc>
        <w:tc>
          <w:tcPr>
            <w:tcW w:w="1555" w:type="dxa"/>
            <w:shd w:val="clear" w:color="auto" w:fill="FFFFFF"/>
            <w:vAlign w:val="bottom"/>
          </w:tcPr>
          <w:p>
            <w:pPr>
              <w:rPr>
                <w:rFonts w:ascii="宋体" w:hAnsi="宋体" w:eastAsia="宋体" w:cs="宋体"/>
                <w:color w:val="000000"/>
                <w:sz w:val="18"/>
                <w:szCs w:val="18"/>
              </w:rPr>
            </w:pPr>
          </w:p>
        </w:tc>
        <w:tc>
          <w:tcPr>
            <w:tcW w:w="1128" w:type="dxa"/>
            <w:shd w:val="clear" w:color="auto" w:fill="FFFFFF"/>
            <w:vAlign w:val="bottom"/>
          </w:tcPr>
          <w:p>
            <w:pPr>
              <w:rPr>
                <w:rFonts w:ascii="宋体" w:hAnsi="宋体" w:eastAsia="宋体" w:cs="宋体"/>
                <w:color w:val="000000"/>
                <w:sz w:val="18"/>
                <w:szCs w:val="18"/>
              </w:rPr>
            </w:pPr>
          </w:p>
        </w:tc>
        <w:tc>
          <w:tcPr>
            <w:tcW w:w="900" w:type="dxa"/>
            <w:shd w:val="clear" w:color="auto" w:fill="FFFFFF"/>
            <w:vAlign w:val="bottom"/>
          </w:tcPr>
          <w:p>
            <w:pPr>
              <w:rPr>
                <w:rFonts w:ascii="宋体" w:hAnsi="宋体" w:eastAsia="宋体" w:cs="宋体"/>
                <w:color w:val="000000"/>
                <w:sz w:val="18"/>
                <w:szCs w:val="18"/>
              </w:rPr>
            </w:pPr>
          </w:p>
        </w:tc>
        <w:tc>
          <w:tcPr>
            <w:tcW w:w="3260" w:type="dxa"/>
            <w:shd w:val="clear" w:color="auto" w:fill="FFFFFF"/>
            <w:vAlign w:val="bottom"/>
          </w:tcPr>
          <w:p>
            <w:pPr>
              <w:rPr>
                <w:rFonts w:ascii="宋体" w:hAnsi="宋体" w:eastAsia="宋体" w:cs="宋体"/>
                <w:color w:val="000000"/>
                <w:sz w:val="18"/>
                <w:szCs w:val="18"/>
              </w:rPr>
            </w:pPr>
          </w:p>
        </w:tc>
        <w:tc>
          <w:tcPr>
            <w:tcW w:w="1407" w:type="dxa"/>
            <w:shd w:val="clear" w:color="auto" w:fill="FFFFFF"/>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24"/>
              </w:rPr>
              <w:t>公开06表</w:t>
            </w:r>
          </w:p>
        </w:tc>
      </w:tr>
      <w:tr>
        <w:tblPrEx>
          <w:tblLayout w:type="fixed"/>
          <w:tblCellMar>
            <w:top w:w="15" w:type="dxa"/>
            <w:left w:w="15" w:type="dxa"/>
            <w:bottom w:w="15" w:type="dxa"/>
            <w:right w:w="15" w:type="dxa"/>
          </w:tblCellMar>
        </w:tblPrEx>
        <w:trPr>
          <w:trHeight w:val="220" w:hRule="atLeast"/>
          <w:jc w:val="center"/>
        </w:trPr>
        <w:tc>
          <w:tcPr>
            <w:tcW w:w="12786" w:type="dxa"/>
            <w:gridSpan w:val="8"/>
            <w:tcBorders>
              <w:bottom w:val="single" w:color="000000" w:sz="4" w:space="0"/>
            </w:tcBorders>
            <w:shd w:val="clear" w:color="auto" w:fill="auto"/>
            <w:vAlign w:val="bottom"/>
          </w:tcPr>
          <w:p>
            <w:pPr>
              <w:widowControl/>
              <w:jc w:val="left"/>
              <w:textAlignment w:val="bottom"/>
              <w:rPr>
                <w:rFonts w:ascii="宋体" w:hAnsi="宋体" w:eastAsia="宋体" w:cs="宋体"/>
                <w:color w:val="000000"/>
                <w:sz w:val="17"/>
                <w:szCs w:val="17"/>
              </w:rPr>
            </w:pPr>
            <w:r>
              <w:rPr>
                <w:rFonts w:hint="eastAsia" w:ascii="宋体" w:hAnsi="宋体" w:eastAsia="宋体" w:cs="宋体"/>
                <w:color w:val="000000"/>
                <w:kern w:val="0"/>
                <w:sz w:val="24"/>
              </w:rPr>
              <w:t>部门：宁夏青铜峡市叶盛镇人民政府（本级）</w:t>
            </w:r>
          </w:p>
        </w:tc>
        <w:tc>
          <w:tcPr>
            <w:tcW w:w="1407" w:type="dxa"/>
            <w:tcBorders>
              <w:bottom w:val="single" w:color="000000" w:sz="4" w:space="0"/>
            </w:tcBorders>
            <w:shd w:val="clear" w:color="auto" w:fill="auto"/>
            <w:vAlign w:val="bottom"/>
          </w:tcPr>
          <w:p>
            <w:pPr>
              <w:widowControl/>
              <w:jc w:val="right"/>
              <w:textAlignment w:val="bottom"/>
              <w:rPr>
                <w:rFonts w:ascii="宋体" w:hAnsi="宋体" w:eastAsia="宋体" w:cs="宋体"/>
                <w:color w:val="000000"/>
                <w:sz w:val="17"/>
                <w:szCs w:val="17"/>
              </w:rPr>
            </w:pPr>
            <w:r>
              <w:rPr>
                <w:rFonts w:hint="eastAsia" w:ascii="宋体" w:hAnsi="宋体" w:eastAsia="宋体" w:cs="宋体"/>
                <w:color w:val="000000"/>
                <w:kern w:val="0"/>
                <w:sz w:val="24"/>
              </w:rPr>
              <w:t>金额单位：元</w:t>
            </w:r>
          </w:p>
        </w:tc>
      </w:tr>
      <w:tr>
        <w:tblPrEx>
          <w:tblLayout w:type="fixed"/>
          <w:tblCellMar>
            <w:top w:w="15" w:type="dxa"/>
            <w:left w:w="15" w:type="dxa"/>
            <w:bottom w:w="15" w:type="dxa"/>
            <w:right w:w="15" w:type="dxa"/>
          </w:tblCellMar>
        </w:tblPrEx>
        <w:trPr>
          <w:trHeight w:val="600"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经济分类</w:t>
            </w:r>
          </w:p>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科目编码</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科目名称</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决算数</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经济分类</w:t>
            </w:r>
          </w:p>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科目编码</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科目名称</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决算数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经济分类</w:t>
            </w:r>
          </w:p>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科目编码</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科目名称</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决算数</w:t>
            </w:r>
          </w:p>
        </w:tc>
      </w:tr>
      <w:tr>
        <w:tblPrEx>
          <w:tblLayout w:type="fixed"/>
          <w:tblCellMar>
            <w:top w:w="15" w:type="dxa"/>
            <w:left w:w="15" w:type="dxa"/>
            <w:bottom w:w="15" w:type="dxa"/>
            <w:right w:w="15" w:type="dxa"/>
          </w:tblCellMar>
        </w:tblPrEx>
        <w:trPr>
          <w:trHeight w:val="272"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工资福利支出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4,497,306.28</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商品和服务支出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1,439,084.30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307</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债务利息及费用支出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75"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30101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基本工资</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1,247,149.00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30201</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办公费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650,495.00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30701</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国内债务付息</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89"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30102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津贴补贴</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1,306,129.00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30202</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印刷费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3,730.85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30702</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国外债务付息</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89"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30103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奖金</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794,609.00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30203</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咨询费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资本性支出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67"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30106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伙食补助费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23,797.40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30204</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手续费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480.00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31001</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61"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30107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绩效工资</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116,421.00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30205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水费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18,000.00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31002</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办公设备购置</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99"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30108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397,809.00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30206</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电费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46,365.51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31003</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专用设备购置</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83"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30109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职业年金缴费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30207</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邮电费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16,885.00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31005</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基础设施建设</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88"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30110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155,667.04</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30208</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取暖费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150,000.00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31006</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大型修缮</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67"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30111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53,749.75</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30209</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物业管理费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31007</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72"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30112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23,412.09</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30211</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差旅费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18,366.00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31008</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物资储备</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6"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30113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住房公积金</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257,504.00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30212</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31009</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土地补偿</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2"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30114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医疗费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30213</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维修（护）费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121,832.00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31010</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安置补助</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PrEx>
        <w:trPr>
          <w:trHeight w:val="301"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30199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121,059.00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30214</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租赁费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31011</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94"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对个人和家庭的补助</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2,809,596.80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30215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会议费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31012</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拆迁补偿</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9"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30301</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离休费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110,676.00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30216</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培训费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3,300.00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31013</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公务用车购置</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84"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30302</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退休费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174,244.80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30217</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公务接待费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31019</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91"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30303</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退职（役）费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30218</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专用材料费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31021</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62"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30304</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抚恤金</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30224</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被装购置费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31022</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无形资产购置</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88"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30305</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生活补助</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2,490,676.00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30225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专用燃料费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31099</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72"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30306</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救济费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30226</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劳务费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161,442.50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399</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其他支出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0"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30307</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医疗费补助</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30227</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委托业务费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39906</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赠与</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68"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30308</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助学金</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30228</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工会经费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39907</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国家赔偿费用支出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301"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30309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奖励金</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30229</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福利费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39908</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83"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30310</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个人农业生产补贴</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30231</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53,206.44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39999</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其他支出</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15" w:type="dxa"/>
            <w:left w:w="15" w:type="dxa"/>
            <w:bottom w:w="15" w:type="dxa"/>
            <w:right w:w="15" w:type="dxa"/>
          </w:tblCellMar>
        </w:tblPrEx>
        <w:trPr>
          <w:trHeight w:val="289"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30399</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34,000.00</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30239</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其他交通费用</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167,868.00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7"/>
                <w:szCs w:val="17"/>
              </w:rPr>
            </w:pPr>
          </w:p>
        </w:tc>
      </w:tr>
      <w:tr>
        <w:tblPrEx>
          <w:tblLayout w:type="fixed"/>
          <w:tblCellMar>
            <w:top w:w="15" w:type="dxa"/>
            <w:left w:w="15" w:type="dxa"/>
            <w:bottom w:w="15" w:type="dxa"/>
            <w:right w:w="15" w:type="dxa"/>
          </w:tblCellMar>
        </w:tblPrEx>
        <w:trPr>
          <w:trHeight w:val="254"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7"/>
                <w:szCs w:val="17"/>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7"/>
                <w:szCs w:val="17"/>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7"/>
                <w:szCs w:val="17"/>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30240</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7"/>
                <w:szCs w:val="17"/>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7"/>
                <w:szCs w:val="17"/>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7"/>
                <w:szCs w:val="17"/>
              </w:rPr>
            </w:pPr>
          </w:p>
        </w:tc>
      </w:tr>
      <w:tr>
        <w:tblPrEx>
          <w:tblLayout w:type="fixed"/>
          <w:tblCellMar>
            <w:top w:w="15" w:type="dxa"/>
            <w:left w:w="15" w:type="dxa"/>
            <w:bottom w:w="15" w:type="dxa"/>
            <w:right w:w="15" w:type="dxa"/>
          </w:tblCellMar>
        </w:tblPrEx>
        <w:trPr>
          <w:trHeight w:val="279" w:hRule="exact"/>
          <w:jc w:val="center"/>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7"/>
                <w:szCs w:val="17"/>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7"/>
                <w:szCs w:val="17"/>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7"/>
                <w:szCs w:val="17"/>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30299</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27,113.00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7"/>
                <w:szCs w:val="17"/>
              </w:rPr>
            </w:pP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7"/>
                <w:szCs w:val="17"/>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17"/>
                <w:szCs w:val="17"/>
              </w:rPr>
            </w:pPr>
          </w:p>
        </w:tc>
      </w:tr>
      <w:tr>
        <w:tblPrEx>
          <w:tblLayout w:type="fixed"/>
          <w:tblCellMar>
            <w:top w:w="15" w:type="dxa"/>
            <w:left w:w="15" w:type="dxa"/>
            <w:bottom w:w="15" w:type="dxa"/>
            <w:right w:w="15" w:type="dxa"/>
          </w:tblCellMar>
        </w:tblPrEx>
        <w:trPr>
          <w:trHeight w:val="255" w:hRule="exact"/>
          <w:jc w:val="center"/>
        </w:trPr>
        <w:tc>
          <w:tcPr>
            <w:tcW w:w="3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人员经费合计</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7,306,903.08</w:t>
            </w:r>
          </w:p>
        </w:tc>
        <w:tc>
          <w:tcPr>
            <w:tcW w:w="77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公用经费合计</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17"/>
                <w:szCs w:val="17"/>
              </w:rPr>
            </w:pPr>
            <w:r>
              <w:rPr>
                <w:rFonts w:hint="eastAsia" w:ascii="宋体" w:hAnsi="宋体" w:eastAsia="宋体" w:cs="宋体"/>
                <w:i w:val="0"/>
                <w:color w:val="000000"/>
                <w:kern w:val="0"/>
                <w:sz w:val="18"/>
                <w:szCs w:val="18"/>
                <w:u w:val="none"/>
                <w:lang w:val="en-US" w:eastAsia="zh-CN" w:bidi="ar"/>
              </w:rPr>
              <w:t>1,439,084.30</w:t>
            </w:r>
          </w:p>
        </w:tc>
      </w:tr>
      <w:tr>
        <w:tblPrEx>
          <w:tblLayout w:type="fixed"/>
          <w:tblCellMar>
            <w:top w:w="15" w:type="dxa"/>
            <w:left w:w="15" w:type="dxa"/>
            <w:bottom w:w="15" w:type="dxa"/>
            <w:right w:w="15" w:type="dxa"/>
          </w:tblCellMar>
        </w:tblPrEx>
        <w:trPr>
          <w:trHeight w:val="113" w:hRule="atLeast"/>
          <w:jc w:val="center"/>
        </w:trPr>
        <w:tc>
          <w:tcPr>
            <w:tcW w:w="14193" w:type="dxa"/>
            <w:gridSpan w:val="9"/>
            <w:tcBorders>
              <w:top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注：本表反映部门本年度一般公共预算财政拨款基本支出明细情况。</w:t>
            </w:r>
          </w:p>
        </w:tc>
      </w:tr>
    </w:tbl>
    <w:p>
      <w:pPr>
        <w:spacing w:line="400" w:lineRule="exact"/>
      </w:pPr>
    </w:p>
    <w:p>
      <w:pPr>
        <w:spacing w:line="580" w:lineRule="exact"/>
      </w:pPr>
    </w:p>
    <w:tbl>
      <w:tblPr>
        <w:tblStyle w:val="5"/>
        <w:tblW w:w="14373" w:type="dxa"/>
        <w:jc w:val="center"/>
        <w:tblInd w:w="924" w:type="dxa"/>
        <w:tblLayout w:type="fixed"/>
        <w:tblCellMar>
          <w:top w:w="0" w:type="dxa"/>
          <w:left w:w="108" w:type="dxa"/>
          <w:bottom w:w="0" w:type="dxa"/>
          <w:right w:w="108" w:type="dxa"/>
        </w:tblCellMar>
      </w:tblPr>
      <w:tblGrid>
        <w:gridCol w:w="240"/>
        <w:gridCol w:w="169"/>
        <w:gridCol w:w="251"/>
        <w:gridCol w:w="349"/>
        <w:gridCol w:w="186"/>
        <w:gridCol w:w="231"/>
        <w:gridCol w:w="114"/>
        <w:gridCol w:w="125"/>
        <w:gridCol w:w="562"/>
        <w:gridCol w:w="101"/>
        <w:gridCol w:w="383"/>
        <w:gridCol w:w="951"/>
        <w:gridCol w:w="183"/>
        <w:gridCol w:w="231"/>
        <w:gridCol w:w="156"/>
        <w:gridCol w:w="480"/>
        <w:gridCol w:w="547"/>
        <w:gridCol w:w="553"/>
        <w:gridCol w:w="431"/>
        <w:gridCol w:w="52"/>
        <w:gridCol w:w="767"/>
        <w:gridCol w:w="375"/>
        <w:gridCol w:w="288"/>
        <w:gridCol w:w="414"/>
        <w:gridCol w:w="5"/>
        <w:gridCol w:w="342"/>
        <w:gridCol w:w="586"/>
        <w:gridCol w:w="256"/>
        <w:gridCol w:w="577"/>
        <w:gridCol w:w="272"/>
        <w:gridCol w:w="351"/>
        <w:gridCol w:w="418"/>
        <w:gridCol w:w="782"/>
        <w:gridCol w:w="383"/>
        <w:gridCol w:w="453"/>
        <w:gridCol w:w="414"/>
        <w:gridCol w:w="800"/>
        <w:gridCol w:w="585"/>
        <w:gridCol w:w="10"/>
      </w:tblGrid>
      <w:tr>
        <w:tblPrEx>
          <w:tblLayout w:type="fixed"/>
          <w:tblCellMar>
            <w:top w:w="0" w:type="dxa"/>
            <w:left w:w="108" w:type="dxa"/>
            <w:bottom w:w="0" w:type="dxa"/>
            <w:right w:w="108" w:type="dxa"/>
          </w:tblCellMar>
        </w:tblPrEx>
        <w:trPr>
          <w:gridAfter w:val="1"/>
          <w:wAfter w:w="10" w:type="dxa"/>
          <w:trHeight w:val="1215" w:hRule="atLeast"/>
          <w:jc w:val="center"/>
        </w:trPr>
        <w:tc>
          <w:tcPr>
            <w:tcW w:w="14363" w:type="dxa"/>
            <w:gridSpan w:val="3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gridAfter w:val="1"/>
          <w:wAfter w:w="10" w:type="dxa"/>
          <w:trHeight w:val="300" w:hRule="atLeast"/>
          <w:jc w:val="center"/>
        </w:trPr>
        <w:tc>
          <w:tcPr>
            <w:tcW w:w="1195" w:type="dxa"/>
            <w:gridSpan w:val="5"/>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345" w:type="dxa"/>
            <w:gridSpan w:val="2"/>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1618" w:type="dxa"/>
            <w:gridSpan w:val="4"/>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1967" w:type="dxa"/>
            <w:gridSpan w:val="5"/>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1250" w:type="dxa"/>
            <w:gridSpan w:val="3"/>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375" w:type="dxa"/>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1049" w:type="dxa"/>
            <w:gridSpan w:val="4"/>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1618" w:type="dxa"/>
            <w:gridSpan w:val="4"/>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rPr>
                <w:rFonts w:ascii="Arial" w:hAnsi="Arial" w:cs="Arial"/>
                <w:color w:val="000000"/>
                <w:kern w:val="0"/>
                <w:sz w:val="20"/>
                <w:szCs w:val="20"/>
              </w:rPr>
            </w:pPr>
          </w:p>
        </w:tc>
        <w:tc>
          <w:tcPr>
            <w:tcW w:w="1799" w:type="dxa"/>
            <w:gridSpan w:val="3"/>
            <w:tcBorders>
              <w:top w:val="nil"/>
              <w:left w:val="nil"/>
              <w:bottom w:val="nil"/>
              <w:right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公开07表</w:t>
            </w:r>
          </w:p>
        </w:tc>
      </w:tr>
      <w:tr>
        <w:tblPrEx>
          <w:tblLayout w:type="fixed"/>
          <w:tblCellMar>
            <w:top w:w="0" w:type="dxa"/>
            <w:left w:w="108" w:type="dxa"/>
            <w:bottom w:w="0" w:type="dxa"/>
            <w:right w:w="108" w:type="dxa"/>
          </w:tblCellMar>
        </w:tblPrEx>
        <w:trPr>
          <w:gridAfter w:val="1"/>
          <w:wAfter w:w="10" w:type="dxa"/>
          <w:trHeight w:val="300" w:hRule="atLeast"/>
          <w:jc w:val="center"/>
        </w:trPr>
        <w:tc>
          <w:tcPr>
            <w:tcW w:w="12564" w:type="dxa"/>
            <w:gridSpan w:val="35"/>
            <w:tcBorders>
              <w:top w:val="nil"/>
              <w:left w:val="nil"/>
              <w:bottom w:val="single" w:color="auto" w:sz="4" w:space="0"/>
              <w:right w:val="nil"/>
            </w:tcBorders>
            <w:shd w:val="clear" w:color="auto" w:fill="auto"/>
            <w:vAlign w:val="bottom"/>
          </w:tcPr>
          <w:p>
            <w:pPr>
              <w:widowControl/>
              <w:jc w:val="left"/>
              <w:textAlignment w:val="bottom"/>
              <w:rPr>
                <w:rFonts w:ascii="Arial" w:hAnsi="Arial" w:cs="Arial"/>
                <w:color w:val="000000"/>
                <w:kern w:val="0"/>
                <w:sz w:val="20"/>
                <w:szCs w:val="20"/>
              </w:rPr>
            </w:pPr>
            <w:r>
              <w:rPr>
                <w:rFonts w:hint="eastAsia" w:ascii="宋体" w:hAnsi="宋体" w:eastAsia="宋体" w:cs="宋体"/>
                <w:color w:val="000000"/>
                <w:kern w:val="0"/>
                <w:sz w:val="24"/>
              </w:rPr>
              <w:t>部门：宁夏青铜峡市叶盛镇人民政府（本级）</w:t>
            </w:r>
          </w:p>
        </w:tc>
        <w:tc>
          <w:tcPr>
            <w:tcW w:w="1799" w:type="dxa"/>
            <w:gridSpan w:val="3"/>
            <w:tcBorders>
              <w:top w:val="nil"/>
              <w:left w:val="nil"/>
              <w:bottom w:val="single" w:color="auto" w:sz="4" w:space="0"/>
              <w:right w:val="nil"/>
            </w:tcBorders>
            <w:shd w:val="clear" w:color="auto" w:fill="auto"/>
            <w:vAlign w:val="bottom"/>
          </w:tcPr>
          <w:p>
            <w:pPr>
              <w:widowControl/>
              <w:jc w:val="right"/>
              <w:textAlignment w:val="bottom"/>
              <w:rPr>
                <w:rFonts w:ascii="宋体" w:hAnsi="宋体" w:cs="Arial"/>
                <w:color w:val="000000"/>
                <w:kern w:val="0"/>
                <w:sz w:val="24"/>
              </w:rPr>
            </w:pPr>
            <w:r>
              <w:rPr>
                <w:rFonts w:hint="eastAsia" w:ascii="宋体" w:hAnsi="宋体" w:eastAsia="宋体" w:cs="宋体"/>
                <w:color w:val="000000"/>
                <w:kern w:val="0"/>
                <w:sz w:val="24"/>
              </w:rPr>
              <w:t>金额单位：元</w:t>
            </w:r>
          </w:p>
        </w:tc>
      </w:tr>
      <w:tr>
        <w:tblPrEx>
          <w:tblLayout w:type="fixed"/>
          <w:tblCellMar>
            <w:top w:w="0" w:type="dxa"/>
            <w:left w:w="108" w:type="dxa"/>
            <w:bottom w:w="0" w:type="dxa"/>
            <w:right w:w="108" w:type="dxa"/>
          </w:tblCellMar>
        </w:tblPrEx>
        <w:trPr>
          <w:gridAfter w:val="1"/>
          <w:wAfter w:w="10" w:type="dxa"/>
          <w:trHeight w:val="510" w:hRule="atLeast"/>
          <w:jc w:val="center"/>
        </w:trPr>
        <w:tc>
          <w:tcPr>
            <w:tcW w:w="7062"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2018年度预算数</w:t>
            </w:r>
          </w:p>
        </w:tc>
        <w:tc>
          <w:tcPr>
            <w:tcW w:w="7301"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2018年度决算数</w:t>
            </w:r>
          </w:p>
        </w:tc>
      </w:tr>
      <w:tr>
        <w:tblPrEx>
          <w:tblLayout w:type="fixed"/>
          <w:tblCellMar>
            <w:top w:w="0" w:type="dxa"/>
            <w:left w:w="108" w:type="dxa"/>
            <w:bottom w:w="0" w:type="dxa"/>
            <w:right w:w="108" w:type="dxa"/>
          </w:tblCellMar>
        </w:tblPrEx>
        <w:trPr>
          <w:gridAfter w:val="1"/>
          <w:wAfter w:w="10" w:type="dxa"/>
          <w:trHeight w:val="570" w:hRule="atLeast"/>
          <w:jc w:val="center"/>
        </w:trPr>
        <w:tc>
          <w:tcPr>
            <w:tcW w:w="1195"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133"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因公出国（境）费</w:t>
            </w:r>
          </w:p>
        </w:tc>
        <w:tc>
          <w:tcPr>
            <w:tcW w:w="348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公务用车购置及运行费</w:t>
            </w:r>
          </w:p>
        </w:tc>
        <w:tc>
          <w:tcPr>
            <w:tcW w:w="125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公务接待费</w:t>
            </w:r>
          </w:p>
        </w:tc>
        <w:tc>
          <w:tcPr>
            <w:tcW w:w="1077"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93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因公出国（境）费</w:t>
            </w:r>
          </w:p>
        </w:tc>
        <w:tc>
          <w:tcPr>
            <w:tcW w:w="390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公务用车购置及运行费</w:t>
            </w:r>
          </w:p>
        </w:tc>
        <w:tc>
          <w:tcPr>
            <w:tcW w:w="138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公务接待费</w:t>
            </w:r>
          </w:p>
        </w:tc>
      </w:tr>
      <w:tr>
        <w:tblPrEx>
          <w:tblLayout w:type="fixed"/>
        </w:tblPrEx>
        <w:trPr>
          <w:gridAfter w:val="1"/>
          <w:wAfter w:w="10" w:type="dxa"/>
          <w:trHeight w:val="555" w:hRule="atLeast"/>
          <w:jc w:val="center"/>
        </w:trPr>
        <w:tc>
          <w:tcPr>
            <w:tcW w:w="1195"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1133"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13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10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公务用车购置费</w:t>
            </w:r>
          </w:p>
        </w:tc>
        <w:tc>
          <w:tcPr>
            <w:tcW w:w="1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公务用车运行费</w:t>
            </w:r>
          </w:p>
        </w:tc>
        <w:tc>
          <w:tcPr>
            <w:tcW w:w="125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1077"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93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14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公务用车购置费</w:t>
            </w:r>
          </w:p>
        </w:tc>
        <w:tc>
          <w:tcPr>
            <w:tcW w:w="1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公务用车运行费</w:t>
            </w:r>
          </w:p>
        </w:tc>
        <w:tc>
          <w:tcPr>
            <w:tcW w:w="13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10" w:type="dxa"/>
          <w:trHeight w:val="615" w:hRule="atLeast"/>
          <w:jc w:val="center"/>
        </w:trPr>
        <w:tc>
          <w:tcPr>
            <w:tcW w:w="11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13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bookmarkStart w:id="0" w:name="_GoBack"/>
            <w:bookmarkEnd w:id="0"/>
          </w:p>
        </w:tc>
        <w:tc>
          <w:tcPr>
            <w:tcW w:w="9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r>
      <w:tr>
        <w:tblPrEx>
          <w:tblLayout w:type="fixed"/>
          <w:tblCellMar>
            <w:top w:w="0" w:type="dxa"/>
            <w:left w:w="108" w:type="dxa"/>
            <w:bottom w:w="0" w:type="dxa"/>
            <w:right w:w="108" w:type="dxa"/>
          </w:tblCellMar>
        </w:tblPrEx>
        <w:trPr>
          <w:gridAfter w:val="1"/>
          <w:wAfter w:w="10" w:type="dxa"/>
          <w:trHeight w:val="975" w:hRule="atLeast"/>
          <w:jc w:val="center"/>
        </w:trPr>
        <w:tc>
          <w:tcPr>
            <w:tcW w:w="11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55,000.00</w:t>
            </w:r>
          </w:p>
        </w:tc>
        <w:tc>
          <w:tcPr>
            <w:tcW w:w="113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3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47,000.00</w:t>
            </w:r>
          </w:p>
        </w:tc>
        <w:tc>
          <w:tcPr>
            <w:tcW w:w="105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47,000.00</w:t>
            </w:r>
          </w:p>
        </w:tc>
        <w:tc>
          <w:tcPr>
            <w:tcW w:w="1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8,000.00</w:t>
            </w:r>
          </w:p>
        </w:tc>
        <w:tc>
          <w:tcPr>
            <w:tcW w:w="10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53,206.44</w:t>
            </w:r>
          </w:p>
        </w:tc>
        <w:tc>
          <w:tcPr>
            <w:tcW w:w="9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hint="eastAsia" w:ascii="宋体" w:hAnsi="宋体" w:eastAsia="宋体" w:cs="宋体"/>
                <w:color w:val="000000"/>
                <w:kern w:val="0"/>
                <w:sz w:val="18"/>
                <w:szCs w:val="18"/>
              </w:rPr>
              <w:t>0.00</w:t>
            </w:r>
          </w:p>
        </w:tc>
        <w:tc>
          <w:tcPr>
            <w:tcW w:w="14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hint="eastAsia" w:ascii="宋体" w:hAnsi="宋体" w:eastAsia="宋体" w:cs="宋体"/>
                <w:color w:val="000000"/>
                <w:kern w:val="0"/>
                <w:sz w:val="18"/>
                <w:szCs w:val="18"/>
              </w:rPr>
              <w:t>53,206.44</w:t>
            </w:r>
          </w:p>
        </w:tc>
        <w:tc>
          <w:tcPr>
            <w:tcW w:w="12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hint="eastAsia" w:ascii="宋体" w:hAnsi="宋体" w:eastAsia="宋体" w:cs="宋体"/>
                <w:color w:val="000000"/>
                <w:kern w:val="0"/>
                <w:sz w:val="18"/>
                <w:szCs w:val="18"/>
              </w:rPr>
              <w:t>0.00</w:t>
            </w:r>
          </w:p>
        </w:tc>
        <w:tc>
          <w:tcPr>
            <w:tcW w:w="12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hint="eastAsia" w:ascii="宋体" w:hAnsi="宋体" w:eastAsia="宋体" w:cs="宋体"/>
                <w:color w:val="000000"/>
                <w:kern w:val="0"/>
                <w:sz w:val="18"/>
                <w:szCs w:val="18"/>
              </w:rPr>
              <w:t>53,206.44</w:t>
            </w:r>
          </w:p>
        </w:tc>
        <w:tc>
          <w:tcPr>
            <w:tcW w:w="1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hint="eastAsia" w:ascii="宋体" w:hAnsi="宋体" w:eastAsia="宋体" w:cs="宋体"/>
                <w:color w:val="000000"/>
                <w:kern w:val="0"/>
                <w:sz w:val="18"/>
                <w:szCs w:val="18"/>
              </w:rPr>
              <w:t>0.00</w:t>
            </w:r>
          </w:p>
        </w:tc>
      </w:tr>
      <w:tr>
        <w:tblPrEx>
          <w:tblLayout w:type="fixed"/>
          <w:tblCellMar>
            <w:top w:w="0" w:type="dxa"/>
            <w:left w:w="108" w:type="dxa"/>
            <w:bottom w:w="0" w:type="dxa"/>
            <w:right w:w="108" w:type="dxa"/>
          </w:tblCellMar>
        </w:tblPrEx>
        <w:trPr>
          <w:gridAfter w:val="1"/>
          <w:wAfter w:w="10" w:type="dxa"/>
          <w:trHeight w:val="308" w:hRule="atLeast"/>
          <w:jc w:val="center"/>
        </w:trPr>
        <w:tc>
          <w:tcPr>
            <w:tcW w:w="14363" w:type="dxa"/>
            <w:gridSpan w:val="38"/>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注：本表反映部门本年度“三公”经费支出预决算情况。其中：预算数为“三公”经费年初预算数，决算数是包括当年一般公共预算财政拨款和以前年度结转资金安排的实际支出。</w:t>
            </w:r>
          </w:p>
        </w:tc>
      </w:tr>
      <w:tr>
        <w:tblPrEx>
          <w:tblLayout w:type="fixed"/>
          <w:tblCellMar>
            <w:top w:w="0" w:type="dxa"/>
            <w:left w:w="108" w:type="dxa"/>
            <w:bottom w:w="0" w:type="dxa"/>
            <w:right w:w="108" w:type="dxa"/>
          </w:tblCellMar>
        </w:tblPrEx>
        <w:trPr>
          <w:gridAfter w:val="3"/>
          <w:wAfter w:w="1395" w:type="dxa"/>
          <w:trHeight w:val="642" w:hRule="atLeast"/>
          <w:jc w:val="center"/>
        </w:trPr>
        <w:tc>
          <w:tcPr>
            <w:tcW w:w="12978" w:type="dxa"/>
            <w:gridSpan w:val="36"/>
            <w:vMerge w:val="restart"/>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br w:type="page"/>
            </w: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政府性基金预算财政拨款收入支出决算表</w:t>
            </w:r>
          </w:p>
          <w:p>
            <w:pPr>
              <w:widowControl/>
              <w:jc w:val="center"/>
              <w:rPr>
                <w:rFonts w:hint="eastAsia" w:ascii="宋体" w:hAnsi="宋体" w:cs="Arial"/>
                <w:b/>
                <w:bCs/>
                <w:color w:val="000000"/>
                <w:kern w:val="0"/>
                <w:sz w:val="36"/>
                <w:szCs w:val="36"/>
              </w:rPr>
            </w:pPr>
          </w:p>
        </w:tc>
      </w:tr>
      <w:tr>
        <w:tblPrEx>
          <w:tblLayout w:type="fixed"/>
          <w:tblCellMar>
            <w:top w:w="0" w:type="dxa"/>
            <w:left w:w="108" w:type="dxa"/>
            <w:bottom w:w="0" w:type="dxa"/>
            <w:right w:w="108" w:type="dxa"/>
          </w:tblCellMar>
        </w:tblPrEx>
        <w:trPr>
          <w:gridAfter w:val="3"/>
          <w:wAfter w:w="1395" w:type="dxa"/>
          <w:trHeight w:val="642" w:hRule="atLeast"/>
          <w:jc w:val="center"/>
        </w:trPr>
        <w:tc>
          <w:tcPr>
            <w:tcW w:w="12978" w:type="dxa"/>
            <w:gridSpan w:val="36"/>
            <w:vMerge w:val="continue"/>
            <w:tcBorders>
              <w:top w:val="nil"/>
              <w:left w:val="nil"/>
              <w:bottom w:val="nil"/>
              <w:right w:val="nil"/>
            </w:tcBorders>
            <w:vAlign w:val="center"/>
          </w:tcPr>
          <w:p>
            <w:pPr>
              <w:widowControl/>
              <w:jc w:val="center"/>
              <w:rPr>
                <w:rFonts w:ascii="宋体" w:hAnsi="宋体" w:cs="Arial"/>
                <w:color w:val="000000"/>
                <w:kern w:val="0"/>
                <w:sz w:val="36"/>
                <w:szCs w:val="36"/>
              </w:rPr>
            </w:pPr>
          </w:p>
        </w:tc>
      </w:tr>
      <w:tr>
        <w:tblPrEx>
          <w:tblLayout w:type="fixed"/>
        </w:tblPrEx>
        <w:trPr>
          <w:gridAfter w:val="2"/>
          <w:wAfter w:w="595" w:type="dxa"/>
          <w:trHeight w:val="375" w:hRule="atLeast"/>
          <w:jc w:val="center"/>
        </w:trPr>
        <w:tc>
          <w:tcPr>
            <w:tcW w:w="240" w:type="dxa"/>
            <w:tcBorders>
              <w:top w:val="nil"/>
              <w:left w:val="nil"/>
              <w:bottom w:val="nil"/>
              <w:right w:val="nil"/>
            </w:tcBorders>
            <w:shd w:val="clear" w:color="auto" w:fill="auto"/>
            <w:vAlign w:val="bottom"/>
          </w:tcPr>
          <w:p>
            <w:pPr>
              <w:rPr>
                <w:rFonts w:ascii="Arial" w:hAnsi="Arial" w:cs="Arial"/>
                <w:color w:val="000000"/>
                <w:kern w:val="0"/>
                <w:sz w:val="36"/>
                <w:szCs w:val="36"/>
              </w:rPr>
            </w:pPr>
          </w:p>
        </w:tc>
        <w:tc>
          <w:tcPr>
            <w:tcW w:w="420" w:type="dxa"/>
            <w:gridSpan w:val="2"/>
            <w:tcBorders>
              <w:top w:val="nil"/>
              <w:left w:val="nil"/>
              <w:bottom w:val="nil"/>
              <w:right w:val="nil"/>
            </w:tcBorders>
            <w:shd w:val="clear" w:color="auto" w:fill="auto"/>
            <w:vAlign w:val="bottom"/>
          </w:tcPr>
          <w:p>
            <w:pPr>
              <w:rPr>
                <w:rFonts w:ascii="Arial" w:hAnsi="Arial" w:cs="Arial"/>
                <w:color w:val="000000"/>
                <w:kern w:val="0"/>
                <w:sz w:val="24"/>
                <w:szCs w:val="24"/>
              </w:rPr>
            </w:pPr>
          </w:p>
        </w:tc>
        <w:tc>
          <w:tcPr>
            <w:tcW w:w="1005" w:type="dxa"/>
            <w:gridSpan w:val="5"/>
            <w:tcBorders>
              <w:top w:val="nil"/>
              <w:left w:val="nil"/>
              <w:bottom w:val="nil"/>
              <w:right w:val="nil"/>
            </w:tcBorders>
            <w:shd w:val="clear" w:color="auto" w:fill="auto"/>
            <w:vAlign w:val="bottom"/>
          </w:tcPr>
          <w:p>
            <w:pPr>
              <w:rPr>
                <w:rFonts w:ascii="Arial" w:hAnsi="Arial" w:cs="Arial"/>
                <w:color w:val="000000"/>
                <w:kern w:val="0"/>
                <w:sz w:val="24"/>
                <w:szCs w:val="24"/>
              </w:rPr>
            </w:pPr>
          </w:p>
        </w:tc>
        <w:tc>
          <w:tcPr>
            <w:tcW w:w="1046" w:type="dxa"/>
            <w:gridSpan w:val="3"/>
            <w:tcBorders>
              <w:top w:val="nil"/>
              <w:left w:val="nil"/>
              <w:bottom w:val="nil"/>
              <w:right w:val="nil"/>
            </w:tcBorders>
            <w:shd w:val="clear" w:color="auto" w:fill="auto"/>
            <w:vAlign w:val="bottom"/>
          </w:tcPr>
          <w:p>
            <w:pPr>
              <w:rPr>
                <w:rFonts w:ascii="Arial" w:hAnsi="Arial" w:cs="Arial"/>
                <w:color w:val="000000"/>
                <w:kern w:val="0"/>
                <w:sz w:val="24"/>
                <w:szCs w:val="24"/>
              </w:rPr>
            </w:pPr>
          </w:p>
        </w:tc>
        <w:tc>
          <w:tcPr>
            <w:tcW w:w="1521" w:type="dxa"/>
            <w:gridSpan w:val="4"/>
            <w:tcBorders>
              <w:top w:val="nil"/>
              <w:left w:val="nil"/>
              <w:bottom w:val="nil"/>
              <w:right w:val="nil"/>
            </w:tcBorders>
            <w:shd w:val="clear" w:color="auto" w:fill="auto"/>
            <w:vAlign w:val="bottom"/>
          </w:tcPr>
          <w:p>
            <w:pPr>
              <w:rPr>
                <w:rFonts w:ascii="Arial" w:hAnsi="Arial" w:cs="Arial"/>
                <w:color w:val="000000"/>
                <w:kern w:val="0"/>
                <w:sz w:val="24"/>
                <w:szCs w:val="24"/>
              </w:rPr>
            </w:pPr>
          </w:p>
        </w:tc>
        <w:tc>
          <w:tcPr>
            <w:tcW w:w="2063" w:type="dxa"/>
            <w:gridSpan w:val="5"/>
            <w:tcBorders>
              <w:top w:val="nil"/>
              <w:left w:val="nil"/>
              <w:bottom w:val="nil"/>
              <w:right w:val="nil"/>
            </w:tcBorders>
            <w:shd w:val="clear" w:color="auto" w:fill="auto"/>
            <w:vAlign w:val="bottom"/>
          </w:tcPr>
          <w:p>
            <w:pPr>
              <w:rPr>
                <w:rFonts w:ascii="Arial" w:hAnsi="Arial" w:cs="Arial"/>
                <w:color w:val="000000"/>
                <w:kern w:val="0"/>
                <w:sz w:val="24"/>
                <w:szCs w:val="24"/>
              </w:rPr>
            </w:pPr>
          </w:p>
        </w:tc>
        <w:tc>
          <w:tcPr>
            <w:tcW w:w="1430" w:type="dxa"/>
            <w:gridSpan w:val="3"/>
            <w:tcBorders>
              <w:top w:val="nil"/>
              <w:left w:val="nil"/>
              <w:bottom w:val="nil"/>
              <w:right w:val="nil"/>
            </w:tcBorders>
            <w:shd w:val="clear" w:color="auto" w:fill="auto"/>
            <w:vAlign w:val="bottom"/>
          </w:tcPr>
          <w:p>
            <w:pPr>
              <w:rPr>
                <w:rFonts w:ascii="Arial" w:hAnsi="Arial" w:cs="Arial"/>
                <w:color w:val="000000"/>
                <w:kern w:val="0"/>
                <w:sz w:val="24"/>
                <w:szCs w:val="24"/>
              </w:rPr>
            </w:pPr>
          </w:p>
        </w:tc>
        <w:tc>
          <w:tcPr>
            <w:tcW w:w="2180" w:type="dxa"/>
            <w:gridSpan w:val="6"/>
            <w:tcBorders>
              <w:top w:val="nil"/>
              <w:left w:val="nil"/>
              <w:bottom w:val="nil"/>
              <w:right w:val="nil"/>
            </w:tcBorders>
            <w:shd w:val="clear" w:color="auto" w:fill="auto"/>
            <w:vAlign w:val="bottom"/>
          </w:tcPr>
          <w:p>
            <w:pPr>
              <w:rPr>
                <w:rFonts w:ascii="Arial" w:hAnsi="Arial" w:cs="Arial"/>
                <w:color w:val="000000"/>
                <w:kern w:val="0"/>
                <w:sz w:val="24"/>
                <w:szCs w:val="24"/>
              </w:rPr>
            </w:pPr>
          </w:p>
        </w:tc>
        <w:tc>
          <w:tcPr>
            <w:tcW w:w="2206" w:type="dxa"/>
            <w:gridSpan w:val="5"/>
            <w:tcBorders>
              <w:top w:val="nil"/>
              <w:left w:val="nil"/>
              <w:bottom w:val="nil"/>
              <w:right w:val="nil"/>
            </w:tcBorders>
            <w:shd w:val="clear" w:color="auto" w:fill="auto"/>
            <w:vAlign w:val="bottom"/>
          </w:tcPr>
          <w:p>
            <w:pPr>
              <w:keepNext w:val="0"/>
              <w:keepLines w:val="0"/>
              <w:widowControl/>
              <w:suppressLineNumbers w:val="0"/>
              <w:jc w:val="right"/>
              <w:textAlignment w:val="bottom"/>
              <w:rPr>
                <w:rFonts w:ascii="Arial" w:hAnsi="Arial" w:cs="Arial"/>
                <w:color w:val="000000"/>
                <w:kern w:val="0"/>
                <w:sz w:val="24"/>
                <w:szCs w:val="24"/>
              </w:rPr>
            </w:pPr>
          </w:p>
        </w:tc>
        <w:tc>
          <w:tcPr>
            <w:tcW w:w="1667"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ascii="宋体" w:hAnsi="宋体" w:cs="Arial"/>
                <w:color w:val="000000"/>
                <w:kern w:val="0"/>
                <w:sz w:val="24"/>
              </w:rPr>
            </w:pPr>
            <w:r>
              <w:rPr>
                <w:rFonts w:hint="eastAsia" w:ascii="宋体" w:hAnsi="宋体" w:eastAsia="宋体" w:cs="宋体"/>
                <w:i w:val="0"/>
                <w:color w:val="000000"/>
                <w:kern w:val="0"/>
                <w:sz w:val="24"/>
                <w:szCs w:val="24"/>
                <w:u w:val="none"/>
                <w:lang w:val="en-US" w:eastAsia="zh-CN" w:bidi="ar"/>
              </w:rPr>
              <w:t>公开08表</w:t>
            </w:r>
          </w:p>
        </w:tc>
      </w:tr>
      <w:tr>
        <w:tblPrEx>
          <w:tblLayout w:type="fixed"/>
          <w:tblCellMar>
            <w:top w:w="0" w:type="dxa"/>
            <w:left w:w="108" w:type="dxa"/>
            <w:bottom w:w="0" w:type="dxa"/>
            <w:right w:w="108" w:type="dxa"/>
          </w:tblCellMar>
        </w:tblPrEx>
        <w:trPr>
          <w:gridAfter w:val="2"/>
          <w:wAfter w:w="595" w:type="dxa"/>
          <w:trHeight w:val="300" w:hRule="atLeast"/>
          <w:jc w:val="center"/>
        </w:trPr>
        <w:tc>
          <w:tcPr>
            <w:tcW w:w="9905" w:type="dxa"/>
            <w:gridSpan w:val="29"/>
            <w:tcBorders>
              <w:top w:val="nil"/>
              <w:left w:val="nil"/>
              <w:bottom w:val="nil"/>
              <w:right w:val="nil"/>
            </w:tcBorders>
            <w:shd w:val="clear" w:color="auto" w:fill="auto"/>
            <w:vAlign w:val="bottom"/>
          </w:tcPr>
          <w:p>
            <w:pPr>
              <w:keepNext w:val="0"/>
              <w:keepLines w:val="0"/>
              <w:widowControl/>
              <w:suppressLineNumbers w:val="0"/>
              <w:jc w:val="left"/>
              <w:textAlignment w:val="bottom"/>
              <w:rPr>
                <w:rFonts w:ascii="Arial" w:hAnsi="Arial" w:cs="Arial"/>
                <w:color w:val="000000"/>
                <w:kern w:val="0"/>
                <w:sz w:val="24"/>
                <w:szCs w:val="24"/>
              </w:rPr>
            </w:pPr>
            <w:r>
              <w:rPr>
                <w:rFonts w:hint="eastAsia" w:ascii="宋体" w:hAnsi="宋体" w:eastAsia="宋体" w:cs="宋体"/>
                <w:i w:val="0"/>
                <w:color w:val="000000"/>
                <w:kern w:val="0"/>
                <w:sz w:val="24"/>
                <w:szCs w:val="24"/>
                <w:u w:val="none"/>
                <w:lang w:val="en-US" w:eastAsia="zh-CN" w:bidi="ar"/>
              </w:rPr>
              <w:t>部门：宁夏青铜峡市叶盛镇人民政府（本级）</w:t>
            </w:r>
          </w:p>
        </w:tc>
        <w:tc>
          <w:tcPr>
            <w:tcW w:w="2206" w:type="dxa"/>
            <w:gridSpan w:val="5"/>
            <w:tcBorders>
              <w:top w:val="nil"/>
              <w:left w:val="nil"/>
              <w:bottom w:val="nil"/>
              <w:right w:val="nil"/>
            </w:tcBorders>
            <w:shd w:val="clear" w:color="auto" w:fill="auto"/>
            <w:vAlign w:val="bottom"/>
          </w:tcPr>
          <w:p>
            <w:pPr>
              <w:keepNext w:val="0"/>
              <w:keepLines w:val="0"/>
              <w:widowControl/>
              <w:suppressLineNumbers w:val="0"/>
              <w:jc w:val="right"/>
              <w:textAlignment w:val="bottom"/>
              <w:rPr>
                <w:sz w:val="24"/>
                <w:szCs w:val="24"/>
              </w:rPr>
            </w:pPr>
          </w:p>
        </w:tc>
        <w:tc>
          <w:tcPr>
            <w:tcW w:w="1667" w:type="dxa"/>
            <w:gridSpan w:val="3"/>
            <w:tcBorders>
              <w:top w:val="nil"/>
              <w:left w:val="nil"/>
              <w:bottom w:val="nil"/>
              <w:right w:val="nil"/>
            </w:tcBorders>
            <w:shd w:val="clear" w:color="auto" w:fill="auto"/>
            <w:vAlign w:val="bottom"/>
          </w:tcPr>
          <w:p>
            <w:pPr>
              <w:keepNext w:val="0"/>
              <w:keepLines w:val="0"/>
              <w:widowControl/>
              <w:suppressLineNumbers w:val="0"/>
              <w:jc w:val="both"/>
              <w:textAlignment w:val="bottom"/>
            </w:pPr>
            <w:r>
              <w:rPr>
                <w:rFonts w:hint="eastAsia" w:ascii="宋体" w:hAnsi="宋体" w:eastAsia="宋体" w:cs="宋体"/>
                <w:i w:val="0"/>
                <w:color w:val="000000"/>
                <w:kern w:val="0"/>
                <w:sz w:val="24"/>
                <w:szCs w:val="24"/>
                <w:u w:val="none"/>
                <w:lang w:val="en-US" w:eastAsia="zh-CN" w:bidi="ar"/>
              </w:rPr>
              <w:t>金额单位：元</w:t>
            </w:r>
          </w:p>
        </w:tc>
      </w:tr>
      <w:tr>
        <w:tblPrEx>
          <w:tblLayout w:type="fixed"/>
          <w:tblCellMar>
            <w:top w:w="0" w:type="dxa"/>
            <w:left w:w="108" w:type="dxa"/>
            <w:bottom w:w="0" w:type="dxa"/>
            <w:right w:w="108" w:type="dxa"/>
          </w:tblCellMar>
        </w:tblPrEx>
        <w:trPr>
          <w:trHeight w:val="626" w:hRule="atLeast"/>
          <w:jc w:val="center"/>
        </w:trPr>
        <w:tc>
          <w:tcPr>
            <w:tcW w:w="4076"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18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年初结转和结余</w:t>
            </w:r>
          </w:p>
        </w:tc>
        <w:tc>
          <w:tcPr>
            <w:tcW w:w="9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本年收入</w:t>
            </w:r>
          </w:p>
        </w:tc>
        <w:tc>
          <w:tcPr>
            <w:tcW w:w="5868"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本年支出</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年末结转和结余</w:t>
            </w:r>
          </w:p>
        </w:tc>
      </w:tr>
      <w:tr>
        <w:tblPrEx>
          <w:tblLayout w:type="fixed"/>
          <w:tblCellMar>
            <w:top w:w="0" w:type="dxa"/>
            <w:left w:w="108" w:type="dxa"/>
            <w:bottom w:w="0" w:type="dxa"/>
            <w:right w:w="108" w:type="dxa"/>
          </w:tblCellMar>
        </w:tblPrEx>
        <w:trPr>
          <w:trHeight w:val="436" w:hRule="atLeast"/>
          <w:jc w:val="center"/>
        </w:trPr>
        <w:tc>
          <w:tcPr>
            <w:tcW w:w="1426"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功能分类科目编码</w:t>
            </w:r>
          </w:p>
        </w:tc>
        <w:tc>
          <w:tcPr>
            <w:tcW w:w="265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1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901"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203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193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22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36" w:hRule="atLeast"/>
          <w:jc w:val="center"/>
        </w:trPr>
        <w:tc>
          <w:tcPr>
            <w:tcW w:w="142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2650"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118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9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1901"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2033"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19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22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36" w:hRule="atLeast"/>
          <w:jc w:val="center"/>
        </w:trPr>
        <w:tc>
          <w:tcPr>
            <w:tcW w:w="1426"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2650"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118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9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1901"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2033"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19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22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36" w:hRule="atLeast"/>
          <w:jc w:val="center"/>
        </w:trPr>
        <w:tc>
          <w:tcPr>
            <w:tcW w:w="4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6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4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26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9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0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r>
      <w:tr>
        <w:tblPrEx>
          <w:tblLayout w:type="fixed"/>
          <w:tblCellMar>
            <w:top w:w="0" w:type="dxa"/>
            <w:left w:w="108" w:type="dxa"/>
            <w:bottom w:w="0" w:type="dxa"/>
            <w:right w:w="108" w:type="dxa"/>
          </w:tblCellMar>
        </w:tblPrEx>
        <w:trPr>
          <w:trHeight w:val="336" w:hRule="atLeast"/>
          <w:jc w:val="center"/>
        </w:trPr>
        <w:tc>
          <w:tcPr>
            <w:tcW w:w="4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6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6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19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20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342,000.00</w:t>
            </w:r>
          </w:p>
        </w:tc>
        <w:tc>
          <w:tcPr>
            <w:tcW w:w="1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0.00</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b/>
                <w:color w:val="000000"/>
                <w:kern w:val="0"/>
                <w:sz w:val="18"/>
                <w:szCs w:val="18"/>
              </w:rPr>
              <w:t>342,000.00</w:t>
            </w:r>
          </w:p>
        </w:tc>
      </w:tr>
      <w:tr>
        <w:tblPrEx>
          <w:tblLayout w:type="fixed"/>
          <w:tblCellMar>
            <w:top w:w="0" w:type="dxa"/>
            <w:left w:w="108" w:type="dxa"/>
            <w:bottom w:w="0" w:type="dxa"/>
            <w:right w:w="108" w:type="dxa"/>
          </w:tblCellMar>
        </w:tblPrEx>
        <w:trPr>
          <w:trHeight w:val="336" w:hRule="atLeast"/>
          <w:jc w:val="center"/>
        </w:trPr>
        <w:tc>
          <w:tcPr>
            <w:tcW w:w="14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w:t>
            </w:r>
          </w:p>
        </w:tc>
        <w:tc>
          <w:tcPr>
            <w:tcW w:w="26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城乡社区支出</w:t>
            </w:r>
          </w:p>
        </w:tc>
        <w:tc>
          <w:tcPr>
            <w:tcW w:w="1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9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0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342,000.00</w:t>
            </w:r>
          </w:p>
        </w:tc>
        <w:tc>
          <w:tcPr>
            <w:tcW w:w="1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342,000.00</w:t>
            </w:r>
          </w:p>
        </w:tc>
      </w:tr>
      <w:tr>
        <w:tblPrEx>
          <w:tblLayout w:type="fixed"/>
          <w:tblCellMar>
            <w:top w:w="0" w:type="dxa"/>
            <w:left w:w="108" w:type="dxa"/>
            <w:bottom w:w="0" w:type="dxa"/>
            <w:right w:w="108" w:type="dxa"/>
          </w:tblCellMar>
        </w:tblPrEx>
        <w:trPr>
          <w:trHeight w:val="1220" w:hRule="atLeast"/>
          <w:jc w:val="center"/>
        </w:trPr>
        <w:tc>
          <w:tcPr>
            <w:tcW w:w="14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21208</w:t>
            </w:r>
          </w:p>
        </w:tc>
        <w:tc>
          <w:tcPr>
            <w:tcW w:w="26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国有土地使用权出让收入及对应专项债务收入安排的支出</w:t>
            </w:r>
          </w:p>
        </w:tc>
        <w:tc>
          <w:tcPr>
            <w:tcW w:w="1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9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0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342,000.00</w:t>
            </w:r>
          </w:p>
        </w:tc>
        <w:tc>
          <w:tcPr>
            <w:tcW w:w="1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342,000.00</w:t>
            </w:r>
          </w:p>
        </w:tc>
      </w:tr>
      <w:tr>
        <w:tblPrEx>
          <w:tblLayout w:type="fixed"/>
          <w:tblCellMar>
            <w:top w:w="0" w:type="dxa"/>
            <w:left w:w="108" w:type="dxa"/>
            <w:bottom w:w="0" w:type="dxa"/>
            <w:right w:w="108" w:type="dxa"/>
          </w:tblCellMar>
        </w:tblPrEx>
        <w:trPr>
          <w:trHeight w:val="626" w:hRule="atLeast"/>
          <w:jc w:val="center"/>
        </w:trPr>
        <w:tc>
          <w:tcPr>
            <w:tcW w:w="14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2120801</w:t>
            </w:r>
          </w:p>
        </w:tc>
        <w:tc>
          <w:tcPr>
            <w:tcW w:w="26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征地和拆迁补偿支出</w:t>
            </w:r>
          </w:p>
        </w:tc>
        <w:tc>
          <w:tcPr>
            <w:tcW w:w="1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9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0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123,000.00</w:t>
            </w:r>
          </w:p>
        </w:tc>
        <w:tc>
          <w:tcPr>
            <w:tcW w:w="1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123,000.00</w:t>
            </w:r>
          </w:p>
        </w:tc>
      </w:tr>
      <w:tr>
        <w:tblPrEx>
          <w:tblLayout w:type="fixed"/>
          <w:tblCellMar>
            <w:top w:w="0" w:type="dxa"/>
            <w:left w:w="108" w:type="dxa"/>
            <w:bottom w:w="0" w:type="dxa"/>
            <w:right w:w="108" w:type="dxa"/>
          </w:tblCellMar>
        </w:tblPrEx>
        <w:trPr>
          <w:trHeight w:val="626" w:hRule="atLeast"/>
          <w:jc w:val="center"/>
        </w:trPr>
        <w:tc>
          <w:tcPr>
            <w:tcW w:w="14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2120804</w:t>
            </w:r>
          </w:p>
        </w:tc>
        <w:tc>
          <w:tcPr>
            <w:tcW w:w="26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农村基础设施建设支出</w:t>
            </w:r>
          </w:p>
        </w:tc>
        <w:tc>
          <w:tcPr>
            <w:tcW w:w="1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19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03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219,000.00</w:t>
            </w:r>
          </w:p>
        </w:tc>
        <w:tc>
          <w:tcPr>
            <w:tcW w:w="1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0.00</w:t>
            </w:r>
          </w:p>
        </w:tc>
        <w:tc>
          <w:tcPr>
            <w:tcW w:w="22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219,000.00</w:t>
            </w:r>
          </w:p>
        </w:tc>
      </w:tr>
      <w:tr>
        <w:tblPrEx>
          <w:tblLayout w:type="fixed"/>
          <w:tblCellMar>
            <w:top w:w="0" w:type="dxa"/>
            <w:left w:w="108" w:type="dxa"/>
            <w:bottom w:w="0" w:type="dxa"/>
            <w:right w:w="108" w:type="dxa"/>
          </w:tblCellMar>
        </w:tblPrEx>
        <w:trPr>
          <w:trHeight w:val="614" w:hRule="atLeast"/>
          <w:jc w:val="center"/>
        </w:trPr>
        <w:tc>
          <w:tcPr>
            <w:tcW w:w="14373" w:type="dxa"/>
            <w:gridSpan w:val="39"/>
            <w:tcBorders>
              <w:top w:val="single" w:color="000000"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注：本表反映部门本年度政府性基金预算财政拨款收入、支出及结转和结余情况。</w:t>
            </w:r>
          </w:p>
        </w:tc>
      </w:tr>
    </w:tbl>
    <w:p>
      <w:pPr>
        <w:spacing w:line="580" w:lineRule="exact"/>
        <w:rPr>
          <w:sz w:val="18"/>
          <w:szCs w:val="18"/>
        </w:rPr>
        <w:sectPr>
          <w:pgSz w:w="16838" w:h="11906" w:orient="landscape"/>
          <w:pgMar w:top="454" w:right="1440" w:bottom="454" w:left="1440" w:header="851" w:footer="992" w:gutter="0"/>
          <w:pgBorders>
            <w:top w:val="none" w:sz="0" w:space="0"/>
            <w:left w:val="none" w:sz="0" w:space="0"/>
            <w:bottom w:val="none" w:sz="0" w:space="0"/>
            <w:right w:val="none" w:sz="0" w:space="0"/>
          </w:pgBorders>
          <w:cols w:space="0" w:num="1"/>
          <w:docGrid w:type="linesAndChars" w:linePitch="321" w:charSpace="0"/>
        </w:sectPr>
      </w:pP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 2018年度部门决算情况说明</w:t>
      </w:r>
    </w:p>
    <w:p>
      <w:pPr>
        <w:spacing w:line="540" w:lineRule="exact"/>
        <w:outlineLvl w:val="1"/>
        <w:rPr>
          <w:rFonts w:ascii="黑体" w:hAnsi="宋体" w:eastAsia="黑体"/>
          <w:kern w:val="0"/>
          <w:sz w:val="32"/>
          <w:szCs w:val="32"/>
        </w:rPr>
      </w:pP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一、收入支出决算总体情况说明</w:t>
      </w:r>
    </w:p>
    <w:p>
      <w:pPr>
        <w:spacing w:line="540" w:lineRule="exact"/>
        <w:ind w:firstLine="640" w:firstLineChars="200"/>
        <w:outlineLvl w:val="1"/>
        <w:rPr>
          <w:rFonts w:ascii="楷体_GB2312" w:hAnsi="楷体_GB2312" w:eastAsia="楷体_GB2312" w:cs="楷体_GB2312"/>
          <w:b/>
          <w:bCs/>
          <w:color w:val="0000FF"/>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年度收入总计</w:t>
      </w:r>
      <w:r>
        <w:rPr>
          <w:rFonts w:hint="eastAsia" w:ascii="仿宋_GB2312" w:hAnsi="仿宋_GB2312" w:eastAsia="仿宋_GB2312" w:cs="仿宋_GB2312"/>
          <w:kern w:val="0"/>
          <w:sz w:val="32"/>
          <w:szCs w:val="32"/>
          <w:u w:val="single"/>
        </w:rPr>
        <w:t>28,712,104.10</w:t>
      </w:r>
      <w:r>
        <w:rPr>
          <w:rFonts w:ascii="仿宋_GB2312" w:hAnsi="宋体" w:eastAsia="仿宋_GB2312"/>
          <w:kern w:val="0"/>
          <w:sz w:val="32"/>
          <w:szCs w:val="32"/>
        </w:rPr>
        <w:t>元</w:t>
      </w:r>
      <w:r>
        <w:rPr>
          <w:rFonts w:hint="eastAsia" w:ascii="仿宋_GB2312" w:hAnsi="宋体" w:eastAsia="仿宋_GB2312"/>
          <w:kern w:val="0"/>
          <w:sz w:val="32"/>
          <w:szCs w:val="32"/>
        </w:rPr>
        <w:t>，</w:t>
      </w:r>
      <w:r>
        <w:rPr>
          <w:rFonts w:ascii="仿宋_GB2312" w:hAnsi="宋体" w:eastAsia="仿宋_GB2312"/>
          <w:kern w:val="0"/>
          <w:sz w:val="32"/>
          <w:szCs w:val="32"/>
        </w:rPr>
        <w:t>支出总计</w:t>
      </w:r>
      <w:r>
        <w:rPr>
          <w:rFonts w:hint="eastAsia" w:ascii="仿宋_GB2312" w:hAnsi="仿宋_GB2312" w:eastAsia="仿宋_GB2312" w:cs="仿宋_GB2312"/>
          <w:kern w:val="0"/>
          <w:sz w:val="32"/>
          <w:szCs w:val="32"/>
          <w:u w:val="single"/>
        </w:rPr>
        <w:t xml:space="preserve"> 27,166,999.95</w:t>
      </w:r>
      <w:r>
        <w:rPr>
          <w:rFonts w:ascii="仿宋_GB2312" w:hAnsi="宋体" w:eastAsia="仿宋_GB2312"/>
          <w:kern w:val="0"/>
          <w:sz w:val="32"/>
          <w:szCs w:val="32"/>
        </w:rPr>
        <w:t>元。与</w:t>
      </w:r>
      <w:r>
        <w:rPr>
          <w:rFonts w:hint="eastAsia" w:ascii="仿宋_GB2312" w:hAnsi="宋体" w:eastAsia="仿宋_GB2312"/>
          <w:kern w:val="0"/>
          <w:sz w:val="32"/>
          <w:szCs w:val="32"/>
        </w:rPr>
        <w:t>上</w:t>
      </w:r>
      <w:r>
        <w:rPr>
          <w:rFonts w:ascii="仿宋_GB2312" w:hAnsi="宋体" w:eastAsia="仿宋_GB2312"/>
          <w:kern w:val="0"/>
          <w:sz w:val="32"/>
          <w:szCs w:val="32"/>
        </w:rPr>
        <w:t>年相比，收</w:t>
      </w:r>
      <w:r>
        <w:rPr>
          <w:rFonts w:hint="eastAsia" w:ascii="仿宋_GB2312" w:hAnsi="宋体" w:eastAsia="仿宋_GB2312"/>
          <w:kern w:val="0"/>
          <w:sz w:val="32"/>
          <w:szCs w:val="32"/>
        </w:rPr>
        <w:t>入减少</w:t>
      </w:r>
      <w:r>
        <w:rPr>
          <w:rFonts w:hint="eastAsia" w:ascii="仿宋_GB2312" w:hAnsi="仿宋_GB2312" w:eastAsia="仿宋_GB2312" w:cs="仿宋_GB2312"/>
          <w:kern w:val="0"/>
          <w:sz w:val="32"/>
          <w:szCs w:val="32"/>
          <w:u w:val="single"/>
        </w:rPr>
        <w:t>281,731.98</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仿宋_GB2312" w:eastAsia="仿宋_GB2312" w:cs="仿宋_GB2312"/>
          <w:kern w:val="0"/>
          <w:sz w:val="32"/>
          <w:szCs w:val="32"/>
          <w:u w:val="single"/>
          <w:shd w:val="clear" w:color="auto" w:fill="FFFFFF" w:themeFill="background1"/>
        </w:rPr>
        <w:t>0.97</w:t>
      </w:r>
      <w:r>
        <w:rPr>
          <w:rFonts w:ascii="仿宋_GB2312" w:hAnsi="宋体" w:eastAsia="仿宋_GB2312"/>
          <w:kern w:val="0"/>
          <w:sz w:val="32"/>
          <w:szCs w:val="32"/>
        </w:rPr>
        <w:t>%</w:t>
      </w:r>
      <w:r>
        <w:rPr>
          <w:rFonts w:hint="eastAsia" w:ascii="仿宋_GB2312" w:hAnsi="宋体" w:eastAsia="仿宋_GB2312"/>
          <w:kern w:val="0"/>
          <w:sz w:val="32"/>
          <w:szCs w:val="32"/>
        </w:rPr>
        <w:t>，主要原因是一般公共预算财政拨款较上年减 少 ;支出减少</w:t>
      </w:r>
      <w:r>
        <w:rPr>
          <w:rFonts w:hint="eastAsia" w:ascii="仿宋_GB2312" w:hAnsi="宋体" w:eastAsia="仿宋_GB2312"/>
          <w:kern w:val="0"/>
          <w:sz w:val="32"/>
          <w:szCs w:val="32"/>
          <w:u w:val="single"/>
        </w:rPr>
        <w:t>1,484,071.03</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仿宋_GB2312" w:eastAsia="仿宋_GB2312" w:cs="仿宋_GB2312"/>
          <w:kern w:val="0"/>
          <w:sz w:val="32"/>
          <w:szCs w:val="32"/>
          <w:u w:val="single"/>
          <w:shd w:val="clear" w:color="auto" w:fill="FFFFFF" w:themeFill="background1"/>
        </w:rPr>
        <w:t>5.18</w:t>
      </w:r>
      <w:r>
        <w:rPr>
          <w:rFonts w:ascii="仿宋_GB2312" w:hAnsi="宋体" w:eastAsia="仿宋_GB2312"/>
          <w:kern w:val="0"/>
          <w:sz w:val="32"/>
          <w:szCs w:val="32"/>
        </w:rPr>
        <w:t>%</w:t>
      </w:r>
      <w:r>
        <w:rPr>
          <w:rFonts w:hint="eastAsia" w:ascii="仿宋_GB2312" w:hAnsi="宋体" w:eastAsia="仿宋_GB2312"/>
          <w:kern w:val="0"/>
          <w:sz w:val="32"/>
          <w:szCs w:val="32"/>
        </w:rPr>
        <w:t>，主要原因是部分干部转隶，经费相应减少。</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w:t>
      </w:r>
      <w:r>
        <w:rPr>
          <w:rFonts w:ascii="仿宋_GB2312" w:hAnsi="宋体" w:eastAsia="仿宋_GB2312" w:cs="Times New Roman"/>
          <w:sz w:val="32"/>
          <w:szCs w:val="32"/>
        </w:rPr>
        <w:t>收入合计</w:t>
      </w:r>
      <w:r>
        <w:rPr>
          <w:rFonts w:hint="eastAsia" w:ascii="仿宋_GB2312" w:hAnsi="仿宋_GB2312" w:eastAsia="仿宋_GB2312" w:cs="仿宋_GB2312"/>
          <w:kern w:val="0"/>
          <w:sz w:val="32"/>
          <w:szCs w:val="32"/>
          <w:u w:val="single"/>
        </w:rPr>
        <w:t>28,712,104.10</w:t>
      </w:r>
      <w:r>
        <w:rPr>
          <w:rFonts w:ascii="仿宋_GB2312" w:hAnsi="宋体" w:eastAsia="仿宋_GB2312" w:cs="Times New Roman"/>
          <w:sz w:val="32"/>
          <w:szCs w:val="32"/>
        </w:rPr>
        <w:t>元，</w:t>
      </w:r>
      <w:r>
        <w:rPr>
          <w:rFonts w:hint="eastAsia" w:ascii="仿宋_GB2312" w:hAnsi="宋体" w:eastAsia="仿宋_GB2312" w:cs="Times New Roman"/>
          <w:sz w:val="32"/>
          <w:szCs w:val="32"/>
        </w:rPr>
        <w:t>其中：财政拨款收入</w:t>
      </w:r>
      <w:r>
        <w:rPr>
          <w:rFonts w:hint="eastAsia" w:ascii="仿宋_GB2312" w:hAnsi="仿宋_GB2312" w:eastAsia="仿宋_GB2312" w:cs="仿宋_GB2312"/>
          <w:kern w:val="0"/>
          <w:sz w:val="32"/>
          <w:szCs w:val="32"/>
          <w:u w:val="single"/>
        </w:rPr>
        <w:t>22,004,199.68</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76.64</w:t>
      </w:r>
      <w:r>
        <w:rPr>
          <w:rFonts w:ascii="仿宋_GB2312" w:hAnsi="宋体" w:eastAsia="仿宋_GB2312" w:cs="Times New Roman"/>
          <w:sz w:val="32"/>
          <w:szCs w:val="32"/>
        </w:rPr>
        <w:t>%</w:t>
      </w:r>
      <w:r>
        <w:rPr>
          <w:rFonts w:hint="eastAsia" w:ascii="仿宋_GB2312" w:hAnsi="宋体" w:eastAsia="仿宋_GB2312" w:cs="Times New Roman"/>
          <w:sz w:val="32"/>
          <w:szCs w:val="32"/>
        </w:rPr>
        <w:t>；上级补助收入</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 xml:space="preserve"> 0.00</w:t>
      </w:r>
      <w:r>
        <w:rPr>
          <w:rFonts w:ascii="仿宋_GB2312" w:hAnsi="宋体" w:eastAsia="仿宋_GB2312" w:cs="Times New Roman"/>
          <w:sz w:val="32"/>
          <w:szCs w:val="32"/>
        </w:rPr>
        <w:t>%</w:t>
      </w:r>
      <w:r>
        <w:rPr>
          <w:rFonts w:hint="eastAsia" w:ascii="仿宋_GB2312" w:hAnsi="宋体" w:eastAsia="仿宋_GB2312" w:cs="Times New Roman"/>
          <w:sz w:val="32"/>
          <w:szCs w:val="32"/>
        </w:rPr>
        <w:t>；事业收入</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0.00</w:t>
      </w:r>
      <w:r>
        <w:rPr>
          <w:rFonts w:ascii="仿宋_GB2312" w:hAnsi="宋体" w:eastAsia="仿宋_GB2312" w:cs="Times New Roman"/>
          <w:sz w:val="32"/>
          <w:szCs w:val="32"/>
        </w:rPr>
        <w:t>%</w:t>
      </w:r>
      <w:r>
        <w:rPr>
          <w:rFonts w:hint="eastAsia" w:ascii="仿宋_GB2312" w:hAnsi="宋体" w:eastAsia="仿宋_GB2312" w:cs="Times New Roman"/>
          <w:sz w:val="32"/>
          <w:szCs w:val="32"/>
        </w:rPr>
        <w:t>；经营收入</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u w:val="single"/>
        </w:rPr>
        <w:t xml:space="preserve"> </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0.00</w:t>
      </w:r>
      <w:r>
        <w:rPr>
          <w:rFonts w:ascii="仿宋_GB2312" w:hAnsi="宋体" w:eastAsia="仿宋_GB2312" w:cs="Times New Roman"/>
          <w:sz w:val="32"/>
          <w:szCs w:val="32"/>
        </w:rPr>
        <w:t>%</w:t>
      </w:r>
      <w:r>
        <w:rPr>
          <w:rFonts w:hint="eastAsia" w:ascii="仿宋_GB2312" w:hAnsi="宋体" w:eastAsia="仿宋_GB2312" w:cs="Times New Roman"/>
          <w:sz w:val="32"/>
          <w:szCs w:val="32"/>
        </w:rPr>
        <w:t>；附属单位上缴收入</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宋体" w:eastAsia="仿宋_GB2312" w:cs="Times New Roman"/>
          <w:sz w:val="32"/>
          <w:szCs w:val="32"/>
        </w:rPr>
        <w:t>元，</w:t>
      </w:r>
      <w:r>
        <w:rPr>
          <w:rFonts w:hint="eastAsia" w:ascii="仿宋_GB2312" w:hAnsi="仿宋_GB2312" w:eastAsia="仿宋_GB2312" w:cs="仿宋_GB2312"/>
          <w:kern w:val="0"/>
          <w:sz w:val="32"/>
          <w:szCs w:val="32"/>
          <w:u w:val="single"/>
        </w:rPr>
        <w:t>0.00</w:t>
      </w:r>
      <w:r>
        <w:rPr>
          <w:rFonts w:ascii="仿宋_GB2312" w:hAnsi="宋体" w:eastAsia="仿宋_GB2312" w:cs="Times New Roman"/>
          <w:sz w:val="32"/>
          <w:szCs w:val="32"/>
        </w:rPr>
        <w:t>%</w:t>
      </w:r>
      <w:r>
        <w:rPr>
          <w:rFonts w:hint="eastAsia" w:ascii="仿宋_GB2312" w:hAnsi="宋体" w:eastAsia="仿宋_GB2312" w:cs="Times New Roman"/>
          <w:sz w:val="32"/>
          <w:szCs w:val="32"/>
        </w:rPr>
        <w:t>；其他收入</w:t>
      </w:r>
      <w:r>
        <w:rPr>
          <w:rFonts w:hint="eastAsia" w:ascii="仿宋_GB2312" w:hAnsi="仿宋_GB2312" w:eastAsia="仿宋_GB2312" w:cs="仿宋_GB2312"/>
          <w:kern w:val="0"/>
          <w:sz w:val="32"/>
          <w:szCs w:val="32"/>
          <w:u w:val="single"/>
        </w:rPr>
        <w:t>6,707,904.42</w:t>
      </w:r>
      <w:r>
        <w:rPr>
          <w:rFonts w:hint="eastAsia" w:ascii="仿宋_GB2312" w:hAnsi="宋体" w:eastAsia="仿宋_GB2312" w:cs="Times New Roman"/>
          <w:sz w:val="32"/>
          <w:szCs w:val="32"/>
        </w:rPr>
        <w:t>元，占</w:t>
      </w:r>
      <w:r>
        <w:rPr>
          <w:rFonts w:hint="eastAsia" w:ascii="仿宋_GB2312" w:hAnsi="仿宋_GB2312" w:eastAsia="仿宋_GB2312" w:cs="仿宋_GB2312"/>
          <w:kern w:val="0"/>
          <w:sz w:val="32"/>
          <w:szCs w:val="32"/>
          <w:u w:val="single"/>
        </w:rPr>
        <w:t>23.36</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黑体"/>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年度支出合计</w:t>
      </w:r>
      <w:r>
        <w:rPr>
          <w:rFonts w:hint="eastAsia" w:ascii="仿宋_GB2312" w:hAnsi="仿宋_GB2312" w:eastAsia="仿宋_GB2312" w:cs="仿宋_GB2312"/>
          <w:kern w:val="0"/>
          <w:sz w:val="32"/>
          <w:szCs w:val="32"/>
          <w:u w:val="single"/>
        </w:rPr>
        <w:t>27,166,999.95</w:t>
      </w:r>
      <w:r>
        <w:rPr>
          <w:rFonts w:ascii="仿宋_GB2312" w:hAnsi="宋体" w:eastAsia="仿宋_GB2312"/>
          <w:kern w:val="0"/>
          <w:sz w:val="32"/>
          <w:szCs w:val="32"/>
        </w:rPr>
        <w:t>元，其中：基本支出</w:t>
      </w:r>
      <w:r>
        <w:rPr>
          <w:rFonts w:hint="eastAsia" w:ascii="仿宋_GB2312" w:hAnsi="仿宋_GB2312" w:eastAsia="仿宋_GB2312" w:cs="仿宋_GB2312"/>
          <w:kern w:val="0"/>
          <w:sz w:val="32"/>
          <w:szCs w:val="32"/>
          <w:u w:val="single"/>
        </w:rPr>
        <w:t xml:space="preserve">   10,004,638.94</w:t>
      </w:r>
      <w:r>
        <w:rPr>
          <w:rFonts w:ascii="仿宋_GB2312" w:hAnsi="宋体" w:eastAsia="仿宋_GB2312"/>
          <w:kern w:val="0"/>
          <w:sz w:val="32"/>
          <w:szCs w:val="32"/>
        </w:rPr>
        <w:t>元，占</w:t>
      </w:r>
      <w:r>
        <w:rPr>
          <w:rFonts w:hint="eastAsia" w:ascii="仿宋_GB2312" w:hAnsi="宋体" w:eastAsia="仿宋_GB2312"/>
          <w:kern w:val="0"/>
          <w:sz w:val="32"/>
          <w:szCs w:val="32"/>
          <w:u w:val="single"/>
        </w:rPr>
        <w:t>36.83</w:t>
      </w:r>
      <w:r>
        <w:rPr>
          <w:rFonts w:ascii="仿宋_GB2312" w:hAnsi="宋体" w:eastAsia="仿宋_GB2312"/>
          <w:kern w:val="0"/>
          <w:sz w:val="32"/>
          <w:szCs w:val="32"/>
        </w:rPr>
        <w:t>%；项目支出</w:t>
      </w:r>
      <w:r>
        <w:rPr>
          <w:rFonts w:hint="eastAsia" w:ascii="仿宋_GB2312" w:hAnsi="仿宋_GB2312" w:eastAsia="仿宋_GB2312" w:cs="仿宋_GB2312"/>
          <w:kern w:val="0"/>
          <w:sz w:val="32"/>
          <w:szCs w:val="32"/>
          <w:u w:val="single"/>
        </w:rPr>
        <w:t>17,162,361.01</w:t>
      </w:r>
      <w:r>
        <w:rPr>
          <w:rFonts w:ascii="仿宋_GB2312" w:hAnsi="宋体" w:eastAsia="仿宋_GB2312"/>
          <w:kern w:val="0"/>
          <w:sz w:val="32"/>
          <w:szCs w:val="32"/>
        </w:rPr>
        <w:t>元，占</w:t>
      </w:r>
      <w:r>
        <w:rPr>
          <w:rFonts w:hint="eastAsia" w:ascii="仿宋_GB2312" w:hAnsi="宋体" w:eastAsia="仿宋_GB2312"/>
          <w:kern w:val="0"/>
          <w:sz w:val="32"/>
          <w:szCs w:val="32"/>
          <w:u w:val="single"/>
        </w:rPr>
        <w:t>63.17</w:t>
      </w:r>
      <w:r>
        <w:rPr>
          <w:rFonts w:ascii="仿宋_GB2312" w:hAnsi="宋体" w:eastAsia="仿宋_GB2312"/>
          <w:kern w:val="0"/>
          <w:sz w:val="32"/>
          <w:szCs w:val="32"/>
        </w:rPr>
        <w:t>%；</w:t>
      </w:r>
      <w:r>
        <w:rPr>
          <w:rFonts w:hint="eastAsia" w:ascii="仿宋_GB2312" w:hAnsi="宋体" w:eastAsia="仿宋_GB2312"/>
          <w:kern w:val="0"/>
          <w:sz w:val="32"/>
          <w:szCs w:val="32"/>
        </w:rPr>
        <w:t>上缴上级支出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0.00 </w:t>
      </w:r>
      <w:r>
        <w:rPr>
          <w:rFonts w:ascii="仿宋_GB2312" w:hAnsi="宋体" w:eastAsia="仿宋_GB2312"/>
          <w:kern w:val="0"/>
          <w:sz w:val="32"/>
          <w:szCs w:val="32"/>
        </w:rPr>
        <w:t>%；经营支出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0.00 </w:t>
      </w:r>
      <w:r>
        <w:rPr>
          <w:rFonts w:ascii="仿宋_GB2312" w:hAnsi="宋体" w:eastAsia="仿宋_GB2312"/>
          <w:kern w:val="0"/>
          <w:sz w:val="32"/>
          <w:szCs w:val="32"/>
        </w:rPr>
        <w:t>%</w:t>
      </w:r>
      <w:r>
        <w:rPr>
          <w:rFonts w:hint="eastAsia" w:ascii="仿宋_GB2312" w:hAnsi="宋体" w:eastAsia="仿宋_GB2312"/>
          <w:kern w:val="0"/>
          <w:sz w:val="32"/>
          <w:szCs w:val="32"/>
        </w:rPr>
        <w:t>；对附属单位补助支出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u w:val="single"/>
        </w:rPr>
        <w:t xml:space="preserve">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rPr>
        <w:t xml:space="preserve">0.00 </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8年度财政拨款</w:t>
      </w:r>
      <w:r>
        <w:rPr>
          <w:rFonts w:ascii="仿宋_GB2312" w:hAnsi="宋体" w:eastAsia="仿宋_GB2312"/>
          <w:kern w:val="0"/>
          <w:sz w:val="32"/>
          <w:szCs w:val="32"/>
        </w:rPr>
        <w:t>收入总计</w:t>
      </w:r>
      <w:r>
        <w:rPr>
          <w:rFonts w:hint="eastAsia" w:ascii="仿宋_GB2312" w:hAnsi="仿宋_GB2312" w:eastAsia="仿宋_GB2312" w:cs="仿宋_GB2312"/>
          <w:kern w:val="0"/>
          <w:sz w:val="32"/>
          <w:szCs w:val="32"/>
          <w:u w:val="single"/>
        </w:rPr>
        <w:t>22,004,199.68</w:t>
      </w:r>
      <w:r>
        <w:rPr>
          <w:rFonts w:ascii="仿宋_GB2312" w:hAnsi="宋体" w:eastAsia="仿宋_GB2312"/>
          <w:kern w:val="0"/>
          <w:sz w:val="32"/>
          <w:szCs w:val="32"/>
        </w:rPr>
        <w:t>元，支出总计</w:t>
      </w:r>
      <w:r>
        <w:rPr>
          <w:rFonts w:hint="eastAsia" w:ascii="仿宋_GB2312" w:hAnsi="仿宋_GB2312" w:eastAsia="仿宋_GB2312" w:cs="仿宋_GB2312"/>
          <w:kern w:val="0"/>
          <w:sz w:val="32"/>
          <w:szCs w:val="32"/>
          <w:u w:val="single"/>
        </w:rPr>
        <w:t>20,925,234.01</w:t>
      </w:r>
      <w:r>
        <w:rPr>
          <w:rFonts w:ascii="仿宋_GB2312" w:hAnsi="宋体" w:eastAsia="仿宋_GB2312"/>
          <w:kern w:val="0"/>
          <w:sz w:val="32"/>
          <w:szCs w:val="32"/>
        </w:rPr>
        <w:t>元。</w:t>
      </w:r>
      <w:r>
        <w:rPr>
          <w:rFonts w:hint="eastAsia" w:ascii="仿宋_GB2312" w:hAnsi="宋体" w:eastAsia="仿宋_GB2312"/>
          <w:kern w:val="0"/>
          <w:sz w:val="32"/>
          <w:szCs w:val="32"/>
        </w:rPr>
        <w:t>与上年相比，财政拨款</w:t>
      </w:r>
      <w:r>
        <w:rPr>
          <w:rFonts w:ascii="仿宋_GB2312" w:hAnsi="宋体" w:eastAsia="仿宋_GB2312"/>
          <w:kern w:val="0"/>
          <w:sz w:val="32"/>
          <w:szCs w:val="32"/>
        </w:rPr>
        <w:t>收</w:t>
      </w:r>
      <w:r>
        <w:rPr>
          <w:rFonts w:hint="eastAsia" w:ascii="仿宋_GB2312" w:hAnsi="宋体" w:eastAsia="仿宋_GB2312"/>
          <w:kern w:val="0"/>
          <w:sz w:val="32"/>
          <w:szCs w:val="32"/>
        </w:rPr>
        <w:t>入减少</w:t>
      </w:r>
      <w:r>
        <w:rPr>
          <w:rFonts w:hint="eastAsia" w:ascii="仿宋_GB2312" w:hAnsi="宋体" w:eastAsia="仿宋_GB2312"/>
          <w:kern w:val="0"/>
          <w:sz w:val="32"/>
          <w:szCs w:val="32"/>
          <w:u w:val="single"/>
        </w:rPr>
        <w:t>1,214,927.46</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仿宋_GB2312" w:eastAsia="仿宋_GB2312" w:cs="仿宋_GB2312"/>
          <w:kern w:val="0"/>
          <w:sz w:val="32"/>
          <w:szCs w:val="32"/>
          <w:u w:val="single"/>
          <w:shd w:val="clear" w:color="auto" w:fill="FFFFFF" w:themeFill="background1"/>
        </w:rPr>
        <w:t>5.23</w:t>
      </w:r>
      <w:r>
        <w:rPr>
          <w:rFonts w:ascii="仿宋_GB2312" w:hAnsi="宋体" w:eastAsia="仿宋_GB2312"/>
          <w:kern w:val="0"/>
          <w:sz w:val="32"/>
          <w:szCs w:val="32"/>
        </w:rPr>
        <w:t>%</w:t>
      </w:r>
      <w:r>
        <w:rPr>
          <w:rFonts w:hint="eastAsia" w:ascii="仿宋_GB2312" w:hAnsi="宋体" w:eastAsia="仿宋_GB2312"/>
          <w:kern w:val="0"/>
          <w:sz w:val="32"/>
          <w:szCs w:val="32"/>
        </w:rPr>
        <w:t>，主要原因是一般公共预算财政 拨款较上年减少;支出减少</w:t>
      </w:r>
      <w:r>
        <w:rPr>
          <w:rFonts w:hint="eastAsia" w:ascii="仿宋_GB2312" w:hAnsi="宋体" w:eastAsia="仿宋_GB2312"/>
          <w:kern w:val="0"/>
          <w:sz w:val="32"/>
          <w:szCs w:val="32"/>
          <w:u w:val="single"/>
        </w:rPr>
        <w:t>1,484,071.03</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仿宋_GB2312" w:eastAsia="仿宋_GB2312" w:cs="仿宋_GB2312"/>
          <w:kern w:val="0"/>
          <w:sz w:val="32"/>
          <w:szCs w:val="32"/>
          <w:u w:val="single"/>
          <w:shd w:val="clear" w:color="auto" w:fill="FFFFFF" w:themeFill="background1"/>
        </w:rPr>
        <w:t xml:space="preserve"> 12.06</w:t>
      </w:r>
      <w:r>
        <w:rPr>
          <w:rFonts w:ascii="仿宋_GB2312" w:hAnsi="宋体" w:eastAsia="仿宋_GB2312"/>
          <w:kern w:val="0"/>
          <w:sz w:val="32"/>
          <w:szCs w:val="32"/>
        </w:rPr>
        <w:t>%</w:t>
      </w:r>
      <w:r>
        <w:rPr>
          <w:rFonts w:hint="eastAsia" w:ascii="仿宋_GB2312" w:hAnsi="宋体" w:eastAsia="仿宋_GB2312"/>
          <w:kern w:val="0"/>
          <w:sz w:val="32"/>
          <w:szCs w:val="32"/>
        </w:rPr>
        <w:t>，主要原因是部分干部转隶，经费相应减少。</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五、一般公共预算财政拨款支出决算情况说明</w:t>
      </w:r>
    </w:p>
    <w:p>
      <w:pPr>
        <w:numPr>
          <w:ilvl w:val="0"/>
          <w:numId w:val="2"/>
        </w:numPr>
        <w:spacing w:line="54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40" w:lineRule="exact"/>
        <w:ind w:firstLine="64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u w:val="single"/>
        </w:rPr>
        <w:t>20,583,234.01</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u w:val="single"/>
        </w:rPr>
        <w:t>75.77</w:t>
      </w:r>
      <w:r>
        <w:rPr>
          <w:rFonts w:hint="eastAsia" w:ascii="仿宋_GB2312" w:hAnsi="仿宋_GB2312" w:eastAsia="仿宋_GB2312" w:cs="仿宋_GB2312"/>
          <w:kern w:val="0"/>
          <w:sz w:val="32"/>
          <w:szCs w:val="32"/>
        </w:rPr>
        <w:t>%。与</w:t>
      </w:r>
      <w:r>
        <w:rPr>
          <w:rFonts w:hint="eastAsia" w:ascii="仿宋_GB2312" w:hAnsi="宋体" w:eastAsia="仿宋_GB2312"/>
          <w:kern w:val="0"/>
          <w:sz w:val="32"/>
          <w:szCs w:val="32"/>
        </w:rPr>
        <w:t>上</w:t>
      </w:r>
      <w:r>
        <w:rPr>
          <w:rFonts w:hint="eastAsia" w:ascii="仿宋_GB2312" w:hAnsi="仿宋_GB2312" w:eastAsia="仿宋_GB2312" w:cs="仿宋_GB2312"/>
          <w:kern w:val="0"/>
          <w:sz w:val="32"/>
          <w:szCs w:val="32"/>
        </w:rPr>
        <w:t>年相比，一般公共预算财政拨款支出减少</w:t>
      </w:r>
      <w:r>
        <w:rPr>
          <w:rFonts w:hint="eastAsia" w:ascii="仿宋_GB2312" w:hAnsi="仿宋_GB2312" w:eastAsia="仿宋_GB2312" w:cs="仿宋_GB2312"/>
          <w:kern w:val="0"/>
          <w:sz w:val="32"/>
          <w:szCs w:val="32"/>
          <w:u w:val="single"/>
        </w:rPr>
        <w:t>2,959,707.43</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rPr>
        <w:t>12.57</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rPr>
        <w:t>部分干部转隶，经费相应减少</w:t>
      </w:r>
      <w:r>
        <w:rPr>
          <w:rFonts w:hint="eastAsia" w:ascii="仿宋_GB2312" w:hAnsi="仿宋_GB2312" w:eastAsia="仿宋_GB2312" w:cs="仿宋_GB2312"/>
          <w:kern w:val="0"/>
          <w:sz w:val="32"/>
          <w:szCs w:val="32"/>
        </w:rPr>
        <w:t>。</w:t>
      </w:r>
    </w:p>
    <w:p>
      <w:pPr>
        <w:numPr>
          <w:ilvl w:val="0"/>
          <w:numId w:val="2"/>
        </w:numPr>
        <w:spacing w:line="54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4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u w:val="single"/>
        </w:rPr>
        <w:t>20,583,234.01</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u w:val="single"/>
        </w:rPr>
        <w:t xml:space="preserve"> 8,948,227.79</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43.47</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u w:val="single"/>
        </w:rPr>
        <w:t>682,729.80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3.32</w:t>
      </w:r>
      <w:r>
        <w:rPr>
          <w:rFonts w:hint="eastAsia" w:ascii="仿宋_GB2312" w:hAnsi="仿宋_GB2312" w:eastAsia="仿宋_GB2312" w:cs="仿宋_GB2312"/>
          <w:kern w:val="0"/>
          <w:sz w:val="32"/>
          <w:szCs w:val="32"/>
        </w:rPr>
        <w:t>%；</w:t>
      </w:r>
      <w:r>
        <w:rPr>
          <w:rFonts w:hint="eastAsia" w:ascii="仿宋_GB2312" w:hAnsi="宋体" w:eastAsia="仿宋_GB2312"/>
          <w:kern w:val="0"/>
          <w:sz w:val="32"/>
          <w:szCs w:val="32"/>
        </w:rPr>
        <w:t>医疗卫生与计划生育（类）支出</w:t>
      </w:r>
      <w:r>
        <w:rPr>
          <w:rFonts w:hint="eastAsia" w:ascii="仿宋_GB2312" w:hAnsi="宋体" w:eastAsia="仿宋_GB2312"/>
          <w:kern w:val="0"/>
          <w:sz w:val="32"/>
          <w:szCs w:val="32"/>
          <w:u w:val="single"/>
        </w:rPr>
        <w:t>209,416.79</w:t>
      </w:r>
      <w:r>
        <w:rPr>
          <w:rFonts w:hint="eastAsia" w:ascii="仿宋_GB2312" w:hAnsi="宋体" w:eastAsia="仿宋_GB2312"/>
          <w:kern w:val="0"/>
          <w:sz w:val="32"/>
          <w:szCs w:val="32"/>
        </w:rPr>
        <w:t>元，占</w:t>
      </w:r>
      <w:r>
        <w:rPr>
          <w:rFonts w:hint="eastAsia" w:ascii="仿宋_GB2312" w:hAnsi="宋体" w:eastAsia="仿宋_GB2312"/>
          <w:kern w:val="0"/>
          <w:sz w:val="32"/>
          <w:szCs w:val="32"/>
          <w:u w:val="single"/>
        </w:rPr>
        <w:t>1.02</w:t>
      </w:r>
      <w:r>
        <w:rPr>
          <w:rFonts w:hint="eastAsia" w:ascii="仿宋_GB2312" w:hAnsi="宋体" w:eastAsia="仿宋_GB2312"/>
          <w:kern w:val="0"/>
          <w:sz w:val="32"/>
          <w:szCs w:val="32"/>
        </w:rPr>
        <w:t>%；城乡社区（类）支出</w:t>
      </w:r>
      <w:r>
        <w:rPr>
          <w:rFonts w:hint="eastAsia" w:ascii="仿宋_GB2312" w:hAnsi="宋体" w:eastAsia="仿宋_GB2312"/>
          <w:kern w:val="0"/>
          <w:sz w:val="32"/>
          <w:szCs w:val="32"/>
          <w:u w:val="single"/>
        </w:rPr>
        <w:t>5,999,306.63</w:t>
      </w:r>
      <w:r>
        <w:rPr>
          <w:rFonts w:hint="eastAsia" w:ascii="仿宋_GB2312" w:hAnsi="宋体" w:eastAsia="仿宋_GB2312"/>
          <w:kern w:val="0"/>
          <w:sz w:val="32"/>
          <w:szCs w:val="32"/>
        </w:rPr>
        <w:t>元，占</w:t>
      </w:r>
      <w:r>
        <w:rPr>
          <w:rFonts w:hint="eastAsia" w:ascii="仿宋_GB2312" w:hAnsi="宋体" w:eastAsia="仿宋_GB2312"/>
          <w:kern w:val="0"/>
          <w:sz w:val="32"/>
          <w:szCs w:val="32"/>
          <w:u w:val="single"/>
        </w:rPr>
        <w:t>29.15</w:t>
      </w:r>
      <w:r>
        <w:rPr>
          <w:rFonts w:hint="eastAsia" w:ascii="仿宋_GB2312" w:hAnsi="宋体" w:eastAsia="仿宋_GB2312"/>
          <w:kern w:val="0"/>
          <w:sz w:val="32"/>
          <w:szCs w:val="32"/>
        </w:rPr>
        <w:t>%；</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u w:val="single"/>
        </w:rPr>
        <w:t>4,357,900.00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21.17</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u w:val="single"/>
        </w:rPr>
        <w:t>385,653.00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rPr>
        <w:t>1.87</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2018年度一般公共预算财政拨款支出年初预算为</w:t>
      </w:r>
      <w:r>
        <w:rPr>
          <w:rFonts w:hint="eastAsia" w:ascii="仿宋_GB2312" w:hAnsi="仿宋_GB2312" w:eastAsia="仿宋_GB2312" w:cs="仿宋_GB2312"/>
          <w:kern w:val="0"/>
          <w:sz w:val="32"/>
          <w:szCs w:val="32"/>
          <w:u w:val="single"/>
        </w:rPr>
        <w:t xml:space="preserve">    8,697,196.75</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20,583,234.01</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236.37</w:t>
      </w:r>
      <w:r>
        <w:rPr>
          <w:rFonts w:hint="eastAsia" w:ascii="仿宋_GB2312" w:hAnsi="仿宋_GB2312" w:eastAsia="仿宋_GB2312" w:cs="仿宋_GB2312"/>
          <w:kern w:val="0"/>
          <w:sz w:val="32"/>
          <w:szCs w:val="32"/>
        </w:rPr>
        <w:t>%，其中：</w:t>
      </w:r>
    </w:p>
    <w:p>
      <w:pPr>
        <w:numPr>
          <w:ilvl w:val="0"/>
          <w:numId w:val="3"/>
        </w:num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一般公共服务（类）支出</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rPr>
        <w:t>6,377,207.41</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8,948,227.79</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 140.32</w:t>
      </w:r>
      <w:r>
        <w:rPr>
          <w:rFonts w:hint="eastAsia" w:ascii="仿宋_GB2312" w:hAnsi="仿宋_GB2312" w:eastAsia="仿宋_GB2312" w:cs="仿宋_GB2312"/>
          <w:kern w:val="0"/>
          <w:sz w:val="32"/>
          <w:szCs w:val="32"/>
        </w:rPr>
        <w:t>%，决算数大于预算数的主要原因是追加预算资金。</w:t>
      </w:r>
    </w:p>
    <w:p>
      <w:pPr>
        <w:numPr>
          <w:ilvl w:val="0"/>
          <w:numId w:val="3"/>
        </w:num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社会保障和就业（类）支出，年初预算为</w:t>
      </w:r>
      <w:r>
        <w:rPr>
          <w:rFonts w:hint="eastAsia" w:ascii="仿宋_GB2312" w:hAnsi="仿宋_GB2312" w:eastAsia="仿宋_GB2312" w:cs="仿宋_GB2312"/>
          <w:kern w:val="0"/>
          <w:sz w:val="32"/>
          <w:szCs w:val="32"/>
          <w:u w:val="single"/>
        </w:rPr>
        <w:t xml:space="preserve">733,703.25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682,729.80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93.05</w:t>
      </w:r>
      <w:r>
        <w:rPr>
          <w:rFonts w:hint="eastAsia" w:ascii="仿宋_GB2312" w:hAnsi="仿宋_GB2312" w:eastAsia="仿宋_GB2312" w:cs="仿宋_GB2312"/>
          <w:kern w:val="0"/>
          <w:sz w:val="32"/>
          <w:szCs w:val="32"/>
        </w:rPr>
        <w:t>%，决算数小于预算数的主要原因是在职人员退休及调出。</w:t>
      </w:r>
    </w:p>
    <w:p>
      <w:pPr>
        <w:numPr>
          <w:ilvl w:val="0"/>
          <w:numId w:val="3"/>
        </w:num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医疗卫生与计划生育（类）支出，年初预算为</w:t>
      </w:r>
      <w:r>
        <w:rPr>
          <w:rFonts w:hint="eastAsia" w:ascii="仿宋_GB2312" w:hAnsi="仿宋_GB2312" w:eastAsia="仿宋_GB2312" w:cs="仿宋_GB2312"/>
          <w:kern w:val="0"/>
          <w:sz w:val="32"/>
          <w:szCs w:val="32"/>
          <w:u w:val="single"/>
        </w:rPr>
        <w:t xml:space="preserve">  246,957.79</w:t>
      </w:r>
      <w:r>
        <w:rPr>
          <w:rFonts w:hint="eastAsia" w:ascii="仿宋_GB2312" w:hAnsi="仿宋_GB2312" w:eastAsia="仿宋_GB2312" w:cs="仿宋_GB2312"/>
          <w:kern w:val="0"/>
          <w:sz w:val="32"/>
          <w:szCs w:val="32"/>
        </w:rPr>
        <w:t>元，支出决算为</w:t>
      </w:r>
      <w:r>
        <w:rPr>
          <w:rFonts w:hint="eastAsia" w:ascii="仿宋_GB2312" w:hAnsi="宋体" w:eastAsia="仿宋_GB2312"/>
          <w:kern w:val="0"/>
          <w:sz w:val="32"/>
          <w:szCs w:val="32"/>
          <w:u w:val="single"/>
        </w:rPr>
        <w:t>209,416.79</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84.80</w:t>
      </w:r>
      <w:r>
        <w:rPr>
          <w:rFonts w:hint="eastAsia" w:ascii="仿宋_GB2312" w:hAnsi="仿宋_GB2312" w:eastAsia="仿宋_GB2312" w:cs="仿宋_GB2312"/>
          <w:kern w:val="0"/>
          <w:sz w:val="32"/>
          <w:szCs w:val="32"/>
        </w:rPr>
        <w:t>%，决算数小于预算数的主要原因是在职人员退休及调出。</w:t>
      </w:r>
    </w:p>
    <w:p>
      <w:pPr>
        <w:numPr>
          <w:ilvl w:val="0"/>
          <w:numId w:val="3"/>
        </w:num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城乡社区（类）支出，年初预算为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5,999,306.63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shd w:val="clear" w:color="auto" w:fill="FFFFFF" w:themeFill="background1"/>
        </w:rPr>
        <w:t xml:space="preserve">100.00 </w:t>
      </w:r>
      <w:r>
        <w:rPr>
          <w:rFonts w:hint="eastAsia" w:ascii="仿宋_GB2312" w:hAnsi="仿宋_GB2312" w:eastAsia="仿宋_GB2312" w:cs="仿宋_GB2312"/>
          <w:kern w:val="0"/>
          <w:sz w:val="32"/>
          <w:szCs w:val="32"/>
        </w:rPr>
        <w:t>%，决算数大于预算数的主要原因是追加预算资金。</w:t>
      </w:r>
    </w:p>
    <w:p>
      <w:pPr>
        <w:numPr>
          <w:ilvl w:val="0"/>
          <w:numId w:val="3"/>
        </w:num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农林水（类）支出，年初预算为 </w:t>
      </w:r>
      <w:r>
        <w:rPr>
          <w:rFonts w:hint="eastAsia" w:ascii="仿宋_GB2312" w:hAnsi="仿宋_GB2312" w:eastAsia="仿宋_GB2312" w:cs="仿宋_GB2312"/>
          <w:kern w:val="0"/>
          <w:sz w:val="32"/>
          <w:szCs w:val="32"/>
          <w:u w:val="single"/>
        </w:rPr>
        <w:t>1,058,047.00</w:t>
      </w:r>
      <w:r>
        <w:rPr>
          <w:rFonts w:hint="eastAsia" w:ascii="仿宋_GB2312" w:hAnsi="仿宋_GB2312" w:eastAsia="仿宋_GB2312" w:cs="仿宋_GB2312"/>
          <w:kern w:val="0"/>
          <w:sz w:val="32"/>
          <w:szCs w:val="32"/>
        </w:rPr>
        <w:t xml:space="preserve"> 元，支出决算为</w:t>
      </w:r>
      <w:r>
        <w:rPr>
          <w:rFonts w:hint="eastAsia" w:ascii="仿宋_GB2312" w:hAnsi="仿宋_GB2312" w:eastAsia="仿宋_GB2312" w:cs="仿宋_GB2312"/>
          <w:kern w:val="0"/>
          <w:sz w:val="32"/>
          <w:szCs w:val="32"/>
          <w:u w:val="single"/>
        </w:rPr>
        <w:t>4,357,900.00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411.88</w:t>
      </w:r>
      <w:r>
        <w:rPr>
          <w:rFonts w:hint="eastAsia" w:ascii="仿宋_GB2312" w:hAnsi="仿宋_GB2312" w:eastAsia="仿宋_GB2312" w:cs="仿宋_GB2312"/>
          <w:kern w:val="0"/>
          <w:sz w:val="32"/>
          <w:szCs w:val="32"/>
        </w:rPr>
        <w:t>%，决算数大于预算数的主要原因是追加预算资金。</w:t>
      </w:r>
    </w:p>
    <w:p>
      <w:pPr>
        <w:numPr>
          <w:ilvl w:val="0"/>
          <w:numId w:val="3"/>
        </w:num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住房保障（类）支出，年初预算为</w:t>
      </w:r>
      <w:r>
        <w:rPr>
          <w:rFonts w:hint="eastAsia" w:ascii="仿宋_GB2312" w:hAnsi="仿宋_GB2312" w:eastAsia="仿宋_GB2312" w:cs="仿宋_GB2312"/>
          <w:kern w:val="0"/>
          <w:sz w:val="32"/>
          <w:szCs w:val="32"/>
          <w:u w:val="single"/>
        </w:rPr>
        <w:t>281,281.30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385,653.00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137.11</w:t>
      </w:r>
      <w:r>
        <w:rPr>
          <w:rFonts w:hint="eastAsia" w:ascii="仿宋_GB2312" w:hAnsi="仿宋_GB2312" w:eastAsia="仿宋_GB2312" w:cs="仿宋_GB2312"/>
          <w:kern w:val="0"/>
          <w:sz w:val="32"/>
          <w:szCs w:val="32"/>
        </w:rPr>
        <w:t>%，决算数大于预算数的主要原因是追加预算资金。</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六、一般公共预算财政拨款基本支出决算情况说明</w:t>
      </w:r>
    </w:p>
    <w:p>
      <w:pPr>
        <w:pStyle w:val="8"/>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8年度一般公共预算财政拨款基本支出</w:t>
      </w:r>
      <w:r>
        <w:rPr>
          <w:rFonts w:hint="eastAsia" w:ascii="仿宋_GB2312" w:hAnsi="宋体" w:eastAsia="仿宋_GB2312" w:cs="Times New Roman"/>
          <w:color w:val="auto"/>
          <w:sz w:val="32"/>
          <w:szCs w:val="32"/>
          <w:u w:val="single"/>
        </w:rPr>
        <w:t>8,745,987.38</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仿宋_GB2312" w:eastAsia="仿宋_GB2312" w:cs="仿宋_GB2312"/>
          <w:sz w:val="32"/>
          <w:szCs w:val="32"/>
          <w:u w:val="single"/>
        </w:rPr>
        <w:t>7,306,903.08</w:t>
      </w:r>
      <w:r>
        <w:rPr>
          <w:rFonts w:ascii="仿宋_GB2312" w:hAnsi="宋体" w:eastAsia="仿宋_GB2312"/>
          <w:sz w:val="32"/>
          <w:szCs w:val="32"/>
        </w:rPr>
        <w:t>元，公用经费</w:t>
      </w:r>
      <w:r>
        <w:rPr>
          <w:rFonts w:hint="eastAsia" w:ascii="仿宋_GB2312" w:hAnsi="仿宋_GB2312" w:eastAsia="仿宋_GB2312" w:cs="仿宋_GB2312"/>
          <w:sz w:val="32"/>
          <w:szCs w:val="32"/>
          <w:u w:val="single"/>
        </w:rPr>
        <w:t>1,439,084.30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仿宋_GB2312" w:eastAsia="仿宋_GB2312" w:cs="仿宋_GB2312"/>
          <w:sz w:val="32"/>
          <w:szCs w:val="32"/>
          <w:u w:val="single"/>
        </w:rPr>
        <w:t>4,497,306.28</w:t>
      </w:r>
      <w:r>
        <w:rPr>
          <w:rFonts w:hint="eastAsia" w:ascii="仿宋_GB2312" w:hAnsi="宋体" w:eastAsia="仿宋_GB2312" w:cs="Times New Roman"/>
          <w:color w:val="auto"/>
          <w:sz w:val="32"/>
          <w:szCs w:val="32"/>
        </w:rPr>
        <w:t>元，较年初预算数减少</w:t>
      </w:r>
      <w:r>
        <w:rPr>
          <w:rFonts w:hint="eastAsia" w:ascii="仿宋_GB2312" w:hAnsi="宋体" w:eastAsia="仿宋_GB2312" w:cs="Times New Roman"/>
          <w:color w:val="auto"/>
          <w:sz w:val="32"/>
          <w:szCs w:val="32"/>
          <w:u w:val="single"/>
        </w:rPr>
        <w:t xml:space="preserve">1,362,037.47 </w:t>
      </w:r>
      <w:r>
        <w:rPr>
          <w:rFonts w:hint="eastAsia" w:ascii="仿宋_GB2312" w:hAnsi="宋体" w:eastAsia="仿宋_GB2312" w:cs="Times New Roman"/>
          <w:color w:val="auto"/>
          <w:sz w:val="32"/>
          <w:szCs w:val="32"/>
        </w:rPr>
        <w:t>元，下降</w:t>
      </w:r>
      <w:r>
        <w:rPr>
          <w:rFonts w:hint="eastAsia" w:ascii="仿宋_GB2312" w:hAnsi="宋体" w:eastAsia="仿宋_GB2312" w:cs="Times New Roman"/>
          <w:color w:val="auto"/>
          <w:sz w:val="32"/>
          <w:szCs w:val="32"/>
          <w:u w:val="single"/>
        </w:rPr>
        <w:t>23</w:t>
      </w:r>
      <w:r>
        <w:rPr>
          <w:rFonts w:hint="eastAsia" w:ascii="仿宋_GB2312" w:hAnsi="仿宋_GB2312" w:eastAsia="仿宋_GB2312" w:cs="仿宋_GB2312"/>
          <w:sz w:val="32"/>
          <w:szCs w:val="32"/>
          <w:u w:val="single"/>
        </w:rPr>
        <w:t>.25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sz w:val="32"/>
          <w:szCs w:val="32"/>
        </w:rPr>
        <w:t>在职人员退休及调出；</w:t>
      </w:r>
      <w:r>
        <w:rPr>
          <w:rFonts w:hint="eastAsia" w:ascii="仿宋_GB2312" w:hAnsi="宋体" w:eastAsia="仿宋_GB2312" w:cs="Times New Roman"/>
          <w:color w:val="auto"/>
          <w:sz w:val="32"/>
          <w:szCs w:val="32"/>
        </w:rPr>
        <w:t>较上年决算数增加</w:t>
      </w:r>
      <w:r>
        <w:rPr>
          <w:rFonts w:hint="eastAsia" w:ascii="仿宋_GB2312" w:hAnsi="仿宋_GB2312" w:eastAsia="仿宋_GB2312" w:cs="仿宋_GB2312"/>
          <w:sz w:val="32"/>
          <w:szCs w:val="32"/>
          <w:u w:val="single"/>
        </w:rPr>
        <w:t>889,743.76</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rPr>
        <w:t>24.66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仿宋_GB2312" w:eastAsia="仿宋_GB2312" w:cs="仿宋_GB2312"/>
          <w:sz w:val="32"/>
          <w:szCs w:val="32"/>
          <w:u w:val="single"/>
        </w:rPr>
        <w:t>1,439,084.30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较年初预算数减少</w:t>
      </w:r>
      <w:r>
        <w:rPr>
          <w:rFonts w:hint="eastAsia" w:ascii="仿宋_GB2312" w:hAnsi="仿宋_GB2312" w:eastAsia="仿宋_GB2312" w:cs="仿宋_GB2312"/>
          <w:sz w:val="32"/>
          <w:szCs w:val="32"/>
          <w:u w:val="single"/>
        </w:rPr>
        <w:t xml:space="preserve">182,485.70 </w:t>
      </w:r>
      <w:r>
        <w:rPr>
          <w:rFonts w:hint="eastAsia" w:ascii="仿宋_GB2312" w:hAnsi="宋体" w:eastAsia="仿宋_GB2312" w:cs="Times New Roman"/>
          <w:color w:val="auto"/>
          <w:sz w:val="32"/>
          <w:szCs w:val="32"/>
        </w:rPr>
        <w:t>元，下降</w:t>
      </w:r>
      <w:r>
        <w:rPr>
          <w:rFonts w:hint="eastAsia" w:ascii="仿宋_GB2312" w:hAnsi="仿宋_GB2312" w:eastAsia="仿宋_GB2312" w:cs="仿宋_GB2312"/>
          <w:sz w:val="32"/>
          <w:szCs w:val="32"/>
          <w:u w:val="single"/>
        </w:rPr>
        <w:t>11.25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，主要原因是公用支出减少；较上年决算数增加</w:t>
      </w:r>
      <w:r>
        <w:rPr>
          <w:rFonts w:hint="eastAsia" w:ascii="仿宋_GB2312" w:hAnsi="宋体" w:eastAsia="仿宋_GB2312" w:cs="Times New Roman"/>
          <w:color w:val="auto"/>
          <w:sz w:val="32"/>
          <w:szCs w:val="32"/>
          <w:u w:val="single"/>
        </w:rPr>
        <w:t>364,691.38</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rPr>
        <w:t>33.94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rPr>
        <w:t>2,809,596.80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sz w:val="32"/>
          <w:szCs w:val="32"/>
          <w:u w:val="single"/>
        </w:rPr>
        <w:t>2,117,700.80</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rPr>
        <w:t>306.07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highlight w:val="none"/>
          <w14:textFill>
            <w14:solidFill>
              <w14:schemeClr w14:val="tx1"/>
            </w14:solidFill>
          </w14:textFill>
        </w:rPr>
        <w:t>主要原因是</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退休费和抚恤金增加</w:t>
      </w:r>
      <w:r>
        <w:rPr>
          <w:rFonts w:hint="eastAsia" w:ascii="仿宋_GB2312" w:hAnsi="宋体" w:eastAsia="仿宋_GB2312" w:cs="Times New Roman"/>
          <w:color w:val="auto"/>
          <w:sz w:val="32"/>
          <w:szCs w:val="32"/>
        </w:rPr>
        <w:t>；较上年决算数增加</w:t>
      </w:r>
      <w:r>
        <w:rPr>
          <w:rFonts w:hint="eastAsia" w:ascii="仿宋_GB2312" w:hAnsi="仿宋_GB2312" w:eastAsia="仿宋_GB2312" w:cs="仿宋_GB2312"/>
          <w:sz w:val="32"/>
          <w:szCs w:val="32"/>
          <w:u w:val="single"/>
        </w:rPr>
        <w:t>1,558,645.80</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sz w:val="32"/>
          <w:szCs w:val="32"/>
          <w:u w:val="single"/>
        </w:rPr>
        <w:t xml:space="preserve">224.60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numPr>
          <w:ins w:id="3" w:author="石磊" w:date=""/>
        </w:numPr>
        <w:shd w:val="clear" w:color="auto" w:fill="FFFFFF" w:themeFill="background1"/>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u w:val="single"/>
        </w:rPr>
        <w:t>0</w:t>
      </w:r>
      <w:r>
        <w:rPr>
          <w:rFonts w:hint="eastAsia" w:ascii="仿宋_GB2312" w:eastAsia="仿宋_GB2312" w:cs="仿宋_GB2312"/>
          <w:sz w:val="32"/>
          <w:szCs w:val="32"/>
          <w:u w:val="single"/>
          <w:lang w:val="en-US" w:eastAsia="zh-CN"/>
        </w:rPr>
        <w:t>.00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较年初预算数减少</w:t>
      </w:r>
      <w:r>
        <w:rPr>
          <w:rFonts w:hint="eastAsia" w:ascii="仿宋_GB2312" w:hAnsi="仿宋_GB2312" w:eastAsia="仿宋_GB2312" w:cs="仿宋_GB2312"/>
          <w:sz w:val="32"/>
          <w:szCs w:val="32"/>
          <w:u w:val="single"/>
        </w:rPr>
        <w:t>524,387.00</w:t>
      </w:r>
      <w:r>
        <w:rPr>
          <w:rFonts w:hint="eastAsia" w:ascii="仿宋_GB2312" w:hAnsi="宋体" w:eastAsia="仿宋_GB2312" w:cs="Times New Roman"/>
          <w:color w:val="auto"/>
          <w:sz w:val="32"/>
          <w:szCs w:val="32"/>
        </w:rPr>
        <w:t>元，下降</w:t>
      </w:r>
      <w:r>
        <w:rPr>
          <w:rFonts w:hint="eastAsia" w:ascii="仿宋_GB2312" w:hAnsi="仿宋_GB2312" w:eastAsia="仿宋_GB2312" w:cs="仿宋_GB2312"/>
          <w:sz w:val="32"/>
          <w:szCs w:val="32"/>
          <w:u w:val="single"/>
          <w:shd w:val="clear" w:color="auto" w:fill="FFFFFF" w:themeFill="background1"/>
        </w:rPr>
        <w:t xml:space="preserve">100.00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sz w:val="30"/>
          <w:szCs w:val="30"/>
          <w:shd w:val="clear" w:color="auto" w:fill="FFFFFF" w:themeFill="background1"/>
        </w:rPr>
        <w:t>无</w:t>
      </w:r>
      <w:r>
        <w:rPr>
          <w:rFonts w:hint="eastAsia" w:ascii="仿宋_GB2312" w:hAnsi="宋体" w:eastAsia="仿宋_GB2312" w:cs="Times New Roman"/>
          <w:color w:val="auto"/>
          <w:sz w:val="32"/>
          <w:szCs w:val="32"/>
        </w:rPr>
        <w:t>；较上年决算数减少</w:t>
      </w:r>
      <w:r>
        <w:rPr>
          <w:rFonts w:hint="eastAsia" w:ascii="仿宋_GB2312" w:hAnsi="仿宋_GB2312" w:eastAsia="仿宋_GB2312" w:cs="仿宋_GB2312"/>
          <w:sz w:val="32"/>
          <w:szCs w:val="32"/>
          <w:u w:val="single"/>
        </w:rPr>
        <w:t>17,610,035.00</w:t>
      </w:r>
      <w:r>
        <w:rPr>
          <w:rFonts w:hint="eastAsia" w:ascii="仿宋_GB2312" w:hAnsi="宋体" w:eastAsia="仿宋_GB2312" w:cs="Times New Roman"/>
          <w:color w:val="auto"/>
          <w:sz w:val="32"/>
          <w:szCs w:val="32"/>
        </w:rPr>
        <w:t>元，下降</w:t>
      </w:r>
      <w:r>
        <w:rPr>
          <w:rFonts w:hint="eastAsia" w:ascii="仿宋_GB2312" w:hAnsi="宋体" w:eastAsia="仿宋_GB2312" w:cs="Times New Roman"/>
          <w:color w:val="auto"/>
          <w:sz w:val="32"/>
          <w:szCs w:val="32"/>
          <w:u w:val="single"/>
        </w:rPr>
        <w:t>100.00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2018年度“三公”经费一般公共预算财政拨款支出年初预算为</w:t>
      </w:r>
      <w:r>
        <w:rPr>
          <w:rFonts w:hint="eastAsia" w:ascii="仿宋_GB2312" w:hAnsi="仿宋_GB2312" w:eastAsia="仿宋_GB2312" w:cs="仿宋_GB2312"/>
          <w:kern w:val="0"/>
          <w:sz w:val="32"/>
          <w:szCs w:val="32"/>
          <w:u w:val="single"/>
        </w:rPr>
        <w:t>55,000.00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53,206.44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96.74 </w:t>
      </w:r>
      <w:r>
        <w:rPr>
          <w:rFonts w:hint="eastAsia" w:ascii="仿宋_GB2312" w:hAnsi="仿宋_GB2312" w:eastAsia="仿宋_GB2312" w:cs="仿宋_GB2312"/>
          <w:kern w:val="0"/>
          <w:sz w:val="32"/>
          <w:szCs w:val="32"/>
        </w:rPr>
        <w:t>%。与上年相比，减少</w:t>
      </w:r>
      <w:r>
        <w:rPr>
          <w:rFonts w:hint="eastAsia" w:ascii="仿宋_GB2312" w:hAnsi="仿宋_GB2312" w:eastAsia="仿宋_GB2312" w:cs="仿宋_GB2312"/>
          <w:kern w:val="0"/>
          <w:sz w:val="32"/>
          <w:szCs w:val="32"/>
          <w:u w:val="single"/>
        </w:rPr>
        <w:t>5,896.56</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rPr>
        <w:t>9.98</w:t>
      </w:r>
      <w:r>
        <w:rPr>
          <w:rFonts w:hint="eastAsia" w:ascii="仿宋_GB2312" w:hAnsi="仿宋_GB2312" w:eastAsia="仿宋_GB2312" w:cs="仿宋_GB2312"/>
          <w:kern w:val="0"/>
          <w:sz w:val="32"/>
          <w:szCs w:val="32"/>
        </w:rPr>
        <w:t>%，决算数小于年初预算数的主要原因严格控制公务接待费用支出。</w:t>
      </w:r>
    </w:p>
    <w:p>
      <w:pPr>
        <w:pStyle w:val="8"/>
        <w:numPr>
          <w:ilvl w:val="0"/>
          <w:numId w:val="4"/>
        </w:numPr>
        <w:spacing w:line="54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8"/>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2018年度“三公”经费一般公共预算财政拨款支出决算中，因公出国（境）费支出占</w:t>
      </w:r>
      <w:r>
        <w:rPr>
          <w:rFonts w:hint="eastAsia" w:ascii="仿宋_GB2312" w:hAnsi="仿宋_GB2312" w:eastAsia="仿宋_GB2312" w:cs="仿宋_GB2312"/>
          <w:sz w:val="32"/>
          <w:szCs w:val="32"/>
          <w:u w:val="single"/>
        </w:rPr>
        <w:t>0.00</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sz w:val="32"/>
          <w:szCs w:val="32"/>
          <w:u w:val="single"/>
        </w:rPr>
        <w:t>100.00</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color w:val="auto"/>
          <w:sz w:val="32"/>
          <w:szCs w:val="32"/>
          <w:u w:val="single"/>
        </w:rPr>
        <w:t>0.00</w:t>
      </w:r>
      <w:r>
        <w:rPr>
          <w:rFonts w:hint="eastAsia" w:ascii="仿宋_GB2312" w:hAnsi="仿宋_GB2312" w:eastAsia="仿宋_GB2312" w:cs="仿宋_GB2312"/>
          <w:color w:val="auto"/>
          <w:sz w:val="32"/>
          <w:szCs w:val="32"/>
        </w:rPr>
        <w:t>%。具体情况如下：</w:t>
      </w:r>
    </w:p>
    <w:p>
      <w:pPr>
        <w:pStyle w:val="8"/>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0.00</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 xml:space="preserve"> 0.00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kern w:val="0"/>
          <w:sz w:val="32"/>
          <w:szCs w:val="32"/>
          <w:u w:val="single"/>
          <w:lang w:val="en-US" w:eastAsia="zh-CN"/>
        </w:rPr>
        <w:t xml:space="preserve">0 </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kern w:val="0"/>
          <w:sz w:val="32"/>
          <w:szCs w:val="32"/>
          <w:u w:val="single"/>
          <w:lang w:val="en-US" w:eastAsia="zh-CN"/>
        </w:rPr>
        <w:t xml:space="preserve">0 </w:t>
      </w:r>
      <w:r>
        <w:rPr>
          <w:rFonts w:hint="eastAsia" w:ascii="仿宋_GB2312" w:hAnsi="仿宋_GB2312" w:eastAsia="仿宋_GB2312" w:cs="仿宋_GB2312"/>
          <w:color w:val="auto"/>
          <w:sz w:val="32"/>
          <w:szCs w:val="32"/>
        </w:rPr>
        <w:t xml:space="preserve">人。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 xml:space="preserve"> 47,000.00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53,206.44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113.21</w:t>
      </w:r>
      <w:r>
        <w:rPr>
          <w:rFonts w:hint="eastAsia" w:ascii="仿宋_GB2312" w:hAnsi="仿宋_GB2312" w:eastAsia="仿宋_GB2312" w:cs="仿宋_GB2312"/>
          <w:kern w:val="0"/>
          <w:sz w:val="32"/>
          <w:szCs w:val="32"/>
        </w:rPr>
        <w:t>%；比上年增加</w:t>
      </w:r>
      <w:r>
        <w:rPr>
          <w:rFonts w:hint="eastAsia" w:ascii="仿宋_GB2312" w:hAnsi="仿宋_GB2312" w:eastAsia="仿宋_GB2312" w:cs="仿宋_GB2312"/>
          <w:kern w:val="0"/>
          <w:sz w:val="32"/>
          <w:szCs w:val="32"/>
          <w:u w:val="single"/>
        </w:rPr>
        <w:t>5,503.44</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u w:val="single"/>
        </w:rPr>
        <w:t>11.54</w:t>
      </w:r>
      <w:r>
        <w:rPr>
          <w:rFonts w:hint="eastAsia" w:ascii="仿宋_GB2312" w:hAnsi="仿宋_GB2312" w:eastAsia="仿宋_GB2312" w:cs="仿宋_GB2312"/>
          <w:kern w:val="0"/>
          <w:sz w:val="32"/>
          <w:szCs w:val="32"/>
        </w:rPr>
        <w:t>%。决算数大于年初预算数的主要原因是追加预算资金。其中：公务用车购置费支出为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u w:val="single"/>
        </w:rPr>
        <w:t>53,206.44</w:t>
      </w:r>
      <w:r>
        <w:rPr>
          <w:rFonts w:hint="eastAsia" w:ascii="仿宋_GB2312" w:hAnsi="仿宋_GB2312" w:eastAsia="仿宋_GB2312" w:cs="仿宋_GB2312"/>
          <w:kern w:val="0"/>
          <w:sz w:val="32"/>
          <w:szCs w:val="32"/>
        </w:rPr>
        <w:t>元，主要用于公务车燃油、维修、保险等。一般公共预算财政拨款开支的公务用车购置数</w:t>
      </w:r>
      <w:r>
        <w:rPr>
          <w:rFonts w:hint="eastAsia" w:ascii="仿宋_GB2312" w:hAnsi="仿宋_GB2312" w:eastAsia="仿宋_GB2312" w:cs="仿宋_GB2312"/>
          <w:kern w:val="0"/>
          <w:sz w:val="32"/>
          <w:szCs w:val="32"/>
          <w:u w:val="single"/>
        </w:rPr>
        <w:t xml:space="preserve">0 </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u w:val="single"/>
        </w:rPr>
        <w:t xml:space="preserve">2 </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kern w:val="0"/>
          <w:sz w:val="32"/>
          <w:szCs w:val="32"/>
          <w:u w:val="single"/>
        </w:rPr>
        <w:t>8,000.00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 xml:space="preserve"> 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0.00</w:t>
      </w:r>
      <w:r>
        <w:rPr>
          <w:rFonts w:hint="eastAsia" w:ascii="仿宋_GB2312" w:hAnsi="仿宋_GB2312" w:eastAsia="仿宋_GB2312" w:cs="仿宋_GB2312"/>
          <w:kern w:val="0"/>
          <w:sz w:val="32"/>
          <w:szCs w:val="32"/>
        </w:rPr>
        <w:t>%；比上年减少</w:t>
      </w:r>
      <w:r>
        <w:rPr>
          <w:rFonts w:hint="eastAsia" w:ascii="仿宋_GB2312" w:hAnsi="仿宋_GB2312" w:eastAsia="仿宋_GB2312" w:cs="仿宋_GB2312"/>
          <w:kern w:val="0"/>
          <w:sz w:val="32"/>
          <w:szCs w:val="32"/>
          <w:u w:val="single"/>
        </w:rPr>
        <w:t xml:space="preserve">11,400.00 </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rPr>
        <w:t>100.00</w:t>
      </w:r>
      <w:r>
        <w:rPr>
          <w:rFonts w:hint="eastAsia" w:ascii="仿宋_GB2312" w:hAnsi="仿宋_GB2312" w:eastAsia="仿宋_GB2312" w:cs="仿宋_GB2312"/>
          <w:kern w:val="0"/>
          <w:sz w:val="32"/>
          <w:szCs w:val="32"/>
        </w:rPr>
        <w:t>%。决算数小于年初预算数的主要原因是严格控制公务接待费用支出。其中： 国内接待费支出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.00</w:t>
      </w:r>
      <w:r>
        <w:rPr>
          <w:rFonts w:hint="eastAsia" w:ascii="仿宋_GB2312" w:hAnsi="仿宋_GB2312" w:eastAsia="仿宋_GB2312" w:cs="仿宋_GB2312"/>
          <w:kern w:val="0"/>
          <w:sz w:val="32"/>
          <w:szCs w:val="32"/>
        </w:rPr>
        <w:t>元。全年国内公务接待批次</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人。</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八、政府性基金预算财政拨款收入支出决算情况说明</w:t>
      </w:r>
    </w:p>
    <w:p>
      <w:pPr>
        <w:pStyle w:val="8"/>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8年度政府性基金预算财政拨款年初结转和结余</w:t>
      </w:r>
      <w:r>
        <w:rPr>
          <w:rFonts w:hint="eastAsia" w:ascii="仿宋_GB2312" w:hAnsi="仿宋_GB2312" w:eastAsia="仿宋_GB2312" w:cs="仿宋_GB2312"/>
          <w:sz w:val="32"/>
          <w:szCs w:val="32"/>
          <w:u w:val="single"/>
        </w:rPr>
        <w:t xml:space="preserve"> 342,000.00</w:t>
      </w:r>
      <w:r>
        <w:rPr>
          <w:rFonts w:hint="eastAsia" w:ascii="仿宋_GB2312" w:hAnsi="宋体" w:eastAsia="仿宋_GB2312" w:cs="Times New Roman"/>
          <w:color w:val="auto"/>
          <w:sz w:val="32"/>
          <w:szCs w:val="32"/>
        </w:rPr>
        <w:t>元，本年收入</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u w:val="single"/>
          <w:lang w:val="en-US" w:eastAsia="zh-CN"/>
        </w:rPr>
        <w:t>.00</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sz w:val="32"/>
          <w:szCs w:val="32"/>
          <w:u w:val="single"/>
        </w:rPr>
        <w:t xml:space="preserve"> 342,000.00</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u w:val="single"/>
          <w:lang w:val="en-US" w:eastAsia="zh-CN"/>
        </w:rPr>
        <w:t>.00</w:t>
      </w:r>
      <w:r>
        <w:rPr>
          <w:rFonts w:hint="eastAsia" w:ascii="仿宋_GB2312" w:hAnsi="宋体" w:eastAsia="仿宋_GB2312" w:cs="Times New Roman"/>
          <w:color w:val="auto"/>
          <w:sz w:val="32"/>
          <w:szCs w:val="32"/>
        </w:rPr>
        <w:t>元，较上年决算数减少</w:t>
      </w:r>
      <w:r>
        <w:rPr>
          <w:rFonts w:hint="eastAsia" w:ascii="仿宋_GB2312" w:hAnsi="仿宋_GB2312" w:eastAsia="仿宋_GB2312" w:cs="仿宋_GB2312"/>
          <w:sz w:val="32"/>
          <w:szCs w:val="32"/>
          <w:u w:val="single"/>
        </w:rPr>
        <w:t>342,000.00</w:t>
      </w:r>
      <w:r>
        <w:rPr>
          <w:rFonts w:hint="eastAsia" w:ascii="仿宋_GB2312" w:hAnsi="宋体" w:eastAsia="仿宋_GB2312" w:cs="Times New Roman"/>
          <w:color w:val="auto"/>
          <w:sz w:val="32"/>
          <w:szCs w:val="32"/>
        </w:rPr>
        <w:t>元，下降</w:t>
      </w:r>
      <w:r>
        <w:rPr>
          <w:rFonts w:hint="eastAsia" w:ascii="仿宋_GB2312" w:hAnsi="宋体" w:eastAsia="仿宋_GB2312" w:cs="Times New Roman"/>
          <w:color w:val="auto"/>
          <w:sz w:val="32"/>
          <w:szCs w:val="32"/>
          <w:u w:val="single"/>
        </w:rPr>
        <w:t>100.00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kern w:val="0"/>
          <w:sz w:val="32"/>
          <w:szCs w:val="32"/>
        </w:rPr>
        <w:t>严格控制政府性基金支出</w:t>
      </w:r>
      <w:r>
        <w:rPr>
          <w:rFonts w:hint="eastAsia" w:ascii="仿宋_GB2312" w:hAnsi="宋体" w:eastAsia="仿宋_GB2312" w:cs="Times New Roman"/>
          <w:color w:val="auto"/>
          <w:sz w:val="32"/>
          <w:szCs w:val="32"/>
        </w:rPr>
        <w:t>。</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九、其他重要事项的情况说明</w:t>
      </w:r>
    </w:p>
    <w:p>
      <w:pPr>
        <w:numPr>
          <w:ilvl w:val="0"/>
          <w:numId w:val="5"/>
        </w:num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2018年度本部门机关运行经费年初预算为</w:t>
      </w:r>
      <w:r>
        <w:rPr>
          <w:rFonts w:hint="eastAsia" w:ascii="仿宋_GB2312" w:hAnsi="仿宋_GB2312" w:eastAsia="仿宋_GB2312" w:cs="仿宋_GB2312"/>
          <w:kern w:val="0"/>
          <w:sz w:val="32"/>
          <w:szCs w:val="32"/>
          <w:u w:val="single"/>
        </w:rPr>
        <w:t>1,501,570.00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sz w:val="32"/>
          <w:szCs w:val="32"/>
          <w:u w:val="single"/>
        </w:rPr>
        <w:t>1,439,084.30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95.84</w:t>
      </w:r>
      <w:r>
        <w:rPr>
          <w:rFonts w:hint="eastAsia" w:ascii="仿宋_GB2312" w:hAnsi="仿宋_GB2312" w:eastAsia="仿宋_GB2312" w:cs="仿宋_GB2312"/>
          <w:kern w:val="0"/>
          <w:sz w:val="32"/>
          <w:szCs w:val="32"/>
        </w:rPr>
        <w:t>%；比上年减少</w:t>
      </w:r>
      <w:r>
        <w:rPr>
          <w:rFonts w:ascii="仿宋_GB2312" w:hAnsi="仿宋_GB2312" w:eastAsia="仿宋_GB2312" w:cs="仿宋_GB2312"/>
          <w:kern w:val="0"/>
          <w:sz w:val="32"/>
          <w:szCs w:val="32"/>
          <w:u w:val="single"/>
        </w:rPr>
        <w:t>257</w:t>
      </w:r>
      <w:r>
        <w:rPr>
          <w:rFonts w:hint="eastAsia" w:ascii="仿宋_GB2312" w:hAnsi="仿宋_GB2312" w:eastAsia="仿宋_GB2312" w:cs="仿宋_GB2312"/>
          <w:kern w:val="0"/>
          <w:sz w:val="32"/>
          <w:szCs w:val="32"/>
          <w:u w:val="single"/>
        </w:rPr>
        <w:t>,</w:t>
      </w:r>
      <w:r>
        <w:rPr>
          <w:rFonts w:ascii="仿宋_GB2312" w:hAnsi="仿宋_GB2312" w:eastAsia="仿宋_GB2312" w:cs="仿宋_GB2312"/>
          <w:kern w:val="0"/>
          <w:sz w:val="32"/>
          <w:szCs w:val="32"/>
          <w:u w:val="single"/>
        </w:rPr>
        <w:t>206.3</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rPr>
        <w:t>15.16</w:t>
      </w:r>
      <w:r>
        <w:rPr>
          <w:rFonts w:hint="eastAsia" w:ascii="仿宋_GB2312" w:hAnsi="仿宋_GB2312" w:eastAsia="仿宋_GB2312" w:cs="仿宋_GB2312"/>
          <w:kern w:val="0"/>
          <w:sz w:val="32"/>
          <w:szCs w:val="32"/>
        </w:rPr>
        <w:t>%。决算数大于预算数的主要原因是严格控制机关运行经费支出。</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2018年度本部门政府采购预算</w:t>
      </w:r>
      <w:r>
        <w:rPr>
          <w:rFonts w:hint="eastAsia" w:ascii="仿宋_GB2312" w:hAnsi="仿宋_GB2312" w:eastAsia="仿宋_GB2312" w:cs="仿宋_GB2312"/>
          <w:kern w:val="0"/>
          <w:sz w:val="32"/>
          <w:szCs w:val="32"/>
          <w:u w:val="single"/>
        </w:rPr>
        <w:t>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885,000.00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100.00</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lang w:val="en-US" w:eastAsia="zh-CN"/>
        </w:rPr>
        <w:t>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885,000.00</w:t>
      </w:r>
      <w:r>
        <w:rPr>
          <w:rFonts w:hint="eastAsia" w:ascii="仿宋_GB2312" w:hAnsi="仿宋_GB2312" w:eastAsia="仿宋_GB2312" w:cs="仿宋_GB2312"/>
          <w:kern w:val="0"/>
          <w:sz w:val="32"/>
          <w:szCs w:val="32"/>
        </w:rPr>
        <w:t>元，完成年初预算</w:t>
      </w:r>
      <w:r>
        <w:rPr>
          <w:rFonts w:hint="eastAsia" w:ascii="仿宋_GB2312" w:hAnsi="仿宋_GB2312" w:eastAsia="仿宋_GB2312" w:cs="仿宋_GB2312"/>
          <w:kern w:val="0"/>
          <w:sz w:val="32"/>
          <w:szCs w:val="32"/>
          <w:u w:val="single"/>
          <w:lang w:val="en-US" w:eastAsia="zh-CN"/>
        </w:rPr>
        <w:t>100.00</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的。政府采购工程预算</w:t>
      </w:r>
      <w:r>
        <w:rPr>
          <w:rFonts w:hint="eastAsia" w:ascii="仿宋_GB2312" w:hAnsi="仿宋_GB2312" w:eastAsia="仿宋_GB2312" w:cs="仿宋_GB2312"/>
          <w:kern w:val="0"/>
          <w:sz w:val="32"/>
          <w:szCs w:val="32"/>
          <w:u w:val="single"/>
        </w:rPr>
        <w:t>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0.00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rPr>
        <w:t>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0.00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截至2018年12月31日，本部门（单位）房屋面积</w:t>
      </w:r>
      <w:r>
        <w:rPr>
          <w:rFonts w:hint="eastAsia" w:ascii="仿宋_GB2312" w:hAnsi="仿宋_GB2312" w:eastAsia="仿宋_GB2312" w:cs="仿宋_GB2312"/>
          <w:kern w:val="0"/>
          <w:sz w:val="32"/>
          <w:szCs w:val="32"/>
          <w:u w:val="single"/>
        </w:rPr>
        <w:t>12，555.00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u w:val="single"/>
        </w:rPr>
        <w:t xml:space="preserve"> 9</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u w:val="single"/>
        </w:rPr>
        <w:t xml:space="preserve">0 </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u w:val="single"/>
        </w:rPr>
        <w:t xml:space="preserve"> 5</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u w:val="single"/>
        </w:rPr>
        <w:t xml:space="preserve">0 </w:t>
      </w:r>
      <w:r>
        <w:rPr>
          <w:rFonts w:hint="eastAsia" w:ascii="仿宋_GB2312" w:hAnsi="仿宋_GB2312" w:eastAsia="仿宋_GB2312" w:cs="仿宋_GB2312"/>
          <w:kern w:val="0"/>
          <w:sz w:val="32"/>
          <w:szCs w:val="32"/>
        </w:rPr>
        <w:t>台（套），单价100万元（含）以上专用设备</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kern w:val="0"/>
          <w:sz w:val="32"/>
          <w:szCs w:val="32"/>
        </w:rPr>
        <w:t>1.预算绩效管理工作开展情况。</w:t>
      </w:r>
      <w:r>
        <w:rPr>
          <w:rFonts w:hint="eastAsia" w:ascii="仿宋_GB2312" w:hAnsi="仿宋_GB2312" w:eastAsia="仿宋_GB2312" w:cs="仿宋_GB2312"/>
          <w:kern w:val="0"/>
          <w:sz w:val="32"/>
          <w:szCs w:val="32"/>
        </w:rPr>
        <w:t>根据预算绩效管理要求，本部门组织对2018年度一般公共预算项目支出全面开展绩效自评。其中，一级项目</w:t>
      </w:r>
      <w:r>
        <w:rPr>
          <w:rFonts w:hint="eastAsia" w:ascii="仿宋_GB2312" w:hAnsi="仿宋_GB2312" w:eastAsia="仿宋_GB2312" w:cs="仿宋_GB2312"/>
          <w:kern w:val="0"/>
          <w:sz w:val="32"/>
          <w:szCs w:val="32"/>
          <w:u w:val="single"/>
          <w:lang w:val="en-US" w:eastAsia="zh-CN"/>
        </w:rPr>
        <w:t>2</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u w:val="single"/>
          <w:lang w:val="en-US" w:eastAsia="zh-CN"/>
        </w:rPr>
        <w:t>1</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u w:val="single"/>
        </w:rPr>
        <w:t>17,162,361.01</w:t>
      </w:r>
      <w:r>
        <w:rPr>
          <w:rFonts w:hint="eastAsia" w:ascii="仿宋_GB2312" w:hAnsi="仿宋_GB2312" w:eastAsia="仿宋_GB2312" w:cs="仿宋_GB2312"/>
          <w:kern w:val="0"/>
          <w:sz w:val="32"/>
          <w:szCs w:val="32"/>
        </w:rPr>
        <w:t>元，占一般公共预算项目支出总额的</w:t>
      </w:r>
      <w:r>
        <w:rPr>
          <w:rFonts w:hint="eastAsia" w:ascii="仿宋_GB2312" w:hAnsi="宋体" w:eastAsia="仿宋_GB2312"/>
          <w:kern w:val="0"/>
          <w:sz w:val="32"/>
          <w:szCs w:val="32"/>
          <w:u w:val="single"/>
        </w:rPr>
        <w:t>63.17</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rPr>
        <w:t>自评覆盖率达到</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spacing w:line="560" w:lineRule="exact"/>
        <w:ind w:firstLine="643" w:firstLineChars="200"/>
        <w:outlineLvl w:val="1"/>
        <w:rPr>
          <w:rFonts w:hint="eastAsia" w:ascii="仿宋_GB2312" w:hAnsi="宋体" w:eastAsia="仿宋_GB2312"/>
          <w:color w:val="auto"/>
          <w:kern w:val="0"/>
          <w:sz w:val="32"/>
          <w:szCs w:val="32"/>
        </w:rPr>
      </w:pPr>
      <w:r>
        <w:rPr>
          <w:rFonts w:hint="eastAsia" w:ascii="仿宋_GB2312" w:hAnsi="仿宋_GB2312" w:eastAsia="仿宋_GB2312" w:cs="仿宋_GB2312"/>
          <w:b/>
          <w:bCs/>
          <w:kern w:val="0"/>
          <w:sz w:val="32"/>
          <w:szCs w:val="32"/>
        </w:rPr>
        <w:t>2.以部门为主体开展的重点项目绩效评价结果。</w:t>
      </w:r>
      <w:r>
        <w:rPr>
          <w:rFonts w:hint="eastAsia" w:ascii="仿宋_GB2312" w:hAnsi="仿宋_GB2312" w:eastAsia="仿宋_GB2312" w:cs="仿宋_GB2312"/>
          <w:b w:val="0"/>
          <w:bCs/>
          <w:color w:val="auto"/>
          <w:kern w:val="0"/>
          <w:sz w:val="32"/>
          <w:szCs w:val="32"/>
          <w:lang w:eastAsia="zh-CN"/>
        </w:rPr>
        <w:t>叶盛镇</w:t>
      </w:r>
      <w:r>
        <w:rPr>
          <w:rFonts w:hint="eastAsia" w:ascii="仿宋_GB2312" w:hAnsi="仿宋_GB2312" w:eastAsia="仿宋_GB2312" w:cs="仿宋_GB2312"/>
          <w:b w:val="0"/>
          <w:bCs/>
          <w:color w:val="auto"/>
          <w:kern w:val="0"/>
          <w:sz w:val="32"/>
          <w:szCs w:val="32"/>
        </w:rPr>
        <w:t>今</w:t>
      </w:r>
      <w:r>
        <w:rPr>
          <w:rFonts w:hint="eastAsia" w:ascii="仿宋_GB2312" w:hAnsi="仿宋_GB2312" w:eastAsia="仿宋_GB2312" w:cs="仿宋_GB2312"/>
          <w:color w:val="auto"/>
          <w:kern w:val="0"/>
          <w:sz w:val="32"/>
          <w:szCs w:val="32"/>
        </w:rPr>
        <w:t>年在部门决算中增加“</w:t>
      </w:r>
      <w:r>
        <w:rPr>
          <w:rFonts w:hint="eastAsia" w:ascii="仿宋_GB2312" w:hAnsi="宋体" w:eastAsia="仿宋_GB2312"/>
          <w:color w:val="auto"/>
          <w:kern w:val="0"/>
          <w:sz w:val="32"/>
          <w:szCs w:val="32"/>
        </w:rPr>
        <w:t>项目绩效评价结果</w:t>
      </w:r>
      <w:r>
        <w:rPr>
          <w:rFonts w:hint="eastAsia" w:ascii="仿宋_GB2312" w:hAnsi="仿宋_GB2312" w:eastAsia="仿宋_GB2312" w:cs="仿宋_GB2312"/>
          <w:color w:val="auto"/>
          <w:kern w:val="0"/>
          <w:sz w:val="32"/>
          <w:szCs w:val="32"/>
        </w:rPr>
        <w:t>”。根据年初设定的绩效目标，“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十三五生态移民产业园区一期</w:t>
      </w:r>
      <w:r>
        <w:rPr>
          <w:rFonts w:hint="eastAsia" w:ascii="仿宋_GB2312" w:hAnsi="仿宋_GB2312" w:eastAsia="仿宋_GB2312" w:cs="仿宋_GB2312"/>
          <w:color w:val="auto"/>
          <w:kern w:val="0"/>
          <w:sz w:val="32"/>
          <w:szCs w:val="32"/>
        </w:rPr>
        <w:t>”项目自评得分为</w:t>
      </w:r>
      <w:r>
        <w:rPr>
          <w:rFonts w:hint="eastAsia" w:ascii="仿宋_GB2312" w:hAnsi="仿宋_GB2312" w:eastAsia="仿宋_GB2312" w:cs="仿宋_GB2312"/>
          <w:color w:val="auto"/>
          <w:kern w:val="0"/>
          <w:sz w:val="32"/>
          <w:szCs w:val="32"/>
          <w:lang w:val="en-US" w:eastAsia="zh-CN"/>
        </w:rPr>
        <w:t>90</w:t>
      </w:r>
      <w:r>
        <w:rPr>
          <w:rFonts w:hint="eastAsia" w:ascii="仿宋_GB2312" w:hAnsi="仿宋_GB2312" w:eastAsia="仿宋_GB2312" w:cs="仿宋_GB2312"/>
          <w:color w:val="auto"/>
          <w:kern w:val="0"/>
          <w:sz w:val="32"/>
          <w:szCs w:val="32"/>
        </w:rPr>
        <w:t>分。</w:t>
      </w:r>
      <w:r>
        <w:rPr>
          <w:rFonts w:hint="eastAsia" w:ascii="仿宋_GB2312" w:hAnsi="宋体" w:eastAsia="仿宋_GB2312"/>
          <w:color w:val="auto"/>
          <w:kern w:val="0"/>
          <w:sz w:val="32"/>
          <w:szCs w:val="32"/>
        </w:rPr>
        <w:t>发现的主要问题：</w:t>
      </w:r>
      <w:r>
        <w:rPr>
          <w:rFonts w:hint="eastAsia" w:ascii="仿宋_GB2312" w:hAnsi="宋体" w:eastAsia="仿宋_GB2312"/>
          <w:color w:val="auto"/>
          <w:kern w:val="0"/>
          <w:sz w:val="32"/>
          <w:szCs w:val="32"/>
          <w:lang w:eastAsia="zh-CN"/>
        </w:rPr>
        <w:t>绩效目标范围没有全面覆盖到各个项目</w:t>
      </w:r>
      <w:r>
        <w:rPr>
          <w:rFonts w:hint="eastAsia" w:ascii="仿宋_GB2312" w:hAnsi="宋体" w:eastAsia="仿宋_GB2312"/>
          <w:color w:val="auto"/>
          <w:kern w:val="0"/>
          <w:sz w:val="32"/>
          <w:szCs w:val="32"/>
        </w:rPr>
        <w:t>。下一步改进措施：</w:t>
      </w:r>
      <w:r>
        <w:rPr>
          <w:rFonts w:hint="eastAsia" w:ascii="仿宋_GB2312" w:hAnsi="宋体" w:eastAsia="仿宋_GB2312"/>
          <w:color w:val="auto"/>
          <w:kern w:val="0"/>
          <w:sz w:val="32"/>
          <w:szCs w:val="32"/>
          <w:lang w:eastAsia="zh-CN"/>
        </w:rPr>
        <w:t>进一步扩大绩效目标管理覆盖面，严格落实预算绩效工作要求</w:t>
      </w:r>
      <w:r>
        <w:rPr>
          <w:rFonts w:hint="eastAsia" w:ascii="仿宋_GB2312" w:hAnsi="宋体" w:eastAsia="仿宋_GB2312"/>
          <w:color w:val="auto"/>
          <w:kern w:val="0"/>
          <w:sz w:val="32"/>
          <w:szCs w:val="32"/>
        </w:rPr>
        <w:t>。</w:t>
      </w:r>
    </w:p>
    <w:p>
      <w:pPr>
        <w:spacing w:line="540" w:lineRule="exact"/>
        <w:ind w:firstLine="640" w:firstLineChars="200"/>
        <w:outlineLvl w:val="1"/>
        <w:rPr>
          <w:rFonts w:ascii="仿宋_GB2312" w:hAnsi="仿宋_GB2312" w:eastAsia="仿宋_GB2312" w:cs="仿宋_GB2312"/>
          <w:kern w:val="0"/>
          <w:sz w:val="32"/>
          <w:szCs w:val="32"/>
        </w:rPr>
      </w:pPr>
    </w:p>
    <w:p>
      <w:pPr>
        <w:numPr>
          <w:ins w:id="4" w:author="石磊" w:date=""/>
        </w:numPr>
        <w:spacing w:line="540" w:lineRule="exact"/>
        <w:ind w:firstLine="640" w:firstLineChars="200"/>
        <w:outlineLvl w:val="1"/>
        <w:rPr>
          <w:rFonts w:ascii="仿宋_GB2312" w:hAnsi="宋体" w:eastAsia="仿宋_GB2312"/>
          <w:kern w:val="0"/>
          <w:sz w:val="32"/>
          <w:szCs w:val="32"/>
        </w:rPr>
      </w:pPr>
    </w:p>
    <w:p>
      <w:pPr>
        <w:spacing w:line="540" w:lineRule="exact"/>
        <w:ind w:firstLine="431" w:firstLineChars="98"/>
        <w:jc w:val="center"/>
        <w:outlineLvl w:val="1"/>
        <w:rPr>
          <w:rFonts w:ascii="方正小标宋_GBK" w:hAnsi="宋体" w:eastAsia="方正小标宋_GBK"/>
          <w:kern w:val="0"/>
          <w:sz w:val="44"/>
          <w:szCs w:val="44"/>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widowControl/>
        <w:spacing w:line="560" w:lineRule="exact"/>
        <w:ind w:firstLine="480"/>
        <w:jc w:val="left"/>
        <w:rPr>
          <w:rFonts w:ascii="仿宋_GB2312" w:hAnsi="宋体" w:eastAsia="仿宋_GB2312" w:cs="宋体"/>
          <w:kern w:val="0"/>
          <w:sz w:val="32"/>
          <w:szCs w:val="32"/>
        </w:rPr>
      </w:pP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1.财政拨款收入：</w:t>
      </w:r>
      <w:r>
        <w:rPr>
          <w:rFonts w:hint="eastAsia" w:ascii="仿宋_GB2312" w:hAnsi="仿宋_GB2312" w:eastAsia="仿宋_GB2312" w:cs="仿宋_GB2312"/>
          <w:sz w:val="32"/>
          <w:szCs w:val="32"/>
        </w:rPr>
        <w:t>指市级财政当年拨付的资金。</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2.上级补助收入：</w:t>
      </w:r>
      <w:r>
        <w:rPr>
          <w:rFonts w:hint="eastAsia" w:ascii="仿宋_GB2312" w:hAnsi="仿宋_GB2312" w:eastAsia="仿宋_GB2312" w:cs="仿宋_GB2312"/>
          <w:sz w:val="32"/>
          <w:szCs w:val="32"/>
        </w:rPr>
        <w:t>指单位从主管部门和上级单位取得的非财政性补助收入。</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3.事业收入：</w:t>
      </w:r>
      <w:r>
        <w:rPr>
          <w:rFonts w:hint="eastAsia" w:ascii="仿宋_GB2312" w:hAnsi="仿宋_GB2312" w:eastAsia="仿宋_GB2312" w:cs="仿宋_GB2312"/>
          <w:sz w:val="32"/>
          <w:szCs w:val="32"/>
        </w:rPr>
        <w:t>指事业单位开展专业业务活动及辅助活动所取得的收入。</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4.经营收入：</w:t>
      </w:r>
      <w:r>
        <w:rPr>
          <w:rFonts w:hint="eastAsia" w:ascii="仿宋_GB2312" w:hAnsi="仿宋_GB2312" w:eastAsia="仿宋_GB2312" w:cs="仿宋_GB2312"/>
          <w:sz w:val="32"/>
          <w:szCs w:val="32"/>
        </w:rPr>
        <w:t>指事业单位在专业业务活动及辅助活动之外开展非独立核算经营活动取得的收入。</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5.附属单位上缴收入：</w:t>
      </w:r>
      <w:r>
        <w:rPr>
          <w:rFonts w:hint="eastAsia" w:ascii="仿宋_GB2312" w:hAnsi="仿宋_GB2312" w:eastAsia="仿宋_GB2312" w:cs="仿宋_GB2312"/>
          <w:sz w:val="32"/>
          <w:szCs w:val="32"/>
        </w:rPr>
        <w:t>指单位附属的独立核算单位按照上缴的收入。</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6.其他收入：</w:t>
      </w:r>
      <w:r>
        <w:rPr>
          <w:rFonts w:hint="eastAsia" w:ascii="仿宋_GB2312" w:hAnsi="仿宋_GB2312" w:eastAsia="仿宋_GB2312" w:cs="仿宋_GB2312"/>
          <w:sz w:val="32"/>
          <w:szCs w:val="32"/>
        </w:rPr>
        <w:t>指除上述“财政拨款收入”、“上级补助收入”、“事业收入”、“经营收入”、“附属单位上缴收入”等以外的收入。</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7.用事业基金弥补收支差额：</w:t>
      </w:r>
      <w:r>
        <w:rPr>
          <w:rFonts w:hint="eastAsia" w:ascii="仿宋_GB2312" w:hAnsi="仿宋_GB2312" w:eastAsia="仿宋_GB2312" w:cs="仿宋_GB2312"/>
          <w:sz w:val="32"/>
          <w:szCs w:val="32"/>
        </w:rPr>
        <w:t>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8.上年结转和结余：</w:t>
      </w:r>
      <w:r>
        <w:rPr>
          <w:rFonts w:hint="eastAsia" w:ascii="仿宋_GB2312" w:hAnsi="仿宋_GB2312" w:eastAsia="仿宋_GB2312" w:cs="仿宋_GB2312"/>
          <w:sz w:val="32"/>
          <w:szCs w:val="32"/>
        </w:rPr>
        <w:t>指以前年度尚未完成、结转到本年按有关规定继续使用的资金。</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9.结余分配：</w:t>
      </w:r>
      <w:r>
        <w:rPr>
          <w:rFonts w:hint="eastAsia" w:ascii="仿宋_GB2312" w:hAnsi="仿宋_GB2312" w:eastAsia="仿宋_GB2312" w:cs="仿宋_GB2312"/>
          <w:sz w:val="32"/>
          <w:szCs w:val="32"/>
        </w:rPr>
        <w:t>指事业单位按规定对非财政补助结余资金提取的职工福利基金、事业基金和缴纳的所得税，以及减少单位按规定应缴回的基本建设竣工项目结余资金。</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10.年末结转和结余资金：</w:t>
      </w:r>
      <w:r>
        <w:rPr>
          <w:rFonts w:hint="eastAsia" w:ascii="仿宋_GB2312" w:hAnsi="仿宋_GB2312" w:eastAsia="仿宋_GB2312" w:cs="仿宋_GB2312"/>
          <w:sz w:val="32"/>
          <w:szCs w:val="32"/>
        </w:rPr>
        <w:t>指本年度或以前年度预算安排、因客观条件发生变化无法按原计划实施，需要延迟到以后年度按有关规定继续使用的资金。</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11.基本支出：</w:t>
      </w:r>
      <w:r>
        <w:rPr>
          <w:rFonts w:hint="eastAsia" w:ascii="仿宋_GB2312" w:hAnsi="仿宋_GB2312" w:eastAsia="仿宋_GB2312" w:cs="仿宋_GB2312"/>
          <w:sz w:val="32"/>
          <w:szCs w:val="32"/>
        </w:rPr>
        <w:t>指保障机构正常运转、完成支日常工作任务而发生的人员支出和公用支出。</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12.项目支出：</w:t>
      </w:r>
      <w:r>
        <w:rPr>
          <w:rFonts w:hint="eastAsia" w:ascii="仿宋_GB2312" w:hAnsi="仿宋_GB2312" w:eastAsia="仿宋_GB2312" w:cs="仿宋_GB2312"/>
          <w:sz w:val="32"/>
          <w:szCs w:val="32"/>
        </w:rPr>
        <w:t>指在基本支出之外为完成特定行政任务和事业发展目标所发生的支出。</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13.经营支出：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14.上缴上级支出：</w:t>
      </w:r>
      <w:r>
        <w:rPr>
          <w:rFonts w:hint="eastAsia" w:ascii="仿宋_GB2312" w:hAnsi="仿宋_GB2312" w:eastAsia="仿宋_GB2312" w:cs="仿宋_GB2312"/>
          <w:sz w:val="32"/>
          <w:szCs w:val="32"/>
        </w:rPr>
        <w:t>指事业单位按照财政部门和主管部门的规定上缴上级单位的支出。（可结合部门实际支出情况举例说明）</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15、对附属单位补助支出：</w:t>
      </w:r>
      <w:r>
        <w:rPr>
          <w:rFonts w:hint="eastAsia" w:ascii="仿宋_GB2312" w:hAnsi="仿宋_GB2312" w:eastAsia="仿宋_GB2312" w:cs="仿宋_GB2312"/>
          <w:sz w:val="32"/>
          <w:szCs w:val="32"/>
        </w:rPr>
        <w:t>指事业单位用财政补助收入之外的收入对附属单位补助发生的支出</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16.“三公”经费：</w:t>
      </w:r>
      <w:r>
        <w:rPr>
          <w:rFonts w:hint="eastAsia" w:ascii="仿宋_GB2312" w:hAnsi="仿宋_GB2312" w:eastAsia="仿宋_GB2312" w:cs="仿宋_GB2312"/>
          <w:sz w:val="32"/>
          <w:szCs w:val="32"/>
        </w:rPr>
        <w:t>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17.机关运行经费：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4"/>
        <w:widowControl/>
        <w:shd w:val="clear" w:color="auto" w:fill="FFFFFF"/>
        <w:adjustRightInd w:val="0"/>
        <w:snapToGrid w:val="0"/>
        <w:spacing w:beforeAutospacing="0" w:afterAutospacing="0" w:line="540" w:lineRule="atLeas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18.政府采购 ：</w:t>
      </w:r>
      <w:r>
        <w:rPr>
          <w:rFonts w:hint="eastAsia" w:ascii="仿宋_GB2312" w:hAnsi="仿宋_GB2312" w:eastAsia="仿宋_GB2312" w:cs="仿宋_GB2312"/>
          <w:sz w:val="32"/>
          <w:szCs w:val="32"/>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line="540" w:lineRule="exact"/>
        <w:outlineLvl w:val="1"/>
        <w:rPr>
          <w:rFonts w:ascii="方正小标宋_GBK" w:hAnsi="宋体" w:eastAsia="方正小标宋_GBK"/>
          <w:kern w:val="0"/>
          <w:sz w:val="44"/>
          <w:szCs w:val="44"/>
        </w:rPr>
      </w:pPr>
    </w:p>
    <w:p>
      <w:pPr>
        <w:spacing w:line="540" w:lineRule="exact"/>
        <w:ind w:firstLine="431" w:firstLineChars="98"/>
        <w:jc w:val="center"/>
        <w:outlineLvl w:val="1"/>
        <w:rPr>
          <w:rFonts w:ascii="方正小标宋_GBK" w:hAnsi="宋体" w:eastAsia="方正小标宋_GBK"/>
          <w:kern w:val="0"/>
          <w:sz w:val="44"/>
          <w:szCs w:val="44"/>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第五部分  附件</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本单位无其他相关资料</w:t>
      </w:r>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9F39"/>
    <w:multiLevelType w:val="singleLevel"/>
    <w:tmpl w:val="0FA49F39"/>
    <w:lvl w:ilvl="0" w:tentative="0">
      <w:start w:val="1"/>
      <w:numFmt w:val="chineseCounting"/>
      <w:suff w:val="space"/>
      <w:lvlText w:val="第%1部分"/>
      <w:lvlJc w:val="left"/>
      <w:rPr>
        <w:rFonts w:hint="eastAsia"/>
      </w:rPr>
    </w:lvl>
  </w:abstractNum>
  <w:abstractNum w:abstractNumId="1">
    <w:nsid w:val="5D37DE26"/>
    <w:multiLevelType w:val="singleLevel"/>
    <w:tmpl w:val="5D37DE26"/>
    <w:lvl w:ilvl="0" w:tentative="0">
      <w:start w:val="1"/>
      <w:numFmt w:val="decimal"/>
      <w:suff w:val="nothing"/>
      <w:lvlText w:val="%1."/>
      <w:lvlJc w:val="left"/>
    </w:lvl>
  </w:abstractNum>
  <w:abstractNum w:abstractNumId="2">
    <w:nsid w:val="5D37E025"/>
    <w:multiLevelType w:val="singleLevel"/>
    <w:tmpl w:val="5D37E025"/>
    <w:lvl w:ilvl="0" w:tentative="0">
      <w:start w:val="1"/>
      <w:numFmt w:val="chineseCounting"/>
      <w:suff w:val="nothing"/>
      <w:lvlText w:val="（%1）"/>
      <w:lvlJc w:val="left"/>
    </w:lvl>
  </w:abstractNum>
  <w:abstractNum w:abstractNumId="3">
    <w:nsid w:val="5D399328"/>
    <w:multiLevelType w:val="singleLevel"/>
    <w:tmpl w:val="5D399328"/>
    <w:lvl w:ilvl="0" w:tentative="0">
      <w:start w:val="2"/>
      <w:numFmt w:val="chineseCounting"/>
      <w:suff w:val="nothing"/>
      <w:lvlText w:val="（%1）"/>
      <w:lvlJc w:val="left"/>
    </w:lvl>
  </w:abstractNum>
  <w:abstractNum w:abstractNumId="4">
    <w:nsid w:val="5D39981E"/>
    <w:multiLevelType w:val="singleLevel"/>
    <w:tmpl w:val="5D39981E"/>
    <w:lvl w:ilvl="0" w:tentative="0">
      <w:start w:val="1"/>
      <w:numFmt w:val="chineseCounting"/>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DDC"/>
    <w:rsid w:val="00172A27"/>
    <w:rsid w:val="001E329E"/>
    <w:rsid w:val="002C62DC"/>
    <w:rsid w:val="00367837"/>
    <w:rsid w:val="00385C72"/>
    <w:rsid w:val="00394758"/>
    <w:rsid w:val="00491E32"/>
    <w:rsid w:val="005064E5"/>
    <w:rsid w:val="00511199"/>
    <w:rsid w:val="007A1691"/>
    <w:rsid w:val="007D5561"/>
    <w:rsid w:val="00872160"/>
    <w:rsid w:val="00A630DC"/>
    <w:rsid w:val="00AC0C2B"/>
    <w:rsid w:val="00AD2732"/>
    <w:rsid w:val="00B7444C"/>
    <w:rsid w:val="00BA4F0B"/>
    <w:rsid w:val="00BD0D2F"/>
    <w:rsid w:val="00C718FD"/>
    <w:rsid w:val="00C94BD4"/>
    <w:rsid w:val="00D85914"/>
    <w:rsid w:val="00E206F3"/>
    <w:rsid w:val="00E56440"/>
    <w:rsid w:val="00FA43F3"/>
    <w:rsid w:val="011A7B5F"/>
    <w:rsid w:val="01323946"/>
    <w:rsid w:val="01487D8B"/>
    <w:rsid w:val="01A700F8"/>
    <w:rsid w:val="01C10BAF"/>
    <w:rsid w:val="01FA7015"/>
    <w:rsid w:val="02125691"/>
    <w:rsid w:val="02707D8D"/>
    <w:rsid w:val="027211ED"/>
    <w:rsid w:val="02804A65"/>
    <w:rsid w:val="028B43BE"/>
    <w:rsid w:val="02D956B6"/>
    <w:rsid w:val="02E93D1F"/>
    <w:rsid w:val="02EF7E88"/>
    <w:rsid w:val="02F22AB2"/>
    <w:rsid w:val="0306134F"/>
    <w:rsid w:val="03514A32"/>
    <w:rsid w:val="037E41E8"/>
    <w:rsid w:val="0396566F"/>
    <w:rsid w:val="03A26A60"/>
    <w:rsid w:val="03E6538A"/>
    <w:rsid w:val="0466798C"/>
    <w:rsid w:val="04A22951"/>
    <w:rsid w:val="04AD7FDB"/>
    <w:rsid w:val="04AF42F7"/>
    <w:rsid w:val="04EC2D77"/>
    <w:rsid w:val="054F1B07"/>
    <w:rsid w:val="057655B2"/>
    <w:rsid w:val="057F1FCA"/>
    <w:rsid w:val="05A316C4"/>
    <w:rsid w:val="05D53AFF"/>
    <w:rsid w:val="063D61DB"/>
    <w:rsid w:val="067638BD"/>
    <w:rsid w:val="06813CC1"/>
    <w:rsid w:val="06ED0EFB"/>
    <w:rsid w:val="0706791C"/>
    <w:rsid w:val="074317E7"/>
    <w:rsid w:val="07791D0B"/>
    <w:rsid w:val="079217F3"/>
    <w:rsid w:val="07A2327C"/>
    <w:rsid w:val="07A422BE"/>
    <w:rsid w:val="07A54F50"/>
    <w:rsid w:val="07A95A4B"/>
    <w:rsid w:val="08642EB6"/>
    <w:rsid w:val="08693CC0"/>
    <w:rsid w:val="08906B73"/>
    <w:rsid w:val="08B974DF"/>
    <w:rsid w:val="08C25EA5"/>
    <w:rsid w:val="08C8218C"/>
    <w:rsid w:val="08CB11EB"/>
    <w:rsid w:val="08F12E0A"/>
    <w:rsid w:val="08FC46EA"/>
    <w:rsid w:val="09245BA8"/>
    <w:rsid w:val="094665E4"/>
    <w:rsid w:val="094D2E0A"/>
    <w:rsid w:val="09527ABF"/>
    <w:rsid w:val="096C5844"/>
    <w:rsid w:val="09A576BF"/>
    <w:rsid w:val="09D97649"/>
    <w:rsid w:val="09DC19F6"/>
    <w:rsid w:val="09EA0536"/>
    <w:rsid w:val="0A104FA6"/>
    <w:rsid w:val="0A16718B"/>
    <w:rsid w:val="0A1D745D"/>
    <w:rsid w:val="0A246E31"/>
    <w:rsid w:val="0A373A2D"/>
    <w:rsid w:val="0ABF2E4D"/>
    <w:rsid w:val="0B6A5EB7"/>
    <w:rsid w:val="0C261247"/>
    <w:rsid w:val="0C3930D0"/>
    <w:rsid w:val="0C404C09"/>
    <w:rsid w:val="0C4A582D"/>
    <w:rsid w:val="0C597F65"/>
    <w:rsid w:val="0C6E5077"/>
    <w:rsid w:val="0CB41344"/>
    <w:rsid w:val="0CC663E0"/>
    <w:rsid w:val="0CCA21A2"/>
    <w:rsid w:val="0CDE5733"/>
    <w:rsid w:val="0D2E5F5D"/>
    <w:rsid w:val="0D4D06CC"/>
    <w:rsid w:val="0D6850E3"/>
    <w:rsid w:val="0D953F0C"/>
    <w:rsid w:val="0DD17080"/>
    <w:rsid w:val="0E0355A2"/>
    <w:rsid w:val="0E3D36E6"/>
    <w:rsid w:val="0E541C05"/>
    <w:rsid w:val="0EC25E7A"/>
    <w:rsid w:val="0EC5078B"/>
    <w:rsid w:val="0EF25192"/>
    <w:rsid w:val="0EFC7597"/>
    <w:rsid w:val="0F235D2C"/>
    <w:rsid w:val="0F4E32F2"/>
    <w:rsid w:val="0F7F7294"/>
    <w:rsid w:val="0F883E0A"/>
    <w:rsid w:val="0F8B2639"/>
    <w:rsid w:val="0F995B4C"/>
    <w:rsid w:val="0FA34326"/>
    <w:rsid w:val="0FB91B41"/>
    <w:rsid w:val="0FBD6EFD"/>
    <w:rsid w:val="0FD06EAA"/>
    <w:rsid w:val="0FFF36A6"/>
    <w:rsid w:val="101D5BA7"/>
    <w:rsid w:val="10277981"/>
    <w:rsid w:val="102C3923"/>
    <w:rsid w:val="10382A89"/>
    <w:rsid w:val="104A5880"/>
    <w:rsid w:val="107E3182"/>
    <w:rsid w:val="1086582A"/>
    <w:rsid w:val="10A1631E"/>
    <w:rsid w:val="10C359F4"/>
    <w:rsid w:val="10D1450C"/>
    <w:rsid w:val="10D3357D"/>
    <w:rsid w:val="10F55531"/>
    <w:rsid w:val="11133DE3"/>
    <w:rsid w:val="1188022D"/>
    <w:rsid w:val="120F04D1"/>
    <w:rsid w:val="12225436"/>
    <w:rsid w:val="123C32EA"/>
    <w:rsid w:val="124B7171"/>
    <w:rsid w:val="129A1EB8"/>
    <w:rsid w:val="129F3681"/>
    <w:rsid w:val="130B0BED"/>
    <w:rsid w:val="132E35D2"/>
    <w:rsid w:val="1367662F"/>
    <w:rsid w:val="136A54EB"/>
    <w:rsid w:val="136F2015"/>
    <w:rsid w:val="13AD3760"/>
    <w:rsid w:val="13BA181A"/>
    <w:rsid w:val="13BF083E"/>
    <w:rsid w:val="14000192"/>
    <w:rsid w:val="14063D62"/>
    <w:rsid w:val="141B124F"/>
    <w:rsid w:val="14474107"/>
    <w:rsid w:val="145245D1"/>
    <w:rsid w:val="145E5135"/>
    <w:rsid w:val="14A54997"/>
    <w:rsid w:val="14BB6F61"/>
    <w:rsid w:val="14EA2EFC"/>
    <w:rsid w:val="150B73B0"/>
    <w:rsid w:val="15273B2A"/>
    <w:rsid w:val="152E5707"/>
    <w:rsid w:val="15763E6C"/>
    <w:rsid w:val="1584009A"/>
    <w:rsid w:val="15C373EE"/>
    <w:rsid w:val="161746AD"/>
    <w:rsid w:val="163D61FB"/>
    <w:rsid w:val="165D5DD0"/>
    <w:rsid w:val="16852071"/>
    <w:rsid w:val="16873B45"/>
    <w:rsid w:val="16C32405"/>
    <w:rsid w:val="1702483B"/>
    <w:rsid w:val="173C782F"/>
    <w:rsid w:val="176F5D2B"/>
    <w:rsid w:val="1773110D"/>
    <w:rsid w:val="177663C8"/>
    <w:rsid w:val="17B85435"/>
    <w:rsid w:val="17D511AB"/>
    <w:rsid w:val="17E519C8"/>
    <w:rsid w:val="180355A4"/>
    <w:rsid w:val="18063B4C"/>
    <w:rsid w:val="18291EAB"/>
    <w:rsid w:val="18315D0C"/>
    <w:rsid w:val="187F4F55"/>
    <w:rsid w:val="18946409"/>
    <w:rsid w:val="18C47E2A"/>
    <w:rsid w:val="18D11084"/>
    <w:rsid w:val="19200888"/>
    <w:rsid w:val="192051E2"/>
    <w:rsid w:val="198C04F5"/>
    <w:rsid w:val="19BF4EE0"/>
    <w:rsid w:val="19DE735C"/>
    <w:rsid w:val="19F94B74"/>
    <w:rsid w:val="1A20613F"/>
    <w:rsid w:val="1A5855AA"/>
    <w:rsid w:val="1A9A3B49"/>
    <w:rsid w:val="1AC308B2"/>
    <w:rsid w:val="1ACE4C3A"/>
    <w:rsid w:val="1B11535C"/>
    <w:rsid w:val="1B205020"/>
    <w:rsid w:val="1BC41E84"/>
    <w:rsid w:val="1C700F3C"/>
    <w:rsid w:val="1C70308E"/>
    <w:rsid w:val="1C7202B7"/>
    <w:rsid w:val="1C7C1F32"/>
    <w:rsid w:val="1C7C3A9A"/>
    <w:rsid w:val="1C860631"/>
    <w:rsid w:val="1C881055"/>
    <w:rsid w:val="1CC70C97"/>
    <w:rsid w:val="1CD0377B"/>
    <w:rsid w:val="1D050602"/>
    <w:rsid w:val="1D7779E9"/>
    <w:rsid w:val="1DED4E7B"/>
    <w:rsid w:val="1E4343D9"/>
    <w:rsid w:val="1E885EDD"/>
    <w:rsid w:val="1E905805"/>
    <w:rsid w:val="1EB34EF5"/>
    <w:rsid w:val="1EC34F69"/>
    <w:rsid w:val="1ED2450B"/>
    <w:rsid w:val="1ED910F6"/>
    <w:rsid w:val="1F1D35D9"/>
    <w:rsid w:val="1F444258"/>
    <w:rsid w:val="1F9D4116"/>
    <w:rsid w:val="1FAA6A30"/>
    <w:rsid w:val="1FE50D3F"/>
    <w:rsid w:val="203A4672"/>
    <w:rsid w:val="209A2A95"/>
    <w:rsid w:val="20DB1CB8"/>
    <w:rsid w:val="20FF278C"/>
    <w:rsid w:val="210269C7"/>
    <w:rsid w:val="21090DB5"/>
    <w:rsid w:val="2177248A"/>
    <w:rsid w:val="223C3AF4"/>
    <w:rsid w:val="226F2DB3"/>
    <w:rsid w:val="22716E8E"/>
    <w:rsid w:val="22BF4456"/>
    <w:rsid w:val="22C06C2C"/>
    <w:rsid w:val="22CA36D6"/>
    <w:rsid w:val="22EC7713"/>
    <w:rsid w:val="22FB64E6"/>
    <w:rsid w:val="231747F5"/>
    <w:rsid w:val="235C1C80"/>
    <w:rsid w:val="23990275"/>
    <w:rsid w:val="239D131C"/>
    <w:rsid w:val="24143AFC"/>
    <w:rsid w:val="24147804"/>
    <w:rsid w:val="24232B6B"/>
    <w:rsid w:val="244E77DF"/>
    <w:rsid w:val="246400BD"/>
    <w:rsid w:val="24763F0A"/>
    <w:rsid w:val="247D79EB"/>
    <w:rsid w:val="24E07ACD"/>
    <w:rsid w:val="24F67587"/>
    <w:rsid w:val="25073D62"/>
    <w:rsid w:val="251223DF"/>
    <w:rsid w:val="251B4A94"/>
    <w:rsid w:val="25750C31"/>
    <w:rsid w:val="25873058"/>
    <w:rsid w:val="25B779D6"/>
    <w:rsid w:val="25C412B1"/>
    <w:rsid w:val="25E41381"/>
    <w:rsid w:val="260749DA"/>
    <w:rsid w:val="262A653B"/>
    <w:rsid w:val="26412593"/>
    <w:rsid w:val="264D14DA"/>
    <w:rsid w:val="265C0F22"/>
    <w:rsid w:val="265D6DC3"/>
    <w:rsid w:val="265F1D2F"/>
    <w:rsid w:val="269C4F9E"/>
    <w:rsid w:val="26A736ED"/>
    <w:rsid w:val="26A74BC4"/>
    <w:rsid w:val="26B1462B"/>
    <w:rsid w:val="26B551CB"/>
    <w:rsid w:val="26CC2891"/>
    <w:rsid w:val="26D840EE"/>
    <w:rsid w:val="26FD5CEF"/>
    <w:rsid w:val="270C6EFA"/>
    <w:rsid w:val="27117D12"/>
    <w:rsid w:val="27171591"/>
    <w:rsid w:val="27306DE2"/>
    <w:rsid w:val="273862A1"/>
    <w:rsid w:val="2750028D"/>
    <w:rsid w:val="27A370E9"/>
    <w:rsid w:val="28334629"/>
    <w:rsid w:val="284156BF"/>
    <w:rsid w:val="287D50CC"/>
    <w:rsid w:val="289642D6"/>
    <w:rsid w:val="294C1868"/>
    <w:rsid w:val="294C7DE1"/>
    <w:rsid w:val="294F3DF3"/>
    <w:rsid w:val="294F7290"/>
    <w:rsid w:val="295C7964"/>
    <w:rsid w:val="29773A2C"/>
    <w:rsid w:val="29AC3575"/>
    <w:rsid w:val="29C7116F"/>
    <w:rsid w:val="29EC2A21"/>
    <w:rsid w:val="29F42F97"/>
    <w:rsid w:val="29FA32E2"/>
    <w:rsid w:val="2A0F4CD6"/>
    <w:rsid w:val="2A142BC0"/>
    <w:rsid w:val="2A537A15"/>
    <w:rsid w:val="2A7E2F20"/>
    <w:rsid w:val="2A8C12A4"/>
    <w:rsid w:val="2AB30AC1"/>
    <w:rsid w:val="2ADF751B"/>
    <w:rsid w:val="2AF4705C"/>
    <w:rsid w:val="2BAB63F2"/>
    <w:rsid w:val="2BC343D6"/>
    <w:rsid w:val="2C2E7352"/>
    <w:rsid w:val="2C577E5F"/>
    <w:rsid w:val="2CFF789F"/>
    <w:rsid w:val="2D100726"/>
    <w:rsid w:val="2D4155BE"/>
    <w:rsid w:val="2D42797E"/>
    <w:rsid w:val="2D432C53"/>
    <w:rsid w:val="2D4A4F2F"/>
    <w:rsid w:val="2D852136"/>
    <w:rsid w:val="2D9F7B97"/>
    <w:rsid w:val="2DC61898"/>
    <w:rsid w:val="2DC773B4"/>
    <w:rsid w:val="2DCF764A"/>
    <w:rsid w:val="2DF778B6"/>
    <w:rsid w:val="2E1B3AC8"/>
    <w:rsid w:val="2E1F6503"/>
    <w:rsid w:val="2E617F88"/>
    <w:rsid w:val="2E967C73"/>
    <w:rsid w:val="2EAE5CEC"/>
    <w:rsid w:val="2EDC3CAA"/>
    <w:rsid w:val="2F3741D0"/>
    <w:rsid w:val="2F5A708A"/>
    <w:rsid w:val="2F7F1F1B"/>
    <w:rsid w:val="2F7F73E0"/>
    <w:rsid w:val="2FCD5304"/>
    <w:rsid w:val="2FD80D30"/>
    <w:rsid w:val="2FEA03E7"/>
    <w:rsid w:val="302F6037"/>
    <w:rsid w:val="30501906"/>
    <w:rsid w:val="305D592F"/>
    <w:rsid w:val="308D721C"/>
    <w:rsid w:val="30BC490D"/>
    <w:rsid w:val="30C450A9"/>
    <w:rsid w:val="30E4389E"/>
    <w:rsid w:val="315761D2"/>
    <w:rsid w:val="318115EA"/>
    <w:rsid w:val="3187345C"/>
    <w:rsid w:val="318B22F2"/>
    <w:rsid w:val="319779D1"/>
    <w:rsid w:val="31CC3870"/>
    <w:rsid w:val="32551C0C"/>
    <w:rsid w:val="3257616B"/>
    <w:rsid w:val="32F41156"/>
    <w:rsid w:val="32F64DB9"/>
    <w:rsid w:val="32FD6BED"/>
    <w:rsid w:val="33130CC6"/>
    <w:rsid w:val="331E7BF5"/>
    <w:rsid w:val="336D0564"/>
    <w:rsid w:val="337B5318"/>
    <w:rsid w:val="341A06F0"/>
    <w:rsid w:val="3429207E"/>
    <w:rsid w:val="34512DCB"/>
    <w:rsid w:val="34971569"/>
    <w:rsid w:val="34AD7701"/>
    <w:rsid w:val="34C9410F"/>
    <w:rsid w:val="34F0644D"/>
    <w:rsid w:val="34F90DEA"/>
    <w:rsid w:val="35276B5E"/>
    <w:rsid w:val="352A3F4C"/>
    <w:rsid w:val="352C7B9E"/>
    <w:rsid w:val="35D50109"/>
    <w:rsid w:val="35FF1F70"/>
    <w:rsid w:val="36032832"/>
    <w:rsid w:val="36044B47"/>
    <w:rsid w:val="361A5311"/>
    <w:rsid w:val="36221ACB"/>
    <w:rsid w:val="3674037D"/>
    <w:rsid w:val="36A20CED"/>
    <w:rsid w:val="36DF4E4E"/>
    <w:rsid w:val="36E45A4B"/>
    <w:rsid w:val="37014BB5"/>
    <w:rsid w:val="370559F0"/>
    <w:rsid w:val="37057C3F"/>
    <w:rsid w:val="37140825"/>
    <w:rsid w:val="3717469A"/>
    <w:rsid w:val="37484AF4"/>
    <w:rsid w:val="3781635B"/>
    <w:rsid w:val="37AE415D"/>
    <w:rsid w:val="37CB510E"/>
    <w:rsid w:val="380159D7"/>
    <w:rsid w:val="381A6CCE"/>
    <w:rsid w:val="382438AF"/>
    <w:rsid w:val="383536D6"/>
    <w:rsid w:val="386C01F0"/>
    <w:rsid w:val="3871210D"/>
    <w:rsid w:val="387E5616"/>
    <w:rsid w:val="389C2A75"/>
    <w:rsid w:val="38B06149"/>
    <w:rsid w:val="393E3296"/>
    <w:rsid w:val="394C08A6"/>
    <w:rsid w:val="3960094B"/>
    <w:rsid w:val="396B6677"/>
    <w:rsid w:val="396D4759"/>
    <w:rsid w:val="39966F4B"/>
    <w:rsid w:val="39CD5A15"/>
    <w:rsid w:val="39E124DE"/>
    <w:rsid w:val="3A3E4832"/>
    <w:rsid w:val="3A6B3006"/>
    <w:rsid w:val="3A7103EE"/>
    <w:rsid w:val="3A9E740F"/>
    <w:rsid w:val="3AF93DAC"/>
    <w:rsid w:val="3B1D262C"/>
    <w:rsid w:val="3B6E26CE"/>
    <w:rsid w:val="3B7E773F"/>
    <w:rsid w:val="3BD47E56"/>
    <w:rsid w:val="3BF33888"/>
    <w:rsid w:val="3BF4048A"/>
    <w:rsid w:val="3BFF194C"/>
    <w:rsid w:val="3C042E96"/>
    <w:rsid w:val="3C05314E"/>
    <w:rsid w:val="3C210FFD"/>
    <w:rsid w:val="3C406A17"/>
    <w:rsid w:val="3C6B71BE"/>
    <w:rsid w:val="3CAD0D96"/>
    <w:rsid w:val="3D236755"/>
    <w:rsid w:val="3D3A1B54"/>
    <w:rsid w:val="3D6D460C"/>
    <w:rsid w:val="3D9E20C9"/>
    <w:rsid w:val="3DC12883"/>
    <w:rsid w:val="3DDC6900"/>
    <w:rsid w:val="3DED6868"/>
    <w:rsid w:val="3E1A5CA0"/>
    <w:rsid w:val="3E5E7AB3"/>
    <w:rsid w:val="3E7629E0"/>
    <w:rsid w:val="3E784CAF"/>
    <w:rsid w:val="3E8B0947"/>
    <w:rsid w:val="3EF4348C"/>
    <w:rsid w:val="3F106D33"/>
    <w:rsid w:val="3F4402CF"/>
    <w:rsid w:val="3F964EBC"/>
    <w:rsid w:val="3FAC0518"/>
    <w:rsid w:val="3FC819C0"/>
    <w:rsid w:val="3FCD16D3"/>
    <w:rsid w:val="401B6724"/>
    <w:rsid w:val="402B444C"/>
    <w:rsid w:val="402F3314"/>
    <w:rsid w:val="403B451B"/>
    <w:rsid w:val="403D1A64"/>
    <w:rsid w:val="40432184"/>
    <w:rsid w:val="406003C7"/>
    <w:rsid w:val="406F7917"/>
    <w:rsid w:val="407110C1"/>
    <w:rsid w:val="4078488E"/>
    <w:rsid w:val="409F2E0C"/>
    <w:rsid w:val="40B16FD2"/>
    <w:rsid w:val="40E9651D"/>
    <w:rsid w:val="40FB3723"/>
    <w:rsid w:val="40FC6D05"/>
    <w:rsid w:val="41195839"/>
    <w:rsid w:val="41465506"/>
    <w:rsid w:val="414E4505"/>
    <w:rsid w:val="41BE547A"/>
    <w:rsid w:val="41E510BD"/>
    <w:rsid w:val="421140B0"/>
    <w:rsid w:val="421A02D9"/>
    <w:rsid w:val="421E12CA"/>
    <w:rsid w:val="423F5D1D"/>
    <w:rsid w:val="42424D12"/>
    <w:rsid w:val="4298466B"/>
    <w:rsid w:val="42BD0096"/>
    <w:rsid w:val="42DD72CA"/>
    <w:rsid w:val="42E05852"/>
    <w:rsid w:val="42E33425"/>
    <w:rsid w:val="42F604BD"/>
    <w:rsid w:val="42FE3AC0"/>
    <w:rsid w:val="43002B1D"/>
    <w:rsid w:val="43115C64"/>
    <w:rsid w:val="43505B13"/>
    <w:rsid w:val="43911874"/>
    <w:rsid w:val="43A9419C"/>
    <w:rsid w:val="43D704BA"/>
    <w:rsid w:val="442F624D"/>
    <w:rsid w:val="448E70D6"/>
    <w:rsid w:val="44A80701"/>
    <w:rsid w:val="452B0302"/>
    <w:rsid w:val="453D4927"/>
    <w:rsid w:val="454D5039"/>
    <w:rsid w:val="45715473"/>
    <w:rsid w:val="4598727C"/>
    <w:rsid w:val="45AE26E5"/>
    <w:rsid w:val="45D5765A"/>
    <w:rsid w:val="45D778E2"/>
    <w:rsid w:val="463A692B"/>
    <w:rsid w:val="4650095F"/>
    <w:rsid w:val="466B0822"/>
    <w:rsid w:val="4671387D"/>
    <w:rsid w:val="469A2523"/>
    <w:rsid w:val="46A90F6E"/>
    <w:rsid w:val="46B33AC3"/>
    <w:rsid w:val="46DA2B59"/>
    <w:rsid w:val="46F05ACB"/>
    <w:rsid w:val="4763382C"/>
    <w:rsid w:val="47DD1C81"/>
    <w:rsid w:val="47DE1BB0"/>
    <w:rsid w:val="47ED3D4C"/>
    <w:rsid w:val="480C5750"/>
    <w:rsid w:val="48232846"/>
    <w:rsid w:val="48491AFE"/>
    <w:rsid w:val="488D4854"/>
    <w:rsid w:val="48CB00AF"/>
    <w:rsid w:val="495C2333"/>
    <w:rsid w:val="49860292"/>
    <w:rsid w:val="49BF2AD5"/>
    <w:rsid w:val="49C262D9"/>
    <w:rsid w:val="49CA0E7F"/>
    <w:rsid w:val="49E266A9"/>
    <w:rsid w:val="49EA4062"/>
    <w:rsid w:val="4AA608AC"/>
    <w:rsid w:val="4B357D38"/>
    <w:rsid w:val="4B443415"/>
    <w:rsid w:val="4B6A1842"/>
    <w:rsid w:val="4BA20B39"/>
    <w:rsid w:val="4BB13EDC"/>
    <w:rsid w:val="4BBC05F7"/>
    <w:rsid w:val="4C12282D"/>
    <w:rsid w:val="4C502116"/>
    <w:rsid w:val="4C581435"/>
    <w:rsid w:val="4C71775D"/>
    <w:rsid w:val="4C877AA7"/>
    <w:rsid w:val="4CC05AE7"/>
    <w:rsid w:val="4CF2384E"/>
    <w:rsid w:val="4D371C40"/>
    <w:rsid w:val="4D491868"/>
    <w:rsid w:val="4D8C236F"/>
    <w:rsid w:val="4DA26563"/>
    <w:rsid w:val="4E1B57ED"/>
    <w:rsid w:val="4E2538B4"/>
    <w:rsid w:val="4E3345A2"/>
    <w:rsid w:val="4E386740"/>
    <w:rsid w:val="4E4E64A4"/>
    <w:rsid w:val="4E632C0B"/>
    <w:rsid w:val="4E836B1F"/>
    <w:rsid w:val="4ECF0C9E"/>
    <w:rsid w:val="4F1C5BE7"/>
    <w:rsid w:val="4F821972"/>
    <w:rsid w:val="4F9A6B3E"/>
    <w:rsid w:val="4FB13D7C"/>
    <w:rsid w:val="4FB765C4"/>
    <w:rsid w:val="50362B64"/>
    <w:rsid w:val="50820D71"/>
    <w:rsid w:val="50C3552E"/>
    <w:rsid w:val="50EE41C7"/>
    <w:rsid w:val="50F10CB5"/>
    <w:rsid w:val="513B4D1D"/>
    <w:rsid w:val="518D33F4"/>
    <w:rsid w:val="522B31B9"/>
    <w:rsid w:val="52441869"/>
    <w:rsid w:val="5269613A"/>
    <w:rsid w:val="52D57D1C"/>
    <w:rsid w:val="52DA7260"/>
    <w:rsid w:val="52E578E6"/>
    <w:rsid w:val="52E80B47"/>
    <w:rsid w:val="530B67C8"/>
    <w:rsid w:val="530F12DC"/>
    <w:rsid w:val="53185DA3"/>
    <w:rsid w:val="531F7C29"/>
    <w:rsid w:val="536E7D70"/>
    <w:rsid w:val="53C10676"/>
    <w:rsid w:val="53E01402"/>
    <w:rsid w:val="5424191A"/>
    <w:rsid w:val="5431115C"/>
    <w:rsid w:val="54417618"/>
    <w:rsid w:val="545B4D12"/>
    <w:rsid w:val="546836E2"/>
    <w:rsid w:val="54733556"/>
    <w:rsid w:val="547C25E8"/>
    <w:rsid w:val="554C337E"/>
    <w:rsid w:val="558E4FAB"/>
    <w:rsid w:val="561D17BC"/>
    <w:rsid w:val="56577147"/>
    <w:rsid w:val="565E590A"/>
    <w:rsid w:val="566A7EFC"/>
    <w:rsid w:val="56DC5F9E"/>
    <w:rsid w:val="56F571C7"/>
    <w:rsid w:val="57253A32"/>
    <w:rsid w:val="572C020A"/>
    <w:rsid w:val="57A25144"/>
    <w:rsid w:val="57A26FC7"/>
    <w:rsid w:val="57B01C42"/>
    <w:rsid w:val="58110743"/>
    <w:rsid w:val="582518A5"/>
    <w:rsid w:val="58597B4C"/>
    <w:rsid w:val="58D1158B"/>
    <w:rsid w:val="58FF2BCE"/>
    <w:rsid w:val="591D2D11"/>
    <w:rsid w:val="59303FC9"/>
    <w:rsid w:val="593F2C59"/>
    <w:rsid w:val="59D9411B"/>
    <w:rsid w:val="59E16F53"/>
    <w:rsid w:val="59F32491"/>
    <w:rsid w:val="5A0965D8"/>
    <w:rsid w:val="5A264F88"/>
    <w:rsid w:val="5A564839"/>
    <w:rsid w:val="5A787A74"/>
    <w:rsid w:val="5A963256"/>
    <w:rsid w:val="5AD743FA"/>
    <w:rsid w:val="5AF1530D"/>
    <w:rsid w:val="5B273A44"/>
    <w:rsid w:val="5B4C1D6D"/>
    <w:rsid w:val="5B5C5792"/>
    <w:rsid w:val="5B8B6E4D"/>
    <w:rsid w:val="5BC86407"/>
    <w:rsid w:val="5BF560DB"/>
    <w:rsid w:val="5BFC693A"/>
    <w:rsid w:val="5C030505"/>
    <w:rsid w:val="5C21279D"/>
    <w:rsid w:val="5C236935"/>
    <w:rsid w:val="5C4A6541"/>
    <w:rsid w:val="5C88095E"/>
    <w:rsid w:val="5C993AD8"/>
    <w:rsid w:val="5CBC5B52"/>
    <w:rsid w:val="5CC74DA5"/>
    <w:rsid w:val="5CC84964"/>
    <w:rsid w:val="5CD17707"/>
    <w:rsid w:val="5CE01AEA"/>
    <w:rsid w:val="5CF17CF8"/>
    <w:rsid w:val="5D002077"/>
    <w:rsid w:val="5D02568B"/>
    <w:rsid w:val="5D0A6F22"/>
    <w:rsid w:val="5D360428"/>
    <w:rsid w:val="5D8E2C52"/>
    <w:rsid w:val="5D9568EE"/>
    <w:rsid w:val="5DAF72C3"/>
    <w:rsid w:val="5E035703"/>
    <w:rsid w:val="5E0A110A"/>
    <w:rsid w:val="5E176983"/>
    <w:rsid w:val="5E1877E3"/>
    <w:rsid w:val="5E301009"/>
    <w:rsid w:val="5E676A27"/>
    <w:rsid w:val="5E7432C0"/>
    <w:rsid w:val="5F0E3BF9"/>
    <w:rsid w:val="5F565772"/>
    <w:rsid w:val="5F5A27F6"/>
    <w:rsid w:val="5F9260B6"/>
    <w:rsid w:val="5F986BD9"/>
    <w:rsid w:val="5FD812C4"/>
    <w:rsid w:val="601A74C4"/>
    <w:rsid w:val="602E1D27"/>
    <w:rsid w:val="60555861"/>
    <w:rsid w:val="605A7C26"/>
    <w:rsid w:val="606E5D74"/>
    <w:rsid w:val="608D2D5B"/>
    <w:rsid w:val="60B0719C"/>
    <w:rsid w:val="60B55A87"/>
    <w:rsid w:val="60BB0BB6"/>
    <w:rsid w:val="60F411D0"/>
    <w:rsid w:val="6172399A"/>
    <w:rsid w:val="61B65527"/>
    <w:rsid w:val="61F31DC6"/>
    <w:rsid w:val="61F6730C"/>
    <w:rsid w:val="622C29D5"/>
    <w:rsid w:val="628C42FE"/>
    <w:rsid w:val="628E5F7A"/>
    <w:rsid w:val="628E65B1"/>
    <w:rsid w:val="62C4496C"/>
    <w:rsid w:val="62CD57DB"/>
    <w:rsid w:val="62D7369E"/>
    <w:rsid w:val="6366356C"/>
    <w:rsid w:val="637D3226"/>
    <w:rsid w:val="63987EAA"/>
    <w:rsid w:val="63D2694F"/>
    <w:rsid w:val="63E14584"/>
    <w:rsid w:val="63EE2CBA"/>
    <w:rsid w:val="640A4FB4"/>
    <w:rsid w:val="64212341"/>
    <w:rsid w:val="645644DB"/>
    <w:rsid w:val="64854167"/>
    <w:rsid w:val="64A05A12"/>
    <w:rsid w:val="64A61498"/>
    <w:rsid w:val="64E97C24"/>
    <w:rsid w:val="651E5826"/>
    <w:rsid w:val="65434A01"/>
    <w:rsid w:val="65AB691B"/>
    <w:rsid w:val="65B752CC"/>
    <w:rsid w:val="65F704FC"/>
    <w:rsid w:val="65FE652E"/>
    <w:rsid w:val="663E3FCF"/>
    <w:rsid w:val="66631592"/>
    <w:rsid w:val="66892C0D"/>
    <w:rsid w:val="66B662AC"/>
    <w:rsid w:val="66FF0234"/>
    <w:rsid w:val="67005E0B"/>
    <w:rsid w:val="67075073"/>
    <w:rsid w:val="67091F0C"/>
    <w:rsid w:val="67356ECA"/>
    <w:rsid w:val="677856FE"/>
    <w:rsid w:val="67AA4A41"/>
    <w:rsid w:val="67B4381D"/>
    <w:rsid w:val="67E6695C"/>
    <w:rsid w:val="67EB6CB6"/>
    <w:rsid w:val="680E7794"/>
    <w:rsid w:val="685953EB"/>
    <w:rsid w:val="685C5CED"/>
    <w:rsid w:val="685F3FB9"/>
    <w:rsid w:val="68710D59"/>
    <w:rsid w:val="68BF1113"/>
    <w:rsid w:val="692B4931"/>
    <w:rsid w:val="692E3204"/>
    <w:rsid w:val="694D08E5"/>
    <w:rsid w:val="694F455E"/>
    <w:rsid w:val="694F64C5"/>
    <w:rsid w:val="69984984"/>
    <w:rsid w:val="69BC4367"/>
    <w:rsid w:val="6A010138"/>
    <w:rsid w:val="6A1E3C40"/>
    <w:rsid w:val="6A3B1137"/>
    <w:rsid w:val="6A5F6E32"/>
    <w:rsid w:val="6ABB1918"/>
    <w:rsid w:val="6AD52A27"/>
    <w:rsid w:val="6AF3681D"/>
    <w:rsid w:val="6B02570A"/>
    <w:rsid w:val="6B0556CB"/>
    <w:rsid w:val="6B0C7977"/>
    <w:rsid w:val="6B130192"/>
    <w:rsid w:val="6B1C3660"/>
    <w:rsid w:val="6B2E4AC1"/>
    <w:rsid w:val="6B46734A"/>
    <w:rsid w:val="6B585B9E"/>
    <w:rsid w:val="6B7B403B"/>
    <w:rsid w:val="6B974AB0"/>
    <w:rsid w:val="6BE216BD"/>
    <w:rsid w:val="6C25264E"/>
    <w:rsid w:val="6CA8058D"/>
    <w:rsid w:val="6CF57197"/>
    <w:rsid w:val="6D1A5C70"/>
    <w:rsid w:val="6D581C6C"/>
    <w:rsid w:val="6D5F6D06"/>
    <w:rsid w:val="6D61740D"/>
    <w:rsid w:val="6D864466"/>
    <w:rsid w:val="6DAC7317"/>
    <w:rsid w:val="6DD94F30"/>
    <w:rsid w:val="6DE53C08"/>
    <w:rsid w:val="6DEF01EA"/>
    <w:rsid w:val="6E144181"/>
    <w:rsid w:val="6E424850"/>
    <w:rsid w:val="6E605631"/>
    <w:rsid w:val="6E8D6E84"/>
    <w:rsid w:val="6E9958E8"/>
    <w:rsid w:val="6EA93A6F"/>
    <w:rsid w:val="6EB573F9"/>
    <w:rsid w:val="6F022608"/>
    <w:rsid w:val="6F0B5D5C"/>
    <w:rsid w:val="6F0E571F"/>
    <w:rsid w:val="6F3F754C"/>
    <w:rsid w:val="6F656B87"/>
    <w:rsid w:val="6F7021A4"/>
    <w:rsid w:val="702521B9"/>
    <w:rsid w:val="706733DD"/>
    <w:rsid w:val="70B31A88"/>
    <w:rsid w:val="70BE0C1E"/>
    <w:rsid w:val="70F232B4"/>
    <w:rsid w:val="710D5D93"/>
    <w:rsid w:val="71202F88"/>
    <w:rsid w:val="713D05ED"/>
    <w:rsid w:val="715237A0"/>
    <w:rsid w:val="71790296"/>
    <w:rsid w:val="717B3260"/>
    <w:rsid w:val="71926676"/>
    <w:rsid w:val="7193038F"/>
    <w:rsid w:val="71BB4170"/>
    <w:rsid w:val="71D160B3"/>
    <w:rsid w:val="72111388"/>
    <w:rsid w:val="72AD6CDC"/>
    <w:rsid w:val="72E746B4"/>
    <w:rsid w:val="73214DA4"/>
    <w:rsid w:val="73276B20"/>
    <w:rsid w:val="73653878"/>
    <w:rsid w:val="73824482"/>
    <w:rsid w:val="738C28EE"/>
    <w:rsid w:val="7399270E"/>
    <w:rsid w:val="73FD7729"/>
    <w:rsid w:val="740239FC"/>
    <w:rsid w:val="743F400B"/>
    <w:rsid w:val="746C7FDA"/>
    <w:rsid w:val="74751148"/>
    <w:rsid w:val="74E66C2E"/>
    <w:rsid w:val="752D18C1"/>
    <w:rsid w:val="757D7C63"/>
    <w:rsid w:val="75827F3F"/>
    <w:rsid w:val="759E52E2"/>
    <w:rsid w:val="75C977C7"/>
    <w:rsid w:val="75D960C7"/>
    <w:rsid w:val="75F8434A"/>
    <w:rsid w:val="7603575B"/>
    <w:rsid w:val="763423A7"/>
    <w:rsid w:val="765826A4"/>
    <w:rsid w:val="76A6565E"/>
    <w:rsid w:val="77194146"/>
    <w:rsid w:val="77282321"/>
    <w:rsid w:val="77841D5D"/>
    <w:rsid w:val="77ED7162"/>
    <w:rsid w:val="78643A17"/>
    <w:rsid w:val="78A5229E"/>
    <w:rsid w:val="78B635BA"/>
    <w:rsid w:val="78D7067C"/>
    <w:rsid w:val="78E03294"/>
    <w:rsid w:val="78F8103D"/>
    <w:rsid w:val="79125D1B"/>
    <w:rsid w:val="7944136C"/>
    <w:rsid w:val="79586F9A"/>
    <w:rsid w:val="798D6F7E"/>
    <w:rsid w:val="79CB75E0"/>
    <w:rsid w:val="79D16B01"/>
    <w:rsid w:val="7A226AB2"/>
    <w:rsid w:val="7A2329C2"/>
    <w:rsid w:val="7A6B2C47"/>
    <w:rsid w:val="7A6F3B6F"/>
    <w:rsid w:val="7AD645F4"/>
    <w:rsid w:val="7AF06FBC"/>
    <w:rsid w:val="7B0E5932"/>
    <w:rsid w:val="7B161BE5"/>
    <w:rsid w:val="7B3773B1"/>
    <w:rsid w:val="7B3A3E1F"/>
    <w:rsid w:val="7B5B024E"/>
    <w:rsid w:val="7B6006BC"/>
    <w:rsid w:val="7B8E0F9B"/>
    <w:rsid w:val="7B9E6A20"/>
    <w:rsid w:val="7BCF4854"/>
    <w:rsid w:val="7BE33779"/>
    <w:rsid w:val="7BE3461C"/>
    <w:rsid w:val="7BF02209"/>
    <w:rsid w:val="7C084226"/>
    <w:rsid w:val="7C09765D"/>
    <w:rsid w:val="7C1175D1"/>
    <w:rsid w:val="7C17574C"/>
    <w:rsid w:val="7C363DF9"/>
    <w:rsid w:val="7C6E5119"/>
    <w:rsid w:val="7C840222"/>
    <w:rsid w:val="7C9D705B"/>
    <w:rsid w:val="7CC90999"/>
    <w:rsid w:val="7CDA79C9"/>
    <w:rsid w:val="7CF1183E"/>
    <w:rsid w:val="7D1E3E97"/>
    <w:rsid w:val="7D1E464E"/>
    <w:rsid w:val="7D9F69F1"/>
    <w:rsid w:val="7DA8406C"/>
    <w:rsid w:val="7DE352D1"/>
    <w:rsid w:val="7DE97790"/>
    <w:rsid w:val="7DF67F4B"/>
    <w:rsid w:val="7E1736D2"/>
    <w:rsid w:val="7E550463"/>
    <w:rsid w:val="7E71394E"/>
    <w:rsid w:val="7EBF4911"/>
    <w:rsid w:val="7EE71713"/>
    <w:rsid w:val="7F017BEA"/>
    <w:rsid w:val="7F0436B1"/>
    <w:rsid w:val="7F327D52"/>
    <w:rsid w:val="7F355C3F"/>
    <w:rsid w:val="7F453F64"/>
    <w:rsid w:val="7F6218DA"/>
    <w:rsid w:val="7FA44F3A"/>
    <w:rsid w:val="7FB37A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BEC30-88BF-44E7-9959-7DAAE990386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26</Pages>
  <Words>2701</Words>
  <Characters>15398</Characters>
  <Lines>128</Lines>
  <Paragraphs>36</Paragraphs>
  <TotalTime>33</TotalTime>
  <ScaleCrop>false</ScaleCrop>
  <LinksUpToDate>false</LinksUpToDate>
  <CharactersWithSpaces>18063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2019-10-15T14:57:00Z</dcterms:created>
  <dc:creator>李海英</dc:creator>
  <cp:lastModifiedBy>Administrator</cp:lastModifiedBy>
  <cp:lastPrinted>2019-10-16T06:44:51Z</cp:lastPrinted>
  <dcterms:modified xsi:type="dcterms:W3CDTF">2019-10-16T06:48:41Z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