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del w:id="13" w:author="王建锋" w:date="2018-08-01T18:24:00Z"/>
          <w:rFonts w:ascii="方正小标宋简体" w:hAnsi="方正小标宋简体" w:eastAsia="方正小标宋简体" w:cs="方正小标宋简体"/>
          <w:b/>
          <w:sz w:val="44"/>
          <w:szCs w:val="44"/>
          <w:rPrChange w:id="14" w:author="石磊" w:date="2017-08-01T15:05:00Z">
            <w:rPr>
              <w:del w:id="15" w:author="王建锋" w:date="2018-08-01T18:24:00Z"/>
              <w:rFonts w:ascii="仿宋_GB2312" w:eastAsia="仿宋_GB2312"/>
              <w:b/>
              <w:sz w:val="32"/>
              <w:szCs w:val="32"/>
            </w:rPr>
          </w:rPrChange>
        </w:rPr>
        <w:pPrChange w:id="12" w:author="石磊" w:date="2017-08-01T15:05:00Z">
          <w:pPr>
            <w:spacing w:line="580" w:lineRule="exact"/>
          </w:pPr>
        </w:pPrChange>
      </w:pPr>
      <w:del w:id="16" w:author="王建锋" w:date="2018-08-01T18:24:00Z">
        <w:r>
          <w:rPr>
            <w:rFonts w:hint="eastAsia" w:ascii="方正小标宋简体" w:hAnsi="方正小标宋简体" w:eastAsia="方正小标宋简体" w:cs="方正小标宋简体"/>
            <w:b/>
            <w:sz w:val="44"/>
            <w:szCs w:val="44"/>
            <w:rPrChange w:id="17" w:author="石磊" w:date="2017-08-01T15:05:00Z">
              <w:rPr>
                <w:rFonts w:hint="eastAsia" w:ascii="仿宋_GB2312" w:eastAsia="仿宋_GB2312"/>
                <w:b/>
                <w:sz w:val="32"/>
                <w:szCs w:val="32"/>
              </w:rPr>
            </w:rPrChange>
          </w:rPr>
          <w:delText>附件</w:delText>
        </w:r>
      </w:del>
      <w:del w:id="18" w:author="王建锋" w:date="2018-08-01T18:24:00Z">
        <w:r>
          <w:rPr>
            <w:rFonts w:ascii="方正小标宋简体" w:hAnsi="方正小标宋简体" w:eastAsia="方正小标宋简体" w:cs="方正小标宋简体"/>
            <w:b/>
            <w:sz w:val="44"/>
            <w:szCs w:val="44"/>
            <w:rPrChange w:id="19" w:author="石磊" w:date="2017-08-01T15:05:00Z">
              <w:rPr>
                <w:rFonts w:ascii="仿宋_GB2312" w:eastAsia="仿宋_GB2312"/>
                <w:b/>
                <w:sz w:val="32"/>
                <w:szCs w:val="32"/>
              </w:rPr>
            </w:rPrChange>
          </w:rPr>
          <w:delText>1</w:delText>
        </w:r>
      </w:del>
      <w:del w:id="20" w:author="王建锋" w:date="2018-08-01T18:24:00Z">
        <w:r>
          <w:rPr>
            <w:rFonts w:hint="eastAsia" w:ascii="方正小标宋简体" w:hAnsi="方正小标宋简体" w:eastAsia="方正小标宋简体" w:cs="方正小标宋简体"/>
            <w:b/>
            <w:sz w:val="44"/>
            <w:szCs w:val="44"/>
            <w:rPrChange w:id="21" w:author="石磊" w:date="2017-08-01T15:05:00Z">
              <w:rPr>
                <w:rFonts w:hint="eastAsia" w:ascii="仿宋_GB2312" w:eastAsia="仿宋_GB2312"/>
                <w:b/>
                <w:sz w:val="32"/>
                <w:szCs w:val="32"/>
              </w:rPr>
            </w:rPrChange>
          </w:rPr>
          <w:delText>：</w:delText>
        </w:r>
      </w:del>
      <w:del w:id="22" w:author="王建锋" w:date="2018-08-01T18:24:00Z">
        <w:r>
          <w:rPr>
            <w:rFonts w:ascii="方正小标宋简体" w:hAnsi="方正小标宋简体" w:eastAsia="方正小标宋简体" w:cs="方正小标宋简体"/>
            <w:b/>
            <w:spacing w:val="6"/>
            <w:sz w:val="44"/>
            <w:szCs w:val="44"/>
            <w:rPrChange w:id="23" w:author="石磊" w:date="2017-08-01T15:05:00Z">
              <w:rPr>
                <w:rFonts w:ascii="仿宋_GB2312" w:hAnsi="华文中宋" w:eastAsia="仿宋_GB2312"/>
                <w:b/>
                <w:spacing w:val="6"/>
                <w:sz w:val="32"/>
                <w:szCs w:val="32"/>
              </w:rPr>
            </w:rPrChange>
          </w:rPr>
          <w:delText>201</w:delText>
        </w:r>
      </w:del>
      <w:del w:id="24" w:author="王建锋" w:date="2018-08-01T18:24:00Z">
        <w:r>
          <w:rPr>
            <w:rFonts w:hint="eastAsia" w:ascii="方正小标宋简体" w:hAnsi="方正小标宋简体" w:eastAsia="方正小标宋简体" w:cs="方正小标宋简体"/>
            <w:b/>
            <w:spacing w:val="6"/>
            <w:sz w:val="44"/>
            <w:szCs w:val="44"/>
          </w:rPr>
          <w:delText>7</w:delText>
        </w:r>
      </w:del>
      <w:del w:id="25" w:author="王建锋" w:date="2018-08-01T18:24:00Z">
        <w:r>
          <w:rPr>
            <w:rFonts w:hint="eastAsia" w:ascii="方正小标宋简体" w:hAnsi="方正小标宋简体" w:eastAsia="方正小标宋简体" w:cs="方正小标宋简体"/>
            <w:b/>
            <w:spacing w:val="6"/>
            <w:sz w:val="44"/>
            <w:szCs w:val="44"/>
            <w:rPrChange w:id="26" w:author="石磊" w:date="2017-08-01T15:05:00Z">
              <w:rPr>
                <w:rFonts w:hint="eastAsia" w:ascii="仿宋_GB2312" w:hAnsi="华文中宋" w:eastAsia="仿宋_GB2312"/>
                <w:b/>
                <w:spacing w:val="6"/>
                <w:sz w:val="32"/>
                <w:szCs w:val="32"/>
              </w:rPr>
            </w:rPrChange>
          </w:rPr>
          <w:delText>年度部门决算公开模板</w:delText>
        </w:r>
      </w:del>
    </w:p>
    <w:p>
      <w:pPr>
        <w:spacing w:line="580" w:lineRule="exact"/>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2017年度</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青铜峡市</w:t>
      </w:r>
      <w:r>
        <w:rPr>
          <w:rFonts w:hint="eastAsia" w:ascii="方正小标宋简体" w:hAnsi="方正小标宋简体" w:eastAsia="方正小标宋简体" w:cs="方正小标宋简体"/>
          <w:bCs/>
          <w:kern w:val="0"/>
          <w:sz w:val="84"/>
          <w:szCs w:val="84"/>
          <w:lang w:eastAsia="zh-CN"/>
        </w:rPr>
        <w:t>图书馆</w:t>
      </w:r>
      <w:r>
        <w:rPr>
          <w:rFonts w:hint="eastAsia" w:ascii="方正小标宋简体" w:hAnsi="方正小标宋简体" w:eastAsia="方正小标宋简体" w:cs="方正小标宋简体"/>
          <w:bCs/>
          <w:kern w:val="0"/>
          <w:sz w:val="84"/>
          <w:szCs w:val="84"/>
        </w:rPr>
        <w:t>部门决算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b/>
          <w:kern w:val="0"/>
          <w:sz w:val="44"/>
          <w:szCs w:val="44"/>
        </w:rPr>
      </w:pPr>
    </w:p>
    <w:p>
      <w:pPr>
        <w:spacing w:line="580" w:lineRule="exact"/>
        <w:jc w:val="center"/>
        <w:outlineLvl w:val="1"/>
        <w:rPr>
          <w:rFonts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部门职责</w:t>
      </w:r>
    </w:p>
    <w:p>
      <w:pPr>
        <w:spacing w:line="58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机构设置</w:t>
      </w:r>
    </w:p>
    <w:p>
      <w:pPr>
        <w:spacing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2017年度部门决算表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2017年度部门决算</w:t>
      </w:r>
      <w:del w:id="27" w:author="吴永鹏" w:date="2017-08-01T14:50:00Z">
        <w:r>
          <w:rPr>
            <w:rFonts w:hint="eastAsia" w:ascii="楷体_GB2312" w:hAnsi="楷体_GB2312" w:eastAsia="楷体_GB2312" w:cs="楷体_GB2312"/>
            <w:b/>
            <w:kern w:val="0"/>
            <w:sz w:val="32"/>
            <w:szCs w:val="32"/>
          </w:rPr>
          <w:delText>数据</w:delText>
        </w:r>
      </w:del>
      <w:ins w:id="28" w:author="吴永鹏" w:date="2017-08-01T14:50:00Z">
        <w:r>
          <w:rPr>
            <w:rFonts w:hint="eastAsia" w:ascii="楷体_GB2312" w:hAnsi="楷体_GB2312" w:eastAsia="楷体_GB2312" w:cs="楷体_GB2312"/>
            <w:b/>
            <w:kern w:val="0"/>
            <w:sz w:val="32"/>
            <w:szCs w:val="32"/>
          </w:rPr>
          <w:t>情况</w:t>
        </w:r>
      </w:ins>
      <w:r>
        <w:rPr>
          <w:rFonts w:hint="eastAsia" w:ascii="楷体_GB2312" w:hAnsi="楷体_GB2312" w:eastAsia="楷体_GB2312" w:cs="楷体_GB2312"/>
          <w:b/>
          <w:kern w:val="0"/>
          <w:sz w:val="32"/>
          <w:szCs w:val="32"/>
        </w:rPr>
        <w:t>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rPr>
        <w:t>说明</w:t>
      </w:r>
    </w:p>
    <w:p>
      <w:pPr>
        <w:spacing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jc w:val="left"/>
        <w:outlineLvl w:val="1"/>
        <w:rPr>
          <w:rFonts w:ascii="仿宋_GB2312" w:hAnsi="宋体" w:eastAsia="仿宋_GB2312"/>
          <w:b/>
          <w:kern w:val="0"/>
          <w:sz w:val="36"/>
          <w:szCs w:val="36"/>
        </w:rPr>
      </w:pPr>
    </w:p>
    <w:p>
      <w:pPr>
        <w:widowControl/>
        <w:jc w:val="center"/>
        <w:outlineLvl w:val="1"/>
        <w:rPr>
          <w:rFonts w:ascii="黑体" w:hAnsi="黑体" w:eastAsia="黑体" w:cs="黑体"/>
          <w:b w:val="0"/>
          <w:kern w:val="0"/>
          <w:sz w:val="44"/>
          <w:szCs w:val="44"/>
          <w:rPrChange w:id="30" w:author="石磊" w:date="2017-08-01T11:39:00Z">
            <w:rPr>
              <w:rFonts w:ascii="黑体" w:hAnsi="宋体" w:eastAsia="黑体"/>
              <w:b/>
              <w:kern w:val="0"/>
              <w:sz w:val="44"/>
              <w:szCs w:val="44"/>
            </w:rPr>
          </w:rPrChange>
        </w:rPr>
        <w:pPrChange w:id="29" w:author="石磊" w:date="2017-08-01T11:39:00Z">
          <w:pPr>
            <w:widowControl/>
            <w:jc w:val="left"/>
            <w:outlineLvl w:val="1"/>
          </w:pPr>
        </w:pPrChange>
      </w:pPr>
      <w:r>
        <w:rPr>
          <w:rFonts w:hint="eastAsia" w:ascii="黑体" w:hAnsi="黑体" w:eastAsia="黑体" w:cs="黑体"/>
          <w:b w:val="0"/>
          <w:kern w:val="0"/>
          <w:sz w:val="44"/>
          <w:szCs w:val="44"/>
          <w:rPrChange w:id="31" w:author="石磊" w:date="2017-08-01T11:39:00Z">
            <w:rPr>
              <w:rFonts w:hint="eastAsia" w:ascii="黑体" w:hAnsi="宋体" w:eastAsia="黑体"/>
              <w:b/>
              <w:kern w:val="0"/>
              <w:sz w:val="44"/>
              <w:szCs w:val="44"/>
            </w:rPr>
          </w:rPrChange>
        </w:rPr>
        <w:t>第一部分</w:t>
      </w:r>
      <w:r>
        <w:rPr>
          <w:rFonts w:ascii="黑体" w:hAnsi="黑体" w:eastAsia="黑体" w:cs="黑体"/>
          <w:b w:val="0"/>
          <w:kern w:val="0"/>
          <w:sz w:val="44"/>
          <w:szCs w:val="44"/>
          <w:rPrChange w:id="32" w:author="石磊" w:date="2017-08-01T11:39:00Z">
            <w:rPr>
              <w:rFonts w:ascii="黑体" w:hAnsi="宋体" w:eastAsia="黑体"/>
              <w:b/>
              <w:kern w:val="0"/>
              <w:sz w:val="44"/>
              <w:szCs w:val="44"/>
            </w:rPr>
          </w:rPrChange>
        </w:rPr>
        <w:t xml:space="preserve">  </w:t>
      </w:r>
      <w:r>
        <w:rPr>
          <w:rFonts w:hint="eastAsia" w:ascii="黑体" w:hAnsi="黑体" w:eastAsia="黑体" w:cs="黑体"/>
          <w:b w:val="0"/>
          <w:kern w:val="0"/>
          <w:sz w:val="44"/>
          <w:szCs w:val="44"/>
          <w:rPrChange w:id="33" w:author="石磊" w:date="2017-08-01T11:39:00Z">
            <w:rPr>
              <w:rFonts w:hint="eastAsia" w:ascii="黑体" w:hAnsi="宋体" w:eastAsia="黑体"/>
              <w:b/>
              <w:kern w:val="0"/>
              <w:sz w:val="44"/>
              <w:szCs w:val="44"/>
            </w:rPr>
          </w:rPrChange>
        </w:rPr>
        <w:t>单位概况</w:t>
      </w:r>
    </w:p>
    <w:p>
      <w:pPr>
        <w:widowControl/>
        <w:spacing w:line="560" w:lineRule="exact"/>
        <w:jc w:val="left"/>
        <w:rPr>
          <w:rFonts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ascii="黑体" w:hAnsi="黑体" w:eastAsia="黑体" w:cs="宋体"/>
          <w:b w:val="0"/>
          <w:bCs/>
          <w:kern w:val="0"/>
          <w:sz w:val="32"/>
          <w:szCs w:val="32"/>
          <w:rPrChange w:id="34" w:author="石磊" w:date="2017-08-01T11:39:00Z">
            <w:rPr>
              <w:rFonts w:ascii="黑体" w:hAnsi="黑体" w:eastAsia="黑体" w:cs="宋体"/>
              <w:b/>
              <w:bCs/>
              <w:kern w:val="0"/>
              <w:sz w:val="32"/>
              <w:szCs w:val="32"/>
            </w:rPr>
          </w:rPrChange>
        </w:rPr>
      </w:pPr>
      <w:r>
        <w:rPr>
          <w:rFonts w:hint="eastAsia" w:ascii="仿宋_GB2312" w:hAnsi="宋体" w:eastAsia="仿宋_GB2312" w:cs="宋体"/>
          <w:kern w:val="0"/>
          <w:sz w:val="32"/>
          <w:szCs w:val="32"/>
        </w:rPr>
        <w:t>　</w:t>
      </w:r>
      <w:r>
        <w:rPr>
          <w:rFonts w:hint="eastAsia" w:ascii="楷体_GB2312" w:hAnsi="楷体_GB2312" w:eastAsia="楷体_GB2312" w:cs="楷体_GB2312"/>
          <w:b/>
          <w:bCs w:val="0"/>
          <w:kern w:val="0"/>
          <w:sz w:val="32"/>
          <w:szCs w:val="32"/>
          <w:rPrChange w:id="35" w:author="石磊" w:date="2017-08-01T11:39:00Z">
            <w:rPr>
              <w:rFonts w:hint="eastAsia" w:ascii="黑体" w:hAnsi="黑体" w:eastAsia="黑体" w:cs="宋体"/>
              <w:b/>
              <w:bCs/>
              <w:kern w:val="0"/>
              <w:sz w:val="32"/>
              <w:szCs w:val="32"/>
            </w:rPr>
          </w:rPrChange>
        </w:rPr>
        <w:t>一、</w:t>
      </w:r>
      <w:r>
        <w:rPr>
          <w:rFonts w:hint="eastAsia" w:ascii="楷体_GB2312" w:hAnsi="楷体_GB2312" w:eastAsia="楷体_GB2312" w:cs="楷体_GB2312"/>
          <w:b/>
          <w:kern w:val="0"/>
          <w:sz w:val="32"/>
          <w:szCs w:val="32"/>
        </w:rPr>
        <w:t>部门职责</w:t>
      </w:r>
    </w:p>
    <w:p>
      <w:pPr>
        <w:pStyle w:val="12"/>
        <w:ind w:firstLine="717"/>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color w:val="000000"/>
          <w:sz w:val="32"/>
          <w:szCs w:val="32"/>
        </w:rPr>
        <w:t>主要职能</w:t>
      </w:r>
      <w:r>
        <w:rPr>
          <w:rFonts w:hint="eastAsia" w:ascii="仿宋_GB2312" w:eastAsia="仿宋_GB2312"/>
          <w:sz w:val="32"/>
          <w:szCs w:val="32"/>
        </w:rPr>
        <w:t xml:space="preserve"> </w:t>
      </w:r>
    </w:p>
    <w:p>
      <w:pPr>
        <w:widowControl/>
        <w:spacing w:line="560" w:lineRule="exact"/>
        <w:ind w:firstLine="640" w:firstLineChars="200"/>
        <w:jc w:val="left"/>
        <w:rPr>
          <w:rFonts w:ascii="仿宋_GB2312" w:hAnsi="宋体" w:eastAsia="仿宋_GB2312" w:cs="宋体"/>
          <w:bCs/>
          <w:kern w:val="0"/>
          <w:sz w:val="32"/>
          <w:szCs w:val="32"/>
        </w:rPr>
      </w:pPr>
      <w:r>
        <w:rPr>
          <w:rFonts w:hint="eastAsia" w:ascii="仿宋_GB2312" w:eastAsia="仿宋_GB2312"/>
          <w:sz w:val="32"/>
          <w:szCs w:val="32"/>
        </w:rPr>
        <w:t>青铜峡市图书馆属财政全额拨款独立预算事业单位，隶属于青铜峡市文体广电局。</w:t>
      </w:r>
      <w:r>
        <w:rPr>
          <w:rFonts w:hint="eastAsia" w:ascii="仿宋_GB2312" w:hAnsi="宋体" w:eastAsia="仿宋_GB2312" w:cs="宋体"/>
          <w:kern w:val="0"/>
          <w:sz w:val="32"/>
          <w:szCs w:val="32"/>
        </w:rPr>
        <w:t>是全市唯一一家公益性图书馆，</w:t>
      </w:r>
      <w:r>
        <w:rPr>
          <w:rFonts w:hint="eastAsia" w:ascii="仿宋_GB2312" w:eastAsia="仿宋_GB2312"/>
          <w:sz w:val="32"/>
          <w:szCs w:val="32"/>
        </w:rPr>
        <w:t>承担着保存人类文化遗产、传递科学知识信息、实施社会教育、开发智力资源等社会职能，其主要职责是贯彻落实党和国家的各项文化惠民政策措施，开展各类全民阅读活动，对全市基层图书室、服务网点及农家书屋进行业务辅导，积极开展图书馆资源推介、资源利用培训等工作，不断满足社会对文化娱乐的需要，丰富和活跃全市人民的精神文化生活</w:t>
      </w:r>
      <w:r>
        <w:rPr>
          <w:rFonts w:hint="eastAsia" w:ascii="仿宋_GB2312" w:eastAsia="仿宋_GB2312"/>
          <w:sz w:val="32"/>
          <w:szCs w:val="32"/>
          <w:lang w:eastAsia="zh-CN"/>
        </w:rPr>
        <w:t>。</w:t>
      </w:r>
      <w:r>
        <w:rPr>
          <w:rFonts w:hint="eastAsia" w:ascii="仿宋_GB2312" w:hAnsi="宋体" w:eastAsia="仿宋_GB2312" w:cs="宋体"/>
          <w:bCs/>
          <w:kern w:val="0"/>
          <w:sz w:val="32"/>
          <w:szCs w:val="32"/>
        </w:rPr>
        <w:t xml:space="preserve"> </w:t>
      </w:r>
    </w:p>
    <w:p>
      <w:pPr>
        <w:widowControl/>
        <w:spacing w:line="560" w:lineRule="exact"/>
        <w:ind w:firstLine="480"/>
        <w:jc w:val="left"/>
        <w:rPr>
          <w:rFonts w:ascii="楷体_GB2312" w:hAnsi="楷体_GB2312" w:eastAsia="楷体_GB2312" w:cs="楷体_GB2312"/>
          <w:b/>
          <w:bCs/>
          <w:kern w:val="0"/>
          <w:sz w:val="32"/>
          <w:szCs w:val="32"/>
          <w:rPrChange w:id="36" w:author="石磊" w:date="2017-08-01T11:39:00Z">
            <w:rPr>
              <w:rFonts w:ascii="黑体" w:hAnsi="黑体" w:eastAsia="黑体" w:cs="宋体"/>
              <w:b/>
              <w:bCs/>
              <w:kern w:val="0"/>
              <w:sz w:val="32"/>
              <w:szCs w:val="32"/>
            </w:rPr>
          </w:rPrChange>
        </w:rPr>
      </w:pPr>
      <w:r>
        <w:rPr>
          <w:rFonts w:hint="eastAsia" w:ascii="楷体_GB2312" w:hAnsi="楷体_GB2312" w:eastAsia="楷体_GB2312" w:cs="楷体_GB2312"/>
          <w:b/>
          <w:bCs/>
          <w:kern w:val="0"/>
          <w:sz w:val="32"/>
          <w:szCs w:val="32"/>
        </w:rPr>
        <w:t>　</w:t>
      </w:r>
      <w:r>
        <w:rPr>
          <w:rFonts w:hint="eastAsia" w:ascii="楷体_GB2312" w:hAnsi="楷体_GB2312" w:eastAsia="楷体_GB2312" w:cs="楷体_GB2312"/>
          <w:b/>
          <w:bCs/>
          <w:kern w:val="0"/>
          <w:sz w:val="32"/>
          <w:szCs w:val="32"/>
          <w:rPrChange w:id="37" w:author="石磊" w:date="2017-08-01T11:39:00Z">
            <w:rPr>
              <w:rFonts w:hint="eastAsia" w:ascii="黑体" w:hAnsi="黑体" w:eastAsia="黑体" w:cs="宋体"/>
              <w:b/>
              <w:bCs/>
              <w:kern w:val="0"/>
              <w:sz w:val="32"/>
              <w:szCs w:val="32"/>
            </w:rPr>
          </w:rPrChange>
        </w:rPr>
        <w:t>二、</w:t>
      </w:r>
      <w:r>
        <w:rPr>
          <w:rFonts w:hint="eastAsia" w:ascii="楷体_GB2312" w:hAnsi="楷体_GB2312" w:eastAsia="楷体_GB2312" w:cs="楷体_GB2312"/>
          <w:b/>
          <w:bCs/>
          <w:kern w:val="0"/>
          <w:sz w:val="32"/>
          <w:szCs w:val="32"/>
        </w:rPr>
        <w:t>机构设置</w:t>
      </w:r>
    </w:p>
    <w:p>
      <w:pPr>
        <w:ind w:firstLine="672" w:firstLineChars="224"/>
        <w:rPr>
          <w:rFonts w:ascii="宋体" w:hAnsi="宋体" w:cs="宋体"/>
          <w:kern w:val="0"/>
          <w:sz w:val="30"/>
          <w:szCs w:val="30"/>
        </w:rPr>
      </w:pPr>
      <w:r>
        <w:rPr>
          <w:rFonts w:hint="eastAsia" w:ascii="宋体" w:hAnsi="宋体" w:cs="宋体"/>
          <w:color w:val="000000"/>
          <w:kern w:val="0"/>
          <w:sz w:val="30"/>
          <w:szCs w:val="30"/>
        </w:rPr>
        <w:t>从预算单位构成看，青铜峡市图书馆隶属青铜峡市文化体育广电局，属二级预算单位。</w:t>
      </w: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rPr>
          <w:rFonts w:ascii="宋体" w:hAnsi="宋体" w:cs="Arial"/>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6"/>
        <w:tblW w:w="14740" w:type="dxa"/>
        <w:jc w:val="center"/>
        <w:tblInd w:w="88" w:type="dxa"/>
        <w:tblLayout w:type="fixed"/>
        <w:tblCellMar>
          <w:top w:w="0" w:type="dxa"/>
          <w:left w:w="108" w:type="dxa"/>
          <w:bottom w:w="0" w:type="dxa"/>
          <w:right w:w="108" w:type="dxa"/>
        </w:tblCellMar>
      </w:tblPr>
      <w:tblGrid>
        <w:gridCol w:w="5476"/>
        <w:gridCol w:w="738"/>
        <w:gridCol w:w="1289"/>
        <w:gridCol w:w="4024"/>
        <w:gridCol w:w="701"/>
        <w:gridCol w:w="2512"/>
        <w:tblGridChange w:id="38">
          <w:tblGrid>
            <w:gridCol w:w="5476"/>
            <w:gridCol w:w="89"/>
            <w:gridCol w:w="649"/>
            <w:gridCol w:w="101"/>
            <w:gridCol w:w="1095"/>
            <w:gridCol w:w="93"/>
            <w:gridCol w:w="4024"/>
            <w:gridCol w:w="186"/>
            <w:gridCol w:w="515"/>
            <w:gridCol w:w="197"/>
            <w:gridCol w:w="2315"/>
            <w:gridCol w:w="237"/>
          </w:tblGrid>
        </w:tblGridChange>
      </w:tblGrid>
      <w:tr>
        <w:tblPrEx>
          <w:tblLayout w:type="fixed"/>
          <w:tblCellMar>
            <w:top w:w="0" w:type="dxa"/>
            <w:left w:w="108" w:type="dxa"/>
            <w:bottom w:w="0" w:type="dxa"/>
            <w:right w:w="108" w:type="dxa"/>
          </w:tblCellMar>
        </w:tblPrEx>
        <w:trPr>
          <w:trHeight w:val="79" w:hRule="atLeast"/>
          <w:jc w:val="center"/>
        </w:trPr>
        <w:tc>
          <w:tcPr>
            <w:tcW w:w="14740" w:type="dxa"/>
            <w:gridSpan w:val="6"/>
            <w:tcBorders>
              <w:top w:val="nil"/>
              <w:left w:val="nil"/>
              <w:bottom w:val="nil"/>
              <w:right w:val="nil"/>
            </w:tcBorders>
            <w:shd w:val="clear" w:color="auto" w:fill="auto"/>
            <w:vAlign w:val="bottom"/>
          </w:tcPr>
          <w:p>
            <w:pPr>
              <w:spacing w:beforeLines="50" w:line="580" w:lineRule="exact"/>
              <w:ind w:firstLine="215" w:firstLineChars="49"/>
              <w:jc w:val="center"/>
              <w:outlineLvl w:val="1"/>
              <w:rPr>
                <w:rFonts w:ascii="黑体" w:hAnsi="黑体" w:eastAsia="黑体" w:cs="黑体"/>
                <w:b/>
                <w:bCs/>
                <w:color w:val="000000"/>
                <w:kern w:val="0"/>
                <w:sz w:val="44"/>
                <w:szCs w:val="44"/>
              </w:rPr>
            </w:pPr>
            <w:r>
              <w:rPr>
                <w:rFonts w:hint="eastAsia" w:ascii="黑体" w:hAnsi="黑体" w:eastAsia="黑体" w:cs="黑体"/>
                <w:b/>
                <w:bCs/>
                <w:color w:val="000000"/>
                <w:kern w:val="0"/>
                <w:sz w:val="44"/>
                <w:szCs w:val="44"/>
              </w:rPr>
              <w:t>第二部分  2017年度部门决算表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3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8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02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val="en-US"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：宁夏青铜峡市图书馆</w:t>
            </w:r>
          </w:p>
        </w:tc>
        <w:tc>
          <w:tcPr>
            <w:tcW w:w="73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8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02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266" w:hRule="exact"/>
          <w:jc w:val="center"/>
        </w:trPr>
        <w:tc>
          <w:tcPr>
            <w:tcW w:w="7503"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237" w:type="dxa"/>
            <w:gridSpan w:val="3"/>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28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02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28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02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一、财政拨款收入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2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3135838.87</w:t>
            </w:r>
            <w:r>
              <w:rPr>
                <w:rFonts w:hint="eastAsia" w:ascii="宋体" w:hAnsi="宋体" w:cs="Arial"/>
                <w:color w:val="000000"/>
                <w:kern w:val="0"/>
                <w:sz w:val="18"/>
                <w:szCs w:val="18"/>
              </w:rPr>
              <w:t>　</w:t>
            </w:r>
          </w:p>
        </w:tc>
        <w:tc>
          <w:tcPr>
            <w:tcW w:w="4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其中：政府性基金预算财政拨款</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2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二、上级补助收入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2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三、事业收入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2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四、经营收入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2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五、附属单位上缴收入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2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六、其他收入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2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610199.40</w:t>
            </w:r>
            <w:r>
              <w:rPr>
                <w:rFonts w:hint="eastAsia" w:ascii="宋体" w:hAnsi="宋体" w:cs="Arial"/>
                <w:color w:val="000000"/>
                <w:kern w:val="0"/>
                <w:sz w:val="18"/>
                <w:szCs w:val="18"/>
              </w:rPr>
              <w:t>　</w:t>
            </w:r>
          </w:p>
        </w:tc>
        <w:tc>
          <w:tcPr>
            <w:tcW w:w="4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3073331.84</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2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399298.24</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2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109434.24</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2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2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2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2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2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2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Change w:id="39" w:author="石磊" w:date="2017-08-01T11:40:00Z">
            <w:tblPrEx>
              <w:tblW w:w="14977" w:type="dxa"/>
              <w:tblLayout w:type="fixed"/>
              <w:tblCellMar>
                <w:top w:w="0" w:type="dxa"/>
                <w:left w:w="108" w:type="dxa"/>
                <w:bottom w:w="0" w:type="dxa"/>
                <w:right w:w="108" w:type="dxa"/>
              </w:tblCellMar>
            </w:tblPrEx>
          </w:tblPrExChange>
        </w:tblPrEx>
        <w:trPr>
          <w:trHeight w:val="266" w:hRule="exact"/>
          <w:jc w:val="center"/>
          <w:trPrChange w:id="39" w:author="石磊" w:date="2017-08-01T11:40:00Z">
            <w:trPr>
              <w:trHeight w:val="308" w:hRule="atLeast"/>
              <w:jc w:val="center"/>
            </w:trPr>
          </w:trPrChange>
        </w:trPr>
        <w:tc>
          <w:tcPr>
            <w:tcW w:w="5476" w:type="dxa"/>
            <w:tcBorders>
              <w:top w:val="nil"/>
              <w:left w:val="single" w:color="000000" w:sz="8" w:space="0"/>
              <w:bottom w:val="single" w:color="auto" w:sz="4" w:space="0"/>
              <w:right w:val="single" w:color="000000" w:sz="4" w:space="0"/>
            </w:tcBorders>
            <w:shd w:val="clear" w:color="auto" w:fill="auto"/>
            <w:vAlign w:val="center"/>
            <w:tcPrChange w:id="40" w:author="石磊" w:date="2017-08-01T11:40:00Z">
              <w:tcPr>
                <w:tcW w:w="5565" w:type="dxa"/>
                <w:gridSpan w:val="2"/>
                <w:tcBorders>
                  <w:top w:val="nil"/>
                  <w:left w:val="single" w:color="000000" w:sz="8" w:space="0"/>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auto" w:sz="4" w:space="0"/>
              <w:right w:val="single" w:color="000000" w:sz="4" w:space="0"/>
            </w:tcBorders>
            <w:shd w:val="clear" w:color="auto" w:fill="auto"/>
            <w:vAlign w:val="center"/>
            <w:tcPrChange w:id="41" w:author="石磊" w:date="2017-08-01T11:40:00Z">
              <w:tcPr>
                <w:tcW w:w="750"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289" w:type="dxa"/>
            <w:tcBorders>
              <w:top w:val="nil"/>
              <w:left w:val="nil"/>
              <w:bottom w:val="single" w:color="auto" w:sz="4" w:space="0"/>
              <w:right w:val="single" w:color="000000" w:sz="4" w:space="0"/>
            </w:tcBorders>
            <w:shd w:val="clear" w:color="auto" w:fill="auto"/>
            <w:vAlign w:val="center"/>
            <w:tcPrChange w:id="42" w:author="石磊" w:date="2017-08-01T11:40:00Z">
              <w:tcPr>
                <w:tcW w:w="1095" w:type="dxa"/>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4" w:type="dxa"/>
            <w:tcBorders>
              <w:top w:val="nil"/>
              <w:left w:val="nil"/>
              <w:bottom w:val="single" w:color="auto" w:sz="4" w:space="0"/>
              <w:right w:val="single" w:color="000000" w:sz="4" w:space="0"/>
            </w:tcBorders>
            <w:shd w:val="clear" w:color="auto" w:fill="auto"/>
            <w:vAlign w:val="center"/>
            <w:tcPrChange w:id="43" w:author="石磊" w:date="2017-08-01T11:40:00Z">
              <w:tcPr>
                <w:tcW w:w="4303" w:type="dxa"/>
                <w:gridSpan w:val="3"/>
                <w:tcBorders>
                  <w:top w:val="nil"/>
                  <w:left w:val="nil"/>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1" w:type="dxa"/>
            <w:tcBorders>
              <w:top w:val="nil"/>
              <w:left w:val="nil"/>
              <w:bottom w:val="single" w:color="auto" w:sz="4" w:space="0"/>
              <w:right w:val="single" w:color="000000" w:sz="4" w:space="0"/>
            </w:tcBorders>
            <w:shd w:val="clear" w:color="auto" w:fill="auto"/>
            <w:vAlign w:val="center"/>
            <w:tcPrChange w:id="44" w:author="石磊" w:date="2017-08-01T11:40:00Z">
              <w:tcPr>
                <w:tcW w:w="712"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512" w:type="dxa"/>
            <w:tcBorders>
              <w:top w:val="nil"/>
              <w:left w:val="nil"/>
              <w:bottom w:val="single" w:color="auto" w:sz="4" w:space="0"/>
              <w:right w:val="single" w:color="000000" w:sz="4" w:space="0"/>
            </w:tcBorders>
            <w:shd w:val="clear" w:color="auto" w:fill="auto"/>
            <w:vAlign w:val="center"/>
            <w:tcPrChange w:id="45" w:author="石磊" w:date="2017-08-01T11:40:00Z">
              <w:tcPr>
                <w:tcW w:w="2552"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Change w:id="46" w:author="石磊" w:date="2017-08-01T11:40:00Z">
            <w:tblPrEx>
              <w:tblW w:w="14977" w:type="dxa"/>
              <w:tblLayout w:type="fixed"/>
              <w:tblCellMar>
                <w:top w:w="0" w:type="dxa"/>
                <w:left w:w="108" w:type="dxa"/>
                <w:bottom w:w="0" w:type="dxa"/>
                <w:right w:w="108" w:type="dxa"/>
              </w:tblCellMar>
            </w:tblPrEx>
          </w:tblPrExChange>
        </w:tblPrEx>
        <w:trPr>
          <w:trHeight w:val="266" w:hRule="exact"/>
          <w:jc w:val="center"/>
          <w:trPrChange w:id="46" w:author="石磊" w:date="2017-08-01T11:40:00Z">
            <w:trPr>
              <w:trHeight w:val="308" w:hRule="atLeast"/>
              <w:jc w:val="center"/>
            </w:trPr>
          </w:trPrChange>
        </w:trPr>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Change w:id="47" w:author="石磊" w:date="2017-08-01T11:40:00Z">
              <w:tcPr>
                <w:tcW w:w="5565" w:type="dxa"/>
                <w:gridSpan w:val="2"/>
                <w:tcBorders>
                  <w:top w:val="nil"/>
                  <w:left w:val="single" w:color="000000" w:sz="8" w:space="0"/>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Change w:id="48" w:author="石磊" w:date="2017-08-01T11:40:00Z">
              <w:tcPr>
                <w:tcW w:w="750"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Change w:id="49" w:author="石磊" w:date="2017-08-01T11:40:00Z">
              <w:tcPr>
                <w:tcW w:w="1095" w:type="dxa"/>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4" w:type="dxa"/>
            <w:tcBorders>
              <w:top w:val="single" w:color="auto" w:sz="4" w:space="0"/>
              <w:left w:val="single" w:color="auto" w:sz="4" w:space="0"/>
              <w:bottom w:val="single" w:color="auto" w:sz="4" w:space="0"/>
              <w:right w:val="single" w:color="auto" w:sz="4" w:space="0"/>
            </w:tcBorders>
            <w:shd w:val="clear" w:color="auto" w:fill="auto"/>
            <w:vAlign w:val="center"/>
            <w:tcPrChange w:id="50" w:author="石磊" w:date="2017-08-01T11:40:00Z">
              <w:tcPr>
                <w:tcW w:w="4303" w:type="dxa"/>
                <w:gridSpan w:val="3"/>
                <w:tcBorders>
                  <w:top w:val="nil"/>
                  <w:left w:val="nil"/>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Change w:id="51" w:author="石磊" w:date="2017-08-01T11:40:00Z">
              <w:tcPr>
                <w:tcW w:w="712"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Change w:id="52" w:author="石磊" w:date="2017-08-01T11:40:00Z">
              <w:tcPr>
                <w:tcW w:w="2552"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Change w:id="53" w:author="石磊" w:date="2017-08-01T11:40:00Z">
            <w:tblPrEx>
              <w:tblW w:w="14977" w:type="dxa"/>
              <w:tblLayout w:type="fixed"/>
              <w:tblCellMar>
                <w:top w:w="0" w:type="dxa"/>
                <w:left w:w="108" w:type="dxa"/>
                <w:bottom w:w="0" w:type="dxa"/>
                <w:right w:w="108" w:type="dxa"/>
              </w:tblCellMar>
            </w:tblPrEx>
          </w:tblPrExChange>
        </w:tblPrEx>
        <w:trPr>
          <w:trHeight w:val="266" w:hRule="exact"/>
          <w:jc w:val="center"/>
          <w:trPrChange w:id="53" w:author="石磊" w:date="2017-08-01T11:40:00Z">
            <w:trPr>
              <w:trHeight w:val="308" w:hRule="atLeast"/>
              <w:jc w:val="center"/>
            </w:trPr>
          </w:trPrChange>
        </w:trPr>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Change w:id="54" w:author="石磊" w:date="2017-08-01T11:40:00Z">
              <w:tcPr>
                <w:tcW w:w="5565" w:type="dxa"/>
                <w:gridSpan w:val="2"/>
                <w:tcBorders>
                  <w:top w:val="nil"/>
                  <w:left w:val="single" w:color="000000" w:sz="8" w:space="0"/>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Change w:id="55" w:author="石磊" w:date="2017-08-01T11:40:00Z">
              <w:tcPr>
                <w:tcW w:w="750"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Change w:id="56" w:author="石磊" w:date="2017-08-01T11:40:00Z">
              <w:tcPr>
                <w:tcW w:w="1095" w:type="dxa"/>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4" w:type="dxa"/>
            <w:tcBorders>
              <w:top w:val="single" w:color="auto" w:sz="4" w:space="0"/>
              <w:left w:val="single" w:color="auto" w:sz="4" w:space="0"/>
              <w:bottom w:val="single" w:color="auto" w:sz="4" w:space="0"/>
              <w:right w:val="single" w:color="auto" w:sz="4" w:space="0"/>
            </w:tcBorders>
            <w:shd w:val="clear" w:color="auto" w:fill="auto"/>
            <w:vAlign w:val="center"/>
            <w:tcPrChange w:id="57" w:author="石磊" w:date="2017-08-01T11:40:00Z">
              <w:tcPr>
                <w:tcW w:w="4303" w:type="dxa"/>
                <w:gridSpan w:val="3"/>
                <w:tcBorders>
                  <w:top w:val="nil"/>
                  <w:left w:val="nil"/>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Change w:id="58" w:author="石磊" w:date="2017-08-01T11:40:00Z">
              <w:tcPr>
                <w:tcW w:w="712"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Change w:id="59" w:author="石磊" w:date="2017-08-01T11:40:00Z">
              <w:tcPr>
                <w:tcW w:w="2552"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Change w:id="60" w:author="石磊" w:date="2017-08-01T11:40:00Z">
            <w:tblPrEx>
              <w:tblW w:w="14977" w:type="dxa"/>
              <w:tblLayout w:type="fixed"/>
              <w:tblCellMar>
                <w:top w:w="0" w:type="dxa"/>
                <w:left w:w="108" w:type="dxa"/>
                <w:bottom w:w="0" w:type="dxa"/>
                <w:right w:w="108" w:type="dxa"/>
              </w:tblCellMar>
            </w:tblPrEx>
          </w:tblPrExChange>
        </w:tblPrEx>
        <w:trPr>
          <w:trHeight w:val="266" w:hRule="exact"/>
          <w:jc w:val="center"/>
          <w:trPrChange w:id="60" w:author="石磊" w:date="2017-08-01T11:40:00Z">
            <w:trPr>
              <w:trHeight w:val="308" w:hRule="atLeast"/>
              <w:jc w:val="center"/>
            </w:trPr>
          </w:trPrChange>
        </w:trPr>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Change w:id="61" w:author="石磊" w:date="2017-08-01T11:40:00Z">
              <w:tcPr>
                <w:tcW w:w="5565" w:type="dxa"/>
                <w:gridSpan w:val="2"/>
                <w:tcBorders>
                  <w:top w:val="nil"/>
                  <w:left w:val="single" w:color="000000" w:sz="8" w:space="0"/>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Change w:id="62" w:author="石磊" w:date="2017-08-01T11:40:00Z">
              <w:tcPr>
                <w:tcW w:w="750"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Change w:id="63" w:author="石磊" w:date="2017-08-01T11:40:00Z">
              <w:tcPr>
                <w:tcW w:w="1095" w:type="dxa"/>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4" w:type="dxa"/>
            <w:tcBorders>
              <w:top w:val="single" w:color="auto" w:sz="4" w:space="0"/>
              <w:left w:val="single" w:color="auto" w:sz="4" w:space="0"/>
              <w:bottom w:val="single" w:color="auto" w:sz="4" w:space="0"/>
              <w:right w:val="single" w:color="auto" w:sz="4" w:space="0"/>
            </w:tcBorders>
            <w:shd w:val="clear" w:color="auto" w:fill="auto"/>
            <w:vAlign w:val="center"/>
            <w:tcPrChange w:id="64" w:author="石磊" w:date="2017-08-01T11:40:00Z">
              <w:tcPr>
                <w:tcW w:w="4303" w:type="dxa"/>
                <w:gridSpan w:val="3"/>
                <w:tcBorders>
                  <w:top w:val="nil"/>
                  <w:left w:val="nil"/>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Change w:id="65" w:author="石磊" w:date="2017-08-01T11:40:00Z">
              <w:tcPr>
                <w:tcW w:w="712"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Change w:id="66" w:author="石磊" w:date="2017-08-01T11:40:00Z">
              <w:tcPr>
                <w:tcW w:w="2552"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178006.00</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Change w:id="67" w:author="石磊" w:date="2017-08-01T11:40:00Z">
            <w:tblPrEx>
              <w:tblW w:w="14977" w:type="dxa"/>
              <w:tblLayout w:type="fixed"/>
              <w:tblCellMar>
                <w:top w:w="0" w:type="dxa"/>
                <w:left w:w="108" w:type="dxa"/>
                <w:bottom w:w="0" w:type="dxa"/>
                <w:right w:w="108" w:type="dxa"/>
              </w:tblCellMar>
            </w:tblPrEx>
          </w:tblPrExChange>
        </w:tblPrEx>
        <w:trPr>
          <w:trHeight w:val="266" w:hRule="exact"/>
          <w:jc w:val="center"/>
          <w:trPrChange w:id="67" w:author="石磊" w:date="2017-08-01T11:40:00Z">
            <w:trPr>
              <w:trHeight w:val="308" w:hRule="atLeast"/>
              <w:jc w:val="center"/>
            </w:trPr>
          </w:trPrChange>
        </w:trPr>
        <w:tc>
          <w:tcPr>
            <w:tcW w:w="5476" w:type="dxa"/>
            <w:tcBorders>
              <w:top w:val="single" w:color="auto" w:sz="4" w:space="0"/>
              <w:left w:val="single" w:color="000000" w:sz="8" w:space="0"/>
              <w:bottom w:val="single" w:color="000000" w:sz="4" w:space="0"/>
              <w:right w:val="single" w:color="000000" w:sz="4" w:space="0"/>
            </w:tcBorders>
            <w:shd w:val="clear" w:color="auto" w:fill="auto"/>
            <w:vAlign w:val="center"/>
            <w:tcPrChange w:id="68" w:author="石磊" w:date="2017-08-01T11:40:00Z">
              <w:tcPr>
                <w:tcW w:w="5565" w:type="dxa"/>
                <w:gridSpan w:val="2"/>
                <w:tcBorders>
                  <w:top w:val="nil"/>
                  <w:left w:val="single" w:color="000000" w:sz="8" w:space="0"/>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nil"/>
              <w:bottom w:val="single" w:color="000000" w:sz="4" w:space="0"/>
              <w:right w:val="single" w:color="000000" w:sz="4" w:space="0"/>
            </w:tcBorders>
            <w:shd w:val="clear" w:color="auto" w:fill="auto"/>
            <w:vAlign w:val="center"/>
            <w:tcPrChange w:id="69" w:author="石磊" w:date="2017-08-01T11:40:00Z">
              <w:tcPr>
                <w:tcW w:w="750"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289" w:type="dxa"/>
            <w:tcBorders>
              <w:top w:val="single" w:color="auto" w:sz="4" w:space="0"/>
              <w:left w:val="nil"/>
              <w:bottom w:val="single" w:color="000000" w:sz="4" w:space="0"/>
              <w:right w:val="single" w:color="000000" w:sz="4" w:space="0"/>
            </w:tcBorders>
            <w:shd w:val="clear" w:color="auto" w:fill="auto"/>
            <w:vAlign w:val="center"/>
            <w:tcPrChange w:id="70" w:author="石磊" w:date="2017-08-01T11:40:00Z">
              <w:tcPr>
                <w:tcW w:w="1095" w:type="dxa"/>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4" w:type="dxa"/>
            <w:tcBorders>
              <w:top w:val="single" w:color="auto" w:sz="4" w:space="0"/>
              <w:left w:val="nil"/>
              <w:bottom w:val="single" w:color="000000" w:sz="4" w:space="0"/>
              <w:right w:val="single" w:color="000000" w:sz="4" w:space="0"/>
            </w:tcBorders>
            <w:shd w:val="clear" w:color="auto" w:fill="auto"/>
            <w:vAlign w:val="center"/>
            <w:tcPrChange w:id="71" w:author="石磊" w:date="2017-08-01T11:40:00Z">
              <w:tcPr>
                <w:tcW w:w="4303" w:type="dxa"/>
                <w:gridSpan w:val="3"/>
                <w:tcBorders>
                  <w:top w:val="nil"/>
                  <w:left w:val="nil"/>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tcBorders>
              <w:top w:val="single" w:color="auto" w:sz="4" w:space="0"/>
              <w:left w:val="nil"/>
              <w:bottom w:val="single" w:color="000000" w:sz="4" w:space="0"/>
              <w:right w:val="single" w:color="000000" w:sz="4" w:space="0"/>
            </w:tcBorders>
            <w:shd w:val="clear" w:color="auto" w:fill="auto"/>
            <w:vAlign w:val="center"/>
            <w:tcPrChange w:id="72" w:author="石磊" w:date="2017-08-01T11:40:00Z">
              <w:tcPr>
                <w:tcW w:w="712"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512" w:type="dxa"/>
            <w:tcBorders>
              <w:top w:val="single" w:color="auto" w:sz="4" w:space="0"/>
              <w:left w:val="nil"/>
              <w:bottom w:val="single" w:color="000000" w:sz="4" w:space="0"/>
              <w:right w:val="single" w:color="000000" w:sz="4" w:space="0"/>
            </w:tcBorders>
            <w:shd w:val="clear" w:color="auto" w:fill="auto"/>
            <w:vAlign w:val="center"/>
            <w:tcPrChange w:id="73" w:author="石磊" w:date="2017-08-01T11:40:00Z">
              <w:tcPr>
                <w:tcW w:w="2552"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2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2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2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4" w:type="dxa"/>
            <w:tcBorders>
              <w:top w:val="nil"/>
              <w:left w:val="nil"/>
              <w:bottom w:val="nil"/>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512" w:type="dxa"/>
            <w:tcBorders>
              <w:top w:val="nil"/>
              <w:left w:val="nil"/>
              <w:bottom w:val="nil"/>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289"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3746038.27</w:t>
            </w:r>
            <w:r>
              <w:rPr>
                <w:rFonts w:hint="eastAsia" w:ascii="宋体" w:hAnsi="宋体" w:cs="Arial"/>
                <w:color w:val="000000"/>
                <w:kern w:val="0"/>
                <w:sz w:val="18"/>
                <w:szCs w:val="18"/>
              </w:rPr>
              <w:t>　</w:t>
            </w:r>
          </w:p>
        </w:tc>
        <w:tc>
          <w:tcPr>
            <w:tcW w:w="40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eastAsiaTheme="minorEastAsia"/>
                <w:b/>
                <w:bCs/>
                <w:color w:val="000000"/>
                <w:kern w:val="0"/>
                <w:sz w:val="18"/>
                <w:szCs w:val="18"/>
                <w:lang w:val="en-US" w:eastAsia="zh-CN"/>
              </w:rPr>
            </w:pPr>
            <w:r>
              <w:rPr>
                <w:rFonts w:hint="eastAsia" w:ascii="宋体" w:hAnsi="宋体" w:cs="Arial"/>
                <w:b/>
                <w:bCs/>
                <w:color w:val="000000"/>
                <w:kern w:val="0"/>
                <w:sz w:val="18"/>
                <w:szCs w:val="18"/>
                <w:lang w:val="en-US" w:eastAsia="zh-CN"/>
              </w:rPr>
              <w:t>3760070.32</w:t>
            </w:r>
            <w:r>
              <w:rPr>
                <w:rFonts w:hint="eastAsia" w:ascii="宋体" w:hAnsi="宋体" w:cs="Arial"/>
                <w:b/>
                <w:bCs/>
                <w:color w:val="000000"/>
                <w:kern w:val="0"/>
                <w:sz w:val="18"/>
                <w:szCs w:val="18"/>
              </w:rPr>
              <w:t>　</w:t>
            </w:r>
          </w:p>
        </w:tc>
      </w:tr>
      <w:tr>
        <w:tblPrEx>
          <w:tblLayout w:type="fixed"/>
          <w:tblCellMar>
            <w:top w:w="0" w:type="dxa"/>
            <w:left w:w="108" w:type="dxa"/>
            <w:bottom w:w="0" w:type="dxa"/>
            <w:right w:w="108" w:type="dxa"/>
          </w:tblCellMar>
        </w:tblPrEx>
        <w:trPr>
          <w:trHeight w:val="271"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用事业基金弥补收支差额</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289"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289"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306865.86</w:t>
            </w:r>
            <w:r>
              <w:rPr>
                <w:rFonts w:hint="eastAsia" w:ascii="宋体" w:hAnsi="宋体" w:cs="Arial"/>
                <w:color w:val="000000"/>
                <w:kern w:val="0"/>
                <w:sz w:val="18"/>
                <w:szCs w:val="18"/>
              </w:rPr>
              <w:t>　</w:t>
            </w:r>
          </w:p>
        </w:tc>
        <w:tc>
          <w:tcPr>
            <w:tcW w:w="40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rPr>
              <w:t>　</w:t>
            </w:r>
            <w:r>
              <w:rPr>
                <w:rFonts w:hint="eastAsia" w:ascii="宋体" w:hAnsi="宋体" w:cs="Arial"/>
                <w:color w:val="000000"/>
                <w:kern w:val="0"/>
                <w:sz w:val="18"/>
                <w:szCs w:val="18"/>
                <w:lang w:val="en-US" w:eastAsia="zh-CN"/>
              </w:rPr>
              <w:t>292833.81</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289" w:type="dxa"/>
            <w:tcBorders>
              <w:top w:val="nil"/>
              <w:left w:val="nil"/>
              <w:bottom w:val="single" w:color="000000" w:sz="8"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4052904.13</w:t>
            </w:r>
            <w:r>
              <w:rPr>
                <w:rFonts w:hint="eastAsia" w:ascii="宋体" w:hAnsi="宋体" w:cs="Arial"/>
                <w:color w:val="000000"/>
                <w:kern w:val="0"/>
                <w:sz w:val="18"/>
                <w:szCs w:val="18"/>
              </w:rPr>
              <w:t>　</w:t>
            </w:r>
          </w:p>
        </w:tc>
        <w:tc>
          <w:tcPr>
            <w:tcW w:w="40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eastAsiaTheme="minorEastAsia"/>
                <w:b/>
                <w:bCs/>
                <w:color w:val="000000"/>
                <w:kern w:val="0"/>
                <w:sz w:val="18"/>
                <w:szCs w:val="18"/>
                <w:lang w:val="en-US" w:eastAsia="zh-CN"/>
              </w:rPr>
            </w:pPr>
            <w:r>
              <w:rPr>
                <w:rFonts w:hint="eastAsia" w:ascii="宋体" w:hAnsi="宋体" w:cs="Arial"/>
                <w:b/>
                <w:bCs/>
                <w:color w:val="000000"/>
                <w:kern w:val="0"/>
                <w:sz w:val="18"/>
                <w:szCs w:val="18"/>
              </w:rPr>
              <w:t>　</w:t>
            </w:r>
            <w:r>
              <w:rPr>
                <w:rFonts w:hint="eastAsia" w:ascii="宋体" w:hAnsi="宋体" w:cs="Arial"/>
                <w:b/>
                <w:bCs/>
                <w:color w:val="000000"/>
                <w:kern w:val="0"/>
                <w:sz w:val="18"/>
                <w:szCs w:val="18"/>
                <w:lang w:val="en-US" w:eastAsia="zh-CN"/>
              </w:rPr>
              <w:t>4052904.13</w:t>
            </w:r>
          </w:p>
        </w:tc>
      </w:tr>
      <w:tr>
        <w:tblPrEx>
          <w:tblLayout w:type="fixed"/>
          <w:tblCellMar>
            <w:top w:w="0" w:type="dxa"/>
            <w:left w:w="108" w:type="dxa"/>
            <w:bottom w:w="0" w:type="dxa"/>
            <w:right w:w="108" w:type="dxa"/>
          </w:tblCellMar>
        </w:tblPrEx>
        <w:trPr>
          <w:trHeight w:val="480" w:hRule="atLeast"/>
          <w:jc w:val="center"/>
          <w:del w:id="74" w:author="石磊" w:date="2017-08-01T12:28:00Z"/>
        </w:trPr>
        <w:tc>
          <w:tcPr>
            <w:tcW w:w="7503" w:type="dxa"/>
            <w:gridSpan w:val="3"/>
            <w:tcBorders>
              <w:top w:val="single" w:color="000000" w:sz="4" w:space="0"/>
              <w:left w:val="single" w:color="000000" w:sz="8" w:space="0"/>
              <w:bottom w:val="nil"/>
              <w:right w:val="nil"/>
            </w:tcBorders>
            <w:shd w:val="clear" w:color="auto" w:fill="auto"/>
            <w:vAlign w:val="center"/>
          </w:tcPr>
          <w:p>
            <w:pPr>
              <w:widowControl/>
              <w:jc w:val="left"/>
              <w:rPr>
                <w:del w:id="75" w:author="石磊" w:date="2017-08-01T12:28:00Z"/>
                <w:rFonts w:ascii="宋体" w:hAnsi="宋体" w:cs="Arial"/>
                <w:color w:val="000000"/>
                <w:kern w:val="0"/>
                <w:sz w:val="18"/>
                <w:szCs w:val="18"/>
              </w:rPr>
            </w:pPr>
            <w:del w:id="76" w:author="石磊" w:date="2017-08-01T12:28:00Z">
              <w:r>
                <w:rPr>
                  <w:rFonts w:hint="eastAsia" w:ascii="宋体" w:hAnsi="宋体" w:cs="Arial"/>
                  <w:color w:val="000000"/>
                  <w:kern w:val="0"/>
                  <w:sz w:val="18"/>
                  <w:szCs w:val="18"/>
                </w:rPr>
                <w:delText>注：本表反映部门本年度的总收支和年末结余结转情况，数据取自财决01表</w:delText>
              </w:r>
            </w:del>
          </w:p>
        </w:tc>
        <w:tc>
          <w:tcPr>
            <w:tcW w:w="4024" w:type="dxa"/>
            <w:tcBorders>
              <w:top w:val="nil"/>
              <w:left w:val="nil"/>
              <w:bottom w:val="nil"/>
              <w:right w:val="nil"/>
            </w:tcBorders>
            <w:shd w:val="clear" w:color="auto" w:fill="auto"/>
            <w:vAlign w:val="center"/>
          </w:tcPr>
          <w:p>
            <w:pPr>
              <w:widowControl/>
              <w:jc w:val="left"/>
              <w:rPr>
                <w:del w:id="77" w:author="石磊" w:date="2017-08-01T12:28:00Z"/>
                <w:rFonts w:ascii="宋体" w:hAnsi="宋体" w:cs="Arial"/>
                <w:color w:val="000000"/>
                <w:kern w:val="0"/>
                <w:sz w:val="18"/>
                <w:szCs w:val="18"/>
              </w:rPr>
            </w:pPr>
            <w:del w:id="78" w:author="石磊" w:date="2017-08-01T12:26:00Z">
              <w:r>
                <w:rPr>
                  <w:rFonts w:hint="eastAsia" w:ascii="宋体" w:hAnsi="宋体" w:cs="Arial"/>
                  <w:color w:val="000000"/>
                  <w:kern w:val="0"/>
                  <w:sz w:val="18"/>
                  <w:szCs w:val="18"/>
                </w:rPr>
                <w:delText>　</w:delText>
              </w:r>
            </w:del>
          </w:p>
        </w:tc>
        <w:tc>
          <w:tcPr>
            <w:tcW w:w="701" w:type="dxa"/>
            <w:tcBorders>
              <w:top w:val="nil"/>
              <w:left w:val="nil"/>
              <w:bottom w:val="nil"/>
              <w:right w:val="nil"/>
            </w:tcBorders>
            <w:shd w:val="clear" w:color="auto" w:fill="auto"/>
            <w:vAlign w:val="center"/>
          </w:tcPr>
          <w:p>
            <w:pPr>
              <w:widowControl/>
              <w:jc w:val="left"/>
              <w:rPr>
                <w:del w:id="80" w:author="石磊" w:date="2017-08-01T12:28:00Z"/>
                <w:rFonts w:ascii="宋体" w:hAnsi="宋体" w:cs="Arial"/>
                <w:color w:val="000000"/>
                <w:kern w:val="0"/>
                <w:sz w:val="18"/>
                <w:szCs w:val="18"/>
              </w:rPr>
              <w:pPrChange w:id="79" w:author="石磊" w:date="2017-08-01T11:42:00Z">
                <w:pPr>
                  <w:widowControl/>
                  <w:jc w:val="center"/>
                </w:pPr>
              </w:pPrChange>
            </w:pPr>
            <w:del w:id="81" w:author="石磊" w:date="2017-08-01T12:26:00Z">
              <w:r>
                <w:rPr>
                  <w:rFonts w:hint="eastAsia" w:ascii="宋体" w:hAnsi="宋体" w:cs="Arial"/>
                  <w:color w:val="000000"/>
                  <w:kern w:val="0"/>
                  <w:sz w:val="18"/>
                  <w:szCs w:val="18"/>
                </w:rPr>
                <w:delText>　</w:delText>
              </w:r>
            </w:del>
          </w:p>
        </w:tc>
        <w:tc>
          <w:tcPr>
            <w:tcW w:w="2512" w:type="dxa"/>
            <w:tcBorders>
              <w:top w:val="nil"/>
              <w:left w:val="nil"/>
              <w:bottom w:val="nil"/>
              <w:right w:val="nil"/>
            </w:tcBorders>
            <w:shd w:val="clear" w:color="auto" w:fill="auto"/>
            <w:vAlign w:val="center"/>
          </w:tcPr>
          <w:p>
            <w:pPr>
              <w:widowControl/>
              <w:jc w:val="left"/>
              <w:rPr>
                <w:del w:id="82" w:author="石磊" w:date="2017-08-01T12:28:00Z"/>
                <w:rFonts w:ascii="宋体" w:hAnsi="宋体" w:cs="Arial"/>
                <w:color w:val="000000"/>
                <w:kern w:val="0"/>
                <w:sz w:val="18"/>
                <w:szCs w:val="18"/>
              </w:rPr>
            </w:pPr>
            <w:del w:id="83" w:author="石磊" w:date="2017-08-01T12:26:00Z">
              <w:r>
                <w:rPr>
                  <w:rFonts w:hint="eastAsia" w:ascii="宋体" w:hAnsi="宋体" w:cs="Arial"/>
                  <w:color w:val="000000"/>
                  <w:kern w:val="0"/>
                  <w:sz w:val="18"/>
                  <w:szCs w:val="18"/>
                </w:rPr>
                <w:delText>　</w:delText>
              </w:r>
            </w:del>
          </w:p>
        </w:tc>
      </w:tr>
    </w:tbl>
    <w:p>
      <w:pPr>
        <w:spacing w:line="580" w:lineRule="exact"/>
        <w:jc w:val="left"/>
        <w:rPr>
          <w:del w:id="85" w:author="石磊" w:date="2017-08-01T12:28:00Z"/>
          <w:sz w:val="18"/>
          <w:szCs w:val="18"/>
        </w:rPr>
        <w:pPrChange w:id="84" w:author="石磊" w:date="2017-08-01T12:28:00Z">
          <w:pPr>
            <w:spacing w:line="580" w:lineRule="exact"/>
          </w:pPr>
        </w:pPrChange>
      </w:pPr>
    </w:p>
    <w:p>
      <w:pPr>
        <w:spacing w:line="580" w:lineRule="exact"/>
        <w:jc w:val="left"/>
        <w:rPr>
          <w:del w:id="87" w:author="石磊" w:date="2017-08-01T12:28:00Z"/>
          <w:sz w:val="18"/>
          <w:szCs w:val="18"/>
        </w:rPr>
        <w:pPrChange w:id="86" w:author="石磊" w:date="2017-08-01T12:28:00Z">
          <w:pPr>
            <w:spacing w:line="580" w:lineRule="exact"/>
          </w:pPr>
        </w:pPrChange>
      </w:pPr>
    </w:p>
    <w:p>
      <w:pPr>
        <w:spacing w:line="240" w:lineRule="atLeast"/>
        <w:jc w:val="left"/>
        <w:pPrChange w:id="88" w:author="石磊" w:date="2017-08-01T12:28:00Z">
          <w:pPr>
            <w:spacing w:line="580" w:lineRule="exact"/>
          </w:pPr>
        </w:pPrChange>
      </w:pPr>
      <w:ins w:id="89" w:author="石磊" w:date="2017-08-01T12:28:00Z">
        <w:r>
          <w:rPr>
            <w:rFonts w:hint="eastAsia" w:ascii="宋体" w:hAnsi="宋体" w:cs="Arial"/>
            <w:color w:val="000000"/>
            <w:kern w:val="0"/>
            <w:sz w:val="18"/>
            <w:szCs w:val="18"/>
          </w:rPr>
          <w:t>注：本表反映部门本年度的总收支和年末结余结转情况，数据取自财决01表</w:t>
        </w:r>
      </w:ins>
    </w:p>
    <w:p>
      <w:pPr>
        <w:spacing w:line="580" w:lineRule="exact"/>
        <w:rPr>
          <w:del w:id="90" w:author="石磊" w:date="2017-08-01T11:42:00Z"/>
        </w:rPr>
      </w:pPr>
    </w:p>
    <w:p>
      <w:pPr>
        <w:spacing w:line="580" w:lineRule="exact"/>
      </w:pPr>
    </w:p>
    <w:tbl>
      <w:tblPr>
        <w:tblStyle w:val="6"/>
        <w:tblW w:w="14262" w:type="dxa"/>
        <w:tblInd w:w="88" w:type="dxa"/>
        <w:tblLayout w:type="fixed"/>
        <w:tblCellMar>
          <w:top w:w="0" w:type="dxa"/>
          <w:left w:w="108" w:type="dxa"/>
          <w:bottom w:w="0" w:type="dxa"/>
          <w:right w:w="108" w:type="dxa"/>
        </w:tblCellMar>
      </w:tblPr>
      <w:tblGrid>
        <w:gridCol w:w="440"/>
        <w:gridCol w:w="440"/>
        <w:gridCol w:w="440"/>
        <w:gridCol w:w="1557"/>
        <w:gridCol w:w="1507"/>
        <w:gridCol w:w="1396"/>
        <w:gridCol w:w="1202"/>
        <w:gridCol w:w="1327"/>
        <w:gridCol w:w="1507"/>
        <w:gridCol w:w="1479"/>
        <w:gridCol w:w="2967"/>
      </w:tblGrid>
      <w:tr>
        <w:tblPrEx>
          <w:tblLayout w:type="fixed"/>
          <w:tblCellMar>
            <w:top w:w="0" w:type="dxa"/>
            <w:left w:w="108" w:type="dxa"/>
            <w:bottom w:w="0" w:type="dxa"/>
            <w:right w:w="108" w:type="dxa"/>
          </w:tblCellMar>
        </w:tblPrEx>
        <w:trPr>
          <w:trHeight w:val="1110" w:hRule="atLeast"/>
        </w:trPr>
        <w:tc>
          <w:tcPr>
            <w:tcW w:w="14262" w:type="dxa"/>
            <w:gridSpan w:val="11"/>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收入决算表</w:t>
            </w:r>
          </w:p>
        </w:tc>
      </w:tr>
      <w:tr>
        <w:tblPrEx>
          <w:tblLayout w:type="fixed"/>
          <w:tblCellMar>
            <w:top w:w="0" w:type="dxa"/>
            <w:left w:w="108" w:type="dxa"/>
            <w:bottom w:w="0" w:type="dxa"/>
            <w:right w:w="108" w:type="dxa"/>
          </w:tblCellMar>
        </w:tblPrEx>
        <w:trPr>
          <w:trHeight w:val="300" w:hRule="atLeast"/>
        </w:trPr>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5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9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0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2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trHeight w:val="315" w:hRule="atLeast"/>
        </w:trPr>
        <w:tc>
          <w:tcPr>
            <w:tcW w:w="2877" w:type="dxa"/>
            <w:gridSpan w:val="4"/>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青铜峡市图书馆</w:t>
            </w:r>
          </w:p>
        </w:tc>
        <w:tc>
          <w:tcPr>
            <w:tcW w:w="150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9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02"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32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877"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0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396"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20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32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50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479"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2967"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21"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57"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39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20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4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2967"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5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3746038.27</w:t>
            </w:r>
            <w:r>
              <w:rPr>
                <w:rFonts w:hint="eastAsia" w:ascii="宋体" w:hAnsi="宋体" w:cs="Arial"/>
                <w:color w:val="000000"/>
                <w:kern w:val="0"/>
                <w:sz w:val="22"/>
                <w:szCs w:val="22"/>
              </w:rPr>
              <w:t>　</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3135837.87</w:t>
            </w:r>
            <w:r>
              <w:rPr>
                <w:rFonts w:hint="eastAsia" w:ascii="宋体" w:hAnsi="宋体" w:cs="Arial"/>
                <w:color w:val="000000"/>
                <w:kern w:val="0"/>
                <w:sz w:val="22"/>
                <w:szCs w:val="22"/>
              </w:rPr>
              <w:t>　</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610199.40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207</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文化体育与传媒</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3059299.97</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2449100.39</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610199.40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20701</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文化</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3059299.97</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2449100.39</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610199.40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2070104</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图书馆</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2899299.79</w:t>
            </w:r>
            <w:r>
              <w:rPr>
                <w:rFonts w:hint="eastAsia" w:ascii="宋体" w:hAnsi="宋体" w:cs="Arial"/>
                <w:color w:val="000000"/>
                <w:kern w:val="0"/>
                <w:sz w:val="22"/>
                <w:szCs w:val="22"/>
              </w:rPr>
              <w:t>　</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2289100.39</w:t>
            </w:r>
            <w:r>
              <w:rPr>
                <w:rFonts w:hint="eastAsia" w:ascii="宋体" w:hAnsi="宋体" w:cs="Arial"/>
                <w:color w:val="000000"/>
                <w:kern w:val="0"/>
                <w:sz w:val="22"/>
                <w:szCs w:val="22"/>
              </w:rPr>
              <w:t>　</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610199.40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2070199</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其他文化支出</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160000.00</w:t>
            </w:r>
            <w:r>
              <w:rPr>
                <w:rFonts w:hint="eastAsia" w:ascii="宋体" w:hAnsi="宋体" w:cs="Arial"/>
                <w:color w:val="000000"/>
                <w:kern w:val="0"/>
                <w:sz w:val="22"/>
                <w:szCs w:val="22"/>
              </w:rPr>
              <w:t>　</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160000.00</w:t>
            </w:r>
            <w:r>
              <w:rPr>
                <w:rFonts w:hint="eastAsia" w:ascii="宋体" w:hAnsi="宋体" w:cs="Arial"/>
                <w:color w:val="000000"/>
                <w:kern w:val="0"/>
                <w:sz w:val="22"/>
                <w:szCs w:val="22"/>
              </w:rPr>
              <w:t>　</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社会保障和就业支出</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399298.24</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399298.24</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20805</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行政事业单位离退休</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114726.00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114726.00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2080504</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未归口管理的行政单位离退休</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39000.00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39000.00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2080599</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其他行政事业单位离退休支出</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75726.00</w:t>
            </w:r>
            <w:r>
              <w:rPr>
                <w:rFonts w:hint="eastAsia" w:ascii="宋体" w:hAnsi="宋体" w:cs="Arial"/>
                <w:color w:val="000000"/>
                <w:kern w:val="0"/>
                <w:sz w:val="22"/>
                <w:szCs w:val="22"/>
              </w:rPr>
              <w:t>　</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75726.00</w:t>
            </w:r>
            <w:r>
              <w:rPr>
                <w:rFonts w:hint="eastAsia" w:ascii="宋体" w:hAnsi="宋体" w:cs="Arial"/>
                <w:color w:val="000000"/>
                <w:kern w:val="0"/>
                <w:sz w:val="22"/>
                <w:szCs w:val="22"/>
              </w:rPr>
              <w:t>　</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20826</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财政对基本养老保险基金的补助</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274996.60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274996.60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2082699</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财政对其他养老保险基金的补助</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274996.60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274996.60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20827</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财政对其他社会保险基金的补助</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9575.64</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9575.64</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2082799</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eastAsia="zh-CN"/>
              </w:rPr>
              <w:t>其他财政对社会保险基金的补助</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9575.64</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9575.64</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医疗卫生与计划生育支出</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109434.24</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109434.24</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21012</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eastAsia="zh-CN"/>
              </w:rPr>
              <w:t>财政对基本医疗保险基金的补助</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109434.24</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109434.24</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2101299</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eastAsia="zh-CN"/>
              </w:rPr>
              <w:t>财政对其他基本医疗保险基本的补助</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109434.24</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109434.24</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221</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住房保障支出</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178006.00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178006.00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22102</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住房改革支出</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178006.00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178006.00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2210201</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住房公积金</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178006.00</w:t>
            </w:r>
            <w:r>
              <w:rPr>
                <w:rFonts w:hint="eastAsia" w:ascii="宋体" w:hAnsi="宋体" w:cs="Arial"/>
                <w:color w:val="000000"/>
                <w:kern w:val="0"/>
                <w:sz w:val="22"/>
                <w:szCs w:val="22"/>
              </w:rPr>
              <w:t>　</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178006.00</w:t>
            </w:r>
            <w:r>
              <w:rPr>
                <w:rFonts w:hint="eastAsia" w:ascii="宋体" w:hAnsi="宋体" w:cs="Arial"/>
                <w:color w:val="000000"/>
                <w:kern w:val="0"/>
                <w:sz w:val="22"/>
                <w:szCs w:val="22"/>
              </w:rPr>
              <w:t>　</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pPr>
    </w:p>
    <w:p>
      <w:pPr>
        <w:spacing w:line="580" w:lineRule="exact"/>
      </w:pPr>
    </w:p>
    <w:p>
      <w:pPr>
        <w:spacing w:line="580" w:lineRule="exact"/>
      </w:pPr>
    </w:p>
    <w:p>
      <w:pPr>
        <w:spacing w:line="580" w:lineRule="exact"/>
      </w:pPr>
    </w:p>
    <w:tbl>
      <w:tblPr>
        <w:tblStyle w:val="6"/>
        <w:tblW w:w="14082" w:type="dxa"/>
        <w:tblInd w:w="88" w:type="dxa"/>
        <w:tblLayout w:type="fixed"/>
        <w:tblCellMar>
          <w:top w:w="0" w:type="dxa"/>
          <w:left w:w="108" w:type="dxa"/>
          <w:bottom w:w="0" w:type="dxa"/>
          <w:right w:w="108" w:type="dxa"/>
        </w:tblCellMar>
      </w:tblPr>
      <w:tblGrid>
        <w:gridCol w:w="455"/>
        <w:gridCol w:w="455"/>
        <w:gridCol w:w="455"/>
        <w:gridCol w:w="1609"/>
        <w:gridCol w:w="1608"/>
        <w:gridCol w:w="1608"/>
        <w:gridCol w:w="1608"/>
        <w:gridCol w:w="1608"/>
        <w:gridCol w:w="1608"/>
        <w:gridCol w:w="3068"/>
      </w:tblGrid>
      <w:tr>
        <w:tblPrEx>
          <w:tblLayout w:type="fixed"/>
          <w:tblCellMar>
            <w:top w:w="0" w:type="dxa"/>
            <w:left w:w="108" w:type="dxa"/>
            <w:bottom w:w="0" w:type="dxa"/>
            <w:right w:w="108" w:type="dxa"/>
          </w:tblCellMar>
        </w:tblPrEx>
        <w:trPr>
          <w:trHeight w:val="1215" w:hRule="atLeast"/>
        </w:trPr>
        <w:tc>
          <w:tcPr>
            <w:tcW w:w="14082" w:type="dxa"/>
            <w:gridSpan w:val="10"/>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支出决算表</w:t>
            </w:r>
          </w:p>
        </w:tc>
      </w:tr>
      <w:tr>
        <w:tblPrEx>
          <w:tblLayout w:type="fixed"/>
          <w:tblCellMar>
            <w:top w:w="0" w:type="dxa"/>
            <w:left w:w="108" w:type="dxa"/>
            <w:bottom w:w="0" w:type="dxa"/>
            <w:right w:w="108" w:type="dxa"/>
          </w:tblCellMar>
        </w:tblPrEx>
        <w:trPr>
          <w:trHeight w:val="300" w:hRule="atLeast"/>
        </w:trPr>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trHeight w:val="315" w:hRule="atLeast"/>
        </w:trPr>
        <w:tc>
          <w:tcPr>
            <w:tcW w:w="2974" w:type="dxa"/>
            <w:gridSpan w:val="4"/>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青铜峡市图书馆</w:t>
            </w: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974"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3068"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trHeight w:val="321"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60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08"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3760070.32</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3416492.42</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343577.90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207</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文化体育与传媒支出</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3073331.84</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2729753.94</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343577.90</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20701</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文化</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3015358.45</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2671780.55</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343577.90</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2070104</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图书馆</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2845352.80</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2660278.90</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185073.90</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2070199</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其他文化支出</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170005.65</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11501.65</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158504.00</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20799</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其他文化体育与传媒支出</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57973.39</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57973.39</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2079999</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其他文化体育与传媒支出</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57973.39</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57973.39</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社会保障和就业支出</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399298.24</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399298.24</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20805</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行政事业单位离退休</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114726.00</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114726.00</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2080504</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未归口管理的行政单位离退休</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39000.00</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39000.00</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2080599</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其他行政事业单位离退休支出</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75726.00</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75726</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20826</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财政对基本养老保险基金的补助</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274996.60</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274996.60</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2072699</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财政对其他养老保基金的补助</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274996.60</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274996.60</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20827</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财政对其他</w:t>
            </w:r>
            <w:r>
              <w:rPr>
                <w:rFonts w:hint="eastAsia" w:ascii="宋体" w:hAnsi="宋体" w:cs="Arial"/>
                <w:color w:val="000000"/>
                <w:kern w:val="0"/>
                <w:sz w:val="22"/>
                <w:szCs w:val="22"/>
                <w:lang w:val="en-US" w:eastAsia="zh-CN"/>
              </w:rPr>
              <w:t xml:space="preserve"> 社会保险基金的补助</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9575.64</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9575.64</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2082799</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其他</w:t>
            </w:r>
            <w:r>
              <w:rPr>
                <w:rFonts w:hint="eastAsia" w:ascii="宋体" w:hAnsi="宋体" w:cs="Arial"/>
                <w:color w:val="000000"/>
                <w:kern w:val="0"/>
                <w:sz w:val="22"/>
                <w:szCs w:val="22"/>
                <w:lang w:val="en-US" w:eastAsia="zh-CN"/>
              </w:rPr>
              <w:t>财政对社会保险基金的补助</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9575.64</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9575.64</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210</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医疗卫生与计划生育支出</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109434.24</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109434.24</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21012</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财政对基本医疗保险基金的补助</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109434.24</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109434.24</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2101299</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财政对其他基本医疗保险基金的补助</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109434.24</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109434.24</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221</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住房保障支出</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178006.00</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178006.00</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22102</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eastAsia="zh-CN"/>
              </w:rPr>
              <w:t>住房改革支出</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178006.00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178006.00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2210201</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住房公积金</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178006.00</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178006.00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pPr>
    </w:p>
    <w:p>
      <w:pPr>
        <w:spacing w:line="580" w:lineRule="exact"/>
      </w:pPr>
    </w:p>
    <w:p>
      <w:pPr>
        <w:spacing w:line="580" w:lineRule="exact"/>
      </w:pPr>
    </w:p>
    <w:p>
      <w:pPr>
        <w:spacing w:line="580" w:lineRule="exact"/>
      </w:pPr>
    </w:p>
    <w:tbl>
      <w:tblPr>
        <w:tblStyle w:val="6"/>
        <w:tblW w:w="14820" w:type="dxa"/>
        <w:jc w:val="center"/>
        <w:tblInd w:w="88" w:type="dxa"/>
        <w:tblLayout w:type="fixed"/>
        <w:tblCellMar>
          <w:top w:w="0" w:type="dxa"/>
          <w:left w:w="108" w:type="dxa"/>
          <w:bottom w:w="0" w:type="dxa"/>
          <w:right w:w="108" w:type="dxa"/>
        </w:tblCellMar>
      </w:tblPr>
      <w:tblGrid>
        <w:gridCol w:w="3163"/>
        <w:gridCol w:w="661"/>
        <w:gridCol w:w="540"/>
        <w:gridCol w:w="518"/>
        <w:gridCol w:w="241"/>
        <w:gridCol w:w="3075"/>
        <w:gridCol w:w="709"/>
        <w:gridCol w:w="673"/>
        <w:gridCol w:w="71"/>
        <w:gridCol w:w="1548"/>
        <w:gridCol w:w="694"/>
        <w:gridCol w:w="198"/>
        <w:gridCol w:w="811"/>
        <w:gridCol w:w="1918"/>
        <w:tblGridChange w:id="91">
          <w:tblGrid>
            <w:gridCol w:w="3163"/>
            <w:gridCol w:w="661"/>
            <w:gridCol w:w="534"/>
            <w:gridCol w:w="6"/>
            <w:gridCol w:w="512"/>
            <w:gridCol w:w="6"/>
            <w:gridCol w:w="241"/>
            <w:gridCol w:w="1266"/>
            <w:gridCol w:w="1809"/>
            <w:gridCol w:w="709"/>
            <w:gridCol w:w="673"/>
            <w:gridCol w:w="71"/>
            <w:gridCol w:w="1016"/>
            <w:gridCol w:w="518"/>
            <w:gridCol w:w="14"/>
            <w:gridCol w:w="679"/>
            <w:gridCol w:w="15"/>
            <w:gridCol w:w="198"/>
            <w:gridCol w:w="794"/>
            <w:gridCol w:w="17"/>
            <w:gridCol w:w="1899"/>
            <w:gridCol w:w="19"/>
          </w:tblGrid>
        </w:tblGridChange>
      </w:tblGrid>
      <w:tr>
        <w:tblPrEx>
          <w:tblLayout w:type="fixed"/>
          <w:tblCellMar>
            <w:top w:w="0" w:type="dxa"/>
            <w:left w:w="108" w:type="dxa"/>
            <w:bottom w:w="0" w:type="dxa"/>
            <w:right w:w="108" w:type="dxa"/>
          </w:tblCellMar>
        </w:tblPrEx>
        <w:trPr>
          <w:trHeight w:val="582" w:hRule="atLeast"/>
          <w:jc w:val="center"/>
        </w:trPr>
        <w:tc>
          <w:tcPr>
            <w:tcW w:w="14820" w:type="dxa"/>
            <w:gridSpan w:val="14"/>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Layout w:type="fixed"/>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8"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Layout w:type="fixed"/>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18"/>
                <w:szCs w:val="18"/>
                <w:lang w:eastAsia="zh-CN"/>
              </w:rPr>
            </w:pPr>
            <w:r>
              <w:rPr>
                <w:rFonts w:hint="eastAsia" w:ascii="宋体" w:hAnsi="宋体" w:cs="Arial"/>
                <w:color w:val="000000"/>
                <w:kern w:val="0"/>
                <w:sz w:val="18"/>
                <w:szCs w:val="18"/>
              </w:rPr>
              <w:t>公开部门：</w:t>
            </w:r>
            <w:r>
              <w:rPr>
                <w:rFonts w:hint="eastAsia" w:ascii="宋体" w:hAnsi="宋体" w:cs="Arial"/>
                <w:color w:val="000000"/>
                <w:kern w:val="0"/>
                <w:sz w:val="18"/>
                <w:szCs w:val="18"/>
                <w:lang w:eastAsia="zh-CN"/>
              </w:rPr>
              <w:t>宁夏青铜峡市图书馆</w:t>
            </w: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8"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Layout w:type="fixed"/>
          <w:tblCellMar>
            <w:top w:w="0" w:type="dxa"/>
            <w:left w:w="108" w:type="dxa"/>
            <w:bottom w:w="0" w:type="dxa"/>
            <w:right w:w="108" w:type="dxa"/>
          </w:tblCellMar>
        </w:tblPrEx>
        <w:trPr>
          <w:trHeight w:val="272" w:hRule="exact"/>
          <w:jc w:val="center"/>
        </w:trPr>
        <w:tc>
          <w:tcPr>
            <w:tcW w:w="5123"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9697"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Layout w:type="fixed"/>
          <w:tblCellMar>
            <w:top w:w="0" w:type="dxa"/>
            <w:left w:w="108" w:type="dxa"/>
            <w:bottom w:w="0" w:type="dxa"/>
            <w:right w:w="108" w:type="dxa"/>
          </w:tblCellMar>
        </w:tblPrEx>
        <w:trPr>
          <w:trHeight w:val="272" w:hRule="exact"/>
          <w:jc w:val="center"/>
        </w:trPr>
        <w:tc>
          <w:tcPr>
            <w:tcW w:w="3163"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66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299"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307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0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5913"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72" w:hRule="exact"/>
          <w:jc w:val="center"/>
        </w:trPr>
        <w:tc>
          <w:tcPr>
            <w:tcW w:w="3163"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61"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299"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307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709"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30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6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3135838.87</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2662153.33</w:t>
            </w: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399298.24</w:t>
            </w: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109434.24</w:t>
            </w: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Change w:id="92" w:author="石磊" w:date="2017-08-01T11:43:00Z">
            <w:tblPrEx>
              <w:tblW w:w="14820" w:type="dxa"/>
              <w:tblLayout w:type="fixed"/>
              <w:tblCellMar>
                <w:top w:w="0" w:type="dxa"/>
                <w:left w:w="108" w:type="dxa"/>
                <w:bottom w:w="0" w:type="dxa"/>
                <w:right w:w="108" w:type="dxa"/>
              </w:tblCellMar>
            </w:tblPrEx>
          </w:tblPrExChange>
        </w:tblPrEx>
        <w:trPr>
          <w:trHeight w:val="272" w:hRule="exact"/>
          <w:jc w:val="center"/>
          <w:trPrChange w:id="92" w:author="石磊" w:date="2017-08-01T11:43:00Z">
            <w:trPr>
              <w:gridAfter w:val="1"/>
              <w:wAfter w:w="19" w:type="dxa"/>
              <w:trHeight w:val="300" w:hRule="atLeast"/>
              <w:jc w:val="center"/>
            </w:trPr>
          </w:trPrChange>
        </w:trPr>
        <w:tc>
          <w:tcPr>
            <w:tcW w:w="3163" w:type="dxa"/>
            <w:tcBorders>
              <w:top w:val="nil"/>
              <w:left w:val="single" w:color="000000" w:sz="8" w:space="0"/>
              <w:bottom w:val="single" w:color="auto" w:sz="4" w:space="0"/>
              <w:right w:val="single" w:color="000000" w:sz="4" w:space="0"/>
            </w:tcBorders>
            <w:shd w:val="clear" w:color="auto" w:fill="auto"/>
            <w:vAlign w:val="center"/>
            <w:tcPrChange w:id="93" w:author="石磊" w:date="2017-08-01T11:43:00Z">
              <w:tcPr>
                <w:tcW w:w="4358" w:type="dxa"/>
                <w:gridSpan w:val="3"/>
                <w:tcBorders>
                  <w:top w:val="nil"/>
                  <w:left w:val="single" w:color="000000" w:sz="8" w:space="0"/>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auto" w:sz="4" w:space="0"/>
              <w:right w:val="single" w:color="000000" w:sz="4" w:space="0"/>
            </w:tcBorders>
            <w:shd w:val="clear" w:color="auto" w:fill="auto"/>
            <w:vAlign w:val="center"/>
            <w:tcPrChange w:id="94" w:author="石磊" w:date="2017-08-01T11:43:00Z">
              <w:tcPr>
                <w:tcW w:w="518"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299" w:type="dxa"/>
            <w:gridSpan w:val="3"/>
            <w:tcBorders>
              <w:top w:val="nil"/>
              <w:left w:val="nil"/>
              <w:bottom w:val="single" w:color="auto" w:sz="4" w:space="0"/>
              <w:right w:val="single" w:color="000000" w:sz="4" w:space="0"/>
            </w:tcBorders>
            <w:shd w:val="clear" w:color="auto" w:fill="auto"/>
            <w:vAlign w:val="center"/>
            <w:tcPrChange w:id="95" w:author="石磊" w:date="2017-08-01T11:43:00Z">
              <w:tcPr>
                <w:tcW w:w="1513" w:type="dxa"/>
                <w:gridSpan w:val="3"/>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auto" w:sz="4" w:space="0"/>
              <w:right w:val="single" w:color="000000" w:sz="4" w:space="0"/>
            </w:tcBorders>
            <w:shd w:val="clear" w:color="auto" w:fill="auto"/>
            <w:vAlign w:val="center"/>
            <w:tcPrChange w:id="96" w:author="石磊" w:date="2017-08-01T11:43:00Z">
              <w:tcPr>
                <w:tcW w:w="4278" w:type="dxa"/>
                <w:gridSpan w:val="5"/>
                <w:tcBorders>
                  <w:top w:val="nil"/>
                  <w:left w:val="nil"/>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9" w:type="dxa"/>
            <w:tcBorders>
              <w:top w:val="nil"/>
              <w:left w:val="nil"/>
              <w:bottom w:val="single" w:color="auto" w:sz="4" w:space="0"/>
              <w:right w:val="single" w:color="000000" w:sz="4" w:space="0"/>
            </w:tcBorders>
            <w:shd w:val="clear" w:color="auto" w:fill="auto"/>
            <w:vAlign w:val="center"/>
            <w:tcPrChange w:id="97" w:author="石磊" w:date="2017-08-01T11:43:00Z">
              <w:tcPr>
                <w:tcW w:w="518" w:type="dxa"/>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673" w:type="dxa"/>
            <w:tcBorders>
              <w:top w:val="nil"/>
              <w:left w:val="nil"/>
              <w:bottom w:val="single" w:color="auto" w:sz="4" w:space="0"/>
              <w:right w:val="single" w:color="000000" w:sz="4" w:space="0"/>
            </w:tcBorders>
            <w:shd w:val="clear" w:color="auto" w:fill="auto"/>
            <w:vAlign w:val="center"/>
            <w:tcPrChange w:id="98" w:author="石磊" w:date="2017-08-01T11:43:00Z">
              <w:tcPr>
                <w:tcW w:w="693"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auto" w:sz="4" w:space="0"/>
              <w:right w:val="single" w:color="000000" w:sz="4" w:space="0"/>
            </w:tcBorders>
            <w:shd w:val="clear" w:color="auto" w:fill="auto"/>
            <w:vAlign w:val="center"/>
            <w:tcPrChange w:id="99" w:author="石磊" w:date="2017-08-01T11:43:00Z">
              <w:tcPr>
                <w:tcW w:w="1007" w:type="dxa"/>
                <w:gridSpan w:val="3"/>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auto" w:sz="4" w:space="0"/>
              <w:right w:val="single" w:color="000000" w:sz="4" w:space="0"/>
            </w:tcBorders>
            <w:shd w:val="clear" w:color="auto" w:fill="auto"/>
            <w:vAlign w:val="center"/>
            <w:tcPrChange w:id="100" w:author="石磊" w:date="2017-08-01T11:43:00Z">
              <w:tcPr>
                <w:tcW w:w="1916"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Change w:id="101" w:author="石磊" w:date="2017-08-01T11:43:00Z">
            <w:tblPrEx>
              <w:tblW w:w="14820" w:type="dxa"/>
              <w:tblLayout w:type="fixed"/>
              <w:tblCellMar>
                <w:top w:w="0" w:type="dxa"/>
                <w:left w:w="108" w:type="dxa"/>
                <w:bottom w:w="0" w:type="dxa"/>
                <w:right w:w="108" w:type="dxa"/>
              </w:tblCellMar>
            </w:tblPrEx>
          </w:tblPrExChange>
        </w:tblPrEx>
        <w:trPr>
          <w:trHeight w:val="272" w:hRule="exact"/>
          <w:jc w:val="center"/>
          <w:trPrChange w:id="101" w:author="石磊" w:date="2017-08-01T11:43:00Z">
            <w:trPr>
              <w:gridAfter w:val="1"/>
              <w:wAfter w:w="19" w:type="dxa"/>
              <w:trHeight w:val="300" w:hRule="atLeast"/>
              <w:jc w:val="center"/>
            </w:trPr>
          </w:trPrChange>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Change w:id="102" w:author="石磊" w:date="2017-08-01T11:43:00Z">
              <w:tcPr>
                <w:tcW w:w="4358" w:type="dxa"/>
                <w:gridSpan w:val="3"/>
                <w:tcBorders>
                  <w:top w:val="nil"/>
                  <w:left w:val="single" w:color="000000" w:sz="8" w:space="0"/>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Change w:id="103" w:author="石磊" w:date="2017-08-01T11:43:00Z">
              <w:tcPr>
                <w:tcW w:w="518"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Change w:id="104" w:author="石磊" w:date="2017-08-01T11:43:00Z">
              <w:tcPr>
                <w:tcW w:w="1513" w:type="dxa"/>
                <w:gridSpan w:val="3"/>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Change w:id="105" w:author="石磊" w:date="2017-08-01T11:43:00Z">
              <w:tcPr>
                <w:tcW w:w="4278" w:type="dxa"/>
                <w:gridSpan w:val="5"/>
                <w:tcBorders>
                  <w:top w:val="nil"/>
                  <w:left w:val="nil"/>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Change w:id="106" w:author="石磊" w:date="2017-08-01T11:43:00Z">
              <w:tcPr>
                <w:tcW w:w="518" w:type="dxa"/>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Change w:id="107" w:author="石磊" w:date="2017-08-01T11:43:00Z">
              <w:tcPr>
                <w:tcW w:w="693"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shd w:val="clear" w:color="auto" w:fill="auto"/>
            <w:vAlign w:val="center"/>
            <w:tcPrChange w:id="108" w:author="石磊" w:date="2017-08-01T11:43:00Z">
              <w:tcPr>
                <w:tcW w:w="1007" w:type="dxa"/>
                <w:gridSpan w:val="3"/>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shd w:val="clear" w:color="auto" w:fill="auto"/>
            <w:vAlign w:val="center"/>
            <w:tcPrChange w:id="109" w:author="石磊" w:date="2017-08-01T11:43:00Z">
              <w:tcPr>
                <w:tcW w:w="1916"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Change w:id="110" w:author="石磊" w:date="2017-08-01T11:43:00Z">
            <w:tblPrEx>
              <w:tblW w:w="14820" w:type="dxa"/>
              <w:tblLayout w:type="fixed"/>
              <w:tblCellMar>
                <w:top w:w="0" w:type="dxa"/>
                <w:left w:w="108" w:type="dxa"/>
                <w:bottom w:w="0" w:type="dxa"/>
                <w:right w:w="108" w:type="dxa"/>
              </w:tblCellMar>
            </w:tblPrEx>
          </w:tblPrExChange>
        </w:tblPrEx>
        <w:trPr>
          <w:trHeight w:val="272" w:hRule="exact"/>
          <w:jc w:val="center"/>
          <w:trPrChange w:id="110" w:author="石磊" w:date="2017-08-01T11:43:00Z">
            <w:trPr>
              <w:gridAfter w:val="1"/>
              <w:wAfter w:w="19" w:type="dxa"/>
              <w:trHeight w:val="300" w:hRule="atLeast"/>
              <w:jc w:val="center"/>
            </w:trPr>
          </w:trPrChange>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Change w:id="111" w:author="石磊" w:date="2017-08-01T11:43:00Z">
              <w:tcPr>
                <w:tcW w:w="4358" w:type="dxa"/>
                <w:gridSpan w:val="3"/>
                <w:tcBorders>
                  <w:top w:val="nil"/>
                  <w:left w:val="single" w:color="000000" w:sz="8" w:space="0"/>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Change w:id="112" w:author="石磊" w:date="2017-08-01T11:43:00Z">
              <w:tcPr>
                <w:tcW w:w="518"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Change w:id="113" w:author="石磊" w:date="2017-08-01T11:43:00Z">
              <w:tcPr>
                <w:tcW w:w="1513" w:type="dxa"/>
                <w:gridSpan w:val="3"/>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Change w:id="114" w:author="石磊" w:date="2017-08-01T11:43:00Z">
              <w:tcPr>
                <w:tcW w:w="4278" w:type="dxa"/>
                <w:gridSpan w:val="5"/>
                <w:tcBorders>
                  <w:top w:val="nil"/>
                  <w:left w:val="nil"/>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Change w:id="115" w:author="石磊" w:date="2017-08-01T11:43:00Z">
              <w:tcPr>
                <w:tcW w:w="518" w:type="dxa"/>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Change w:id="116" w:author="石磊" w:date="2017-08-01T11:43:00Z">
              <w:tcPr>
                <w:tcW w:w="693"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shd w:val="clear" w:color="auto" w:fill="auto"/>
            <w:vAlign w:val="center"/>
            <w:tcPrChange w:id="117" w:author="石磊" w:date="2017-08-01T11:43:00Z">
              <w:tcPr>
                <w:tcW w:w="1007" w:type="dxa"/>
                <w:gridSpan w:val="3"/>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shd w:val="clear" w:color="auto" w:fill="auto"/>
            <w:vAlign w:val="center"/>
            <w:tcPrChange w:id="118" w:author="石磊" w:date="2017-08-01T11:43:00Z">
              <w:tcPr>
                <w:tcW w:w="1916"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Change w:id="119" w:author="石磊" w:date="2017-08-01T11:43:00Z">
            <w:tblPrEx>
              <w:tblW w:w="14820" w:type="dxa"/>
              <w:tblLayout w:type="fixed"/>
              <w:tblCellMar>
                <w:top w:w="0" w:type="dxa"/>
                <w:left w:w="108" w:type="dxa"/>
                <w:bottom w:w="0" w:type="dxa"/>
                <w:right w:w="108" w:type="dxa"/>
              </w:tblCellMar>
            </w:tblPrEx>
          </w:tblPrExChange>
        </w:tblPrEx>
        <w:trPr>
          <w:trHeight w:val="272" w:hRule="exact"/>
          <w:jc w:val="center"/>
          <w:trPrChange w:id="119" w:author="石磊" w:date="2017-08-01T11:43:00Z">
            <w:trPr>
              <w:gridAfter w:val="1"/>
              <w:wAfter w:w="19" w:type="dxa"/>
              <w:trHeight w:val="300" w:hRule="atLeast"/>
              <w:jc w:val="center"/>
            </w:trPr>
          </w:trPrChange>
        </w:trPr>
        <w:tc>
          <w:tcPr>
            <w:tcW w:w="3163" w:type="dxa"/>
            <w:tcBorders>
              <w:top w:val="single" w:color="auto" w:sz="4" w:space="0"/>
              <w:left w:val="single" w:color="000000" w:sz="8" w:space="0"/>
              <w:bottom w:val="single" w:color="000000" w:sz="4" w:space="0"/>
              <w:right w:val="single" w:color="000000" w:sz="4" w:space="0"/>
            </w:tcBorders>
            <w:shd w:val="clear" w:color="auto" w:fill="auto"/>
            <w:vAlign w:val="center"/>
            <w:tcPrChange w:id="120" w:author="石磊" w:date="2017-08-01T11:43:00Z">
              <w:tcPr>
                <w:tcW w:w="4358" w:type="dxa"/>
                <w:gridSpan w:val="3"/>
                <w:tcBorders>
                  <w:top w:val="nil"/>
                  <w:left w:val="single" w:color="000000" w:sz="8" w:space="0"/>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nil"/>
              <w:bottom w:val="single" w:color="000000" w:sz="4" w:space="0"/>
              <w:right w:val="single" w:color="000000" w:sz="4" w:space="0"/>
            </w:tcBorders>
            <w:shd w:val="clear" w:color="auto" w:fill="auto"/>
            <w:vAlign w:val="center"/>
            <w:tcPrChange w:id="121" w:author="石磊" w:date="2017-08-01T11:43:00Z">
              <w:tcPr>
                <w:tcW w:w="518"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299" w:type="dxa"/>
            <w:gridSpan w:val="3"/>
            <w:tcBorders>
              <w:top w:val="single" w:color="auto" w:sz="4" w:space="0"/>
              <w:left w:val="nil"/>
              <w:bottom w:val="single" w:color="000000" w:sz="4" w:space="0"/>
              <w:right w:val="single" w:color="000000" w:sz="4" w:space="0"/>
            </w:tcBorders>
            <w:shd w:val="clear" w:color="auto" w:fill="auto"/>
            <w:vAlign w:val="center"/>
            <w:tcPrChange w:id="122" w:author="石磊" w:date="2017-08-01T11:43:00Z">
              <w:tcPr>
                <w:tcW w:w="1513" w:type="dxa"/>
                <w:gridSpan w:val="3"/>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nil"/>
              <w:bottom w:val="single" w:color="000000" w:sz="4" w:space="0"/>
              <w:right w:val="single" w:color="000000" w:sz="4" w:space="0"/>
            </w:tcBorders>
            <w:shd w:val="clear" w:color="auto" w:fill="auto"/>
            <w:vAlign w:val="center"/>
            <w:tcPrChange w:id="123" w:author="石磊" w:date="2017-08-01T11:43:00Z">
              <w:tcPr>
                <w:tcW w:w="4278" w:type="dxa"/>
                <w:gridSpan w:val="5"/>
                <w:tcBorders>
                  <w:top w:val="nil"/>
                  <w:left w:val="nil"/>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9" w:type="dxa"/>
            <w:tcBorders>
              <w:top w:val="single" w:color="auto" w:sz="4" w:space="0"/>
              <w:left w:val="nil"/>
              <w:bottom w:val="single" w:color="000000" w:sz="4" w:space="0"/>
              <w:right w:val="single" w:color="000000" w:sz="4" w:space="0"/>
            </w:tcBorders>
            <w:shd w:val="clear" w:color="auto" w:fill="auto"/>
            <w:vAlign w:val="center"/>
            <w:tcPrChange w:id="124" w:author="石磊" w:date="2017-08-01T11:43:00Z">
              <w:tcPr>
                <w:tcW w:w="518" w:type="dxa"/>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673" w:type="dxa"/>
            <w:tcBorders>
              <w:top w:val="single" w:color="auto" w:sz="4" w:space="0"/>
              <w:left w:val="nil"/>
              <w:bottom w:val="single" w:color="000000" w:sz="4" w:space="0"/>
              <w:right w:val="single" w:color="000000" w:sz="4" w:space="0"/>
            </w:tcBorders>
            <w:shd w:val="clear" w:color="auto" w:fill="auto"/>
            <w:vAlign w:val="center"/>
            <w:tcPrChange w:id="125" w:author="石磊" w:date="2017-08-01T11:43:00Z">
              <w:tcPr>
                <w:tcW w:w="693"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single" w:color="auto" w:sz="4" w:space="0"/>
              <w:left w:val="nil"/>
              <w:bottom w:val="single" w:color="000000" w:sz="4" w:space="0"/>
              <w:right w:val="single" w:color="000000" w:sz="4" w:space="0"/>
            </w:tcBorders>
            <w:shd w:val="clear" w:color="auto" w:fill="auto"/>
            <w:vAlign w:val="center"/>
            <w:tcPrChange w:id="126" w:author="石磊" w:date="2017-08-01T11:43:00Z">
              <w:tcPr>
                <w:tcW w:w="1007" w:type="dxa"/>
                <w:gridSpan w:val="3"/>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single" w:color="auto" w:sz="4" w:space="0"/>
              <w:left w:val="nil"/>
              <w:bottom w:val="single" w:color="000000" w:sz="4" w:space="0"/>
              <w:right w:val="single" w:color="000000" w:sz="4" w:space="0"/>
            </w:tcBorders>
            <w:shd w:val="clear" w:color="auto" w:fill="auto"/>
            <w:vAlign w:val="center"/>
            <w:tcPrChange w:id="127" w:author="石磊" w:date="2017-08-01T11:43:00Z">
              <w:tcPr>
                <w:tcW w:w="1916"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178006.00</w:t>
            </w: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3135838.87</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3348891.81</w:t>
            </w: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239475.04</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26422.10</w:t>
            </w: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239475.04</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Change w:id="128" w:author="石磊" w:date="2017-08-01T12:29:00Z">
            <w:tblPrEx>
              <w:tblW w:w="14820" w:type="dxa"/>
              <w:tblLayout w:type="fixed"/>
              <w:tblCellMar>
                <w:top w:w="0" w:type="dxa"/>
                <w:left w:w="108" w:type="dxa"/>
                <w:bottom w:w="0" w:type="dxa"/>
                <w:right w:w="108" w:type="dxa"/>
              </w:tblCellMar>
            </w:tblPrEx>
          </w:tblPrExChange>
        </w:tblPrEx>
        <w:trPr>
          <w:trHeight w:val="272" w:hRule="exact"/>
          <w:jc w:val="center"/>
          <w:trPrChange w:id="128" w:author="石磊" w:date="2017-08-01T12:29:00Z">
            <w:trPr>
              <w:gridAfter w:val="1"/>
              <w:wAfter w:w="19" w:type="dxa"/>
              <w:trHeight w:val="300" w:hRule="atLeast"/>
              <w:jc w:val="center"/>
            </w:trPr>
          </w:trPrChange>
        </w:trPr>
        <w:tc>
          <w:tcPr>
            <w:tcW w:w="3163" w:type="dxa"/>
            <w:tcBorders>
              <w:top w:val="nil"/>
              <w:left w:val="single" w:color="000000" w:sz="8" w:space="0"/>
              <w:bottom w:val="single" w:color="auto" w:sz="4" w:space="0"/>
              <w:right w:val="single" w:color="000000" w:sz="4" w:space="0"/>
            </w:tcBorders>
            <w:shd w:val="clear" w:color="auto" w:fill="auto"/>
            <w:vAlign w:val="center"/>
            <w:tcPrChange w:id="129" w:author="石磊" w:date="2017-08-01T12:29:00Z">
              <w:tcPr>
                <w:tcW w:w="4358" w:type="dxa"/>
                <w:gridSpan w:val="3"/>
                <w:tcBorders>
                  <w:top w:val="nil"/>
                  <w:left w:val="single" w:color="000000" w:sz="8" w:space="0"/>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auto" w:sz="4" w:space="0"/>
              <w:right w:val="single" w:color="000000" w:sz="4" w:space="0"/>
            </w:tcBorders>
            <w:shd w:val="clear" w:color="auto" w:fill="auto"/>
            <w:vAlign w:val="center"/>
            <w:tcPrChange w:id="130" w:author="石磊" w:date="2017-08-01T12:29:00Z">
              <w:tcPr>
                <w:tcW w:w="518"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299" w:type="dxa"/>
            <w:gridSpan w:val="3"/>
            <w:tcBorders>
              <w:top w:val="nil"/>
              <w:left w:val="nil"/>
              <w:bottom w:val="single" w:color="auto" w:sz="4" w:space="0"/>
              <w:right w:val="single" w:color="000000" w:sz="4" w:space="0"/>
            </w:tcBorders>
            <w:shd w:val="clear" w:color="auto" w:fill="auto"/>
            <w:vAlign w:val="center"/>
            <w:tcPrChange w:id="131" w:author="石磊" w:date="2017-08-01T12:29:00Z">
              <w:tcPr>
                <w:tcW w:w="1513" w:type="dxa"/>
                <w:gridSpan w:val="3"/>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auto" w:sz="4" w:space="0"/>
              <w:right w:val="single" w:color="000000" w:sz="4" w:space="0"/>
            </w:tcBorders>
            <w:shd w:val="clear" w:color="auto" w:fill="auto"/>
            <w:vAlign w:val="center"/>
            <w:tcPrChange w:id="132" w:author="石磊" w:date="2017-08-01T12:29:00Z">
              <w:tcPr>
                <w:tcW w:w="4278" w:type="dxa"/>
                <w:gridSpan w:val="5"/>
                <w:tcBorders>
                  <w:top w:val="nil"/>
                  <w:left w:val="nil"/>
                  <w:bottom w:val="single" w:color="000000" w:sz="4" w:space="0"/>
                  <w:right w:val="single" w:color="000000" w:sz="4" w:space="0"/>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Change w:id="133" w:author="石磊" w:date="2017-08-01T12:29:00Z">
              <w:tcPr>
                <w:tcW w:w="518" w:type="dxa"/>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673" w:type="dxa"/>
            <w:tcBorders>
              <w:top w:val="nil"/>
              <w:left w:val="nil"/>
              <w:bottom w:val="single" w:color="auto" w:sz="4" w:space="0"/>
              <w:right w:val="single" w:color="000000" w:sz="4" w:space="0"/>
            </w:tcBorders>
            <w:shd w:val="clear" w:color="auto" w:fill="auto"/>
            <w:vAlign w:val="center"/>
            <w:tcPrChange w:id="134" w:author="石磊" w:date="2017-08-01T12:29:00Z">
              <w:tcPr>
                <w:tcW w:w="693"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auto" w:sz="4" w:space="0"/>
              <w:right w:val="single" w:color="000000" w:sz="4" w:space="0"/>
            </w:tcBorders>
            <w:shd w:val="clear" w:color="auto" w:fill="auto"/>
            <w:vAlign w:val="center"/>
            <w:tcPrChange w:id="135" w:author="石磊" w:date="2017-08-01T12:29:00Z">
              <w:tcPr>
                <w:tcW w:w="1007" w:type="dxa"/>
                <w:gridSpan w:val="3"/>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auto" w:sz="4" w:space="0"/>
              <w:right w:val="single" w:color="000000" w:sz="4" w:space="0"/>
            </w:tcBorders>
            <w:shd w:val="clear" w:color="auto" w:fill="auto"/>
            <w:vAlign w:val="center"/>
            <w:tcPrChange w:id="136" w:author="石磊" w:date="2017-08-01T12:29:00Z">
              <w:tcPr>
                <w:tcW w:w="1916" w:type="dxa"/>
                <w:gridSpan w:val="2"/>
                <w:tcBorders>
                  <w:top w:val="nil"/>
                  <w:left w:val="nil"/>
                  <w:bottom w:val="single" w:color="000000" w:sz="4" w:space="0"/>
                  <w:right w:val="single" w:color="000000" w:sz="4" w:space="0"/>
                </w:tcBorders>
                <w:vAlign w:val="center"/>
              </w:tcPr>
            </w:tcPrChange>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Change w:id="137" w:author="石磊" w:date="2017-08-01T12:29:00Z">
            <w:tblPrEx>
              <w:tblW w:w="14820" w:type="dxa"/>
              <w:tblLayout w:type="fixed"/>
              <w:tblCellMar>
                <w:top w:w="0" w:type="dxa"/>
                <w:left w:w="108" w:type="dxa"/>
                <w:bottom w:w="0" w:type="dxa"/>
                <w:right w:w="108" w:type="dxa"/>
              </w:tblCellMar>
            </w:tblPrEx>
          </w:tblPrExChange>
        </w:tblPrEx>
        <w:trPr>
          <w:trHeight w:val="272" w:hRule="exact"/>
          <w:jc w:val="center"/>
          <w:trPrChange w:id="137" w:author="石磊" w:date="2017-08-01T12:29:00Z">
            <w:trPr>
              <w:gridAfter w:val="1"/>
              <w:wAfter w:w="19" w:type="dxa"/>
              <w:trHeight w:val="300" w:hRule="atLeast"/>
              <w:jc w:val="center"/>
            </w:trPr>
          </w:trPrChange>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Change w:id="138" w:author="石磊" w:date="2017-08-01T12:29:00Z">
              <w:tcPr>
                <w:tcW w:w="4358" w:type="dxa"/>
                <w:gridSpan w:val="3"/>
                <w:tcBorders>
                  <w:top w:val="nil"/>
                  <w:left w:val="single" w:color="000000" w:sz="8" w:space="0"/>
                  <w:bottom w:val="single" w:color="000000" w:sz="8" w:space="0"/>
                  <w:right w:val="single" w:color="000000" w:sz="4" w:space="0"/>
                </w:tcBorders>
                <w:vAlign w:val="center"/>
              </w:tcPr>
            </w:tcPrChange>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Change w:id="139" w:author="石磊" w:date="2017-08-01T12:29:00Z">
              <w:tcPr>
                <w:tcW w:w="518" w:type="dxa"/>
                <w:gridSpan w:val="2"/>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Change w:id="140" w:author="石磊" w:date="2017-08-01T12:29:00Z">
              <w:tcPr>
                <w:tcW w:w="1513" w:type="dxa"/>
                <w:gridSpan w:val="3"/>
                <w:tcBorders>
                  <w:top w:val="nil"/>
                  <w:left w:val="nil"/>
                  <w:bottom w:val="single" w:color="000000" w:sz="8"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3375313.91</w:t>
            </w: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Change w:id="141" w:author="石磊" w:date="2017-08-01T12:29:00Z">
              <w:tcPr>
                <w:tcW w:w="4278" w:type="dxa"/>
                <w:gridSpan w:val="5"/>
                <w:tcBorders>
                  <w:top w:val="nil"/>
                  <w:left w:val="nil"/>
                  <w:bottom w:val="single" w:color="000000" w:sz="8" w:space="0"/>
                  <w:right w:val="single" w:color="000000" w:sz="4" w:space="0"/>
                </w:tcBorders>
                <w:vAlign w:val="center"/>
              </w:tcPr>
            </w:tcPrChange>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Change w:id="142" w:author="石磊" w:date="2017-08-01T12:29:00Z">
              <w:tcPr>
                <w:tcW w:w="518" w:type="dxa"/>
                <w:tcBorders>
                  <w:top w:val="nil"/>
                  <w:left w:val="nil"/>
                  <w:bottom w:val="single" w:color="000000" w:sz="4" w:space="0"/>
                  <w:right w:val="single" w:color="000000" w:sz="4" w:space="0"/>
                </w:tcBorders>
                <w:vAlign w:val="center"/>
              </w:tcPr>
            </w:tcPrChange>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Change w:id="143" w:author="石磊" w:date="2017-08-01T12:29:00Z">
              <w:tcPr>
                <w:tcW w:w="693" w:type="dxa"/>
                <w:gridSpan w:val="2"/>
                <w:tcBorders>
                  <w:top w:val="nil"/>
                  <w:left w:val="nil"/>
                  <w:bottom w:val="single" w:color="000000" w:sz="8"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shd w:val="clear" w:color="auto" w:fill="auto"/>
            <w:vAlign w:val="center"/>
            <w:tcPrChange w:id="144" w:author="石磊" w:date="2017-08-01T12:29:00Z">
              <w:tcPr>
                <w:tcW w:w="1007" w:type="dxa"/>
                <w:gridSpan w:val="3"/>
                <w:tcBorders>
                  <w:top w:val="nil"/>
                  <w:left w:val="nil"/>
                  <w:bottom w:val="single" w:color="000000" w:sz="8" w:space="0"/>
                  <w:right w:val="single" w:color="000000" w:sz="4" w:space="0"/>
                </w:tcBorders>
                <w:vAlign w:val="center"/>
              </w:tcPr>
            </w:tcPrChange>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3375313.91</w:t>
            </w:r>
            <w:r>
              <w:rPr>
                <w:rFonts w:hint="eastAsia" w:ascii="宋体" w:hAnsi="宋体" w:cs="Arial"/>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shd w:val="clear" w:color="auto" w:fill="auto"/>
            <w:vAlign w:val="center"/>
            <w:tcPrChange w:id="145" w:author="石磊" w:date="2017-08-01T12:29:00Z">
              <w:tcPr>
                <w:tcW w:w="1916" w:type="dxa"/>
                <w:gridSpan w:val="2"/>
                <w:tcBorders>
                  <w:top w:val="nil"/>
                  <w:left w:val="nil"/>
                  <w:bottom w:val="single" w:color="000000" w:sz="8" w:space="0"/>
                  <w:right w:val="single" w:color="000000" w:sz="4" w:space="0"/>
                </w:tcBorders>
                <w:vAlign w:val="center"/>
              </w:tcPr>
            </w:tcPrChange>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Change w:id="146" w:author="石磊" w:date="2017-08-01T12:29:00Z">
            <w:tblPrEx>
              <w:tblW w:w="14820" w:type="dxa"/>
              <w:tblLayout w:type="fixed"/>
              <w:tblCellMar>
                <w:top w:w="0" w:type="dxa"/>
                <w:left w:w="108" w:type="dxa"/>
                <w:bottom w:w="0" w:type="dxa"/>
                <w:right w:w="108" w:type="dxa"/>
              </w:tblCellMar>
            </w:tblPrEx>
          </w:tblPrExChange>
        </w:tblPrEx>
        <w:trPr>
          <w:trHeight w:val="272" w:hRule="exact"/>
          <w:jc w:val="center"/>
          <w:trPrChange w:id="146" w:author="石磊" w:date="2017-08-01T12:29:00Z">
            <w:trPr>
              <w:gridAfter w:val="1"/>
              <w:wAfter w:w="19" w:type="dxa"/>
              <w:trHeight w:val="300" w:hRule="atLeast"/>
              <w:jc w:val="center"/>
            </w:trPr>
          </w:trPrChange>
        </w:trPr>
        <w:tc>
          <w:tcPr>
            <w:tcW w:w="14820" w:type="dxa"/>
            <w:gridSpan w:val="14"/>
            <w:tcBorders>
              <w:top w:val="single" w:color="auto" w:sz="4" w:space="0"/>
              <w:left w:val="nil"/>
              <w:bottom w:val="nil"/>
              <w:right w:val="nil"/>
            </w:tcBorders>
            <w:shd w:val="clear" w:color="auto" w:fill="auto"/>
            <w:vAlign w:val="center"/>
            <w:tcPrChange w:id="147" w:author="石磊" w:date="2017-08-01T12:29:00Z">
              <w:tcPr>
                <w:tcW w:w="14801" w:type="dxa"/>
                <w:gridSpan w:val="21"/>
                <w:tcBorders>
                  <w:top w:val="nil"/>
                  <w:left w:val="single" w:color="000000" w:sz="8" w:space="0"/>
                  <w:bottom w:val="nil"/>
                  <w:right w:val="nil"/>
                </w:tcBorders>
                <w:vAlign w:val="center"/>
              </w:tcPr>
            </w:tcPrChange>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p>
      <w:pPr>
        <w:spacing w:line="580" w:lineRule="exact"/>
      </w:pPr>
    </w:p>
    <w:tbl>
      <w:tblPr>
        <w:tblStyle w:val="6"/>
        <w:tblW w:w="9860" w:type="dxa"/>
        <w:jc w:val="center"/>
        <w:tblInd w:w="88" w:type="dxa"/>
        <w:tblLayout w:type="fixed"/>
        <w:tblCellMar>
          <w:top w:w="0" w:type="dxa"/>
          <w:left w:w="108" w:type="dxa"/>
          <w:bottom w:w="0" w:type="dxa"/>
          <w:right w:w="108" w:type="dxa"/>
        </w:tblCellMar>
      </w:tblPr>
      <w:tblGrid>
        <w:gridCol w:w="446"/>
        <w:gridCol w:w="446"/>
        <w:gridCol w:w="446"/>
        <w:gridCol w:w="1578"/>
        <w:gridCol w:w="1904"/>
        <w:gridCol w:w="1833"/>
        <w:gridCol w:w="3207"/>
      </w:tblGrid>
      <w:tr>
        <w:tblPrEx>
          <w:tblLayout w:type="fixed"/>
          <w:tblCellMar>
            <w:top w:w="0" w:type="dxa"/>
            <w:left w:w="108" w:type="dxa"/>
            <w:bottom w:w="0" w:type="dxa"/>
            <w:right w:w="108" w:type="dxa"/>
          </w:tblCellMar>
        </w:tblPrEx>
        <w:trPr>
          <w:trHeight w:val="1215" w:hRule="atLeast"/>
          <w:jc w:val="center"/>
        </w:trPr>
        <w:tc>
          <w:tcPr>
            <w:tcW w:w="986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Layout w:type="fixed"/>
          <w:tblCellMar>
            <w:top w:w="0" w:type="dxa"/>
            <w:left w:w="108" w:type="dxa"/>
            <w:bottom w:w="0" w:type="dxa"/>
            <w:right w:w="108" w:type="dxa"/>
          </w:tblCellMar>
        </w:tblPrEx>
        <w:trPr>
          <w:trHeight w:val="300" w:hRule="atLeast"/>
          <w:jc w:val="center"/>
        </w:trPr>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0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20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315" w:hRule="atLeast"/>
          <w:jc w:val="center"/>
        </w:trPr>
        <w:tc>
          <w:tcPr>
            <w:tcW w:w="2916" w:type="dxa"/>
            <w:gridSpan w:val="4"/>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宁夏青铜峡市图书馆</w:t>
            </w:r>
          </w:p>
        </w:tc>
        <w:tc>
          <w:tcPr>
            <w:tcW w:w="190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320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291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90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833"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320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21" w:hRule="atLeast"/>
          <w:jc w:val="center"/>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90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3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32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jc w:val="center"/>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3348891.81</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3005313.91</w:t>
            </w: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343577.90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207</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文化体育与传媒支出</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2662153.33</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2318575.43</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343577.90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20701</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文化</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2604179.94</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2260602.04</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343577.90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2070104</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图书馆</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2434174.29</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2249100.39</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185073.90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2070199</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其他文化支出</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170005.65</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11501.65</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158504.00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20799</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其他文化体育与传媒支出</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57973.39</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57973.39</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2079999</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其他文化体育与传媒支出</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57973.39</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57973.39</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社会保障和就业支出</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399298.24</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399298.24</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20805</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行政事业单位离退休</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114726.00</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114726.00</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2080504</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未归口管理的行政单位离退休</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39000.00</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39000.00</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2080599</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其他行政事业单位离退休支出</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75726.00</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75726.00</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20826</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财政对基本养老保险基金的补助</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274996.60</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274996.60</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2082699</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财政对其他基本养老保险基金的补助</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274996.60</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274996.60</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20827</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财政对其他社会保险基金的补助</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9575.64</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9575.64</w:t>
            </w: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2072799</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其他财政对社会保险基金的补助</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9575.64</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9575.64</w:t>
            </w: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医疗卫生与计划生育支出</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109434.24</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109434.24</w:t>
            </w: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21012</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财政对基本医疗保险基金的补助</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109434.24</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109434.24</w:t>
            </w: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2101299</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eastAsia="zh-CN"/>
              </w:rPr>
              <w:t>财政对其他基本医疗保险基金的补助</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109434.24</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109434.24</w:t>
            </w: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221</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住房保障支出</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178006.00</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178006.00</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22102</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住房改革支出</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178006.00</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178006.00</w:t>
            </w: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2210201</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住房公积金</w:t>
            </w:r>
          </w:p>
        </w:tc>
        <w:tc>
          <w:tcPr>
            <w:tcW w:w="190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178006.00</w:t>
            </w:r>
          </w:p>
        </w:tc>
        <w:tc>
          <w:tcPr>
            <w:tcW w:w="183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178006.00</w:t>
            </w:r>
            <w:r>
              <w:rPr>
                <w:rFonts w:hint="eastAsia" w:ascii="宋体" w:hAnsi="宋体" w:cs="Arial"/>
                <w:color w:val="000000"/>
                <w:kern w:val="0"/>
                <w:sz w:val="22"/>
                <w:szCs w:val="22"/>
              </w:rPr>
              <w:t>　</w:t>
            </w:r>
          </w:p>
        </w:tc>
        <w:tc>
          <w:tcPr>
            <w:tcW w:w="3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510" w:hRule="atLeast"/>
          <w:jc w:val="center"/>
        </w:trPr>
        <w:tc>
          <w:tcPr>
            <w:tcW w:w="986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tbl>
      <w:tblPr>
        <w:tblStyle w:val="6"/>
        <w:tblpPr w:leftFromText="180" w:rightFromText="180" w:vertAnchor="text" w:horzAnchor="page" w:tblpX="1407" w:tblpY="-9149"/>
        <w:tblOverlap w:val="never"/>
        <w:tblW w:w="13860" w:type="dxa"/>
        <w:tblInd w:w="0" w:type="dxa"/>
        <w:tblLayout w:type="fixed"/>
        <w:tblCellMar>
          <w:top w:w="0" w:type="dxa"/>
          <w:left w:w="0" w:type="dxa"/>
          <w:bottom w:w="0" w:type="dxa"/>
          <w:right w:w="0" w:type="dxa"/>
        </w:tblCellMar>
      </w:tblPr>
      <w:tblGrid>
        <w:gridCol w:w="1169"/>
        <w:gridCol w:w="3286"/>
        <w:gridCol w:w="534"/>
        <w:gridCol w:w="638"/>
        <w:gridCol w:w="1182"/>
        <w:gridCol w:w="2232"/>
        <w:gridCol w:w="944"/>
        <w:gridCol w:w="412"/>
        <w:gridCol w:w="2029"/>
        <w:gridCol w:w="502"/>
        <w:gridCol w:w="932"/>
      </w:tblGrid>
      <w:tr>
        <w:tblPrEx>
          <w:tblLayout w:type="fixed"/>
          <w:tblCellMar>
            <w:top w:w="0" w:type="dxa"/>
            <w:left w:w="0" w:type="dxa"/>
            <w:bottom w:w="0" w:type="dxa"/>
            <w:right w:w="0" w:type="dxa"/>
          </w:tblCellMar>
        </w:tblPrEx>
        <w:trPr>
          <w:trHeight w:val="1280" w:hRule="atLeast"/>
        </w:trPr>
        <w:tc>
          <w:tcPr>
            <w:tcW w:w="13860" w:type="dxa"/>
            <w:gridSpan w:val="11"/>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Arial"/>
                <w:b/>
                <w:bCs/>
                <w:color w:val="000000"/>
                <w:kern w:val="0"/>
                <w:sz w:val="36"/>
                <w:szCs w:val="36"/>
              </w:rPr>
            </w:pPr>
          </w:p>
          <w:p>
            <w:pPr>
              <w:widowControl/>
              <w:jc w:val="center"/>
              <w:textAlignment w:val="center"/>
              <w:rPr>
                <w:rFonts w:ascii="华文中宋" w:hAnsi="华文中宋" w:eastAsia="华文中宋" w:cs="华文中宋"/>
                <w:color w:val="000000"/>
                <w:sz w:val="32"/>
                <w:szCs w:val="32"/>
              </w:rPr>
            </w:pPr>
            <w:r>
              <w:rPr>
                <w:rFonts w:hint="eastAsia" w:ascii="宋体" w:hAnsi="宋体" w:cs="Arial"/>
                <w:b/>
                <w:bCs/>
                <w:color w:val="000000"/>
                <w:kern w:val="0"/>
                <w:sz w:val="36"/>
                <w:szCs w:val="36"/>
              </w:rPr>
              <w:t>一般公共预算财政拨款基本支出决算表</w:t>
            </w:r>
          </w:p>
        </w:tc>
      </w:tr>
      <w:tr>
        <w:tblPrEx>
          <w:tblLayout w:type="fixed"/>
          <w:tblCellMar>
            <w:top w:w="0" w:type="dxa"/>
            <w:left w:w="0" w:type="dxa"/>
            <w:bottom w:w="0" w:type="dxa"/>
            <w:right w:w="0" w:type="dxa"/>
          </w:tblCellMar>
        </w:tblPrEx>
        <w:trPr>
          <w:trHeight w:val="329" w:hRule="atLeast"/>
        </w:trPr>
        <w:tc>
          <w:tcPr>
            <w:tcW w:w="4989" w:type="dxa"/>
            <w:gridSpan w:val="3"/>
            <w:tcBorders>
              <w:top w:val="nil"/>
              <w:left w:val="nil"/>
              <w:bottom w:val="nil"/>
              <w:right w:val="nil"/>
            </w:tcBorders>
            <w:shd w:val="clear" w:color="auto" w:fill="FFFFFF"/>
            <w:tcMar>
              <w:top w:w="12" w:type="dxa"/>
              <w:left w:w="12" w:type="dxa"/>
              <w:right w:w="12" w:type="dxa"/>
            </w:tcMar>
            <w:vAlign w:val="center"/>
          </w:tcPr>
          <w:p>
            <w:pPr>
              <w:jc w:val="center"/>
              <w:rPr>
                <w:rFonts w:ascii="宋体" w:hAnsi="宋体" w:eastAsia="宋体" w:cs="宋体"/>
                <w:sz w:val="24"/>
              </w:rPr>
            </w:pPr>
          </w:p>
        </w:tc>
        <w:tc>
          <w:tcPr>
            <w:tcW w:w="7437" w:type="dxa"/>
            <w:gridSpan w:val="6"/>
            <w:tcBorders>
              <w:top w:val="nil"/>
              <w:left w:val="nil"/>
              <w:bottom w:val="nil"/>
              <w:right w:val="nil"/>
            </w:tcBorders>
            <w:shd w:val="clear" w:color="auto" w:fill="FFFFFF"/>
            <w:tcMar>
              <w:top w:w="12" w:type="dxa"/>
              <w:left w:w="12" w:type="dxa"/>
              <w:right w:w="12" w:type="dxa"/>
            </w:tcMar>
            <w:vAlign w:val="center"/>
          </w:tcPr>
          <w:p>
            <w:pPr>
              <w:rPr>
                <w:rFonts w:ascii="宋体" w:hAnsi="宋体" w:eastAsia="宋体" w:cs="宋体"/>
                <w:sz w:val="24"/>
              </w:rPr>
            </w:pPr>
          </w:p>
        </w:tc>
        <w:tc>
          <w:tcPr>
            <w:tcW w:w="1434" w:type="dxa"/>
            <w:gridSpan w:val="2"/>
            <w:tcBorders>
              <w:top w:val="nil"/>
              <w:left w:val="nil"/>
              <w:bottom w:val="nil"/>
              <w:right w:val="nil"/>
            </w:tcBorders>
            <w:shd w:val="clear" w:color="auto" w:fill="FFFFFF"/>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rPr>
              <w:t>公开06表</w:t>
            </w:r>
          </w:p>
        </w:tc>
      </w:tr>
      <w:tr>
        <w:tblPrEx>
          <w:tblLayout w:type="fixed"/>
          <w:tblCellMar>
            <w:top w:w="0" w:type="dxa"/>
            <w:left w:w="0" w:type="dxa"/>
            <w:bottom w:w="0" w:type="dxa"/>
            <w:right w:w="0" w:type="dxa"/>
          </w:tblCellMar>
        </w:tblPrEx>
        <w:trPr>
          <w:trHeight w:val="329" w:hRule="atLeast"/>
        </w:trPr>
        <w:tc>
          <w:tcPr>
            <w:tcW w:w="4455" w:type="dxa"/>
            <w:gridSpan w:val="2"/>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hint="eastAsia" w:ascii="Arial" w:hAnsi="Arial" w:eastAsia="宋体" w:cs="Arial"/>
                <w:color w:val="000000"/>
                <w:sz w:val="24"/>
                <w:lang w:eastAsia="zh-CN"/>
              </w:rPr>
            </w:pPr>
            <w:r>
              <w:rPr>
                <w:rFonts w:hint="eastAsia" w:ascii="Arial" w:hAnsi="Arial" w:eastAsia="宋体" w:cs="Arial"/>
                <w:color w:val="000000"/>
                <w:kern w:val="0"/>
                <w:sz w:val="24"/>
              </w:rPr>
              <w:t>公开</w:t>
            </w:r>
            <w:r>
              <w:rPr>
                <w:rFonts w:ascii="Arial" w:hAnsi="Arial" w:eastAsia="宋体" w:cs="Arial"/>
                <w:color w:val="000000"/>
                <w:kern w:val="0"/>
                <w:sz w:val="24"/>
              </w:rPr>
              <w:t>部门：</w:t>
            </w:r>
            <w:r>
              <w:rPr>
                <w:rFonts w:hint="eastAsia" w:ascii="Arial" w:hAnsi="Arial" w:eastAsia="宋体" w:cs="Arial"/>
                <w:color w:val="000000"/>
                <w:kern w:val="0"/>
                <w:sz w:val="24"/>
                <w:lang w:eastAsia="zh-CN"/>
              </w:rPr>
              <w:t>宁夏青铜峡市图书馆</w:t>
            </w:r>
          </w:p>
        </w:tc>
        <w:tc>
          <w:tcPr>
            <w:tcW w:w="7971" w:type="dxa"/>
            <w:gridSpan w:val="7"/>
            <w:tcBorders>
              <w:top w:val="nil"/>
              <w:left w:val="nil"/>
              <w:bottom w:val="nil"/>
              <w:right w:val="nil"/>
            </w:tcBorders>
            <w:shd w:val="clear" w:color="auto" w:fill="auto"/>
            <w:tcMar>
              <w:top w:w="12" w:type="dxa"/>
              <w:left w:w="12" w:type="dxa"/>
              <w:right w:w="12" w:type="dxa"/>
            </w:tcMar>
            <w:vAlign w:val="center"/>
          </w:tcPr>
          <w:p>
            <w:pPr>
              <w:rPr>
                <w:rFonts w:ascii="Arial" w:hAnsi="Arial" w:eastAsia="宋体" w:cs="Arial"/>
                <w:color w:val="000000"/>
                <w:sz w:val="24"/>
              </w:rPr>
            </w:pPr>
          </w:p>
        </w:tc>
        <w:tc>
          <w:tcPr>
            <w:tcW w:w="1434" w:type="dxa"/>
            <w:gridSpan w:val="2"/>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rPr>
              <w:t>金额单位：元</w:t>
            </w:r>
            <w:r>
              <w:rPr>
                <w:rFonts w:hint="eastAsia" w:ascii="宋体" w:hAnsi="宋体" w:eastAsia="宋体" w:cs="宋体"/>
                <w:vanish/>
                <w:color w:val="000000"/>
                <w:kern w:val="0"/>
                <w:sz w:val="24"/>
              </w:rPr>
              <w:t>元</w:t>
            </w:r>
          </w:p>
        </w:tc>
      </w:tr>
      <w:tr>
        <w:tblPrEx>
          <w:tblLayout w:type="fixed"/>
          <w:tblCellMar>
            <w:top w:w="0" w:type="dxa"/>
            <w:left w:w="0" w:type="dxa"/>
            <w:bottom w:w="0" w:type="dxa"/>
            <w:right w:w="0" w:type="dxa"/>
          </w:tblCellMar>
        </w:tblPrEx>
        <w:trPr>
          <w:trHeight w:val="281" w:hRule="exact"/>
        </w:trPr>
        <w:tc>
          <w:tcPr>
            <w:tcW w:w="5627" w:type="dxa"/>
            <w:gridSpan w:val="4"/>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人员经费</w:t>
            </w:r>
          </w:p>
        </w:tc>
        <w:tc>
          <w:tcPr>
            <w:tcW w:w="8233" w:type="dxa"/>
            <w:gridSpan w:val="7"/>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公用经费</w:t>
            </w:r>
          </w:p>
        </w:tc>
      </w:tr>
      <w:tr>
        <w:tblPrEx>
          <w:tblLayout w:type="fixed"/>
          <w:tblCellMar>
            <w:top w:w="0" w:type="dxa"/>
            <w:left w:w="0" w:type="dxa"/>
            <w:bottom w:w="0" w:type="dxa"/>
            <w:right w:w="0" w:type="dxa"/>
          </w:tblCellMar>
        </w:tblPrEx>
        <w:trPr>
          <w:trHeight w:val="312" w:hRule="exact"/>
        </w:trPr>
        <w:tc>
          <w:tcPr>
            <w:tcW w:w="1169" w:type="dxa"/>
            <w:vMerge w:val="restart"/>
            <w:tcBorders>
              <w:top w:val="single" w:color="auto" w:sz="4" w:space="0"/>
              <w:left w:val="single" w:color="auto" w:sz="8"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科目编码</w:t>
            </w:r>
          </w:p>
        </w:tc>
        <w:tc>
          <w:tcPr>
            <w:tcW w:w="3286"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科目名称</w:t>
            </w:r>
          </w:p>
        </w:tc>
        <w:tc>
          <w:tcPr>
            <w:tcW w:w="1172" w:type="dxa"/>
            <w:gridSpan w:val="2"/>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金额</w:t>
            </w:r>
          </w:p>
        </w:tc>
        <w:tc>
          <w:tcPr>
            <w:tcW w:w="1182"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科目编码</w:t>
            </w:r>
          </w:p>
        </w:tc>
        <w:tc>
          <w:tcPr>
            <w:tcW w:w="2232"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科目名称</w:t>
            </w:r>
          </w:p>
        </w:tc>
        <w:tc>
          <w:tcPr>
            <w:tcW w:w="944"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金额</w:t>
            </w:r>
          </w:p>
        </w:tc>
        <w:tc>
          <w:tcPr>
            <w:tcW w:w="412"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科目编码</w:t>
            </w:r>
          </w:p>
        </w:tc>
        <w:tc>
          <w:tcPr>
            <w:tcW w:w="2531" w:type="dxa"/>
            <w:gridSpan w:val="2"/>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科目名称</w:t>
            </w:r>
          </w:p>
        </w:tc>
        <w:tc>
          <w:tcPr>
            <w:tcW w:w="932" w:type="dxa"/>
            <w:vMerge w:val="restart"/>
            <w:tcBorders>
              <w:top w:val="single" w:color="auto" w:sz="4" w:space="0"/>
              <w:left w:val="single" w:color="auto" w:sz="4" w:space="0"/>
              <w:right w:val="single" w:color="auto" w:sz="8"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312" w:hRule="exact"/>
        </w:trPr>
        <w:tc>
          <w:tcPr>
            <w:tcW w:w="1169" w:type="dxa"/>
            <w:vMerge w:val="continue"/>
            <w:tcBorders>
              <w:left w:val="single" w:color="auto" w:sz="8"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3286"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1172"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jc w:val="right"/>
              <w:rPr>
                <w:rFonts w:ascii="宋体" w:hAnsi="宋体" w:eastAsia="宋体" w:cs="宋体"/>
                <w:color w:val="000000"/>
                <w:sz w:val="18"/>
                <w:szCs w:val="18"/>
              </w:rPr>
            </w:pPr>
          </w:p>
        </w:tc>
        <w:tc>
          <w:tcPr>
            <w:tcW w:w="1182"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2232"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944"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right"/>
              <w:rPr>
                <w:rFonts w:ascii="宋体" w:hAnsi="宋体" w:eastAsia="宋体" w:cs="宋体"/>
                <w:color w:val="000000"/>
                <w:sz w:val="18"/>
                <w:szCs w:val="18"/>
              </w:rPr>
            </w:pPr>
          </w:p>
        </w:tc>
        <w:tc>
          <w:tcPr>
            <w:tcW w:w="412"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2531"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932" w:type="dxa"/>
            <w:vMerge w:val="continue"/>
            <w:tcBorders>
              <w:left w:val="single" w:color="auto" w:sz="4" w:space="0"/>
              <w:right w:val="single" w:color="auto" w:sz="8" w:space="0"/>
            </w:tcBorders>
            <w:shd w:val="clear" w:color="auto" w:fill="auto"/>
            <w:tcMar>
              <w:top w:w="12" w:type="dxa"/>
              <w:left w:w="12" w:type="dxa"/>
              <w:right w:w="12"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301</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工资福利支出</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color w:val="000000"/>
                <w:sz w:val="18"/>
                <w:szCs w:val="18"/>
                <w:lang w:val="en-US" w:eastAsia="zh-CN"/>
              </w:rPr>
            </w:pPr>
            <w:r>
              <w:rPr>
                <w:rFonts w:hint="eastAsia" w:ascii="Arial" w:hAnsi="Arial" w:eastAsia="宋体" w:cs="Arial"/>
                <w:color w:val="000000"/>
                <w:sz w:val="18"/>
                <w:szCs w:val="18"/>
                <w:lang w:val="en-US" w:eastAsia="zh-CN"/>
              </w:rPr>
              <w:t>2319300.48</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302</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商品和服务支出</w:t>
            </w:r>
          </w:p>
        </w:tc>
        <w:tc>
          <w:tcPr>
            <w:tcW w:w="9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color w:val="000000"/>
                <w:sz w:val="18"/>
                <w:szCs w:val="18"/>
                <w:lang w:val="en-US" w:eastAsia="zh-CN"/>
              </w:rPr>
            </w:pPr>
            <w:r>
              <w:rPr>
                <w:rFonts w:hint="eastAsia" w:ascii="Arial" w:hAnsi="Arial" w:eastAsia="宋体" w:cs="Arial"/>
                <w:color w:val="000000"/>
                <w:sz w:val="18"/>
                <w:szCs w:val="18"/>
                <w:lang w:val="en-US" w:eastAsia="zh-CN"/>
              </w:rPr>
              <w:t>95005.08</w:t>
            </w:r>
          </w:p>
        </w:tc>
        <w:tc>
          <w:tcPr>
            <w:tcW w:w="4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310</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其他资本性支出</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eastAsia" w:ascii="Arial" w:hAnsi="Arial" w:eastAsia="宋体" w:cs="Arial"/>
                <w:color w:val="000000"/>
                <w:sz w:val="18"/>
                <w:szCs w:val="18"/>
                <w:lang w:val="en-US" w:eastAsia="zh-CN"/>
              </w:rPr>
            </w:pPr>
            <w:r>
              <w:rPr>
                <w:rFonts w:hint="eastAsia" w:ascii="Arial" w:hAnsi="Arial" w:eastAsia="宋体" w:cs="Arial"/>
                <w:color w:val="000000"/>
                <w:sz w:val="18"/>
                <w:szCs w:val="18"/>
                <w:lang w:val="en-US" w:eastAsia="zh-CN"/>
              </w:rPr>
              <w:t>191115.35</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30101</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基本工资</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color w:val="000000"/>
                <w:sz w:val="18"/>
                <w:szCs w:val="18"/>
                <w:lang w:val="en-US" w:eastAsia="zh-CN"/>
              </w:rPr>
            </w:pPr>
            <w:r>
              <w:rPr>
                <w:rFonts w:hint="eastAsia" w:ascii="Arial" w:hAnsi="Arial" w:eastAsia="宋体" w:cs="Arial"/>
                <w:color w:val="000000"/>
                <w:sz w:val="18"/>
                <w:szCs w:val="18"/>
                <w:lang w:val="en-US" w:eastAsia="zh-CN"/>
              </w:rPr>
              <w:t>802683.00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30201</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办公费</w:t>
            </w:r>
          </w:p>
        </w:tc>
        <w:tc>
          <w:tcPr>
            <w:tcW w:w="9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color w:val="000000"/>
                <w:sz w:val="18"/>
                <w:szCs w:val="18"/>
                <w:lang w:val="en-US" w:eastAsia="zh-CN"/>
              </w:rPr>
            </w:pPr>
            <w:r>
              <w:rPr>
                <w:rFonts w:hint="eastAsia" w:ascii="Arial" w:hAnsi="Arial" w:eastAsia="宋体" w:cs="Arial"/>
                <w:color w:val="000000"/>
                <w:sz w:val="18"/>
                <w:szCs w:val="18"/>
                <w:lang w:val="en-US" w:eastAsia="zh-CN"/>
              </w:rPr>
              <w:t>14234.97</w:t>
            </w:r>
          </w:p>
        </w:tc>
        <w:tc>
          <w:tcPr>
            <w:tcW w:w="4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31001</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房屋建筑物购建</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30102</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津贴补贴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color w:val="000000"/>
                <w:sz w:val="18"/>
                <w:szCs w:val="18"/>
                <w:lang w:val="en-US" w:eastAsia="zh-CN"/>
              </w:rPr>
            </w:pPr>
            <w:r>
              <w:rPr>
                <w:rFonts w:hint="eastAsia" w:ascii="Arial" w:hAnsi="Arial" w:eastAsia="宋体" w:cs="Arial"/>
                <w:color w:val="000000"/>
                <w:sz w:val="18"/>
                <w:szCs w:val="18"/>
                <w:lang w:val="en-US" w:eastAsia="zh-CN"/>
              </w:rPr>
              <w:t>431527.00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30202</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印刷费</w:t>
            </w:r>
          </w:p>
        </w:tc>
        <w:tc>
          <w:tcPr>
            <w:tcW w:w="9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color w:val="000000"/>
                <w:sz w:val="18"/>
                <w:szCs w:val="18"/>
                <w:lang w:val="en-US" w:eastAsia="zh-CN"/>
              </w:rPr>
            </w:pPr>
            <w:r>
              <w:rPr>
                <w:rFonts w:hint="eastAsia" w:ascii="Arial" w:hAnsi="Arial" w:eastAsia="宋体" w:cs="Arial"/>
                <w:color w:val="000000"/>
                <w:sz w:val="18"/>
                <w:szCs w:val="18"/>
                <w:lang w:val="en-US" w:eastAsia="zh-CN"/>
              </w:rPr>
              <w:t>8074.00</w:t>
            </w:r>
          </w:p>
        </w:tc>
        <w:tc>
          <w:tcPr>
            <w:tcW w:w="4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31002</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办公设备购置</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30103</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奖金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color w:val="000000"/>
                <w:sz w:val="18"/>
                <w:szCs w:val="18"/>
                <w:lang w:val="en-US" w:eastAsia="zh-CN"/>
              </w:rPr>
            </w:pPr>
            <w:r>
              <w:rPr>
                <w:rFonts w:hint="eastAsia" w:ascii="Arial" w:hAnsi="Arial" w:eastAsia="宋体" w:cs="Arial"/>
                <w:color w:val="000000"/>
                <w:sz w:val="18"/>
                <w:szCs w:val="18"/>
                <w:lang w:val="en-US" w:eastAsia="zh-CN"/>
              </w:rPr>
              <w:t>366900.00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30203</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咨询费</w:t>
            </w:r>
          </w:p>
        </w:tc>
        <w:tc>
          <w:tcPr>
            <w:tcW w:w="9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4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31003</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专用设备购置</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0"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30104</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其他社会保障缴费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color w:val="000000"/>
                <w:sz w:val="18"/>
                <w:szCs w:val="18"/>
                <w:lang w:val="en-US" w:eastAsia="zh-CN"/>
              </w:rPr>
            </w:pPr>
            <w:r>
              <w:rPr>
                <w:rFonts w:hint="eastAsia" w:ascii="Arial" w:hAnsi="Arial" w:eastAsia="宋体" w:cs="Arial"/>
                <w:color w:val="000000"/>
                <w:sz w:val="18"/>
                <w:szCs w:val="18"/>
                <w:lang w:val="en-US" w:eastAsia="zh-CN"/>
              </w:rPr>
              <w:t>119009.88</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30204</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手续费</w:t>
            </w:r>
          </w:p>
        </w:tc>
        <w:tc>
          <w:tcPr>
            <w:tcW w:w="9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4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31005</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基础设施建设</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30106</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伙食补助费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30205</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水费</w:t>
            </w:r>
          </w:p>
        </w:tc>
        <w:tc>
          <w:tcPr>
            <w:tcW w:w="9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color w:val="000000"/>
                <w:sz w:val="18"/>
                <w:szCs w:val="18"/>
                <w:lang w:val="en-US" w:eastAsia="zh-CN"/>
              </w:rPr>
            </w:pPr>
            <w:r>
              <w:rPr>
                <w:rFonts w:hint="eastAsia" w:ascii="Arial" w:hAnsi="Arial" w:eastAsia="宋体" w:cs="Arial"/>
                <w:color w:val="000000"/>
                <w:sz w:val="18"/>
                <w:szCs w:val="18"/>
                <w:lang w:val="en-US" w:eastAsia="zh-CN"/>
              </w:rPr>
              <w:t>2934.50</w:t>
            </w:r>
          </w:p>
        </w:tc>
        <w:tc>
          <w:tcPr>
            <w:tcW w:w="4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31006</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大型修缮</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30107</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绩效工资</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color w:val="000000"/>
                <w:sz w:val="18"/>
                <w:szCs w:val="18"/>
                <w:lang w:val="en-US" w:eastAsia="zh-CN"/>
              </w:rPr>
            </w:pPr>
            <w:r>
              <w:rPr>
                <w:rFonts w:hint="eastAsia" w:ascii="Arial" w:hAnsi="Arial" w:eastAsia="宋体" w:cs="Arial"/>
                <w:color w:val="000000"/>
                <w:sz w:val="18"/>
                <w:szCs w:val="18"/>
                <w:lang w:val="en-US" w:eastAsia="zh-CN"/>
              </w:rPr>
              <w:t>164712.00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30206</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电费</w:t>
            </w:r>
          </w:p>
        </w:tc>
        <w:tc>
          <w:tcPr>
            <w:tcW w:w="9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color w:val="000000"/>
                <w:sz w:val="18"/>
                <w:szCs w:val="18"/>
                <w:lang w:val="en-US" w:eastAsia="zh-CN"/>
              </w:rPr>
            </w:pPr>
            <w:r>
              <w:rPr>
                <w:rFonts w:hint="eastAsia" w:ascii="Arial" w:hAnsi="Arial" w:eastAsia="宋体" w:cs="Arial"/>
                <w:color w:val="000000"/>
                <w:sz w:val="18"/>
                <w:szCs w:val="18"/>
                <w:lang w:val="en-US" w:eastAsia="zh-CN"/>
              </w:rPr>
              <w:t>9700.00</w:t>
            </w:r>
          </w:p>
        </w:tc>
        <w:tc>
          <w:tcPr>
            <w:tcW w:w="4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31007</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信息网络及软件购置更新</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30108</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机关事业单位基本养老保险缴费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color w:val="000000"/>
                <w:sz w:val="18"/>
                <w:szCs w:val="18"/>
                <w:lang w:val="en-US" w:eastAsia="zh-CN"/>
              </w:rPr>
            </w:pPr>
            <w:r>
              <w:rPr>
                <w:rFonts w:hint="eastAsia" w:ascii="Arial" w:hAnsi="Arial" w:eastAsia="宋体" w:cs="Arial"/>
                <w:color w:val="000000"/>
                <w:sz w:val="18"/>
                <w:szCs w:val="18"/>
                <w:lang w:val="en-US" w:eastAsia="zh-CN"/>
              </w:rPr>
              <w:t>274996.60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30207</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邮电费</w:t>
            </w:r>
          </w:p>
        </w:tc>
        <w:tc>
          <w:tcPr>
            <w:tcW w:w="9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color w:val="000000"/>
                <w:sz w:val="18"/>
                <w:szCs w:val="18"/>
                <w:lang w:val="en-US" w:eastAsia="zh-CN"/>
              </w:rPr>
            </w:pPr>
            <w:r>
              <w:rPr>
                <w:rFonts w:hint="eastAsia" w:ascii="Arial" w:hAnsi="Arial" w:eastAsia="宋体" w:cs="Arial"/>
                <w:color w:val="000000"/>
                <w:sz w:val="18"/>
                <w:szCs w:val="18"/>
                <w:lang w:val="en-US" w:eastAsia="zh-CN"/>
              </w:rPr>
              <w:t>3856.66</w:t>
            </w:r>
          </w:p>
        </w:tc>
        <w:tc>
          <w:tcPr>
            <w:tcW w:w="4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31008</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物资储备</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30109</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职业年金缴费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30208</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取暖费</w:t>
            </w:r>
          </w:p>
        </w:tc>
        <w:tc>
          <w:tcPr>
            <w:tcW w:w="9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4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31009</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土地补偿</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30199</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其他工资福利支出</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color w:val="000000"/>
                <w:sz w:val="18"/>
                <w:szCs w:val="18"/>
                <w:lang w:val="en-US" w:eastAsia="zh-CN"/>
              </w:rPr>
            </w:pPr>
            <w:r>
              <w:rPr>
                <w:rFonts w:hint="eastAsia" w:ascii="Arial" w:hAnsi="Arial" w:eastAsia="宋体" w:cs="Arial"/>
                <w:color w:val="000000"/>
                <w:sz w:val="18"/>
                <w:szCs w:val="18"/>
                <w:lang w:val="en-US" w:eastAsia="zh-CN"/>
              </w:rPr>
              <w:t>159472.00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30209</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物业管理费</w:t>
            </w:r>
          </w:p>
        </w:tc>
        <w:tc>
          <w:tcPr>
            <w:tcW w:w="9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color w:val="000000"/>
                <w:sz w:val="18"/>
                <w:szCs w:val="18"/>
                <w:lang w:val="en-US" w:eastAsia="zh-CN"/>
              </w:rPr>
            </w:pPr>
            <w:r>
              <w:rPr>
                <w:rFonts w:hint="eastAsia" w:ascii="Arial" w:hAnsi="Arial" w:eastAsia="宋体" w:cs="Arial"/>
                <w:color w:val="000000"/>
                <w:sz w:val="18"/>
                <w:szCs w:val="18"/>
                <w:lang w:val="en-US" w:eastAsia="zh-CN"/>
              </w:rPr>
              <w:t>480.000</w:t>
            </w:r>
          </w:p>
        </w:tc>
        <w:tc>
          <w:tcPr>
            <w:tcW w:w="4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31010</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安置补助</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对个人和家庭的补助</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color w:val="000000"/>
                <w:sz w:val="18"/>
                <w:szCs w:val="18"/>
                <w:lang w:val="en-US" w:eastAsia="zh-CN"/>
              </w:rPr>
            </w:pPr>
            <w:r>
              <w:rPr>
                <w:rFonts w:hint="eastAsia" w:ascii="Arial" w:hAnsi="Arial" w:eastAsia="宋体" w:cs="Arial"/>
                <w:color w:val="000000"/>
                <w:sz w:val="18"/>
                <w:szCs w:val="18"/>
                <w:lang w:val="en-US" w:eastAsia="zh-CN"/>
              </w:rPr>
              <w:t>399893.00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30211</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差旅费</w:t>
            </w:r>
          </w:p>
        </w:tc>
        <w:tc>
          <w:tcPr>
            <w:tcW w:w="9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color w:val="000000"/>
                <w:sz w:val="18"/>
                <w:szCs w:val="18"/>
                <w:lang w:val="en-US" w:eastAsia="zh-CN"/>
              </w:rPr>
            </w:pPr>
            <w:r>
              <w:rPr>
                <w:rFonts w:hint="eastAsia" w:ascii="Arial" w:hAnsi="Arial" w:eastAsia="宋体" w:cs="Arial"/>
                <w:color w:val="000000"/>
                <w:sz w:val="18"/>
                <w:szCs w:val="18"/>
                <w:lang w:val="en-US" w:eastAsia="zh-CN"/>
              </w:rPr>
              <w:t>7071.00</w:t>
            </w:r>
          </w:p>
        </w:tc>
        <w:tc>
          <w:tcPr>
            <w:tcW w:w="4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31011</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地上附着物和青苗补偿</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30301</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离休费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30212</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因公出国（境）费用</w:t>
            </w:r>
          </w:p>
        </w:tc>
        <w:tc>
          <w:tcPr>
            <w:tcW w:w="9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4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31012</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拆迁补偿</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30302</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退休费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color w:val="000000"/>
                <w:sz w:val="18"/>
                <w:szCs w:val="18"/>
                <w:lang w:val="en-US" w:eastAsia="zh-CN"/>
              </w:rPr>
            </w:pPr>
            <w:r>
              <w:rPr>
                <w:rFonts w:hint="eastAsia" w:ascii="Arial" w:hAnsi="Arial" w:eastAsia="宋体" w:cs="Arial"/>
                <w:color w:val="000000"/>
                <w:sz w:val="18"/>
                <w:szCs w:val="18"/>
                <w:lang w:val="en-US" w:eastAsia="zh-CN"/>
              </w:rPr>
              <w:t>114726.00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30213</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维修(护)费</w:t>
            </w:r>
          </w:p>
        </w:tc>
        <w:tc>
          <w:tcPr>
            <w:tcW w:w="9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color w:val="000000"/>
                <w:sz w:val="18"/>
                <w:szCs w:val="18"/>
                <w:lang w:val="en-US" w:eastAsia="zh-CN"/>
              </w:rPr>
            </w:pPr>
            <w:r>
              <w:rPr>
                <w:rFonts w:hint="eastAsia" w:ascii="Arial" w:hAnsi="Arial" w:eastAsia="宋体" w:cs="Arial"/>
                <w:color w:val="000000"/>
                <w:sz w:val="18"/>
                <w:szCs w:val="18"/>
                <w:lang w:val="en-US" w:eastAsia="zh-CN"/>
              </w:rPr>
              <w:t>5128.00</w:t>
            </w:r>
          </w:p>
        </w:tc>
        <w:tc>
          <w:tcPr>
            <w:tcW w:w="4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31013</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公务用车购置</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30303</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退职（役）费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30214</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租赁费</w:t>
            </w:r>
          </w:p>
        </w:tc>
        <w:tc>
          <w:tcPr>
            <w:tcW w:w="9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4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31019</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其他交通工具购置</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30304</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抚恤金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30215</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会议费</w:t>
            </w:r>
          </w:p>
        </w:tc>
        <w:tc>
          <w:tcPr>
            <w:tcW w:w="9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4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31020</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产权参股</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30305</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生活补助</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30216</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培训费</w:t>
            </w:r>
          </w:p>
        </w:tc>
        <w:tc>
          <w:tcPr>
            <w:tcW w:w="9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color w:val="000000"/>
                <w:sz w:val="18"/>
                <w:szCs w:val="18"/>
                <w:lang w:val="en-US" w:eastAsia="zh-CN"/>
              </w:rPr>
            </w:pPr>
            <w:r>
              <w:rPr>
                <w:rFonts w:hint="eastAsia" w:ascii="Arial" w:hAnsi="Arial" w:eastAsia="宋体" w:cs="Arial"/>
                <w:color w:val="000000"/>
                <w:sz w:val="18"/>
                <w:szCs w:val="18"/>
                <w:lang w:val="en-US" w:eastAsia="zh-CN"/>
              </w:rPr>
              <w:t>4800.00</w:t>
            </w:r>
          </w:p>
        </w:tc>
        <w:tc>
          <w:tcPr>
            <w:tcW w:w="4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31099</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其他资本性支出</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eastAsia" w:ascii="Arial" w:hAnsi="Arial" w:eastAsia="宋体" w:cs="Arial"/>
                <w:color w:val="000000"/>
                <w:sz w:val="18"/>
                <w:szCs w:val="18"/>
                <w:lang w:val="en-US" w:eastAsia="zh-CN"/>
              </w:rPr>
            </w:pPr>
            <w:r>
              <w:rPr>
                <w:rFonts w:hint="eastAsia" w:ascii="Arial" w:hAnsi="Arial" w:eastAsia="宋体" w:cs="Arial"/>
                <w:color w:val="000000"/>
                <w:sz w:val="18"/>
                <w:szCs w:val="18"/>
                <w:lang w:val="en-US" w:eastAsia="zh-CN"/>
              </w:rPr>
              <w:t>191115.35</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30306</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救济费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30217</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公务接待费</w:t>
            </w:r>
          </w:p>
        </w:tc>
        <w:tc>
          <w:tcPr>
            <w:tcW w:w="9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color w:val="000000"/>
                <w:sz w:val="18"/>
                <w:szCs w:val="18"/>
                <w:lang w:val="en-US" w:eastAsia="zh-CN"/>
              </w:rPr>
            </w:pPr>
            <w:r>
              <w:rPr>
                <w:rFonts w:hint="eastAsia" w:ascii="Arial" w:hAnsi="Arial" w:eastAsia="宋体" w:cs="Arial"/>
                <w:color w:val="000000"/>
                <w:sz w:val="18"/>
                <w:szCs w:val="18"/>
                <w:lang w:val="en-US" w:eastAsia="zh-CN"/>
              </w:rPr>
              <w:t>2232.00</w:t>
            </w:r>
          </w:p>
        </w:tc>
        <w:tc>
          <w:tcPr>
            <w:tcW w:w="4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对企事业单位的补贴</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30307</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医疗费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30218</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专用材料费</w:t>
            </w:r>
          </w:p>
        </w:tc>
        <w:tc>
          <w:tcPr>
            <w:tcW w:w="9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4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30401</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企业政策性补贴</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30308</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助学金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30224</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被装购置费</w:t>
            </w:r>
          </w:p>
        </w:tc>
        <w:tc>
          <w:tcPr>
            <w:tcW w:w="9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4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30402</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事业单位补贴</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30309</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奖励金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30225</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专用燃料费</w:t>
            </w:r>
          </w:p>
        </w:tc>
        <w:tc>
          <w:tcPr>
            <w:tcW w:w="9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4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30403</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财政贴息</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30310</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生产补贴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30226</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劳务费</w:t>
            </w:r>
          </w:p>
        </w:tc>
        <w:tc>
          <w:tcPr>
            <w:tcW w:w="9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color w:val="000000"/>
                <w:sz w:val="18"/>
                <w:szCs w:val="18"/>
                <w:lang w:val="en-US" w:eastAsia="zh-CN"/>
              </w:rPr>
            </w:pPr>
            <w:r>
              <w:rPr>
                <w:rFonts w:hint="eastAsia" w:ascii="Arial" w:hAnsi="Arial" w:eastAsia="宋体" w:cs="Arial"/>
                <w:color w:val="000000"/>
                <w:sz w:val="18"/>
                <w:szCs w:val="18"/>
                <w:lang w:val="en-US" w:eastAsia="zh-CN"/>
              </w:rPr>
              <w:t>8460.00</w:t>
            </w:r>
          </w:p>
        </w:tc>
        <w:tc>
          <w:tcPr>
            <w:tcW w:w="4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30499</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其他对企事业单位的补贴</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30311</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住房公积金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color w:val="000000"/>
                <w:sz w:val="18"/>
                <w:szCs w:val="18"/>
                <w:lang w:val="en-US" w:eastAsia="zh-CN"/>
              </w:rPr>
            </w:pPr>
            <w:r>
              <w:rPr>
                <w:rFonts w:hint="eastAsia" w:ascii="Arial" w:hAnsi="Arial" w:eastAsia="宋体" w:cs="Arial"/>
                <w:color w:val="000000"/>
                <w:sz w:val="18"/>
                <w:szCs w:val="18"/>
                <w:lang w:val="en-US" w:eastAsia="zh-CN"/>
              </w:rPr>
              <w:t>178006.00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30227</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委托业务费</w:t>
            </w:r>
          </w:p>
        </w:tc>
        <w:tc>
          <w:tcPr>
            <w:tcW w:w="9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4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债务利息支出</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30312</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提租补贴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30228</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工会经费</w:t>
            </w:r>
          </w:p>
        </w:tc>
        <w:tc>
          <w:tcPr>
            <w:tcW w:w="9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4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30701</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国内债务付息</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30313</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购房补贴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30229</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福利费</w:t>
            </w:r>
          </w:p>
        </w:tc>
        <w:tc>
          <w:tcPr>
            <w:tcW w:w="9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4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30707</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国外债务付息</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30314</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采暖补贴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color w:val="000000"/>
                <w:sz w:val="18"/>
                <w:szCs w:val="18"/>
                <w:lang w:val="en-US" w:eastAsia="zh-CN"/>
              </w:rPr>
            </w:pPr>
            <w:r>
              <w:rPr>
                <w:rFonts w:hint="eastAsia" w:ascii="Arial" w:hAnsi="Arial" w:eastAsia="宋体" w:cs="Arial"/>
                <w:color w:val="000000"/>
                <w:sz w:val="18"/>
                <w:szCs w:val="18"/>
                <w:lang w:val="en-US" w:eastAsia="zh-CN"/>
              </w:rPr>
              <w:t>107161.00</w:t>
            </w: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30231</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公务用车运行维护费</w:t>
            </w:r>
          </w:p>
        </w:tc>
        <w:tc>
          <w:tcPr>
            <w:tcW w:w="9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color w:val="000000"/>
                <w:sz w:val="18"/>
                <w:szCs w:val="18"/>
                <w:lang w:val="en-US" w:eastAsia="zh-CN"/>
              </w:rPr>
            </w:pPr>
            <w:r>
              <w:rPr>
                <w:rFonts w:hint="eastAsia" w:ascii="Arial" w:hAnsi="Arial" w:eastAsia="宋体" w:cs="Arial"/>
                <w:color w:val="000000"/>
                <w:sz w:val="18"/>
                <w:szCs w:val="18"/>
                <w:lang w:val="en-US" w:eastAsia="zh-CN"/>
              </w:rPr>
              <w:t>6362.63</w:t>
            </w:r>
          </w:p>
        </w:tc>
        <w:tc>
          <w:tcPr>
            <w:tcW w:w="4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399</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其他支出</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30315</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物业服务补贴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30239</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其他交通费用</w:t>
            </w:r>
          </w:p>
        </w:tc>
        <w:tc>
          <w:tcPr>
            <w:tcW w:w="9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color w:val="000000"/>
                <w:sz w:val="18"/>
                <w:szCs w:val="18"/>
                <w:lang w:val="en-US" w:eastAsia="zh-CN"/>
              </w:rPr>
            </w:pPr>
            <w:r>
              <w:rPr>
                <w:rFonts w:hint="eastAsia" w:ascii="Arial" w:hAnsi="Arial" w:eastAsia="宋体" w:cs="Arial"/>
                <w:color w:val="000000"/>
                <w:sz w:val="18"/>
                <w:szCs w:val="18"/>
                <w:lang w:val="en-US" w:eastAsia="zh-CN"/>
              </w:rPr>
              <w:t>21671.32</w:t>
            </w:r>
          </w:p>
        </w:tc>
        <w:tc>
          <w:tcPr>
            <w:tcW w:w="4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39906</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赠与</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30399</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其他对个人和家庭的补助支出</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30240</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税金及附加费用</w:t>
            </w:r>
          </w:p>
        </w:tc>
        <w:tc>
          <w:tcPr>
            <w:tcW w:w="9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4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30299</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其他商品和服务支出</w:t>
            </w:r>
          </w:p>
        </w:tc>
        <w:tc>
          <w:tcPr>
            <w:tcW w:w="9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4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9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4455" w:type="dxa"/>
            <w:gridSpan w:val="2"/>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人员经费合计</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Arial" w:hAnsi="Arial" w:eastAsia="宋体" w:cs="Arial"/>
                <w:color w:val="000000"/>
                <w:sz w:val="18"/>
                <w:szCs w:val="18"/>
                <w:lang w:val="en-US" w:eastAsia="zh-CN"/>
              </w:rPr>
            </w:pPr>
            <w:r>
              <w:rPr>
                <w:rFonts w:hint="eastAsia" w:ascii="Arial" w:hAnsi="Arial" w:eastAsia="宋体" w:cs="Arial"/>
                <w:color w:val="000000"/>
                <w:sz w:val="18"/>
                <w:szCs w:val="18"/>
                <w:lang w:val="en-US" w:eastAsia="zh-CN"/>
              </w:rPr>
              <w:t>2719193.48</w:t>
            </w:r>
          </w:p>
        </w:tc>
        <w:tc>
          <w:tcPr>
            <w:tcW w:w="7301" w:type="dxa"/>
            <w:gridSpan w:val="6"/>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公用经费合计</w:t>
            </w:r>
          </w:p>
        </w:tc>
        <w:tc>
          <w:tcPr>
            <w:tcW w:w="9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eastAsia" w:ascii="Arial" w:hAnsi="Arial" w:eastAsia="宋体" w:cs="Arial"/>
                <w:color w:val="000000"/>
                <w:sz w:val="18"/>
                <w:szCs w:val="18"/>
                <w:lang w:val="en-US" w:eastAsia="zh-CN"/>
              </w:rPr>
            </w:pPr>
            <w:r>
              <w:rPr>
                <w:rFonts w:hint="eastAsia" w:ascii="Arial" w:hAnsi="Arial" w:eastAsia="宋体" w:cs="Arial"/>
                <w:color w:val="000000"/>
                <w:sz w:val="18"/>
                <w:szCs w:val="18"/>
                <w:lang w:val="en-US" w:eastAsia="zh-CN"/>
              </w:rPr>
              <w:t>286120.43</w:t>
            </w:r>
          </w:p>
        </w:tc>
      </w:tr>
      <w:tr>
        <w:tblPrEx>
          <w:tblLayout w:type="fixed"/>
          <w:tblCellMar>
            <w:top w:w="0" w:type="dxa"/>
            <w:left w:w="0" w:type="dxa"/>
            <w:bottom w:w="0" w:type="dxa"/>
            <w:right w:w="0" w:type="dxa"/>
          </w:tblCellMar>
        </w:tblPrEx>
        <w:trPr>
          <w:trHeight w:val="284" w:hRule="exact"/>
        </w:trPr>
        <w:tc>
          <w:tcPr>
            <w:tcW w:w="4455" w:type="dxa"/>
            <w:gridSpan w:val="2"/>
            <w:tcBorders>
              <w:top w:val="single" w:color="auto" w:sz="4" w:space="0"/>
              <w:left w:val="single" w:color="auto" w:sz="8" w:space="0"/>
              <w:bottom w:val="single" w:color="auto" w:sz="8"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合       计</w:t>
            </w:r>
          </w:p>
        </w:tc>
        <w:tc>
          <w:tcPr>
            <w:tcW w:w="9405" w:type="dxa"/>
            <w:gridSpan w:val="9"/>
            <w:tcBorders>
              <w:top w:val="single" w:color="auto" w:sz="4" w:space="0"/>
              <w:left w:val="single" w:color="auto" w:sz="4" w:space="0"/>
              <w:bottom w:val="single" w:color="auto" w:sz="8" w:space="0"/>
              <w:right w:val="single" w:color="auto" w:sz="4" w:space="0"/>
            </w:tcBorders>
            <w:shd w:val="clear" w:color="auto" w:fill="auto"/>
            <w:tcMar>
              <w:top w:w="12" w:type="dxa"/>
              <w:left w:w="12" w:type="dxa"/>
              <w:right w:w="12" w:type="dxa"/>
            </w:tcMar>
            <w:vAlign w:val="center"/>
          </w:tcPr>
          <w:p>
            <w:pPr>
              <w:rPr>
                <w:rFonts w:ascii="Arial" w:hAnsi="Arial" w:cs="Arial"/>
                <w:sz w:val="18"/>
                <w:szCs w:val="18"/>
              </w:rPr>
            </w:pPr>
          </w:p>
        </w:tc>
      </w:tr>
    </w:tbl>
    <w:p>
      <w:pPr>
        <w:spacing w:line="400" w:lineRule="exact"/>
      </w:pPr>
      <w:r>
        <w:rPr>
          <w:rFonts w:hint="eastAsia" w:ascii="宋体" w:hAnsi="宋体" w:cs="Arial"/>
          <w:color w:val="000000"/>
          <w:kern w:val="0"/>
          <w:sz w:val="22"/>
          <w:szCs w:val="22"/>
        </w:rPr>
        <w:t>注：本表反映部门本年度一般公共预算财政拨款基本支出情况，按经济分类填列到款级科目，数据取自财决08-1表</w:t>
      </w:r>
    </w:p>
    <w:tbl>
      <w:tblPr>
        <w:tblStyle w:val="6"/>
        <w:tblW w:w="15199" w:type="dxa"/>
        <w:jc w:val="center"/>
        <w:tblInd w:w="88" w:type="dxa"/>
        <w:tblLayout w:type="fixed"/>
        <w:tblCellMar>
          <w:top w:w="0" w:type="dxa"/>
          <w:left w:w="108" w:type="dxa"/>
          <w:bottom w:w="0" w:type="dxa"/>
          <w:right w:w="108" w:type="dxa"/>
        </w:tblCellMar>
      </w:tblPr>
      <w:tblGrid>
        <w:gridCol w:w="1133"/>
        <w:gridCol w:w="818"/>
        <w:gridCol w:w="425"/>
        <w:gridCol w:w="687"/>
        <w:gridCol w:w="215"/>
        <w:gridCol w:w="780"/>
        <w:gridCol w:w="623"/>
        <w:gridCol w:w="1087"/>
        <w:gridCol w:w="1545"/>
        <w:gridCol w:w="1200"/>
        <w:gridCol w:w="809"/>
        <w:gridCol w:w="201"/>
        <w:gridCol w:w="641"/>
        <w:gridCol w:w="569"/>
        <w:gridCol w:w="1049"/>
        <w:gridCol w:w="273"/>
        <w:gridCol w:w="1345"/>
        <w:gridCol w:w="479"/>
        <w:gridCol w:w="1320"/>
      </w:tblGrid>
      <w:tr>
        <w:tblPrEx>
          <w:tblLayout w:type="fixed"/>
          <w:tblCellMar>
            <w:top w:w="0" w:type="dxa"/>
            <w:left w:w="108" w:type="dxa"/>
            <w:bottom w:w="0" w:type="dxa"/>
            <w:right w:w="108" w:type="dxa"/>
          </w:tblCellMar>
        </w:tblPrEx>
        <w:trPr>
          <w:trHeight w:val="1215" w:hRule="atLeast"/>
          <w:jc w:val="center"/>
        </w:trPr>
        <w:tc>
          <w:tcPr>
            <w:tcW w:w="15199" w:type="dxa"/>
            <w:gridSpan w:val="19"/>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13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8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4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0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300" w:hRule="atLeast"/>
          <w:jc w:val="center"/>
        </w:trPr>
        <w:tc>
          <w:tcPr>
            <w:tcW w:w="2376" w:type="dxa"/>
            <w:gridSpan w:val="3"/>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宁夏青铜峡市图书馆</w:t>
            </w:r>
          </w:p>
        </w:tc>
        <w:tc>
          <w:tcPr>
            <w:tcW w:w="68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8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45"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2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0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jc w:val="center"/>
        </w:trPr>
        <w:tc>
          <w:tcPr>
            <w:tcW w:w="7313"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2017年度预算数</w:t>
            </w:r>
          </w:p>
        </w:tc>
        <w:tc>
          <w:tcPr>
            <w:tcW w:w="7886"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2017年度决算数</w:t>
            </w:r>
          </w:p>
        </w:tc>
      </w:tr>
      <w:tr>
        <w:tblPrEx>
          <w:tblLayout w:type="fixed"/>
          <w:tblCellMar>
            <w:top w:w="0" w:type="dxa"/>
            <w:left w:w="108" w:type="dxa"/>
            <w:bottom w:w="0" w:type="dxa"/>
            <w:right w:w="108" w:type="dxa"/>
          </w:tblCellMar>
        </w:tblPrEx>
        <w:trPr>
          <w:trHeight w:val="570" w:hRule="atLeast"/>
          <w:jc w:val="center"/>
        </w:trPr>
        <w:tc>
          <w:tcPr>
            <w:tcW w:w="113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81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381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5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2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01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35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11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8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327"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71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54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2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01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21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32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11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327"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7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0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2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32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495" w:hRule="atLeast"/>
          <w:jc w:val="center"/>
        </w:trPr>
        <w:tc>
          <w:tcPr>
            <w:tcW w:w="1133" w:type="dxa"/>
            <w:tcBorders>
              <w:top w:val="nil"/>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26130.63</w:t>
            </w:r>
          </w:p>
        </w:tc>
        <w:tc>
          <w:tcPr>
            <w:tcW w:w="818" w:type="dxa"/>
            <w:tcBorders>
              <w:top w:val="nil"/>
              <w:left w:val="nil"/>
              <w:bottom w:val="single" w:color="auto" w:sz="4" w:space="0"/>
              <w:right w:val="single" w:color="auto" w:sz="4" w:space="0"/>
            </w:tcBorders>
            <w:shd w:val="clear" w:color="auto" w:fill="auto"/>
            <w:vAlign w:val="top"/>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1327" w:type="dxa"/>
            <w:gridSpan w:val="3"/>
            <w:tcBorders>
              <w:top w:val="nil"/>
              <w:left w:val="nil"/>
              <w:bottom w:val="single" w:color="auto" w:sz="4" w:space="0"/>
              <w:right w:val="single" w:color="auto" w:sz="4" w:space="0"/>
            </w:tcBorders>
            <w:shd w:val="clear" w:color="auto" w:fill="auto"/>
            <w:vAlign w:val="top"/>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26130.63</w:t>
            </w:r>
          </w:p>
        </w:tc>
        <w:tc>
          <w:tcPr>
            <w:tcW w:w="780" w:type="dxa"/>
            <w:tcBorders>
              <w:top w:val="nil"/>
              <w:left w:val="nil"/>
              <w:bottom w:val="single" w:color="auto" w:sz="4" w:space="0"/>
              <w:right w:val="single" w:color="auto" w:sz="4" w:space="0"/>
            </w:tcBorders>
            <w:shd w:val="clear" w:color="auto" w:fill="auto"/>
            <w:vAlign w:val="top"/>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1710" w:type="dxa"/>
            <w:gridSpan w:val="2"/>
            <w:tcBorders>
              <w:top w:val="nil"/>
              <w:left w:val="nil"/>
              <w:bottom w:val="single" w:color="auto" w:sz="4" w:space="0"/>
              <w:right w:val="single" w:color="auto" w:sz="4" w:space="0"/>
            </w:tcBorders>
            <w:shd w:val="clear" w:color="auto" w:fill="auto"/>
            <w:vAlign w:val="top"/>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23898.63</w:t>
            </w:r>
          </w:p>
        </w:tc>
        <w:tc>
          <w:tcPr>
            <w:tcW w:w="1545" w:type="dxa"/>
            <w:tcBorders>
              <w:top w:val="nil"/>
              <w:left w:val="nil"/>
              <w:bottom w:val="single" w:color="auto" w:sz="4" w:space="0"/>
              <w:right w:val="single" w:color="auto" w:sz="4" w:space="0"/>
            </w:tcBorders>
            <w:shd w:val="clear" w:color="auto" w:fill="auto"/>
            <w:vAlign w:val="top"/>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2232.00</w:t>
            </w:r>
          </w:p>
        </w:tc>
        <w:tc>
          <w:tcPr>
            <w:tcW w:w="1200" w:type="dxa"/>
            <w:tcBorders>
              <w:top w:val="nil"/>
              <w:left w:val="nil"/>
              <w:bottom w:val="single" w:color="auto" w:sz="4" w:space="0"/>
              <w:right w:val="single" w:color="auto" w:sz="4" w:space="0"/>
            </w:tcBorders>
            <w:shd w:val="clear" w:color="auto" w:fill="auto"/>
            <w:vAlign w:val="top"/>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26130.63</w:t>
            </w:r>
          </w:p>
        </w:tc>
        <w:tc>
          <w:tcPr>
            <w:tcW w:w="1010" w:type="dxa"/>
            <w:gridSpan w:val="2"/>
            <w:tcBorders>
              <w:top w:val="nil"/>
              <w:left w:val="nil"/>
              <w:bottom w:val="single" w:color="auto" w:sz="4" w:space="0"/>
              <w:right w:val="single" w:color="auto" w:sz="4" w:space="0"/>
            </w:tcBorders>
            <w:shd w:val="clear" w:color="auto" w:fill="auto"/>
            <w:vAlign w:val="top"/>
          </w:tcPr>
          <w:p>
            <w:pPr>
              <w:widowControl/>
              <w:jc w:val="left"/>
              <w:rPr>
                <w:rFonts w:hint="default"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0</w:t>
            </w:r>
          </w:p>
        </w:tc>
        <w:tc>
          <w:tcPr>
            <w:tcW w:w="1210" w:type="dxa"/>
            <w:gridSpan w:val="2"/>
            <w:tcBorders>
              <w:top w:val="nil"/>
              <w:left w:val="nil"/>
              <w:bottom w:val="single" w:color="auto" w:sz="4" w:space="0"/>
              <w:right w:val="single" w:color="auto" w:sz="4" w:space="0"/>
            </w:tcBorders>
            <w:shd w:val="clear" w:color="auto" w:fill="auto"/>
            <w:vAlign w:val="top"/>
          </w:tcPr>
          <w:p>
            <w:pPr>
              <w:widowControl/>
              <w:jc w:val="left"/>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26130.63</w:t>
            </w:r>
          </w:p>
        </w:tc>
        <w:tc>
          <w:tcPr>
            <w:tcW w:w="1322" w:type="dxa"/>
            <w:gridSpan w:val="2"/>
            <w:tcBorders>
              <w:top w:val="nil"/>
              <w:left w:val="nil"/>
              <w:bottom w:val="single" w:color="auto" w:sz="4" w:space="0"/>
              <w:right w:val="single" w:color="auto" w:sz="4" w:space="0"/>
            </w:tcBorders>
            <w:shd w:val="clear" w:color="auto" w:fill="auto"/>
            <w:vAlign w:val="top"/>
          </w:tcPr>
          <w:p>
            <w:pPr>
              <w:widowControl/>
              <w:jc w:val="left"/>
              <w:rPr>
                <w:rFonts w:hint="eastAsia" w:ascii="Arial" w:hAnsi="Arial" w:cs="Arial" w:eastAsiaTheme="minorEastAsia"/>
                <w:color w:val="000000"/>
                <w:kern w:val="0"/>
                <w:sz w:val="20"/>
                <w:szCs w:val="20"/>
                <w:lang w:val="en-US" w:eastAsia="zh-CN"/>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0</w:t>
            </w:r>
          </w:p>
        </w:tc>
        <w:tc>
          <w:tcPr>
            <w:tcW w:w="1824" w:type="dxa"/>
            <w:gridSpan w:val="2"/>
            <w:tcBorders>
              <w:top w:val="nil"/>
              <w:left w:val="nil"/>
              <w:bottom w:val="single" w:color="auto" w:sz="4" w:space="0"/>
              <w:right w:val="single" w:color="auto" w:sz="4" w:space="0"/>
            </w:tcBorders>
            <w:shd w:val="clear" w:color="auto" w:fill="auto"/>
            <w:vAlign w:val="top"/>
          </w:tcPr>
          <w:p>
            <w:pPr>
              <w:widowControl/>
              <w:jc w:val="left"/>
              <w:rPr>
                <w:rFonts w:hint="eastAsia" w:ascii="Arial" w:hAnsi="Arial" w:cs="Arial" w:eastAsiaTheme="minorEastAsia"/>
                <w:color w:val="000000"/>
                <w:kern w:val="0"/>
                <w:sz w:val="20"/>
                <w:szCs w:val="20"/>
                <w:lang w:val="en-US" w:eastAsia="zh-CN"/>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23898.63</w:t>
            </w:r>
          </w:p>
        </w:tc>
        <w:tc>
          <w:tcPr>
            <w:tcW w:w="1320" w:type="dxa"/>
            <w:tcBorders>
              <w:top w:val="nil"/>
              <w:left w:val="nil"/>
              <w:bottom w:val="single" w:color="auto" w:sz="4" w:space="0"/>
              <w:right w:val="single" w:color="auto" w:sz="4" w:space="0"/>
            </w:tcBorders>
            <w:shd w:val="clear" w:color="auto" w:fill="auto"/>
            <w:vAlign w:val="top"/>
          </w:tcPr>
          <w:p>
            <w:pPr>
              <w:widowControl/>
              <w:jc w:val="left"/>
              <w:rPr>
                <w:rFonts w:hint="eastAsia" w:ascii="Arial" w:hAnsi="Arial" w:cs="Arial" w:eastAsiaTheme="minorEastAsia"/>
                <w:color w:val="000000"/>
                <w:kern w:val="0"/>
                <w:sz w:val="20"/>
                <w:szCs w:val="20"/>
                <w:lang w:val="en-US" w:eastAsia="zh-CN"/>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2232.00</w:t>
            </w:r>
          </w:p>
        </w:tc>
      </w:tr>
      <w:tr>
        <w:tblPrEx>
          <w:tblLayout w:type="fixed"/>
          <w:tblCellMar>
            <w:top w:w="0" w:type="dxa"/>
            <w:left w:w="108" w:type="dxa"/>
            <w:bottom w:w="0" w:type="dxa"/>
            <w:right w:w="108" w:type="dxa"/>
          </w:tblCellMar>
        </w:tblPrEx>
        <w:trPr>
          <w:trHeight w:val="308" w:hRule="atLeast"/>
          <w:jc w:val="center"/>
        </w:trPr>
        <w:tc>
          <w:tcPr>
            <w:tcW w:w="15199" w:type="dxa"/>
            <w:gridSpan w:val="19"/>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w:t>
            </w:r>
            <w:del w:id="148" w:author="吴永鹏" w:date="2017-08-01T14:51:00Z">
              <w:r>
                <w:rPr>
                  <w:rFonts w:hint="eastAsia" w:ascii="宋体" w:hAnsi="宋体" w:cs="Arial"/>
                  <w:color w:val="000000"/>
                  <w:kern w:val="0"/>
                  <w:sz w:val="22"/>
                  <w:szCs w:val="22"/>
                </w:rPr>
                <w:delText>2015</w:delText>
              </w:r>
            </w:del>
            <w:ins w:id="149" w:author="吴永鹏" w:date="2017-08-01T14:51:00Z">
              <w:r>
                <w:rPr>
                  <w:rFonts w:hint="eastAsia" w:ascii="宋体" w:hAnsi="宋体" w:cs="Arial"/>
                  <w:color w:val="000000"/>
                  <w:kern w:val="0"/>
                  <w:sz w:val="22"/>
                  <w:szCs w:val="22"/>
                </w:rPr>
                <w:t>201</w:t>
              </w:r>
            </w:ins>
            <w:r>
              <w:rPr>
                <w:rFonts w:hint="eastAsia" w:ascii="宋体" w:hAnsi="宋体" w:cs="Arial"/>
                <w:color w:val="000000"/>
                <w:kern w:val="0"/>
                <w:sz w:val="22"/>
                <w:szCs w:val="22"/>
              </w:rPr>
              <w:t>7年度预算数为“三公”经费年初预算数，决算数是包括当年财政拨款预算和以前年度结转结余资金安排的实际支出，数据取自CS05表。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6"/>
        <w:tblW w:w="12800" w:type="dxa"/>
        <w:jc w:val="center"/>
        <w:tblInd w:w="88"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642"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Layout w:type="fixed"/>
          <w:tblCellMar>
            <w:top w:w="0" w:type="dxa"/>
            <w:left w:w="108" w:type="dxa"/>
            <w:bottom w:w="0" w:type="dxa"/>
            <w:right w:w="108" w:type="dxa"/>
          </w:tblCellMar>
        </w:tblPrEx>
        <w:trPr>
          <w:trHeight w:val="642"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 xml:space="preserve">        公开08表</w:t>
            </w:r>
          </w:p>
        </w:tc>
      </w:tr>
      <w:tr>
        <w:tblPrEx>
          <w:tblLayout w:type="fixed"/>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sectPr>
          <w:pgSz w:w="16838" w:h="11906" w:orient="landscape"/>
          <w:pgMar w:top="737" w:right="1440" w:bottom="737" w:left="1440" w:header="851" w:footer="992" w:gutter="0"/>
          <w:cols w:space="0" w:num="1"/>
          <w:docGrid w:type="linesAndChars" w:linePitch="321" w:charSpace="0"/>
        </w:sectPr>
      </w:pPr>
    </w:p>
    <w:p>
      <w:pPr>
        <w:spacing w:line="560" w:lineRule="exact"/>
        <w:jc w:val="center"/>
        <w:outlineLvl w:val="1"/>
        <w:rPr>
          <w:ins w:id="151" w:author="吴永鹏" w:date="2017-08-01T14:52:00Z"/>
          <w:rFonts w:ascii="黑体" w:hAnsi="黑体" w:eastAsia="黑体" w:cs="黑体"/>
          <w:b w:val="0"/>
          <w:kern w:val="0"/>
          <w:sz w:val="44"/>
          <w:szCs w:val="44"/>
          <w:rPrChange w:id="152" w:author="石磊" w:date="2017-08-01T15:07:00Z">
            <w:rPr>
              <w:ins w:id="153" w:author="吴永鹏" w:date="2017-08-01T14:52:00Z"/>
              <w:rFonts w:ascii="黑体" w:hAnsi="宋体" w:eastAsia="黑体"/>
              <w:b/>
              <w:kern w:val="0"/>
              <w:sz w:val="44"/>
              <w:szCs w:val="44"/>
            </w:rPr>
          </w:rPrChange>
        </w:rPr>
        <w:pPrChange w:id="150" w:author="石磊" w:date="2017-08-01T15:28:00Z">
          <w:pPr>
            <w:spacing w:line="580" w:lineRule="exact"/>
            <w:outlineLvl w:val="1"/>
          </w:pPr>
        </w:pPrChange>
      </w:pPr>
      <w:r>
        <w:rPr>
          <w:rFonts w:hint="eastAsia" w:ascii="黑体" w:hAnsi="黑体" w:eastAsia="黑体" w:cs="黑体"/>
          <w:b w:val="0"/>
          <w:kern w:val="0"/>
          <w:sz w:val="44"/>
          <w:szCs w:val="44"/>
          <w:rPrChange w:id="154" w:author="石磊" w:date="2017-08-01T15:07:00Z">
            <w:rPr>
              <w:rFonts w:hint="eastAsia" w:ascii="黑体" w:hAnsi="宋体" w:eastAsia="黑体"/>
              <w:b/>
              <w:kern w:val="0"/>
              <w:sz w:val="44"/>
              <w:szCs w:val="44"/>
            </w:rPr>
          </w:rPrChange>
        </w:rPr>
        <w:t>第三部分</w:t>
      </w:r>
      <w:r>
        <w:rPr>
          <w:rFonts w:ascii="黑体" w:hAnsi="黑体" w:eastAsia="黑体" w:cs="黑体"/>
          <w:b w:val="0"/>
          <w:kern w:val="0"/>
          <w:sz w:val="44"/>
          <w:szCs w:val="44"/>
          <w:rPrChange w:id="155" w:author="石磊" w:date="2017-08-01T15:07:00Z">
            <w:rPr>
              <w:rFonts w:ascii="黑体" w:hAnsi="宋体" w:eastAsia="黑体"/>
              <w:b/>
              <w:kern w:val="0"/>
              <w:sz w:val="44"/>
              <w:szCs w:val="44"/>
            </w:rPr>
          </w:rPrChange>
        </w:rPr>
        <w:t xml:space="preserve"> 201</w:t>
      </w:r>
      <w:r>
        <w:rPr>
          <w:rFonts w:hint="eastAsia" w:ascii="黑体" w:hAnsi="黑体" w:eastAsia="黑体" w:cs="黑体"/>
          <w:kern w:val="0"/>
          <w:sz w:val="44"/>
          <w:szCs w:val="44"/>
        </w:rPr>
        <w:t>7</w:t>
      </w:r>
      <w:r>
        <w:rPr>
          <w:rFonts w:hint="eastAsia" w:ascii="黑体" w:hAnsi="黑体" w:eastAsia="黑体" w:cs="黑体"/>
          <w:b w:val="0"/>
          <w:kern w:val="0"/>
          <w:sz w:val="44"/>
          <w:szCs w:val="44"/>
          <w:rPrChange w:id="156" w:author="石磊" w:date="2017-08-01T15:07:00Z">
            <w:rPr>
              <w:rFonts w:hint="eastAsia" w:ascii="黑体" w:hAnsi="宋体" w:eastAsia="黑体"/>
              <w:b/>
              <w:kern w:val="0"/>
              <w:sz w:val="44"/>
              <w:szCs w:val="44"/>
            </w:rPr>
          </w:rPrChange>
        </w:rPr>
        <w:t>年度部门决算情况说明</w:t>
      </w:r>
    </w:p>
    <w:p>
      <w:pPr>
        <w:numPr>
          <w:ins w:id="158" w:author="吴永鹏" w:date="2017-08-01T14:52:00Z"/>
        </w:numPr>
        <w:spacing w:line="560" w:lineRule="exact"/>
        <w:outlineLvl w:val="1"/>
        <w:rPr>
          <w:del w:id="159" w:author="吴永鹏" w:date="2017-08-01T14:52:00Z"/>
          <w:rFonts w:ascii="仿宋_GB2312" w:hAnsi="宋体" w:eastAsia="仿宋_GB2312"/>
          <w:b/>
          <w:kern w:val="0"/>
          <w:sz w:val="32"/>
          <w:szCs w:val="32"/>
        </w:rPr>
        <w:pPrChange w:id="157" w:author="石磊" w:date="2017-08-01T15:28:00Z">
          <w:pPr>
            <w:spacing w:line="580" w:lineRule="exact"/>
            <w:outlineLvl w:val="1"/>
          </w:pPr>
        </w:pPrChange>
      </w:pPr>
      <w:del w:id="160" w:author="吴永鹏" w:date="2017-08-01T14:52:00Z">
        <w:r>
          <w:rPr>
            <w:rFonts w:hint="eastAsia" w:ascii="仿宋_GB2312" w:hAnsi="宋体" w:eastAsia="仿宋_GB2312"/>
            <w:b/>
            <w:kern w:val="0"/>
            <w:sz w:val="32"/>
            <w:szCs w:val="32"/>
          </w:rPr>
          <w:delText>（注意没有数据的表格应当列出空表并说明）</w:delText>
        </w:r>
      </w:del>
    </w:p>
    <w:p>
      <w:pPr>
        <w:spacing w:line="540" w:lineRule="exact"/>
        <w:outlineLvl w:val="1"/>
        <w:rPr>
          <w:rFonts w:ascii="黑体" w:hAnsi="宋体" w:eastAsia="黑体"/>
          <w:kern w:val="0"/>
          <w:sz w:val="32"/>
          <w:szCs w:val="32"/>
        </w:rPr>
        <w:pPrChange w:id="161" w:author="石磊" w:date="2017-08-01T15:28:00Z">
          <w:pPr>
            <w:spacing w:line="580" w:lineRule="exact"/>
            <w:outlineLvl w:val="1"/>
          </w:pPr>
        </w:pPrChange>
      </w:pPr>
      <w:r>
        <w:rPr>
          <w:rFonts w:ascii="黑体" w:hAnsi="宋体" w:eastAsia="黑体"/>
          <w:kern w:val="0"/>
          <w:sz w:val="32"/>
          <w:szCs w:val="32"/>
          <w:rPrChange w:id="162" w:author="石磊" w:date="2017-08-01T15:07:00Z">
            <w:rPr>
              <w:rFonts w:ascii="仿宋_GB2312" w:hAnsi="宋体" w:eastAsia="仿宋_GB2312"/>
              <w:kern w:val="0"/>
              <w:sz w:val="32"/>
              <w:szCs w:val="32"/>
            </w:rPr>
          </w:rPrChange>
        </w:rPr>
        <w:t xml:space="preserve">   </w:t>
      </w:r>
    </w:p>
    <w:p>
      <w:pPr>
        <w:spacing w:line="540" w:lineRule="exact"/>
        <w:outlineLvl w:val="1"/>
        <w:rPr>
          <w:rFonts w:ascii="黑体" w:hAnsi="宋体" w:eastAsia="黑体"/>
          <w:b w:val="0"/>
          <w:kern w:val="0"/>
          <w:sz w:val="32"/>
          <w:szCs w:val="32"/>
          <w:rPrChange w:id="164" w:author="石磊" w:date="2017-08-01T15:07:00Z">
            <w:rPr>
              <w:rFonts w:ascii="仿宋_GB2312" w:hAnsi="宋体" w:eastAsia="仿宋_GB2312"/>
              <w:b/>
              <w:kern w:val="0"/>
              <w:sz w:val="32"/>
              <w:szCs w:val="32"/>
            </w:rPr>
          </w:rPrChange>
        </w:rPr>
        <w:pPrChange w:id="163" w:author="石磊" w:date="2017-08-01T15:28:00Z">
          <w:pPr>
            <w:spacing w:line="580" w:lineRule="exact"/>
            <w:outlineLvl w:val="1"/>
          </w:pPr>
        </w:pPrChange>
      </w:pPr>
      <w:r>
        <w:rPr>
          <w:rFonts w:ascii="楷体_GB2312" w:hAnsi="楷体_GB2312" w:eastAsia="楷体_GB2312" w:cs="楷体_GB2312"/>
          <w:b/>
          <w:bCs/>
          <w:kern w:val="0"/>
          <w:sz w:val="32"/>
          <w:szCs w:val="32"/>
          <w:rPrChange w:id="165" w:author="石磊" w:date="2017-08-01T15:07:00Z">
            <w:rPr>
              <w:rFonts w:ascii="仿宋_GB2312" w:hAnsi="宋体" w:eastAsia="仿宋_GB2312"/>
              <w:kern w:val="0"/>
              <w:sz w:val="32"/>
              <w:szCs w:val="32"/>
            </w:rPr>
          </w:rPrChange>
        </w:rPr>
        <w:t xml:space="preserve"> </w:t>
      </w: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Change w:id="166" w:author="石磊" w:date="2017-08-01T15:07:00Z">
            <w:rPr>
              <w:rFonts w:hint="eastAsia" w:ascii="仿宋_GB2312" w:hAnsi="宋体" w:eastAsia="仿宋_GB2312"/>
              <w:b/>
              <w:kern w:val="0"/>
              <w:sz w:val="32"/>
              <w:szCs w:val="32"/>
            </w:rPr>
          </w:rPrChange>
        </w:rPr>
        <w:t>一、收入支出决算总体情况说明</w:t>
      </w:r>
    </w:p>
    <w:p>
      <w:pPr>
        <w:spacing w:line="540" w:lineRule="exact"/>
        <w:ind w:firstLine="538" w:firstLineChars="168"/>
        <w:outlineLvl w:val="1"/>
        <w:rPr>
          <w:rFonts w:hint="eastAsia" w:ascii="仿宋_GB2312" w:hAnsi="宋体" w:eastAsia="仿宋_GB2312"/>
          <w:kern w:val="0"/>
          <w:sz w:val="32"/>
          <w:szCs w:val="32"/>
          <w:lang w:eastAsia="zh-CN"/>
        </w:rPr>
        <w:pPrChange w:id="167" w:author="石磊" w:date="2017-08-01T15:28:00Z">
          <w:pPr>
            <w:spacing w:line="580" w:lineRule="exact"/>
            <w:ind w:firstLine="538" w:firstLineChars="168"/>
            <w:outlineLvl w:val="1"/>
          </w:pPr>
        </w:pPrChange>
      </w:pPr>
      <w:del w:id="168" w:author="石磊" w:date="2017-08-01T15:07:00Z">
        <w:r>
          <w:rPr>
            <w:rFonts w:hint="eastAsia" w:ascii="仿宋_GB2312" w:hAnsi="宋体" w:eastAsia="仿宋_GB2312"/>
            <w:kern w:val="0"/>
            <w:sz w:val="32"/>
            <w:szCs w:val="32"/>
          </w:rPr>
          <w:delText xml:space="preserve">   </w:delText>
        </w:r>
      </w:del>
      <w:r>
        <w:rPr>
          <w:rFonts w:ascii="仿宋_GB2312" w:hAnsi="宋体" w:eastAsia="仿宋_GB2312"/>
          <w:kern w:val="0"/>
          <w:sz w:val="32"/>
          <w:szCs w:val="32"/>
        </w:rPr>
        <w:t>201</w:t>
      </w:r>
      <w:r>
        <w:rPr>
          <w:rFonts w:hint="eastAsia" w:ascii="仿宋_GB2312" w:hAnsi="宋体" w:eastAsia="仿宋_GB2312"/>
          <w:kern w:val="0"/>
          <w:sz w:val="32"/>
          <w:szCs w:val="32"/>
        </w:rPr>
        <w:t>7</w:t>
      </w:r>
      <w:r>
        <w:rPr>
          <w:rFonts w:ascii="仿宋_GB2312" w:hAnsi="宋体" w:eastAsia="仿宋_GB2312"/>
          <w:kern w:val="0"/>
          <w:sz w:val="32"/>
          <w:szCs w:val="32"/>
        </w:rPr>
        <w:t>年度收入总计</w:t>
      </w:r>
      <w:r>
        <w:rPr>
          <w:rFonts w:hint="eastAsia" w:ascii="仿宋_GB2312" w:hAnsi="宋体" w:eastAsia="仿宋_GB2312"/>
          <w:kern w:val="0"/>
          <w:sz w:val="32"/>
          <w:szCs w:val="32"/>
          <w:lang w:val="en-US" w:eastAsia="zh-CN"/>
        </w:rPr>
        <w:t>3746038.27</w:t>
      </w:r>
      <w:r>
        <w:rPr>
          <w:rFonts w:ascii="仿宋_GB2312" w:hAnsi="宋体" w:eastAsia="仿宋_GB2312"/>
          <w:kern w:val="0"/>
          <w:sz w:val="32"/>
          <w:szCs w:val="32"/>
        </w:rPr>
        <w:t>元，支出总计</w:t>
      </w:r>
      <w:r>
        <w:rPr>
          <w:rFonts w:hint="eastAsia" w:ascii="仿宋_GB2312" w:hAnsi="宋体" w:eastAsia="仿宋_GB2312"/>
          <w:kern w:val="0"/>
          <w:sz w:val="32"/>
          <w:szCs w:val="32"/>
          <w:lang w:val="en-US" w:eastAsia="zh-CN"/>
        </w:rPr>
        <w:t>3760070.32</w:t>
      </w:r>
      <w:r>
        <w:rPr>
          <w:rFonts w:ascii="仿宋_GB2312" w:hAnsi="宋体" w:eastAsia="仿宋_GB2312"/>
          <w:kern w:val="0"/>
          <w:sz w:val="32"/>
          <w:szCs w:val="32"/>
        </w:rPr>
        <w:t>元。与201</w:t>
      </w:r>
      <w:r>
        <w:rPr>
          <w:rFonts w:hint="eastAsia" w:ascii="仿宋_GB2312" w:hAnsi="宋体" w:eastAsia="仿宋_GB2312"/>
          <w:kern w:val="0"/>
          <w:sz w:val="32"/>
          <w:szCs w:val="32"/>
        </w:rPr>
        <w:t>6</w:t>
      </w:r>
      <w:r>
        <w:rPr>
          <w:rFonts w:ascii="仿宋_GB2312" w:hAnsi="宋体" w:eastAsia="仿宋_GB2312"/>
          <w:kern w:val="0"/>
          <w:sz w:val="32"/>
          <w:szCs w:val="32"/>
        </w:rPr>
        <w:t>年相比，收</w:t>
      </w:r>
      <w:r>
        <w:rPr>
          <w:rFonts w:hint="eastAsia" w:ascii="仿宋_GB2312" w:hAnsi="宋体" w:eastAsia="仿宋_GB2312"/>
          <w:kern w:val="0"/>
          <w:sz w:val="32"/>
          <w:szCs w:val="32"/>
          <w:lang w:eastAsia="zh-CN"/>
        </w:rPr>
        <w:t>入</w:t>
      </w:r>
      <w:r>
        <w:rPr>
          <w:rFonts w:ascii="仿宋_GB2312" w:hAnsi="宋体" w:eastAsia="仿宋_GB2312"/>
          <w:kern w:val="0"/>
          <w:sz w:val="32"/>
          <w:szCs w:val="32"/>
        </w:rPr>
        <w:t>总计</w:t>
      </w:r>
      <w:del w:id="169" w:author="吴永鹏" w:date="2017-08-01T14:52:00Z">
        <w:r>
          <w:rPr>
            <w:rFonts w:hint="eastAsia" w:ascii="仿宋_GB2312" w:hAnsi="宋体" w:eastAsia="仿宋_GB2312"/>
            <w:kern w:val="0"/>
            <w:sz w:val="32"/>
            <w:szCs w:val="32"/>
          </w:rPr>
          <w:delText>分别</w:delText>
        </w:r>
      </w:del>
      <w:r>
        <w:rPr>
          <w:rFonts w:ascii="仿宋_GB2312" w:hAnsi="宋体" w:eastAsia="仿宋_GB2312"/>
          <w:kern w:val="0"/>
          <w:sz w:val="32"/>
          <w:szCs w:val="32"/>
        </w:rPr>
        <w:t>增加</w:t>
      </w:r>
      <w:bookmarkStart w:id="0" w:name="_GoBack"/>
      <w:bookmarkEnd w:id="0"/>
      <w:r>
        <w:rPr>
          <w:rFonts w:hint="eastAsia" w:ascii="仿宋_GB2312" w:hAnsi="宋体" w:eastAsia="仿宋_GB2312"/>
          <w:kern w:val="0"/>
          <w:sz w:val="32"/>
          <w:szCs w:val="32"/>
          <w:lang w:val="en-US" w:eastAsia="zh-CN"/>
        </w:rPr>
        <w:t>646760.32元，增长21%;</w:t>
      </w:r>
      <w:r>
        <w:rPr>
          <w:rFonts w:ascii="仿宋_GB2312" w:hAnsi="宋体" w:eastAsia="仿宋_GB2312"/>
          <w:kern w:val="0"/>
          <w:sz w:val="32"/>
          <w:szCs w:val="32"/>
        </w:rPr>
        <w:t>支</w:t>
      </w:r>
      <w:r>
        <w:rPr>
          <w:rFonts w:hint="eastAsia" w:ascii="仿宋_GB2312" w:hAnsi="宋体" w:eastAsia="仿宋_GB2312"/>
          <w:kern w:val="0"/>
          <w:sz w:val="32"/>
          <w:szCs w:val="32"/>
          <w:lang w:eastAsia="zh-CN"/>
        </w:rPr>
        <w:t>出</w:t>
      </w:r>
      <w:r>
        <w:rPr>
          <w:rFonts w:ascii="仿宋_GB2312" w:hAnsi="宋体" w:eastAsia="仿宋_GB2312"/>
          <w:kern w:val="0"/>
          <w:sz w:val="32"/>
          <w:szCs w:val="32"/>
        </w:rPr>
        <w:t>总计</w:t>
      </w:r>
      <w:del w:id="170" w:author="吴永鹏" w:date="2017-08-01T14:52:00Z">
        <w:r>
          <w:rPr>
            <w:rFonts w:hint="eastAsia" w:ascii="仿宋_GB2312" w:hAnsi="宋体" w:eastAsia="仿宋_GB2312"/>
            <w:kern w:val="0"/>
            <w:sz w:val="32"/>
            <w:szCs w:val="32"/>
          </w:rPr>
          <w:delText>分别</w:delText>
        </w:r>
      </w:del>
      <w:r>
        <w:rPr>
          <w:rFonts w:ascii="仿宋_GB2312" w:hAnsi="宋体" w:eastAsia="仿宋_GB2312"/>
          <w:kern w:val="0"/>
          <w:sz w:val="32"/>
          <w:szCs w:val="32"/>
        </w:rPr>
        <w:t>增加</w:t>
      </w:r>
      <w:r>
        <w:rPr>
          <w:rFonts w:hint="eastAsia" w:ascii="仿宋_GB2312" w:hAnsi="宋体" w:eastAsia="仿宋_GB2312"/>
          <w:kern w:val="0"/>
          <w:sz w:val="32"/>
          <w:szCs w:val="32"/>
          <w:lang w:val="en-US" w:eastAsia="zh-CN"/>
        </w:rPr>
        <w:t>777378.90元</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26</w:t>
      </w:r>
      <w:r>
        <w:rPr>
          <w:rFonts w:ascii="仿宋_GB2312" w:hAnsi="宋体" w:eastAsia="仿宋_GB2312"/>
          <w:kern w:val="0"/>
          <w:sz w:val="32"/>
          <w:szCs w:val="32"/>
        </w:rPr>
        <w:t>%</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主要原因是人员工资晋级增资；图书馆数字自动化升级、流动图书车经费。</w:t>
      </w:r>
    </w:p>
    <w:p>
      <w:pPr>
        <w:spacing w:line="540" w:lineRule="exact"/>
        <w:outlineLvl w:val="1"/>
        <w:rPr>
          <w:rFonts w:ascii="黑体" w:hAnsi="宋体" w:eastAsia="黑体"/>
          <w:b w:val="0"/>
          <w:kern w:val="0"/>
          <w:sz w:val="32"/>
          <w:szCs w:val="32"/>
          <w:rPrChange w:id="172" w:author="石磊" w:date="2017-08-01T15:07:00Z">
            <w:rPr>
              <w:rFonts w:ascii="仿宋_GB2312" w:hAnsi="宋体" w:eastAsia="仿宋_GB2312"/>
              <w:b/>
              <w:kern w:val="0"/>
              <w:sz w:val="32"/>
              <w:szCs w:val="32"/>
            </w:rPr>
          </w:rPrChange>
        </w:rPr>
        <w:pPrChange w:id="171" w:author="石磊" w:date="2017-08-01T15:28:00Z">
          <w:pPr>
            <w:spacing w:line="580" w:lineRule="exact"/>
            <w:outlineLvl w:val="1"/>
          </w:pPr>
        </w:pPrChange>
      </w:pPr>
      <w:r>
        <w:rPr>
          <w:rFonts w:ascii="黑体" w:hAnsi="宋体" w:eastAsia="黑体"/>
          <w:kern w:val="0"/>
          <w:sz w:val="32"/>
          <w:szCs w:val="32"/>
          <w:rPrChange w:id="173" w:author="石磊" w:date="2017-08-01T15:07:00Z">
            <w:rPr>
              <w:rFonts w:ascii="仿宋_GB2312" w:hAnsi="宋体" w:eastAsia="仿宋_GB2312"/>
              <w:kern w:val="0"/>
              <w:sz w:val="32"/>
              <w:szCs w:val="32"/>
            </w:rPr>
          </w:rPrChange>
        </w:rPr>
        <w:t xml:space="preserve">   </w:t>
      </w:r>
      <w:r>
        <w:rPr>
          <w:rFonts w:ascii="楷体_GB2312" w:hAnsi="楷体_GB2312" w:eastAsia="楷体_GB2312" w:cs="楷体_GB2312"/>
          <w:b/>
          <w:bCs/>
          <w:kern w:val="0"/>
          <w:sz w:val="32"/>
          <w:szCs w:val="32"/>
          <w:rPrChange w:id="174" w:author="石磊" w:date="2017-08-01T15:07:00Z">
            <w:rPr>
              <w:rFonts w:ascii="仿宋_GB2312" w:hAnsi="宋体" w:eastAsia="仿宋_GB2312"/>
              <w:b/>
              <w:kern w:val="0"/>
              <w:sz w:val="32"/>
              <w:szCs w:val="32"/>
            </w:rPr>
          </w:rPrChange>
        </w:rPr>
        <w:t xml:space="preserve"> 二、</w:t>
      </w:r>
      <w:r>
        <w:rPr>
          <w:rFonts w:hint="eastAsia" w:ascii="楷体_GB2312" w:hAnsi="楷体_GB2312" w:eastAsia="楷体_GB2312" w:cs="楷体_GB2312"/>
          <w:b/>
          <w:bCs/>
          <w:kern w:val="0"/>
          <w:sz w:val="32"/>
          <w:szCs w:val="32"/>
          <w:rPrChange w:id="175" w:author="石磊" w:date="2017-08-01T15:07:00Z">
            <w:rPr>
              <w:rFonts w:hint="eastAsia" w:ascii="仿宋_GB2312" w:hAnsi="宋体" w:eastAsia="仿宋_GB2312"/>
              <w:b/>
              <w:kern w:val="0"/>
              <w:sz w:val="32"/>
              <w:szCs w:val="32"/>
            </w:rPr>
          </w:rPrChange>
        </w:rPr>
        <w:t>收入决算</w:t>
      </w:r>
      <w:del w:id="176" w:author="吴永鹏" w:date="2017-08-01T14:52:00Z">
        <w:r>
          <w:rPr>
            <w:rFonts w:hint="eastAsia" w:ascii="楷体_GB2312" w:hAnsi="楷体_GB2312" w:eastAsia="楷体_GB2312" w:cs="楷体_GB2312"/>
            <w:b/>
            <w:bCs/>
            <w:kern w:val="0"/>
            <w:sz w:val="32"/>
            <w:szCs w:val="32"/>
            <w:rPrChange w:id="177" w:author="石磊" w:date="2017-08-01T15:07:00Z">
              <w:rPr>
                <w:rFonts w:hint="eastAsia" w:ascii="仿宋_GB2312" w:hAnsi="宋体" w:eastAsia="仿宋_GB2312"/>
                <w:b/>
                <w:kern w:val="0"/>
                <w:sz w:val="32"/>
                <w:szCs w:val="32"/>
              </w:rPr>
            </w:rPrChange>
          </w:rPr>
          <w:delText>总体</w:delText>
        </w:r>
      </w:del>
      <w:r>
        <w:rPr>
          <w:rFonts w:hint="eastAsia" w:ascii="楷体_GB2312" w:hAnsi="楷体_GB2312" w:eastAsia="楷体_GB2312" w:cs="楷体_GB2312"/>
          <w:b/>
          <w:bCs/>
          <w:kern w:val="0"/>
          <w:sz w:val="32"/>
          <w:szCs w:val="32"/>
          <w:rPrChange w:id="178" w:author="石磊" w:date="2017-08-01T15:07:00Z">
            <w:rPr>
              <w:rFonts w:hint="eastAsia" w:ascii="仿宋_GB2312" w:hAnsi="宋体" w:eastAsia="仿宋_GB2312"/>
              <w:b/>
              <w:kern w:val="0"/>
              <w:sz w:val="32"/>
              <w:szCs w:val="32"/>
            </w:rPr>
          </w:rPrChange>
        </w:rPr>
        <w:t>情况说明</w:t>
      </w:r>
    </w:p>
    <w:p>
      <w:pPr>
        <w:pStyle w:val="9"/>
        <w:spacing w:line="540" w:lineRule="exact"/>
        <w:ind w:firstLine="745" w:firstLineChars="233"/>
        <w:rPr>
          <w:rFonts w:ascii="仿宋_GB2312" w:hAnsi="宋体" w:eastAsia="仿宋_GB2312" w:cs="Times New Roman"/>
          <w:color w:val="auto"/>
          <w:sz w:val="32"/>
          <w:szCs w:val="32"/>
        </w:rPr>
        <w:pPrChange w:id="179" w:author="石磊" w:date="2017-08-01T15:28:00Z">
          <w:pPr>
            <w:pStyle w:val="9"/>
          </w:pPr>
        </w:pPrChange>
      </w:pPr>
      <w:del w:id="180" w:author="石磊" w:date="2017-08-01T15:07:00Z">
        <w:r>
          <w:rPr>
            <w:rFonts w:hint="eastAsia" w:ascii="仿宋_GB2312" w:hAnsi="宋体" w:eastAsia="仿宋_GB2312"/>
            <w:sz w:val="32"/>
            <w:szCs w:val="32"/>
          </w:rPr>
          <w:delText xml:space="preserve">   </w:delText>
        </w:r>
      </w:del>
      <w:r>
        <w:rPr>
          <w:rFonts w:ascii="仿宋_GB2312" w:hAnsi="宋体" w:eastAsia="仿宋_GB2312"/>
          <w:sz w:val="32"/>
          <w:szCs w:val="32"/>
        </w:rPr>
        <w:t>201</w:t>
      </w:r>
      <w:r>
        <w:rPr>
          <w:rFonts w:hint="eastAsia" w:ascii="仿宋_GB2312" w:hAnsi="宋体" w:eastAsia="仿宋_GB2312"/>
          <w:sz w:val="32"/>
          <w:szCs w:val="32"/>
        </w:rPr>
        <w:t>7</w:t>
      </w:r>
      <w:r>
        <w:rPr>
          <w:rFonts w:ascii="仿宋_GB2312" w:hAnsi="宋体" w:eastAsia="仿宋_GB2312"/>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cs="Times New Roman"/>
          <w:color w:val="auto"/>
          <w:sz w:val="32"/>
          <w:szCs w:val="32"/>
          <w:lang w:val="en-US" w:eastAsia="zh-CN"/>
        </w:rPr>
        <w:t>3746038.27</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hint="eastAsia" w:ascii="仿宋_GB2312" w:hAnsi="宋体" w:eastAsia="仿宋_GB2312" w:cs="Times New Roman"/>
          <w:color w:val="auto"/>
          <w:sz w:val="32"/>
          <w:szCs w:val="32"/>
          <w:lang w:val="en-US" w:eastAsia="zh-CN"/>
        </w:rPr>
        <w:t>3135838.87</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84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事业收入</w:t>
      </w:r>
      <w:r>
        <w:rPr>
          <w:rFonts w:hint="eastAsia" w:ascii="仿宋_GB2312" w:hAnsi="宋体" w:eastAsia="仿宋_GB2312" w:cs="Times New Roman"/>
          <w:color w:val="auto"/>
          <w:sz w:val="32"/>
          <w:szCs w:val="32"/>
          <w:lang w:val="en-US" w:eastAsia="zh-CN"/>
        </w:rPr>
        <w:t>0元，占0%；经营收入0元，占0%；</w:t>
      </w:r>
      <w:r>
        <w:rPr>
          <w:rFonts w:hint="eastAsia" w:ascii="仿宋_GB2312" w:hAnsi="宋体" w:eastAsia="仿宋_GB2312" w:cs="Times New Roman"/>
          <w:color w:val="auto"/>
          <w:sz w:val="32"/>
          <w:szCs w:val="32"/>
          <w:lang w:eastAsia="zh-CN"/>
        </w:rPr>
        <w:t>其他</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610199.40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16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27" w:firstLineChars="196"/>
        <w:rPr>
          <w:rFonts w:ascii="楷体_GB2312" w:hAnsi="楷体_GB2312" w:eastAsia="楷体_GB2312" w:cs="楷体_GB2312"/>
          <w:b/>
          <w:bCs/>
          <w:color w:val="000000"/>
          <w:sz w:val="32"/>
          <w:szCs w:val="32"/>
          <w:rPrChange w:id="182" w:author="石磊" w:date="2017-08-01T15:08:00Z">
            <w:rPr>
              <w:rFonts w:ascii="仿宋_GB2312" w:hAnsi="宋体" w:eastAsia="仿宋_GB2312" w:cs="Times New Roman"/>
              <w:b/>
              <w:color w:val="auto"/>
              <w:sz w:val="32"/>
              <w:szCs w:val="32"/>
            </w:rPr>
          </w:rPrChange>
        </w:rPr>
        <w:pPrChange w:id="181" w:author="石磊" w:date="2017-08-01T15:28:00Z">
          <w:pPr>
            <w:pStyle w:val="9"/>
            <w:ind w:firstLine="630" w:firstLineChars="196"/>
          </w:pPr>
        </w:pPrChange>
      </w:pPr>
      <w:r>
        <w:rPr>
          <w:rFonts w:hint="eastAsia" w:ascii="楷体_GB2312" w:hAnsi="楷体_GB2312" w:eastAsia="楷体_GB2312" w:cs="楷体_GB2312"/>
          <w:b/>
          <w:bCs/>
          <w:color w:val="000000"/>
          <w:sz w:val="32"/>
          <w:szCs w:val="32"/>
          <w:rPrChange w:id="183" w:author="石磊" w:date="2017-08-01T15:08:00Z">
            <w:rPr>
              <w:rFonts w:hint="eastAsia" w:ascii="仿宋_GB2312" w:hAnsi="宋体" w:eastAsia="仿宋_GB2312" w:cs="Times New Roman"/>
              <w:b/>
              <w:color w:val="auto"/>
              <w:sz w:val="32"/>
              <w:szCs w:val="32"/>
            </w:rPr>
          </w:rPrChange>
        </w:rPr>
        <w:t>三、支出决算</w:t>
      </w:r>
      <w:del w:id="184" w:author="吴永鹏" w:date="2017-08-01T14:52:00Z">
        <w:r>
          <w:rPr>
            <w:rFonts w:hint="eastAsia" w:ascii="楷体_GB2312" w:hAnsi="楷体_GB2312" w:eastAsia="楷体_GB2312" w:cs="楷体_GB2312"/>
            <w:b/>
            <w:bCs/>
            <w:color w:val="000000"/>
            <w:sz w:val="32"/>
            <w:szCs w:val="32"/>
            <w:rPrChange w:id="185" w:author="石磊" w:date="2017-08-01T15:08:00Z">
              <w:rPr>
                <w:rFonts w:hint="eastAsia" w:ascii="仿宋_GB2312" w:hAnsi="宋体" w:eastAsia="仿宋_GB2312" w:cs="Times New Roman"/>
                <w:b/>
                <w:color w:val="auto"/>
                <w:sz w:val="32"/>
                <w:szCs w:val="32"/>
              </w:rPr>
            </w:rPrChange>
          </w:rPr>
          <w:delText>总体</w:delText>
        </w:r>
      </w:del>
      <w:r>
        <w:rPr>
          <w:rFonts w:hint="eastAsia" w:ascii="楷体_GB2312" w:hAnsi="楷体_GB2312" w:eastAsia="楷体_GB2312" w:cs="楷体_GB2312"/>
          <w:b/>
          <w:bCs/>
          <w:color w:val="000000"/>
          <w:sz w:val="32"/>
          <w:szCs w:val="32"/>
          <w:rPrChange w:id="186" w:author="石磊" w:date="2017-08-01T15:08:00Z">
            <w:rPr>
              <w:rFonts w:hint="eastAsia" w:ascii="仿宋_GB2312" w:hAnsi="宋体" w:eastAsia="仿宋_GB2312" w:cs="Times New Roman"/>
              <w:b/>
              <w:color w:val="auto"/>
              <w:sz w:val="32"/>
              <w:szCs w:val="32"/>
            </w:rPr>
          </w:rPrChange>
        </w:rPr>
        <w:t>情况说明</w:t>
      </w:r>
    </w:p>
    <w:p>
      <w:pPr>
        <w:spacing w:line="540" w:lineRule="exact"/>
        <w:ind w:firstLine="614" w:firstLineChars="192"/>
        <w:outlineLvl w:val="1"/>
        <w:rPr>
          <w:rFonts w:ascii="仿宋_GB2312" w:hAnsi="宋体" w:eastAsia="仿宋_GB2312"/>
          <w:kern w:val="0"/>
          <w:sz w:val="32"/>
          <w:szCs w:val="32"/>
        </w:rPr>
        <w:pPrChange w:id="187" w:author="石磊" w:date="2017-08-01T15:28:00Z">
          <w:pPr>
            <w:spacing w:line="580" w:lineRule="exact"/>
            <w:outlineLvl w:val="1"/>
          </w:pPr>
        </w:pPrChange>
      </w:pPr>
      <w:del w:id="188" w:author="石磊" w:date="2017-08-01T15:07:00Z">
        <w:r>
          <w:rPr>
            <w:rFonts w:hint="eastAsia" w:ascii="仿宋_GB2312" w:hAnsi="宋体" w:eastAsia="仿宋_GB2312"/>
            <w:kern w:val="0"/>
            <w:sz w:val="32"/>
            <w:szCs w:val="32"/>
          </w:rPr>
          <w:delText xml:space="preserve">   </w:delText>
        </w:r>
      </w:del>
      <w:r>
        <w:rPr>
          <w:rFonts w:ascii="仿宋_GB2312" w:hAnsi="宋体" w:eastAsia="仿宋_GB2312"/>
          <w:kern w:val="0"/>
          <w:sz w:val="32"/>
          <w:szCs w:val="32"/>
        </w:rPr>
        <w:t>201</w:t>
      </w:r>
      <w:r>
        <w:rPr>
          <w:rFonts w:hint="eastAsia" w:ascii="仿宋_GB2312" w:hAnsi="宋体" w:eastAsia="仿宋_GB2312"/>
          <w:kern w:val="0"/>
          <w:sz w:val="32"/>
          <w:szCs w:val="32"/>
        </w:rPr>
        <w:t>7</w:t>
      </w:r>
      <w:r>
        <w:rPr>
          <w:rFonts w:ascii="仿宋_GB2312" w:hAnsi="宋体" w:eastAsia="仿宋_GB2312"/>
          <w:kern w:val="0"/>
          <w:sz w:val="32"/>
          <w:szCs w:val="32"/>
        </w:rPr>
        <w:t>年度支出合计</w:t>
      </w:r>
      <w:r>
        <w:rPr>
          <w:rFonts w:hint="eastAsia" w:ascii="仿宋_GB2312" w:hAnsi="宋体" w:eastAsia="仿宋_GB2312"/>
          <w:kern w:val="0"/>
          <w:sz w:val="32"/>
          <w:szCs w:val="32"/>
          <w:lang w:val="en-US" w:eastAsia="zh-CN"/>
        </w:rPr>
        <w:t>3760070.32</w:t>
      </w:r>
      <w:r>
        <w:rPr>
          <w:rFonts w:ascii="仿宋_GB2312" w:hAnsi="宋体" w:eastAsia="仿宋_GB2312"/>
          <w:kern w:val="0"/>
          <w:sz w:val="32"/>
          <w:szCs w:val="32"/>
        </w:rPr>
        <w:t>元，其中：基本支出</w:t>
      </w:r>
      <w:r>
        <w:rPr>
          <w:rFonts w:hint="eastAsia" w:ascii="仿宋_GB2312" w:hAnsi="宋体" w:eastAsia="仿宋_GB2312"/>
          <w:kern w:val="0"/>
          <w:sz w:val="32"/>
          <w:szCs w:val="32"/>
          <w:lang w:val="en-US" w:eastAsia="zh-CN"/>
        </w:rPr>
        <w:t>3416492.42</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91</w:t>
      </w:r>
      <w:r>
        <w:rPr>
          <w:rFonts w:ascii="仿宋_GB2312" w:hAnsi="宋体" w:eastAsia="仿宋_GB2312"/>
          <w:kern w:val="0"/>
          <w:sz w:val="32"/>
          <w:szCs w:val="32"/>
        </w:rPr>
        <w:t>%；项目支出</w:t>
      </w:r>
      <w:r>
        <w:rPr>
          <w:rFonts w:hint="eastAsia" w:ascii="仿宋_GB2312" w:hAnsi="宋体" w:eastAsia="仿宋_GB2312"/>
          <w:kern w:val="0"/>
          <w:sz w:val="32"/>
          <w:szCs w:val="32"/>
          <w:lang w:val="en-US" w:eastAsia="zh-CN"/>
        </w:rPr>
        <w:t>343577.90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9</w:t>
      </w:r>
      <w:r>
        <w:rPr>
          <w:rFonts w:ascii="仿宋_GB2312" w:hAnsi="宋体" w:eastAsia="仿宋_GB2312"/>
          <w:kern w:val="0"/>
          <w:sz w:val="32"/>
          <w:szCs w:val="32"/>
        </w:rPr>
        <w:t>%</w:t>
      </w:r>
      <w:r>
        <w:rPr>
          <w:rFonts w:hint="eastAsia" w:ascii="仿宋_GB2312" w:hAnsi="宋体" w:eastAsia="仿宋_GB2312"/>
          <w:kern w:val="0"/>
          <w:sz w:val="32"/>
          <w:szCs w:val="32"/>
          <w:lang w:eastAsia="zh-CN"/>
        </w:rPr>
        <w:t>；经营支出</w:t>
      </w:r>
      <w:r>
        <w:rPr>
          <w:rFonts w:hint="eastAsia" w:ascii="仿宋_GB2312" w:hAnsi="宋体" w:eastAsia="仿宋_GB2312"/>
          <w:kern w:val="0"/>
          <w:sz w:val="32"/>
          <w:szCs w:val="32"/>
          <w:lang w:val="en-US" w:eastAsia="zh-CN"/>
        </w:rPr>
        <w:t>0元，占0%</w:t>
      </w:r>
      <w:r>
        <w:rPr>
          <w:rFonts w:ascii="仿宋_GB2312" w:hAnsi="宋体" w:eastAsia="仿宋_GB2312"/>
          <w:kern w:val="0"/>
          <w:sz w:val="32"/>
          <w:szCs w:val="32"/>
        </w:rPr>
        <w:t>。</w:t>
      </w:r>
    </w:p>
    <w:p>
      <w:pPr>
        <w:spacing w:line="540" w:lineRule="exact"/>
        <w:ind w:firstLine="627" w:firstLineChars="0"/>
        <w:outlineLvl w:val="1"/>
        <w:rPr>
          <w:rFonts w:ascii="楷体_GB2312" w:hAnsi="楷体_GB2312" w:eastAsia="楷体_GB2312" w:cs="楷体_GB2312"/>
          <w:b/>
          <w:bCs/>
          <w:kern w:val="0"/>
          <w:sz w:val="32"/>
          <w:szCs w:val="32"/>
          <w:rPrChange w:id="190" w:author="石磊" w:date="2017-08-01T15:08:00Z">
            <w:rPr>
              <w:rFonts w:ascii="仿宋_GB2312" w:hAnsi="宋体" w:eastAsia="仿宋_GB2312"/>
              <w:b/>
              <w:kern w:val="0"/>
              <w:sz w:val="32"/>
              <w:szCs w:val="32"/>
            </w:rPr>
          </w:rPrChange>
        </w:rPr>
        <w:pPrChange w:id="189" w:author="石磊" w:date="2017-08-01T15:28:00Z">
          <w:pPr>
            <w:spacing w:line="580" w:lineRule="exact"/>
            <w:ind w:firstLine="627" w:firstLineChars="196"/>
            <w:outlineLvl w:val="1"/>
          </w:pPr>
        </w:pPrChange>
      </w:pPr>
      <w:r>
        <w:rPr>
          <w:rFonts w:hint="eastAsia" w:ascii="楷体_GB2312" w:hAnsi="楷体_GB2312" w:eastAsia="楷体_GB2312" w:cs="楷体_GB2312"/>
          <w:b/>
          <w:bCs/>
          <w:kern w:val="0"/>
          <w:sz w:val="32"/>
          <w:szCs w:val="32"/>
          <w:rPrChange w:id="191" w:author="石磊" w:date="2017-08-01T15:08:00Z">
            <w:rPr>
              <w:rFonts w:hint="eastAsia" w:ascii="仿宋_GB2312" w:hAnsi="宋体" w:eastAsia="仿宋_GB2312"/>
              <w:b/>
              <w:kern w:val="0"/>
              <w:sz w:val="32"/>
              <w:szCs w:val="32"/>
            </w:rPr>
          </w:rPrChange>
        </w:rPr>
        <w:t>四、财政拨款收入支出决算总体情况说明</w:t>
      </w:r>
    </w:p>
    <w:p>
      <w:pPr>
        <w:spacing w:line="540" w:lineRule="exact"/>
        <w:outlineLvl w:val="1"/>
        <w:rPr>
          <w:rFonts w:hint="eastAsia" w:ascii="楷体_GB2312" w:hAnsi="楷体_GB2312" w:eastAsia="楷体_GB2312" w:cs="楷体_GB2312"/>
          <w:b/>
          <w:bCs/>
          <w:kern w:val="0"/>
          <w:sz w:val="32"/>
          <w:szCs w:val="32"/>
        </w:rPr>
        <w:pPrChange w:id="192" w:author="石磊" w:date="2017-08-01T15:28:00Z">
          <w:pPr>
            <w:spacing w:line="580" w:lineRule="exact"/>
            <w:outlineLvl w:val="1"/>
          </w:pPr>
        </w:pPrChange>
      </w:pPr>
      <w:r>
        <w:rPr>
          <w:rFonts w:hint="eastAsia" w:ascii="仿宋_GB2312" w:hAnsi="宋体" w:eastAsia="仿宋_GB2312"/>
          <w:kern w:val="0"/>
          <w:sz w:val="32"/>
          <w:szCs w:val="32"/>
        </w:rPr>
        <w:t xml:space="preserve">    </w:t>
      </w:r>
      <w:r>
        <w:rPr>
          <w:rFonts w:ascii="仿宋_GB2312" w:hAnsi="宋体" w:eastAsia="仿宋_GB2312"/>
          <w:kern w:val="0"/>
          <w:sz w:val="32"/>
          <w:szCs w:val="32"/>
        </w:rPr>
        <w:t>201</w:t>
      </w:r>
      <w:r>
        <w:rPr>
          <w:rFonts w:hint="eastAsia" w:ascii="仿宋_GB2312" w:hAnsi="宋体" w:eastAsia="仿宋_GB2312"/>
          <w:kern w:val="0"/>
          <w:sz w:val="32"/>
          <w:szCs w:val="32"/>
        </w:rPr>
        <w:t>7年度财政拨款</w:t>
      </w:r>
      <w:r>
        <w:rPr>
          <w:rFonts w:ascii="仿宋_GB2312" w:hAnsi="宋体" w:eastAsia="仿宋_GB2312"/>
          <w:kern w:val="0"/>
          <w:sz w:val="32"/>
          <w:szCs w:val="32"/>
        </w:rPr>
        <w:t>收入总计</w:t>
      </w:r>
      <w:r>
        <w:rPr>
          <w:rFonts w:hint="eastAsia" w:ascii="仿宋_GB2312" w:hAnsi="宋体" w:eastAsia="仿宋_GB2312"/>
          <w:kern w:val="0"/>
          <w:sz w:val="32"/>
          <w:szCs w:val="32"/>
          <w:lang w:val="en-US" w:eastAsia="zh-CN"/>
        </w:rPr>
        <w:t>3135838.87</w:t>
      </w:r>
      <w:r>
        <w:rPr>
          <w:rFonts w:ascii="仿宋_GB2312" w:hAnsi="宋体" w:eastAsia="仿宋_GB2312"/>
          <w:kern w:val="0"/>
          <w:sz w:val="32"/>
          <w:szCs w:val="32"/>
        </w:rPr>
        <w:t>元，支出总计</w:t>
      </w:r>
      <w:r>
        <w:rPr>
          <w:rFonts w:hint="eastAsia" w:ascii="仿宋_GB2312" w:hAnsi="宋体" w:eastAsia="仿宋_GB2312"/>
          <w:kern w:val="0"/>
          <w:sz w:val="32"/>
          <w:szCs w:val="32"/>
          <w:lang w:val="en-US" w:eastAsia="zh-CN"/>
        </w:rPr>
        <w:t>3348891.81</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rPr>
        <w:t>201</w:t>
      </w:r>
      <w:r>
        <w:rPr>
          <w:rFonts w:hint="eastAsia" w:ascii="仿宋_GB2312" w:hAnsi="宋体" w:eastAsia="仿宋_GB2312"/>
          <w:kern w:val="0"/>
          <w:sz w:val="32"/>
          <w:szCs w:val="32"/>
        </w:rPr>
        <w:t>6年相比，财政拨款收</w:t>
      </w:r>
      <w:r>
        <w:rPr>
          <w:rFonts w:hint="eastAsia" w:ascii="仿宋_GB2312" w:hAnsi="宋体" w:eastAsia="仿宋_GB2312"/>
          <w:kern w:val="0"/>
          <w:sz w:val="32"/>
          <w:szCs w:val="32"/>
          <w:lang w:eastAsia="zh-CN"/>
        </w:rPr>
        <w:t>入增加</w:t>
      </w:r>
      <w:r>
        <w:rPr>
          <w:rFonts w:hint="eastAsia" w:ascii="仿宋_GB2312" w:hAnsi="宋体" w:eastAsia="仿宋_GB2312"/>
          <w:kern w:val="0"/>
          <w:sz w:val="32"/>
          <w:szCs w:val="32"/>
          <w:lang w:val="en-US" w:eastAsia="zh-CN"/>
        </w:rPr>
        <w:t>252935.90元，增长9%，财政拨款支出增加537338.92元，增长19%，主要原因是人员工资晋级增资；图书馆数字自动化升级、流动图书车经费</w:t>
      </w:r>
      <w:r>
        <w:rPr>
          <w:rFonts w:ascii="仿宋_GB2312" w:hAnsi="宋体" w:eastAsia="仿宋_GB2312"/>
          <w:kern w:val="0"/>
          <w:sz w:val="32"/>
          <w:szCs w:val="32"/>
        </w:rPr>
        <w:t>。</w:t>
      </w:r>
    </w:p>
    <w:p>
      <w:pPr>
        <w:spacing w:line="540" w:lineRule="exact"/>
        <w:ind w:firstLine="0" w:firstLineChars="0"/>
        <w:outlineLvl w:val="1"/>
        <w:rPr>
          <w:rFonts w:ascii="楷体_GB2312" w:hAnsi="楷体_GB2312" w:eastAsia="楷体_GB2312" w:cs="楷体_GB2312"/>
          <w:b/>
          <w:bCs/>
          <w:kern w:val="0"/>
          <w:sz w:val="32"/>
          <w:szCs w:val="32"/>
          <w:rPrChange w:id="194" w:author="石磊" w:date="2017-08-01T15:08:00Z">
            <w:rPr>
              <w:rFonts w:ascii="仿宋_GB2312" w:hAnsi="宋体" w:eastAsia="仿宋_GB2312"/>
              <w:b/>
              <w:kern w:val="0"/>
              <w:sz w:val="32"/>
              <w:szCs w:val="32"/>
            </w:rPr>
          </w:rPrChange>
        </w:rPr>
        <w:pPrChange w:id="193" w:author="石磊" w:date="2017-08-01T15:28:00Z">
          <w:pPr>
            <w:spacing w:line="580" w:lineRule="exact"/>
            <w:ind w:firstLine="640" w:firstLineChars="200"/>
            <w:outlineLvl w:val="1"/>
          </w:pPr>
        </w:pPrChange>
      </w:pP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Change w:id="195" w:author="石磊" w:date="2017-08-01T15:08:00Z">
            <w:rPr>
              <w:rFonts w:hint="eastAsia" w:ascii="仿宋_GB2312" w:hAnsi="宋体" w:eastAsia="仿宋_GB2312"/>
              <w:b/>
              <w:kern w:val="0"/>
              <w:sz w:val="32"/>
              <w:szCs w:val="32"/>
            </w:rPr>
          </w:rPrChange>
        </w:rPr>
        <w:t>五、一般公共预算财政拨款支出决算情况说明</w:t>
      </w:r>
    </w:p>
    <w:p>
      <w:pPr>
        <w:spacing w:line="540" w:lineRule="exact"/>
        <w:ind w:firstLine="643" w:firstLineChars="200"/>
        <w:rPr>
          <w:rFonts w:ascii="仿宋_GB2312" w:hAnsi="仿宋_GB2312" w:eastAsia="仿宋_GB2312" w:cs="仿宋_GB2312"/>
          <w:kern w:val="0"/>
          <w:sz w:val="32"/>
          <w:szCs w:val="32"/>
        </w:rPr>
        <w:pPrChange w:id="196" w:author="石磊" w:date="2017-08-01T15:28:00Z">
          <w:pPr>
            <w:spacing w:line="580" w:lineRule="exact"/>
            <w:ind w:firstLine="472" w:firstLineChars="147"/>
          </w:pPr>
        </w:pPrChange>
      </w:pPr>
      <w:r>
        <w:rPr>
          <w:rFonts w:hint="eastAsia" w:ascii="仿宋_GB2312" w:hAnsi="仿宋_GB2312" w:eastAsia="仿宋_GB2312" w:cs="仿宋_GB2312"/>
          <w:b/>
          <w:kern w:val="0"/>
          <w:sz w:val="32"/>
          <w:szCs w:val="32"/>
          <w:rPrChange w:id="197" w:author="石磊" w:date="2017-08-01T15:08:00Z">
            <w:rPr>
              <w:rFonts w:hint="eastAsia" w:ascii="仿宋_GB2312" w:hAnsi="宋体" w:eastAsia="仿宋_GB2312"/>
              <w:b/>
              <w:kern w:val="0"/>
              <w:sz w:val="32"/>
              <w:szCs w:val="32"/>
            </w:rPr>
          </w:rPrChange>
        </w:rPr>
        <w:t>（一）</w:t>
      </w:r>
      <w:r>
        <w:rPr>
          <w:rFonts w:hint="eastAsia" w:ascii="仿宋_GB2312" w:hAnsi="仿宋_GB2312" w:eastAsia="仿宋_GB2312" w:cs="仿宋_GB2312"/>
          <w:b/>
          <w:bCs/>
          <w:kern w:val="0"/>
          <w:sz w:val="32"/>
          <w:szCs w:val="32"/>
          <w:rPrChange w:id="198" w:author="石磊" w:date="2017-08-01T15:08:00Z">
            <w:rPr>
              <w:rFonts w:hint="eastAsia" w:ascii="仿宋_GB2312" w:hAnsi="宋体" w:eastAsia="仿宋_GB2312"/>
              <w:b/>
              <w:kern w:val="0"/>
              <w:sz w:val="32"/>
              <w:szCs w:val="32"/>
            </w:rPr>
          </w:rPrChange>
        </w:rPr>
        <w:t>一般公共预算</w:t>
      </w:r>
      <w:r>
        <w:rPr>
          <w:rFonts w:hint="eastAsia" w:ascii="仿宋_GB2312" w:hAnsi="仿宋_GB2312" w:eastAsia="仿宋_GB2312" w:cs="仿宋_GB2312"/>
          <w:b/>
          <w:bCs/>
          <w:kern w:val="0"/>
          <w:sz w:val="32"/>
          <w:szCs w:val="32"/>
        </w:rPr>
        <w:t>财政拨款支出决算</w:t>
      </w:r>
      <w:r>
        <w:rPr>
          <w:rFonts w:hint="eastAsia" w:ascii="仿宋_GB2312" w:hAnsi="仿宋_GB2312" w:eastAsia="仿宋_GB2312" w:cs="仿宋_GB2312"/>
          <w:b/>
          <w:kern w:val="0"/>
          <w:sz w:val="32"/>
          <w:szCs w:val="32"/>
          <w:rPrChange w:id="199" w:author="石磊" w:date="2017-08-01T15:08:00Z">
            <w:rPr>
              <w:rFonts w:hint="eastAsia" w:ascii="仿宋_GB2312" w:hAnsi="宋体" w:eastAsia="仿宋_GB2312"/>
              <w:b/>
              <w:kern w:val="0"/>
              <w:sz w:val="32"/>
              <w:szCs w:val="32"/>
            </w:rPr>
          </w:rPrChange>
        </w:rPr>
        <w:t>总体情况</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2017年度</w:t>
      </w:r>
      <w:r>
        <w:rPr>
          <w:rFonts w:hint="eastAsia" w:ascii="仿宋_GB2312" w:hAnsi="仿宋_GB2312" w:eastAsia="仿宋_GB2312" w:cs="仿宋_GB2312"/>
          <w:b w:val="0"/>
          <w:kern w:val="0"/>
          <w:sz w:val="32"/>
          <w:szCs w:val="32"/>
          <w:rPrChange w:id="200" w:author="石磊" w:date="2017-08-01T15:08:00Z">
            <w:rPr>
              <w:rFonts w:hint="eastAsia" w:ascii="仿宋_GB2312" w:hAnsi="宋体" w:eastAsia="仿宋_GB2312"/>
              <w:b/>
              <w:kern w:val="0"/>
              <w:sz w:val="32"/>
              <w:szCs w:val="32"/>
            </w:rPr>
          </w:rPrChange>
        </w:rPr>
        <w:t>一般公共预算</w:t>
      </w:r>
      <w:r>
        <w:rPr>
          <w:rFonts w:hint="eastAsia" w:ascii="仿宋_GB2312" w:hAnsi="仿宋_GB2312" w:eastAsia="仿宋_GB2312" w:cs="仿宋_GB2312"/>
          <w:kern w:val="0"/>
          <w:sz w:val="32"/>
          <w:szCs w:val="32"/>
        </w:rPr>
        <w:t>财政拨款支出</w:t>
      </w:r>
      <w:r>
        <w:rPr>
          <w:rFonts w:hint="eastAsia" w:ascii="仿宋_GB2312" w:hAnsi="仿宋_GB2312" w:eastAsia="仿宋_GB2312" w:cs="仿宋_GB2312"/>
          <w:kern w:val="0"/>
          <w:sz w:val="32"/>
          <w:szCs w:val="32"/>
          <w:lang w:val="en-US" w:eastAsia="zh-CN"/>
        </w:rPr>
        <w:t>3348891.81</w:t>
      </w:r>
      <w:r>
        <w:rPr>
          <w:rFonts w:hint="eastAsia" w:ascii="仿宋_GB2312" w:hAnsi="仿宋_GB2312" w:eastAsia="仿宋_GB2312" w:cs="仿宋_GB2312"/>
          <w:kern w:val="0"/>
          <w:sz w:val="32"/>
          <w:szCs w:val="32"/>
        </w:rPr>
        <w:t>元，占本年支出合计的</w:t>
      </w:r>
      <w:r>
        <w:rPr>
          <w:rFonts w:hint="eastAsia" w:ascii="仿宋_GB2312" w:hAnsi="仿宋_GB2312" w:eastAsia="仿宋_GB2312" w:cs="仿宋_GB2312"/>
          <w:kern w:val="0"/>
          <w:sz w:val="32"/>
          <w:szCs w:val="32"/>
          <w:lang w:val="en-US" w:eastAsia="zh-CN"/>
        </w:rPr>
        <w:t>89</w:t>
      </w:r>
      <w:r>
        <w:rPr>
          <w:rFonts w:hint="eastAsia" w:ascii="仿宋_GB2312" w:hAnsi="仿宋_GB2312" w:eastAsia="仿宋_GB2312" w:cs="仿宋_GB2312"/>
          <w:kern w:val="0"/>
          <w:sz w:val="32"/>
          <w:szCs w:val="32"/>
        </w:rPr>
        <w:t>%。与2016年相比，</w:t>
      </w:r>
      <w:r>
        <w:rPr>
          <w:rFonts w:hint="eastAsia" w:ascii="仿宋_GB2312" w:hAnsi="仿宋_GB2312" w:eastAsia="仿宋_GB2312" w:cs="仿宋_GB2312"/>
          <w:b w:val="0"/>
          <w:kern w:val="0"/>
          <w:sz w:val="32"/>
          <w:szCs w:val="32"/>
          <w:rPrChange w:id="201" w:author="石磊" w:date="2017-08-01T15:08:00Z">
            <w:rPr>
              <w:rFonts w:hint="eastAsia" w:ascii="仿宋_GB2312" w:hAnsi="宋体" w:eastAsia="仿宋_GB2312"/>
              <w:b/>
              <w:kern w:val="0"/>
              <w:sz w:val="32"/>
              <w:szCs w:val="32"/>
            </w:rPr>
          </w:rPrChange>
        </w:rPr>
        <w:t>一般公共预算</w:t>
      </w:r>
      <w:r>
        <w:rPr>
          <w:rFonts w:hint="eastAsia" w:ascii="仿宋_GB2312" w:hAnsi="仿宋_GB2312" w:eastAsia="仿宋_GB2312" w:cs="仿宋_GB2312"/>
          <w:kern w:val="0"/>
          <w:sz w:val="32"/>
          <w:szCs w:val="32"/>
        </w:rPr>
        <w:t>财政拨款支出增加</w:t>
      </w:r>
      <w:r>
        <w:rPr>
          <w:rFonts w:hint="eastAsia" w:ascii="仿宋_GB2312" w:hAnsi="仿宋_GB2312" w:eastAsia="仿宋_GB2312" w:cs="仿宋_GB2312"/>
          <w:kern w:val="0"/>
          <w:sz w:val="32"/>
          <w:szCs w:val="32"/>
          <w:lang w:val="en-US" w:eastAsia="zh-CN"/>
        </w:rPr>
        <w:t>537338.92</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19</w:t>
      </w:r>
      <w:r>
        <w:rPr>
          <w:rFonts w:hint="eastAsia" w:ascii="仿宋_GB2312" w:hAnsi="仿宋_GB2312" w:eastAsia="仿宋_GB2312" w:cs="仿宋_GB2312"/>
          <w:kern w:val="0"/>
          <w:sz w:val="32"/>
          <w:szCs w:val="32"/>
        </w:rPr>
        <w:t>%，主要原因</w:t>
      </w:r>
      <w:r>
        <w:rPr>
          <w:rFonts w:hint="eastAsia" w:ascii="仿宋_GB2312" w:hAnsi="宋体" w:eastAsia="仿宋_GB2312"/>
          <w:kern w:val="0"/>
          <w:sz w:val="32"/>
          <w:szCs w:val="32"/>
          <w:lang w:val="en-US" w:eastAsia="zh-CN"/>
        </w:rPr>
        <w:t>主要原因是人员工资晋级增资；图书馆数字自动化升级、流动图书车经费</w:t>
      </w:r>
      <w:r>
        <w:rPr>
          <w:rFonts w:hint="eastAsia" w:ascii="仿宋_GB2312" w:hAnsi="仿宋_GB2312" w:eastAsia="仿宋_GB2312" w:cs="仿宋_GB2312"/>
          <w:kern w:val="0"/>
          <w:sz w:val="32"/>
          <w:szCs w:val="32"/>
        </w:rPr>
        <w:t>。</w:t>
      </w:r>
    </w:p>
    <w:p>
      <w:pPr>
        <w:spacing w:line="540" w:lineRule="exact"/>
        <w:ind w:firstLine="655" w:firstLineChars="204"/>
        <w:rPr>
          <w:rFonts w:ascii="仿宋_GB2312" w:hAnsi="仿宋_GB2312" w:eastAsia="仿宋_GB2312" w:cs="仿宋_GB2312"/>
          <w:b/>
          <w:kern w:val="0"/>
          <w:sz w:val="32"/>
          <w:szCs w:val="32"/>
        </w:rPr>
        <w:pPrChange w:id="202" w:author="石磊" w:date="2017-08-01T15:28:00Z">
          <w:pPr>
            <w:spacing w:line="580" w:lineRule="exact"/>
            <w:ind w:firstLine="472" w:firstLineChars="147"/>
          </w:pPr>
        </w:pPrChange>
      </w:pPr>
      <w:r>
        <w:rPr>
          <w:rFonts w:ascii="仿宋_GB2312" w:hAnsi="仿宋_GB2312" w:eastAsia="仿宋_GB2312" w:cs="仿宋_GB2312"/>
          <w:b/>
          <w:kern w:val="0"/>
          <w:sz w:val="32"/>
          <w:szCs w:val="32"/>
          <w:rPrChange w:id="203" w:author="石磊" w:date="2017-08-01T15:09:00Z">
            <w:rPr>
              <w:rFonts w:ascii="仿宋_GB2312" w:hAnsi="宋体" w:eastAsia="仿宋_GB2312"/>
              <w:b/>
              <w:kern w:val="0"/>
              <w:sz w:val="32"/>
              <w:szCs w:val="32"/>
            </w:rPr>
          </w:rPrChange>
        </w:rPr>
        <w:t>（二）</w:t>
      </w:r>
      <w:r>
        <w:rPr>
          <w:rFonts w:hint="eastAsia" w:ascii="仿宋_GB2312" w:hAnsi="仿宋_GB2312" w:eastAsia="仿宋_GB2312" w:cs="仿宋_GB2312"/>
          <w:b/>
          <w:bCs/>
          <w:kern w:val="0"/>
          <w:sz w:val="32"/>
          <w:szCs w:val="32"/>
          <w:rPrChange w:id="204" w:author="石磊" w:date="2017-08-01T15:08:00Z">
            <w:rPr>
              <w:rFonts w:hint="eastAsia" w:ascii="仿宋_GB2312" w:hAnsi="宋体" w:eastAsia="仿宋_GB2312"/>
              <w:b/>
              <w:kern w:val="0"/>
              <w:sz w:val="32"/>
              <w:szCs w:val="32"/>
            </w:rPr>
          </w:rPrChange>
        </w:rPr>
        <w:t>一般公共预算</w:t>
      </w:r>
      <w:r>
        <w:rPr>
          <w:rFonts w:hint="eastAsia" w:ascii="仿宋_GB2312" w:hAnsi="仿宋_GB2312" w:eastAsia="仿宋_GB2312" w:cs="仿宋_GB2312"/>
          <w:b/>
          <w:bCs/>
          <w:kern w:val="0"/>
          <w:sz w:val="32"/>
          <w:szCs w:val="32"/>
        </w:rPr>
        <w:t>财政拨款支出决算</w:t>
      </w:r>
      <w:r>
        <w:rPr>
          <w:rFonts w:ascii="仿宋_GB2312" w:hAnsi="仿宋_GB2312" w:eastAsia="仿宋_GB2312" w:cs="仿宋_GB2312"/>
          <w:b/>
          <w:kern w:val="0"/>
          <w:sz w:val="32"/>
          <w:szCs w:val="32"/>
          <w:rPrChange w:id="205" w:author="石磊" w:date="2017-08-01T15:09:00Z">
            <w:rPr>
              <w:rFonts w:ascii="仿宋_GB2312" w:hAnsi="宋体" w:eastAsia="仿宋_GB2312"/>
              <w:b/>
              <w:kern w:val="0"/>
              <w:sz w:val="32"/>
              <w:szCs w:val="32"/>
            </w:rPr>
          </w:rPrChange>
        </w:rPr>
        <w:t>结构情况</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2017年度</w:t>
      </w:r>
      <w:r>
        <w:rPr>
          <w:rFonts w:hint="eastAsia" w:ascii="仿宋_GB2312" w:hAnsi="仿宋_GB2312" w:eastAsia="仿宋_GB2312" w:cs="仿宋_GB2312"/>
          <w:b w:val="0"/>
          <w:kern w:val="0"/>
          <w:sz w:val="32"/>
          <w:szCs w:val="32"/>
          <w:rPrChange w:id="206" w:author="石磊" w:date="2017-08-01T15:08:00Z">
            <w:rPr>
              <w:rFonts w:hint="eastAsia" w:ascii="仿宋_GB2312" w:hAnsi="宋体" w:eastAsia="仿宋_GB2312"/>
              <w:b/>
              <w:kern w:val="0"/>
              <w:sz w:val="32"/>
              <w:szCs w:val="32"/>
            </w:rPr>
          </w:rPrChange>
        </w:rPr>
        <w:t>一般公共预算</w:t>
      </w:r>
      <w:r>
        <w:rPr>
          <w:rFonts w:hint="eastAsia" w:ascii="仿宋_GB2312" w:hAnsi="仿宋_GB2312" w:eastAsia="仿宋_GB2312" w:cs="仿宋_GB2312"/>
          <w:kern w:val="0"/>
          <w:sz w:val="32"/>
          <w:szCs w:val="32"/>
        </w:rPr>
        <w:t>财政拨款支出</w:t>
      </w:r>
      <w:r>
        <w:rPr>
          <w:rFonts w:hint="eastAsia" w:ascii="仿宋_GB2312" w:hAnsi="仿宋_GB2312" w:eastAsia="仿宋_GB2312" w:cs="仿宋_GB2312"/>
          <w:kern w:val="0"/>
          <w:sz w:val="32"/>
          <w:szCs w:val="32"/>
          <w:lang w:val="en-US" w:eastAsia="zh-CN"/>
        </w:rPr>
        <w:t>3348891.81</w:t>
      </w:r>
      <w:r>
        <w:rPr>
          <w:rFonts w:hint="eastAsia" w:ascii="仿宋_GB2312" w:hAnsi="仿宋_GB2312" w:eastAsia="仿宋_GB2312" w:cs="仿宋_GB2312"/>
          <w:kern w:val="0"/>
          <w:sz w:val="32"/>
          <w:szCs w:val="32"/>
        </w:rPr>
        <w:t>元，主要用于以下方面：一般公共服务（类）支出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%；教育（类）支出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%；科学技术（类）支出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%；文化体育与传媒（类）支出</w:t>
      </w:r>
      <w:r>
        <w:rPr>
          <w:rFonts w:hint="eastAsia" w:ascii="仿宋_GB2312" w:hAnsi="仿宋_GB2312" w:eastAsia="仿宋_GB2312" w:cs="仿宋_GB2312"/>
          <w:kern w:val="0"/>
          <w:sz w:val="32"/>
          <w:szCs w:val="32"/>
          <w:lang w:val="en-US" w:eastAsia="zh-CN"/>
        </w:rPr>
        <w:t>2662153.33</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80</w:t>
      </w:r>
      <w:r>
        <w:rPr>
          <w:rFonts w:hint="eastAsia" w:ascii="仿宋_GB2312" w:hAnsi="仿宋_GB2312" w:eastAsia="仿宋_GB2312" w:cs="仿宋_GB2312"/>
          <w:kern w:val="0"/>
          <w:sz w:val="32"/>
          <w:szCs w:val="32"/>
        </w:rPr>
        <w:t>%；社会保障和就业（类）支出</w:t>
      </w:r>
      <w:r>
        <w:rPr>
          <w:rFonts w:hint="eastAsia" w:ascii="仿宋_GB2312" w:hAnsi="仿宋_GB2312" w:eastAsia="仿宋_GB2312" w:cs="仿宋_GB2312"/>
          <w:kern w:val="0"/>
          <w:sz w:val="32"/>
          <w:szCs w:val="32"/>
          <w:lang w:val="en-US" w:eastAsia="zh-CN"/>
        </w:rPr>
        <w:t>399298.40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12</w:t>
      </w:r>
      <w:r>
        <w:rPr>
          <w:rFonts w:hint="eastAsia" w:ascii="仿宋_GB2312" w:hAnsi="仿宋_GB2312" w:eastAsia="仿宋_GB2312" w:cs="仿宋_GB2312"/>
          <w:kern w:val="0"/>
          <w:sz w:val="32"/>
          <w:szCs w:val="32"/>
        </w:rPr>
        <w:t>%；农林水（类）支出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%；住房保障（类）支出</w:t>
      </w:r>
      <w:r>
        <w:rPr>
          <w:rFonts w:hint="eastAsia" w:ascii="仿宋_GB2312" w:hAnsi="仿宋_GB2312" w:eastAsia="仿宋_GB2312" w:cs="仿宋_GB2312"/>
          <w:kern w:val="0"/>
          <w:sz w:val="32"/>
          <w:szCs w:val="32"/>
          <w:lang w:val="en-US" w:eastAsia="zh-CN"/>
        </w:rPr>
        <w:t>178006.00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；医疗卫生与计划生育（类）支出</w:t>
      </w:r>
      <w:r>
        <w:rPr>
          <w:rFonts w:hint="eastAsia" w:ascii="仿宋_GB2312" w:hAnsi="仿宋_GB2312" w:eastAsia="仿宋_GB2312" w:cs="仿宋_GB2312"/>
          <w:kern w:val="0"/>
          <w:sz w:val="32"/>
          <w:szCs w:val="32"/>
          <w:lang w:val="en-US" w:eastAsia="zh-CN"/>
        </w:rPr>
        <w:t>109434.24元，占3%</w:t>
      </w:r>
      <w:r>
        <w:rPr>
          <w:rFonts w:hint="eastAsia" w:ascii="仿宋_GB2312" w:hAnsi="仿宋_GB2312" w:eastAsia="仿宋_GB2312" w:cs="仿宋_GB2312"/>
          <w:kern w:val="0"/>
          <w:sz w:val="32"/>
          <w:szCs w:val="32"/>
        </w:rPr>
        <w:t>。</w:t>
      </w:r>
    </w:p>
    <w:p>
      <w:pPr>
        <w:spacing w:line="540" w:lineRule="exact"/>
        <w:ind w:firstLine="614" w:firstLineChars="191"/>
        <w:rPr>
          <w:rFonts w:ascii="仿宋_GB2312" w:hAnsi="仿宋_GB2312" w:eastAsia="仿宋_GB2312" w:cs="仿宋_GB2312"/>
          <w:b/>
          <w:kern w:val="0"/>
          <w:sz w:val="32"/>
          <w:szCs w:val="32"/>
        </w:rPr>
        <w:pPrChange w:id="207" w:author="石磊" w:date="2017-08-01T15:28:00Z">
          <w:pPr>
            <w:spacing w:line="580" w:lineRule="exact"/>
            <w:ind w:firstLine="482" w:firstLineChars="150"/>
          </w:pPr>
        </w:pPrChange>
      </w:pPr>
      <w:r>
        <w:rPr>
          <w:rFonts w:ascii="仿宋_GB2312" w:hAnsi="仿宋_GB2312" w:eastAsia="仿宋_GB2312" w:cs="仿宋_GB2312"/>
          <w:b/>
          <w:kern w:val="0"/>
          <w:sz w:val="32"/>
          <w:szCs w:val="32"/>
          <w:rPrChange w:id="208" w:author="石磊" w:date="2017-08-01T15:09:00Z">
            <w:rPr>
              <w:rFonts w:ascii="仿宋_GB2312" w:hAnsi="宋体" w:eastAsia="仿宋_GB2312"/>
              <w:b/>
              <w:kern w:val="0"/>
              <w:sz w:val="32"/>
              <w:szCs w:val="32"/>
            </w:rPr>
          </w:rPrChange>
        </w:rPr>
        <w:t>（三）</w:t>
      </w:r>
      <w:r>
        <w:rPr>
          <w:rFonts w:hint="eastAsia" w:ascii="仿宋_GB2312" w:hAnsi="仿宋_GB2312" w:eastAsia="仿宋_GB2312" w:cs="仿宋_GB2312"/>
          <w:b/>
          <w:bCs/>
          <w:kern w:val="0"/>
          <w:sz w:val="32"/>
          <w:szCs w:val="32"/>
          <w:rPrChange w:id="209" w:author="石磊" w:date="2017-08-01T15:08:00Z">
            <w:rPr>
              <w:rFonts w:hint="eastAsia" w:ascii="仿宋_GB2312" w:hAnsi="宋体" w:eastAsia="仿宋_GB2312"/>
              <w:b/>
              <w:kern w:val="0"/>
              <w:sz w:val="32"/>
              <w:szCs w:val="32"/>
            </w:rPr>
          </w:rPrChange>
        </w:rPr>
        <w:t>一般公共预算</w:t>
      </w:r>
      <w:r>
        <w:rPr>
          <w:rFonts w:hint="eastAsia" w:ascii="仿宋_GB2312" w:hAnsi="仿宋_GB2312" w:eastAsia="仿宋_GB2312" w:cs="仿宋_GB2312"/>
          <w:b/>
          <w:bCs/>
          <w:kern w:val="0"/>
          <w:sz w:val="32"/>
          <w:szCs w:val="32"/>
        </w:rPr>
        <w:t>财政拨款支出决算</w:t>
      </w:r>
      <w:r>
        <w:rPr>
          <w:rFonts w:ascii="仿宋_GB2312" w:hAnsi="仿宋_GB2312" w:eastAsia="仿宋_GB2312" w:cs="仿宋_GB2312"/>
          <w:b/>
          <w:kern w:val="0"/>
          <w:sz w:val="32"/>
          <w:szCs w:val="32"/>
          <w:rPrChange w:id="210" w:author="石磊" w:date="2017-08-01T15:09:00Z">
            <w:rPr>
              <w:rFonts w:ascii="仿宋_GB2312" w:hAnsi="宋体" w:eastAsia="仿宋_GB2312"/>
              <w:b/>
              <w:kern w:val="0"/>
              <w:sz w:val="32"/>
              <w:szCs w:val="32"/>
            </w:rPr>
          </w:rPrChange>
        </w:rPr>
        <w:t>具体情况。</w:t>
      </w:r>
      <w:r>
        <w:rPr>
          <w:rFonts w:hint="eastAsia" w:ascii="仿宋_GB2312" w:hAnsi="仿宋_GB2312" w:eastAsia="仿宋_GB2312" w:cs="仿宋_GB2312"/>
          <w:kern w:val="0"/>
          <w:sz w:val="32"/>
          <w:szCs w:val="32"/>
        </w:rPr>
        <w:t>2017年度</w:t>
      </w:r>
      <w:r>
        <w:rPr>
          <w:rFonts w:hint="eastAsia" w:ascii="仿宋_GB2312" w:hAnsi="仿宋_GB2312" w:eastAsia="仿宋_GB2312" w:cs="仿宋_GB2312"/>
          <w:b w:val="0"/>
          <w:kern w:val="0"/>
          <w:sz w:val="32"/>
          <w:szCs w:val="32"/>
          <w:rPrChange w:id="211" w:author="石磊" w:date="2017-08-01T15:08:00Z">
            <w:rPr>
              <w:rFonts w:hint="eastAsia" w:ascii="仿宋_GB2312" w:hAnsi="宋体" w:eastAsia="仿宋_GB2312"/>
              <w:b/>
              <w:kern w:val="0"/>
              <w:sz w:val="32"/>
              <w:szCs w:val="32"/>
            </w:rPr>
          </w:rPrChange>
        </w:rPr>
        <w:t>一般公共预算</w:t>
      </w:r>
      <w:r>
        <w:rPr>
          <w:rFonts w:hint="eastAsia" w:ascii="仿宋_GB2312" w:hAnsi="仿宋_GB2312" w:eastAsia="仿宋_GB2312" w:cs="仿宋_GB2312"/>
          <w:kern w:val="0"/>
          <w:sz w:val="32"/>
          <w:szCs w:val="32"/>
        </w:rPr>
        <w:t>财政拨款支出年初预算为</w:t>
      </w:r>
      <w:r>
        <w:rPr>
          <w:rFonts w:hint="eastAsia" w:ascii="仿宋_GB2312" w:hAnsi="仿宋_GB2312" w:eastAsia="仿宋_GB2312" w:cs="仿宋_GB2312"/>
          <w:kern w:val="0"/>
          <w:sz w:val="32"/>
          <w:szCs w:val="32"/>
          <w:lang w:val="en-US" w:eastAsia="zh-CN"/>
        </w:rPr>
        <w:t>2957119.00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3348898.81</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113</w:t>
      </w:r>
      <w:r>
        <w:rPr>
          <w:rFonts w:hint="eastAsia" w:ascii="仿宋_GB2312" w:hAnsi="仿宋_GB2312" w:eastAsia="仿宋_GB2312" w:cs="仿宋_GB2312"/>
          <w:kern w:val="0"/>
          <w:sz w:val="32"/>
          <w:szCs w:val="32"/>
        </w:rPr>
        <w:t>%。决算数大于预算数的主要原因：一是</w:t>
      </w:r>
      <w:r>
        <w:rPr>
          <w:rFonts w:hint="eastAsia" w:ascii="仿宋_GB2312" w:hAnsi="仿宋_GB2312" w:eastAsia="仿宋_GB2312" w:cs="仿宋_GB2312"/>
          <w:kern w:val="0"/>
          <w:sz w:val="32"/>
          <w:szCs w:val="32"/>
          <w:lang w:val="en-US" w:eastAsia="zh-CN"/>
        </w:rPr>
        <w:t>人员工资晋级增资；</w:t>
      </w:r>
      <w:r>
        <w:rPr>
          <w:rFonts w:hint="eastAsia" w:ascii="仿宋_GB2312" w:hAnsi="宋体" w:eastAsia="仿宋_GB2312"/>
          <w:kern w:val="0"/>
          <w:sz w:val="32"/>
          <w:szCs w:val="32"/>
          <w:lang w:val="en-US" w:eastAsia="zh-CN"/>
        </w:rPr>
        <w:t>图书馆数字自动化升级、流动图书车经费</w:t>
      </w:r>
      <w:r>
        <w:rPr>
          <w:rFonts w:hint="eastAsia" w:ascii="仿宋_GB2312" w:hAnsi="仿宋_GB2312" w:eastAsia="仿宋_GB2312" w:cs="仿宋_GB2312"/>
          <w:kern w:val="0"/>
          <w:sz w:val="32"/>
          <w:szCs w:val="32"/>
        </w:rPr>
        <w:t>；二是</w:t>
      </w:r>
      <w:r>
        <w:rPr>
          <w:rFonts w:hint="eastAsia" w:ascii="仿宋_GB2312" w:hAnsi="仿宋_GB2312" w:eastAsia="仿宋_GB2312" w:cs="仿宋_GB2312"/>
          <w:kern w:val="0"/>
          <w:sz w:val="32"/>
          <w:szCs w:val="32"/>
          <w:lang w:eastAsia="zh-CN"/>
        </w:rPr>
        <w:t>离退休人员移交社保三是</w:t>
      </w:r>
      <w:r>
        <w:rPr>
          <w:rFonts w:hint="eastAsia" w:ascii="仿宋_GB2312" w:hAnsi="仿宋_GB2312" w:eastAsia="仿宋_GB2312" w:cs="仿宋_GB2312"/>
          <w:kern w:val="0"/>
          <w:sz w:val="32"/>
          <w:szCs w:val="32"/>
          <w:lang w:val="en-US" w:eastAsia="zh-CN"/>
        </w:rPr>
        <w:t>减少原因住房补贴未发。其中：1、</w:t>
      </w:r>
      <w:r>
        <w:rPr>
          <w:rFonts w:hint="eastAsia" w:ascii="仿宋_GB2312" w:hAnsi="仿宋_GB2312" w:eastAsia="仿宋_GB2312" w:cs="仿宋_GB2312"/>
          <w:kern w:val="0"/>
          <w:sz w:val="32"/>
          <w:szCs w:val="32"/>
        </w:rPr>
        <w:t>文化体育与传媒（类）支出</w:t>
      </w:r>
      <w:r>
        <w:rPr>
          <w:rFonts w:hint="eastAsia" w:ascii="仿宋_GB2312" w:hAnsi="仿宋_GB2312" w:eastAsia="仿宋_GB2312" w:cs="仿宋_GB2312"/>
          <w:kern w:val="0"/>
          <w:sz w:val="32"/>
          <w:szCs w:val="32"/>
          <w:lang w:eastAsia="zh-CN"/>
        </w:rPr>
        <w:t>比预算增加</w:t>
      </w:r>
      <w:r>
        <w:rPr>
          <w:rFonts w:hint="eastAsia" w:ascii="仿宋_GB2312" w:hAnsi="仿宋_GB2312" w:eastAsia="仿宋_GB2312" w:cs="仿宋_GB2312"/>
          <w:kern w:val="0"/>
          <w:sz w:val="32"/>
          <w:szCs w:val="32"/>
          <w:lang w:val="en-US" w:eastAsia="zh-CN"/>
        </w:rPr>
        <w:t>484893.33元</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社会保障和就业（类）</w:t>
      </w:r>
      <w:r>
        <w:rPr>
          <w:rFonts w:hint="eastAsia" w:ascii="仿宋_GB2312" w:hAnsi="仿宋_GB2312" w:eastAsia="仿宋_GB2312" w:cs="仿宋_GB2312"/>
          <w:kern w:val="0"/>
          <w:sz w:val="32"/>
          <w:szCs w:val="32"/>
          <w:lang w:eastAsia="zh-CN"/>
        </w:rPr>
        <w:t>支出比预算减少</w:t>
      </w:r>
      <w:r>
        <w:rPr>
          <w:rFonts w:hint="eastAsia" w:ascii="仿宋_GB2312" w:hAnsi="仿宋_GB2312" w:eastAsia="仿宋_GB2312" w:cs="仿宋_GB2312"/>
          <w:kern w:val="0"/>
          <w:sz w:val="32"/>
          <w:szCs w:val="32"/>
          <w:lang w:val="en-US" w:eastAsia="zh-CN"/>
        </w:rPr>
        <w:t>157688.76元；3、</w:t>
      </w:r>
      <w:r>
        <w:rPr>
          <w:rFonts w:hint="eastAsia" w:ascii="仿宋_GB2312" w:hAnsi="仿宋_GB2312" w:eastAsia="仿宋_GB2312" w:cs="仿宋_GB2312"/>
          <w:kern w:val="0"/>
          <w:sz w:val="32"/>
          <w:szCs w:val="32"/>
        </w:rPr>
        <w:t>住房保障（类）支出</w:t>
      </w:r>
      <w:r>
        <w:rPr>
          <w:rFonts w:hint="eastAsia" w:ascii="仿宋_GB2312" w:hAnsi="仿宋_GB2312" w:eastAsia="仿宋_GB2312" w:cs="仿宋_GB2312"/>
          <w:kern w:val="0"/>
          <w:sz w:val="32"/>
          <w:szCs w:val="32"/>
          <w:lang w:eastAsia="zh-CN"/>
        </w:rPr>
        <w:t>比预算减少</w:t>
      </w:r>
      <w:r>
        <w:rPr>
          <w:rFonts w:hint="eastAsia" w:ascii="仿宋_GB2312" w:hAnsi="仿宋_GB2312" w:eastAsia="仿宋_GB2312" w:cs="仿宋_GB2312"/>
          <w:kern w:val="0"/>
          <w:sz w:val="32"/>
          <w:szCs w:val="32"/>
          <w:lang w:val="en-US" w:eastAsia="zh-CN"/>
        </w:rPr>
        <w:t>44867.00元。</w:t>
      </w:r>
    </w:p>
    <w:p>
      <w:pPr>
        <w:spacing w:line="540" w:lineRule="exact"/>
        <w:ind w:firstLine="800" w:firstLineChars="250"/>
        <w:rPr>
          <w:rFonts w:ascii="楷体_GB2312" w:hAnsi="楷体_GB2312" w:eastAsia="楷体_GB2312" w:cs="楷体_GB2312"/>
          <w:b/>
          <w:bCs/>
          <w:kern w:val="0"/>
          <w:sz w:val="32"/>
          <w:szCs w:val="32"/>
          <w:rPrChange w:id="213" w:author="石磊" w:date="2017-08-01T15:09:00Z">
            <w:rPr>
              <w:rFonts w:ascii="仿宋_GB2312" w:hAnsi="仿宋" w:eastAsia="仿宋_GB2312"/>
              <w:b/>
              <w:sz w:val="32"/>
              <w:szCs w:val="32"/>
            </w:rPr>
          </w:rPrChange>
        </w:rPr>
        <w:pPrChange w:id="212" w:author="石磊" w:date="2017-08-01T15:28:00Z">
          <w:pPr>
            <w:spacing w:line="580" w:lineRule="exact"/>
            <w:ind w:firstLine="800" w:firstLineChars="250"/>
          </w:pPr>
        </w:pPrChange>
      </w:pPr>
      <w:r>
        <w:rPr>
          <w:rFonts w:hint="eastAsia" w:ascii="楷体_GB2312" w:hAnsi="楷体_GB2312" w:eastAsia="楷体_GB2312" w:cs="楷体_GB2312"/>
          <w:b/>
          <w:bCs/>
          <w:kern w:val="0"/>
          <w:sz w:val="32"/>
          <w:szCs w:val="32"/>
          <w:rPrChange w:id="214" w:author="石磊" w:date="2017-08-01T15:09:00Z">
            <w:rPr>
              <w:rFonts w:hint="eastAsia" w:ascii="仿宋_GB2312" w:hAnsi="宋体" w:eastAsia="仿宋_GB2312"/>
              <w:b/>
              <w:kern w:val="0"/>
              <w:sz w:val="32"/>
              <w:szCs w:val="32"/>
            </w:rPr>
          </w:rPrChange>
        </w:rPr>
        <w:t>六、一般公共预算财政拨款基本支出决算情况说明（按经济分类填列到款级科目）</w:t>
      </w:r>
    </w:p>
    <w:p>
      <w:pPr>
        <w:pStyle w:val="9"/>
        <w:spacing w:line="540" w:lineRule="exact"/>
        <w:ind w:firstLine="640" w:firstLineChars="200"/>
        <w:rPr>
          <w:ins w:id="216" w:author="吴永鹏" w:date="2017-08-01T14:53:00Z"/>
          <w:rFonts w:ascii="仿宋_GB2312" w:hAnsi="宋体" w:eastAsia="仿宋_GB2312" w:cs="Times New Roman"/>
          <w:color w:val="auto"/>
          <w:sz w:val="32"/>
          <w:szCs w:val="32"/>
        </w:rPr>
        <w:pPrChange w:id="215" w:author="石磊" w:date="2017-08-01T15:28:00Z">
          <w:pPr>
            <w:pStyle w:val="9"/>
            <w:ind w:firstLine="640" w:firstLineChars="200"/>
          </w:pPr>
        </w:pPrChange>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7年度一般公共预算财政拨款基本支出</w:t>
      </w:r>
      <w:r>
        <w:rPr>
          <w:rFonts w:hint="eastAsia" w:ascii="仿宋_GB2312" w:hAnsi="宋体" w:eastAsia="仿宋_GB2312" w:cs="Times New Roman"/>
          <w:color w:val="auto"/>
          <w:sz w:val="32"/>
          <w:szCs w:val="32"/>
          <w:lang w:val="en-US" w:eastAsia="zh-CN"/>
        </w:rPr>
        <w:t>3005313.91</w:t>
      </w:r>
      <w:r>
        <w:rPr>
          <w:rFonts w:hint="eastAsia" w:ascii="仿宋_GB2312" w:hAnsi="宋体" w:eastAsia="仿宋_GB2312" w:cs="Times New Roman"/>
          <w:color w:val="auto"/>
          <w:sz w:val="32"/>
          <w:szCs w:val="32"/>
        </w:rPr>
        <w:t>元，</w:t>
      </w:r>
      <w:r>
        <w:rPr>
          <w:rFonts w:ascii="仿宋_GB2312" w:hAnsi="宋体" w:eastAsia="仿宋_GB2312"/>
          <w:sz w:val="32"/>
          <w:szCs w:val="32"/>
        </w:rPr>
        <w:t>其中：人员经费</w:t>
      </w:r>
      <w:r>
        <w:rPr>
          <w:rFonts w:hint="eastAsia" w:ascii="仿宋_GB2312" w:hAnsi="宋体" w:eastAsia="仿宋_GB2312"/>
          <w:sz w:val="32"/>
          <w:szCs w:val="32"/>
          <w:lang w:val="en-US" w:eastAsia="zh-CN"/>
        </w:rPr>
        <w:t>2719193.48</w:t>
      </w:r>
      <w:r>
        <w:rPr>
          <w:rFonts w:ascii="仿宋_GB2312" w:hAnsi="宋体" w:eastAsia="仿宋_GB2312"/>
          <w:sz w:val="32"/>
          <w:szCs w:val="32"/>
        </w:rPr>
        <w:t>元，公用经费</w:t>
      </w:r>
      <w:r>
        <w:rPr>
          <w:rFonts w:hint="eastAsia" w:ascii="仿宋_GB2312" w:hAnsi="宋体" w:eastAsia="仿宋_GB2312"/>
          <w:sz w:val="32"/>
          <w:szCs w:val="32"/>
          <w:lang w:val="en-US" w:eastAsia="zh-CN"/>
        </w:rPr>
        <w:t>286120.43</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9"/>
        <w:numPr>
          <w:ins w:id="218" w:author="石磊" w:date=""/>
        </w:numPr>
        <w:spacing w:line="540" w:lineRule="exact"/>
        <w:ind w:firstLine="640" w:firstLineChars="200"/>
        <w:rPr>
          <w:rFonts w:ascii="仿宋_GB2312" w:hAnsi="宋体" w:eastAsia="仿宋_GB2312" w:cs="Times New Roman"/>
          <w:color w:val="auto"/>
          <w:sz w:val="32"/>
          <w:szCs w:val="32"/>
        </w:rPr>
        <w:pPrChange w:id="217" w:author="石磊" w:date="2017-08-01T15:28:00Z">
          <w:pPr>
            <w:pStyle w:val="9"/>
            <w:ind w:firstLine="640" w:firstLineChars="200"/>
          </w:pPr>
        </w:pPrChange>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hint="eastAsia" w:ascii="仿宋_GB2312" w:hAnsi="宋体" w:eastAsia="仿宋_GB2312" w:cs="Times New Roman"/>
          <w:color w:val="auto"/>
          <w:sz w:val="32"/>
          <w:szCs w:val="32"/>
          <w:lang w:val="en-US" w:eastAsia="zh-CN"/>
        </w:rPr>
        <w:t>2319300.48</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7年度年初预算数</w:t>
      </w:r>
      <w:r>
        <w:rPr>
          <w:rFonts w:hint="eastAsia" w:ascii="仿宋_GB2312" w:hAnsi="宋体" w:eastAsia="仿宋_GB2312" w:cs="Times New Roman"/>
          <w:color w:val="auto"/>
          <w:sz w:val="32"/>
          <w:szCs w:val="32"/>
          <w:lang w:eastAsia="zh-CN"/>
        </w:rPr>
        <w:t>减少</w:t>
      </w:r>
      <w:r>
        <w:rPr>
          <w:rFonts w:hint="eastAsia" w:ascii="仿宋_GB2312" w:hAnsi="宋体" w:eastAsia="仿宋_GB2312" w:cs="Times New Roman"/>
          <w:color w:val="auto"/>
          <w:sz w:val="32"/>
          <w:szCs w:val="32"/>
          <w:lang w:val="en-US" w:eastAsia="zh-CN"/>
        </w:rPr>
        <w:t>94961.52</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降低</w:t>
      </w:r>
      <w:r>
        <w:rPr>
          <w:rFonts w:hint="eastAsia" w:ascii="仿宋_GB2312" w:hAnsi="宋体" w:eastAsia="仿宋_GB2312" w:cs="Times New Roman"/>
          <w:color w:val="auto"/>
          <w:sz w:val="32"/>
          <w:szCs w:val="32"/>
          <w:lang w:val="en-US" w:eastAsia="zh-CN"/>
        </w:rPr>
        <w:t>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退休</w:t>
      </w:r>
      <w:r>
        <w:rPr>
          <w:rFonts w:hint="eastAsia" w:ascii="仿宋_GB2312" w:hAnsi="宋体" w:eastAsia="仿宋_GB2312" w:cs="Times New Roman"/>
          <w:color w:val="auto"/>
          <w:sz w:val="32"/>
          <w:szCs w:val="32"/>
          <w:lang w:val="en-US" w:eastAsia="zh-CN"/>
        </w:rPr>
        <w:t>1人</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6年决算数增加</w:t>
      </w:r>
      <w:r>
        <w:rPr>
          <w:rFonts w:hint="eastAsia" w:ascii="仿宋_GB2312" w:hAnsi="宋体" w:eastAsia="仿宋_GB2312" w:cs="Times New Roman"/>
          <w:color w:val="auto"/>
          <w:sz w:val="32"/>
          <w:szCs w:val="32"/>
          <w:lang w:val="en-US" w:eastAsia="zh-CN"/>
        </w:rPr>
        <w:t>415306.90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22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，增长原因人员工资晋级增资。</w:t>
      </w:r>
    </w:p>
    <w:p>
      <w:pPr>
        <w:pStyle w:val="9"/>
        <w:spacing w:line="540" w:lineRule="exact"/>
        <w:ind w:firstLine="640" w:firstLineChars="200"/>
        <w:rPr>
          <w:rFonts w:ascii="仿宋_GB2312" w:hAnsi="宋体" w:eastAsia="仿宋_GB2312" w:cs="Times New Roman"/>
          <w:color w:val="auto"/>
          <w:sz w:val="32"/>
          <w:szCs w:val="32"/>
        </w:rPr>
        <w:pPrChange w:id="219" w:author="石磊" w:date="2017-08-01T15:28:00Z">
          <w:pPr>
            <w:pStyle w:val="9"/>
            <w:ind w:firstLine="640" w:firstLineChars="200"/>
          </w:pPr>
        </w:pPrChange>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hint="eastAsia" w:ascii="仿宋_GB2312" w:eastAsia="仿宋_GB2312" w:cs="仿宋_GB2312"/>
          <w:sz w:val="32"/>
          <w:szCs w:val="32"/>
          <w:lang w:val="en-US" w:eastAsia="zh-CN"/>
        </w:rPr>
        <w:t>95005.08</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7年度年初预算数</w:t>
      </w:r>
      <w:r>
        <w:rPr>
          <w:rFonts w:hint="eastAsia" w:ascii="仿宋_GB2312" w:hAnsi="宋体" w:eastAsia="仿宋_GB2312" w:cs="Times New Roman"/>
          <w:color w:val="auto"/>
          <w:sz w:val="32"/>
          <w:szCs w:val="32"/>
          <w:lang w:eastAsia="zh-CN"/>
        </w:rPr>
        <w:t>增加</w:t>
      </w:r>
      <w:r>
        <w:rPr>
          <w:rFonts w:hint="eastAsia" w:ascii="仿宋_GB2312" w:hAnsi="宋体" w:eastAsia="仿宋_GB2312" w:cs="Times New Roman"/>
          <w:color w:val="auto"/>
          <w:sz w:val="32"/>
          <w:szCs w:val="32"/>
          <w:lang w:val="en-US" w:eastAsia="zh-CN"/>
        </w:rPr>
        <w:t>48360</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增长</w:t>
      </w:r>
      <w:r>
        <w:rPr>
          <w:rFonts w:hint="eastAsia" w:ascii="仿宋_GB2312" w:hAnsi="宋体" w:eastAsia="仿宋_GB2312" w:cs="Times New Roman"/>
          <w:color w:val="auto"/>
          <w:sz w:val="32"/>
          <w:szCs w:val="32"/>
          <w:lang w:val="en-US" w:eastAsia="zh-CN"/>
        </w:rPr>
        <w:t>104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w:t>
      </w:r>
      <w:r>
        <w:rPr>
          <w:rFonts w:hint="eastAsia" w:ascii="仿宋_GB2312" w:hAnsi="宋体" w:eastAsia="仿宋_GB2312" w:cs="Times New Roman"/>
          <w:color w:val="auto"/>
          <w:sz w:val="32"/>
          <w:szCs w:val="32"/>
          <w:lang w:eastAsia="zh-CN"/>
        </w:rPr>
        <w:t>：办公各项费用增加</w:t>
      </w:r>
      <w:r>
        <w:rPr>
          <w:rFonts w:hint="eastAsia" w:ascii="仿宋_GB2312" w:hAnsi="宋体" w:eastAsia="仿宋_GB2312" w:cs="Times New Roman"/>
          <w:color w:val="auto"/>
          <w:sz w:val="32"/>
          <w:szCs w:val="32"/>
          <w:lang w:val="en-US" w:eastAsia="zh-CN"/>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6年决算数减少</w:t>
      </w:r>
      <w:r>
        <w:rPr>
          <w:rFonts w:hint="eastAsia" w:ascii="仿宋_GB2312" w:hAnsi="宋体" w:eastAsia="仿宋_GB2312" w:cs="Times New Roman"/>
          <w:color w:val="auto"/>
          <w:sz w:val="32"/>
          <w:szCs w:val="32"/>
          <w:lang w:val="en-US" w:eastAsia="zh-CN"/>
        </w:rPr>
        <w:t>169976.21</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64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Change w:id="220" w:author="石磊" w:date="2017-08-01T15:28:00Z">
          <w:pPr>
            <w:pStyle w:val="9"/>
            <w:ind w:firstLine="640" w:firstLineChars="200"/>
          </w:pPr>
        </w:pPrChange>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lang w:val="en-US" w:eastAsia="zh-CN"/>
        </w:rPr>
        <w:t>399893.00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7年度年初预算数增加</w:t>
      </w:r>
      <w:r>
        <w:rPr>
          <w:rFonts w:hint="eastAsia" w:ascii="仿宋_GB2312" w:hAnsi="宋体" w:eastAsia="仿宋_GB2312" w:cs="Times New Roman"/>
          <w:color w:val="auto"/>
          <w:sz w:val="32"/>
          <w:szCs w:val="32"/>
          <w:lang w:val="en-US" w:eastAsia="zh-CN"/>
        </w:rPr>
        <w:t>177020.00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79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退休人员移交社保</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6年决算数减少</w:t>
      </w:r>
      <w:r>
        <w:rPr>
          <w:rFonts w:hint="eastAsia" w:ascii="仿宋_GB2312" w:hAnsi="宋体" w:eastAsia="仿宋_GB2312" w:cs="Times New Roman"/>
          <w:color w:val="auto"/>
          <w:sz w:val="32"/>
          <w:szCs w:val="32"/>
          <w:lang w:val="en-US" w:eastAsia="zh-CN"/>
        </w:rPr>
        <w:t>173871.00</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30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Change w:id="221" w:author="石磊" w:date="2017-08-01T15:28:00Z">
          <w:pPr>
            <w:pStyle w:val="9"/>
            <w:ind w:firstLine="640" w:firstLineChars="200"/>
          </w:pPr>
        </w:pPrChange>
      </w:pPr>
      <w:r>
        <w:rPr>
          <w:rFonts w:ascii="仿宋_GB2312" w:eastAsia="仿宋_GB2312" w:cs="仿宋_GB2312"/>
          <w:sz w:val="32"/>
          <w:szCs w:val="32"/>
        </w:rPr>
        <w:t>4.</w:t>
      </w:r>
      <w:r>
        <w:rPr>
          <w:rFonts w:hint="eastAsia" w:ascii="仿宋_GB2312" w:eastAsia="仿宋_GB2312" w:cs="仿宋_GB2312"/>
          <w:sz w:val="32"/>
          <w:szCs w:val="32"/>
        </w:rPr>
        <w:t>其他资本性支出</w:t>
      </w:r>
      <w:r>
        <w:rPr>
          <w:rFonts w:hint="eastAsia" w:ascii="仿宋_GB2312" w:eastAsia="仿宋_GB2312" w:cs="仿宋_GB2312"/>
          <w:sz w:val="32"/>
          <w:szCs w:val="32"/>
          <w:lang w:val="en-US" w:eastAsia="zh-CN"/>
        </w:rPr>
        <w:t>191115.35</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7年度年初预算数增加</w:t>
      </w:r>
      <w:r>
        <w:rPr>
          <w:rFonts w:hint="eastAsia" w:ascii="仿宋_GB2312" w:hAnsi="宋体" w:eastAsia="仿宋_GB2312" w:cs="Times New Roman"/>
          <w:color w:val="auto"/>
          <w:sz w:val="32"/>
          <w:szCs w:val="32"/>
          <w:lang w:val="en-US" w:eastAsia="zh-CN"/>
        </w:rPr>
        <w:t>111115.35</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139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增加图书馆数字自动化图书馆升级、流动图书车</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6年决算数增加</w:t>
      </w:r>
      <w:r>
        <w:rPr>
          <w:rFonts w:hint="eastAsia" w:ascii="仿宋_GB2312" w:hAnsi="宋体" w:eastAsia="仿宋_GB2312" w:cs="Times New Roman"/>
          <w:color w:val="auto"/>
          <w:sz w:val="32"/>
          <w:szCs w:val="32"/>
          <w:lang w:val="en-US" w:eastAsia="zh-CN"/>
        </w:rPr>
        <w:t>122301.33</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178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3" w:firstLineChars="200"/>
        <w:outlineLvl w:val="1"/>
        <w:rPr>
          <w:rFonts w:ascii="楷体_GB2312" w:hAnsi="楷体_GB2312" w:eastAsia="楷体_GB2312" w:cs="楷体_GB2312"/>
          <w:b/>
          <w:bCs/>
          <w:kern w:val="0"/>
          <w:sz w:val="32"/>
          <w:szCs w:val="32"/>
          <w:rPrChange w:id="223" w:author="石磊" w:date="2017-08-01T15:10:00Z">
            <w:rPr>
              <w:rFonts w:ascii="仿宋_GB2312" w:hAnsi="宋体" w:eastAsia="仿宋_GB2312"/>
              <w:b/>
              <w:kern w:val="0"/>
              <w:sz w:val="32"/>
              <w:szCs w:val="32"/>
            </w:rPr>
          </w:rPrChange>
        </w:rPr>
        <w:pPrChange w:id="222" w:author="石磊" w:date="2017-08-01T15:28:00Z">
          <w:pPr>
            <w:spacing w:line="580" w:lineRule="exact"/>
            <w:ind w:firstLine="800" w:firstLineChars="250"/>
            <w:outlineLvl w:val="1"/>
          </w:pPr>
        </w:pPrChange>
      </w:pPr>
      <w:r>
        <w:rPr>
          <w:rFonts w:hint="eastAsia" w:ascii="楷体_GB2312" w:hAnsi="楷体_GB2312" w:eastAsia="楷体_GB2312" w:cs="楷体_GB2312"/>
          <w:b/>
          <w:bCs/>
          <w:kern w:val="0"/>
          <w:sz w:val="32"/>
          <w:szCs w:val="32"/>
          <w:rPrChange w:id="224" w:author="石磊" w:date="2017-08-01T15:10:00Z">
            <w:rPr>
              <w:rFonts w:hint="eastAsia" w:ascii="仿宋_GB2312" w:hAnsi="宋体" w:eastAsia="仿宋_GB2312"/>
              <w:b/>
              <w:kern w:val="0"/>
              <w:sz w:val="32"/>
              <w:szCs w:val="32"/>
            </w:rPr>
          </w:rPrChange>
        </w:rPr>
        <w:t>七、一般公共预算财政拨款“三公”经费支出决算情况说明</w:t>
      </w:r>
    </w:p>
    <w:p>
      <w:pPr>
        <w:autoSpaceDE w:val="0"/>
        <w:autoSpaceDN w:val="0"/>
        <w:adjustRightInd w:val="0"/>
        <w:spacing w:line="540" w:lineRule="exact"/>
        <w:ind w:left="477" w:leftChars="227" w:firstLine="154" w:firstLineChars="48"/>
        <w:jc w:val="left"/>
        <w:rPr>
          <w:rFonts w:ascii="仿宋_GB2312" w:hAnsi="仿宋_GB2312" w:eastAsia="仿宋_GB2312" w:cs="仿宋_GB2312"/>
          <w:b/>
          <w:kern w:val="0"/>
          <w:sz w:val="32"/>
          <w:szCs w:val="32"/>
        </w:rPr>
        <w:pPrChange w:id="225" w:author="石磊" w:date="2017-08-01T15:28:00Z">
          <w:pPr>
            <w:autoSpaceDE w:val="0"/>
            <w:autoSpaceDN w:val="0"/>
            <w:adjustRightInd w:val="0"/>
            <w:ind w:left="477" w:leftChars="227" w:firstLine="154" w:firstLineChars="48"/>
            <w:jc w:val="left"/>
          </w:pPr>
        </w:pPrChange>
      </w:pPr>
      <w:r>
        <w:rPr>
          <w:rFonts w:hint="eastAsia" w:ascii="仿宋_GB2312" w:hAnsi="仿宋_GB2312" w:eastAsia="仿宋_GB2312" w:cs="仿宋_GB2312"/>
          <w:b/>
          <w:kern w:val="0"/>
          <w:sz w:val="32"/>
          <w:szCs w:val="32"/>
          <w:rPrChange w:id="226" w:author="石磊" w:date="2017-08-01T15:10:00Z">
            <w:rPr>
              <w:rFonts w:hint="eastAsia" w:ascii="仿宋_GB2312" w:hAnsi="宋体" w:eastAsia="仿宋_GB2312"/>
              <w:b/>
              <w:kern w:val="0"/>
              <w:sz w:val="32"/>
              <w:szCs w:val="32"/>
            </w:rPr>
          </w:rPrChange>
        </w:rPr>
        <w:t>（一）</w:t>
      </w:r>
      <w:r>
        <w:rPr>
          <w:rFonts w:ascii="仿宋_GB2312" w:hAnsi="仿宋_GB2312" w:eastAsia="仿宋_GB2312" w:cs="仿宋_GB2312"/>
          <w:b/>
          <w:kern w:val="0"/>
          <w:sz w:val="32"/>
          <w:szCs w:val="32"/>
          <w:rPrChange w:id="227" w:author="石磊" w:date="2017-08-01T15:10:00Z">
            <w:rPr>
              <w:rFonts w:ascii="仿宋_GB2312" w:hAnsi="宋体" w:eastAsia="仿宋_GB2312"/>
              <w:b/>
              <w:kern w:val="0"/>
              <w:sz w:val="32"/>
              <w:szCs w:val="32"/>
            </w:rPr>
          </w:rPrChange>
        </w:rPr>
        <w:t>“</w:t>
      </w:r>
      <w:r>
        <w:rPr>
          <w:rFonts w:hint="eastAsia" w:ascii="仿宋_GB2312" w:hAnsi="仿宋_GB2312" w:eastAsia="仿宋_GB2312" w:cs="仿宋_GB2312"/>
          <w:b/>
          <w:kern w:val="0"/>
          <w:sz w:val="32"/>
          <w:szCs w:val="32"/>
          <w:rPrChange w:id="228" w:author="石磊" w:date="2017-08-01T15:10:00Z">
            <w:rPr>
              <w:rFonts w:hint="eastAsia" w:ascii="仿宋_GB2312" w:hAnsi="宋体" w:eastAsia="仿宋_GB2312"/>
              <w:b/>
              <w:kern w:val="0"/>
              <w:sz w:val="32"/>
              <w:szCs w:val="32"/>
            </w:rPr>
          </w:rPrChange>
        </w:rPr>
        <w:t>三公</w:t>
      </w:r>
      <w:r>
        <w:rPr>
          <w:rFonts w:ascii="仿宋_GB2312" w:hAnsi="仿宋_GB2312" w:eastAsia="仿宋_GB2312" w:cs="仿宋_GB2312"/>
          <w:b/>
          <w:kern w:val="0"/>
          <w:sz w:val="32"/>
          <w:szCs w:val="32"/>
          <w:rPrChange w:id="229" w:author="石磊" w:date="2017-08-01T15:10:00Z">
            <w:rPr>
              <w:rFonts w:ascii="仿宋_GB2312" w:hAnsi="宋体" w:eastAsia="仿宋_GB2312"/>
              <w:b/>
              <w:kern w:val="0"/>
              <w:sz w:val="32"/>
              <w:szCs w:val="32"/>
            </w:rPr>
          </w:rPrChange>
        </w:rPr>
        <w:t>”</w:t>
      </w:r>
      <w:r>
        <w:rPr>
          <w:rFonts w:hint="eastAsia" w:ascii="仿宋_GB2312" w:hAnsi="仿宋_GB2312" w:eastAsia="仿宋_GB2312" w:cs="仿宋_GB2312"/>
          <w:b/>
          <w:kern w:val="0"/>
          <w:sz w:val="32"/>
          <w:szCs w:val="32"/>
          <w:rPrChange w:id="230" w:author="石磊" w:date="2017-08-01T15:10:00Z">
            <w:rPr>
              <w:rFonts w:hint="eastAsia" w:ascii="仿宋_GB2312" w:hAnsi="宋体" w:eastAsia="仿宋_GB2312"/>
              <w:b/>
              <w:kern w:val="0"/>
              <w:sz w:val="32"/>
              <w:szCs w:val="32"/>
            </w:rPr>
          </w:rPrChange>
        </w:rPr>
        <w:t>经费</w:t>
      </w:r>
      <w:r>
        <w:rPr>
          <w:rFonts w:hint="eastAsia" w:ascii="仿宋_GB2312" w:hAnsi="仿宋_GB2312" w:eastAsia="仿宋_GB2312" w:cs="仿宋_GB2312"/>
          <w:b/>
          <w:kern w:val="0"/>
          <w:sz w:val="32"/>
          <w:szCs w:val="32"/>
        </w:rPr>
        <w:t>一般公共预算</w:t>
      </w:r>
      <w:r>
        <w:rPr>
          <w:rFonts w:hint="eastAsia" w:ascii="仿宋_GB2312" w:hAnsi="仿宋_GB2312" w:eastAsia="仿宋_GB2312" w:cs="仿宋_GB2312"/>
          <w:b/>
          <w:kern w:val="0"/>
          <w:sz w:val="32"/>
          <w:szCs w:val="32"/>
          <w:rPrChange w:id="231" w:author="石磊" w:date="2017-08-01T15:10:00Z">
            <w:rPr>
              <w:rFonts w:hint="eastAsia" w:ascii="仿宋_GB2312" w:hAnsi="宋体" w:eastAsia="仿宋_GB2312"/>
              <w:b/>
              <w:kern w:val="0"/>
              <w:sz w:val="32"/>
              <w:szCs w:val="32"/>
            </w:rPr>
          </w:rPrChange>
        </w:rPr>
        <w:t>财政拨款支出决算</w:t>
      </w:r>
    </w:p>
    <w:p>
      <w:pPr>
        <w:autoSpaceDE w:val="0"/>
        <w:autoSpaceDN w:val="0"/>
        <w:adjustRightInd w:val="0"/>
        <w:spacing w:line="540" w:lineRule="exact"/>
        <w:ind w:left="0" w:leftChars="0" w:firstLine="151" w:firstLineChars="47"/>
        <w:jc w:val="left"/>
        <w:rPr>
          <w:rFonts w:ascii="仿宋_GB2312" w:hAnsi="仿宋_GB2312" w:eastAsia="仿宋_GB2312" w:cs="仿宋_GB2312"/>
          <w:kern w:val="0"/>
          <w:sz w:val="32"/>
          <w:szCs w:val="32"/>
        </w:rPr>
        <w:pPrChange w:id="232" w:author="石磊" w:date="2017-08-01T15:28:00Z">
          <w:pPr>
            <w:autoSpaceDE w:val="0"/>
            <w:autoSpaceDN w:val="0"/>
            <w:adjustRightInd w:val="0"/>
            <w:ind w:left="2" w:leftChars="1" w:firstLine="643" w:firstLineChars="200"/>
            <w:jc w:val="left"/>
          </w:pPr>
        </w:pPrChange>
      </w:pPr>
      <w:r>
        <w:rPr>
          <w:rFonts w:hint="eastAsia" w:ascii="仿宋_GB2312" w:hAnsi="仿宋_GB2312" w:eastAsia="仿宋_GB2312" w:cs="仿宋_GB2312"/>
          <w:b/>
          <w:kern w:val="0"/>
          <w:sz w:val="32"/>
          <w:szCs w:val="32"/>
        </w:rPr>
        <w:t>总</w:t>
      </w:r>
      <w:r>
        <w:rPr>
          <w:rFonts w:hint="eastAsia" w:ascii="仿宋_GB2312" w:hAnsi="仿宋_GB2312" w:eastAsia="仿宋_GB2312" w:cs="仿宋_GB2312"/>
          <w:b/>
          <w:kern w:val="0"/>
          <w:sz w:val="32"/>
          <w:szCs w:val="32"/>
          <w:rPrChange w:id="233" w:author="石磊" w:date="2017-08-01T15:10:00Z">
            <w:rPr>
              <w:rFonts w:hint="eastAsia" w:ascii="仿宋_GB2312" w:hAnsi="宋体" w:eastAsia="仿宋_GB2312"/>
              <w:b/>
              <w:kern w:val="0"/>
              <w:sz w:val="32"/>
              <w:szCs w:val="32"/>
            </w:rPr>
          </w:rPrChange>
        </w:rPr>
        <w:t>体情况说明</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2017年度“三公”经费一般公共预算财政拨款支出预算为</w:t>
      </w:r>
      <w:r>
        <w:rPr>
          <w:rFonts w:hint="eastAsia" w:ascii="仿宋_GB2312" w:hAnsi="仿宋_GB2312" w:eastAsia="仿宋_GB2312" w:cs="仿宋_GB2312"/>
          <w:kern w:val="0"/>
          <w:sz w:val="32"/>
          <w:szCs w:val="32"/>
          <w:lang w:val="en-US" w:eastAsia="zh-CN"/>
        </w:rPr>
        <w:t>26130.63</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26130.63</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%，其中：因公出国（境）费支出决算为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%；公务用车购置及运行费支出决算为</w:t>
      </w:r>
      <w:r>
        <w:rPr>
          <w:rFonts w:hint="eastAsia" w:ascii="仿宋_GB2312" w:hAnsi="仿宋_GB2312" w:eastAsia="仿宋_GB2312" w:cs="仿宋_GB2312"/>
          <w:kern w:val="0"/>
          <w:sz w:val="32"/>
          <w:szCs w:val="32"/>
          <w:lang w:val="en-US" w:eastAsia="zh-CN"/>
        </w:rPr>
        <w:t>23898.63</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91</w:t>
      </w:r>
      <w:r>
        <w:rPr>
          <w:rFonts w:hint="eastAsia" w:ascii="仿宋_GB2312" w:hAnsi="仿宋_GB2312" w:eastAsia="仿宋_GB2312" w:cs="仿宋_GB2312"/>
          <w:kern w:val="0"/>
          <w:sz w:val="32"/>
          <w:szCs w:val="32"/>
        </w:rPr>
        <w:t>%；公务接待费支出决算为</w:t>
      </w:r>
      <w:r>
        <w:rPr>
          <w:rFonts w:hint="eastAsia" w:ascii="仿宋_GB2312" w:hAnsi="仿宋_GB2312" w:eastAsia="仿宋_GB2312" w:cs="仿宋_GB2312"/>
          <w:kern w:val="0"/>
          <w:sz w:val="32"/>
          <w:szCs w:val="32"/>
          <w:lang w:val="en-US" w:eastAsia="zh-CN"/>
        </w:rPr>
        <w:t>2232</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%。2017年度“三公”经费支出决算数</w:t>
      </w:r>
      <w:r>
        <w:rPr>
          <w:rFonts w:hint="eastAsia" w:ascii="仿宋_GB2312" w:hAnsi="仿宋_GB2312" w:eastAsia="仿宋_GB2312" w:cs="仿宋_GB2312"/>
          <w:kern w:val="0"/>
          <w:sz w:val="32"/>
          <w:szCs w:val="32"/>
          <w:lang w:eastAsia="zh-CN"/>
        </w:rPr>
        <w:t>等于</w:t>
      </w:r>
      <w:r>
        <w:rPr>
          <w:rFonts w:hint="eastAsia" w:ascii="仿宋_GB2312" w:hAnsi="仿宋_GB2312" w:eastAsia="仿宋_GB2312" w:cs="仿宋_GB2312"/>
          <w:kern w:val="0"/>
          <w:sz w:val="32"/>
          <w:szCs w:val="32"/>
        </w:rPr>
        <w:t>预算数的主要原因：</w:t>
      </w:r>
      <w:r>
        <w:rPr>
          <w:rFonts w:hint="eastAsia" w:ascii="仿宋_GB2312" w:hAnsi="仿宋_GB2312" w:eastAsia="仿宋_GB2312" w:cs="仿宋_GB2312"/>
          <w:kern w:val="0"/>
          <w:sz w:val="32"/>
          <w:szCs w:val="32"/>
          <w:lang w:eastAsia="zh-CN"/>
        </w:rPr>
        <w:t>严格执行“八项规定”厉行节约</w:t>
      </w:r>
      <w:r>
        <w:rPr>
          <w:rFonts w:hint="eastAsia" w:ascii="仿宋_GB2312" w:hAnsi="仿宋_GB2312" w:eastAsia="仿宋_GB2312" w:cs="仿宋_GB2312"/>
          <w:kern w:val="0"/>
          <w:sz w:val="32"/>
          <w:szCs w:val="32"/>
        </w:rPr>
        <w:t>。</w:t>
      </w:r>
    </w:p>
    <w:p>
      <w:pPr>
        <w:autoSpaceDE w:val="0"/>
        <w:autoSpaceDN w:val="0"/>
        <w:adjustRightInd w:val="0"/>
        <w:spacing w:line="540" w:lineRule="exact"/>
        <w:ind w:firstLine="656" w:firstLineChars="205"/>
        <w:jc w:val="left"/>
        <w:rPr>
          <w:rFonts w:hint="eastAsia" w:ascii="仿宋_GB2312" w:hAnsi="仿宋_GB2312" w:eastAsia="仿宋_GB2312" w:cs="仿宋_GB2312"/>
          <w:kern w:val="0"/>
          <w:sz w:val="32"/>
          <w:szCs w:val="32"/>
          <w:lang w:val="en-US" w:eastAsia="zh-CN"/>
        </w:rPr>
        <w:pPrChange w:id="234" w:author="石磊" w:date="2017-08-01T15:28:00Z">
          <w:pPr>
            <w:autoSpaceDE w:val="0"/>
            <w:autoSpaceDN w:val="0"/>
            <w:adjustRightInd w:val="0"/>
            <w:ind w:firstLine="800" w:firstLineChars="250"/>
            <w:jc w:val="left"/>
          </w:pPr>
        </w:pPrChange>
      </w:pPr>
      <w:r>
        <w:rPr>
          <w:rFonts w:hint="eastAsia" w:ascii="仿宋_GB2312" w:hAnsi="仿宋_GB2312" w:eastAsia="仿宋_GB2312" w:cs="仿宋_GB2312"/>
          <w:kern w:val="0"/>
          <w:sz w:val="32"/>
          <w:szCs w:val="32"/>
        </w:rPr>
        <w:t>2017年度“三公”经费一般公共预算财政拨款支出决算数比2016年</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10333.32</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65</w:t>
      </w:r>
      <w:r>
        <w:rPr>
          <w:rFonts w:hint="eastAsia" w:ascii="仿宋_GB2312" w:hAnsi="仿宋_GB2312" w:eastAsia="仿宋_GB2312" w:cs="仿宋_GB2312"/>
          <w:kern w:val="0"/>
          <w:sz w:val="32"/>
          <w:szCs w:val="32"/>
        </w:rPr>
        <w:t>%，其中：因公出国（境）费支出决算减少</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%；公务用车购置及</w:t>
      </w:r>
      <w:r>
        <w:rPr>
          <w:rFonts w:hint="eastAsia" w:ascii="仿宋_GB2312" w:hAnsi="仿宋_GB2312" w:eastAsia="仿宋_GB2312" w:cs="仿宋_GB2312"/>
          <w:kern w:val="0"/>
          <w:sz w:val="32"/>
          <w:szCs w:val="32"/>
          <w:lang w:eastAsia="zh-CN"/>
        </w:rPr>
        <w:t>维护</w:t>
      </w:r>
      <w:r>
        <w:rPr>
          <w:rFonts w:hint="eastAsia" w:ascii="仿宋_GB2312" w:hAnsi="仿宋_GB2312" w:eastAsia="仿宋_GB2312" w:cs="仿宋_GB2312"/>
          <w:kern w:val="0"/>
          <w:sz w:val="32"/>
          <w:szCs w:val="32"/>
        </w:rPr>
        <w:t>运行费支出决算</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12217.32</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105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；公务接待费支出决算减少</w:t>
      </w:r>
      <w:r>
        <w:rPr>
          <w:rFonts w:hint="eastAsia" w:ascii="仿宋_GB2312" w:hAnsi="仿宋_GB2312" w:eastAsia="仿宋_GB2312" w:cs="仿宋_GB2312"/>
          <w:kern w:val="0"/>
          <w:sz w:val="32"/>
          <w:szCs w:val="32"/>
          <w:lang w:val="en-US" w:eastAsia="zh-CN"/>
        </w:rPr>
        <w:t>1884元，下降46%；</w:t>
      </w:r>
      <w:r>
        <w:rPr>
          <w:rFonts w:hint="eastAsia" w:ascii="仿宋_GB2312" w:hAnsi="仿宋_GB2312" w:eastAsia="仿宋_GB2312" w:cs="仿宋_GB2312"/>
          <w:kern w:val="0"/>
          <w:sz w:val="32"/>
          <w:szCs w:val="32"/>
        </w:rPr>
        <w:t>因公出国（境）费支出减少的主要原因是(无支出)</w:t>
      </w:r>
      <w:r>
        <w:rPr>
          <w:rFonts w:hint="eastAsia" w:ascii="仿宋_GB2312" w:hAnsi="仿宋_GB2312" w:eastAsia="仿宋_GB2312" w:cs="仿宋_GB2312"/>
          <w:kern w:val="0"/>
          <w:sz w:val="32"/>
          <w:szCs w:val="32"/>
          <w:lang w:eastAsia="zh-CN"/>
        </w:rPr>
        <w:t>，公务车增加原因：</w:t>
      </w:r>
      <w:r>
        <w:rPr>
          <w:rFonts w:hint="eastAsia" w:ascii="仿宋_GB2312" w:hAnsi="仿宋_GB2312" w:eastAsia="仿宋_GB2312" w:cs="仿宋_GB2312"/>
          <w:kern w:val="0"/>
          <w:sz w:val="32"/>
          <w:szCs w:val="32"/>
          <w:lang w:val="en-US" w:eastAsia="zh-CN"/>
        </w:rPr>
        <w:t>增加1辆流动图书车运行费；公务接待减少原因：严格执行“八项”厉行节约。</w:t>
      </w:r>
    </w:p>
    <w:p>
      <w:pPr>
        <w:pStyle w:val="9"/>
        <w:spacing w:line="540" w:lineRule="exact"/>
        <w:ind w:firstLine="643" w:firstLineChars="200"/>
        <w:rPr>
          <w:rFonts w:ascii="仿宋_GB2312" w:hAnsi="仿宋_GB2312" w:eastAsia="仿宋_GB2312" w:cs="仿宋_GB2312"/>
          <w:color w:val="auto"/>
          <w:sz w:val="32"/>
          <w:szCs w:val="32"/>
        </w:rPr>
        <w:pPrChange w:id="235" w:author="石磊" w:date="2017-08-01T15:28:00Z">
          <w:pPr>
            <w:pStyle w:val="9"/>
          </w:pPr>
        </w:pPrChange>
      </w:pPr>
      <w:r>
        <w:rPr>
          <w:rFonts w:hint="eastAsia" w:ascii="仿宋_GB2312" w:hAnsi="仿宋_GB2312" w:eastAsia="仿宋_GB2312" w:cs="仿宋_GB2312"/>
          <w:b/>
          <w:sz w:val="32"/>
          <w:szCs w:val="32"/>
          <w:rPrChange w:id="236" w:author="石磊" w:date="2017-08-01T15:10:00Z">
            <w:rPr>
              <w:rFonts w:hint="eastAsia" w:ascii="仿宋_GB2312" w:hAnsi="宋体" w:eastAsia="仿宋_GB2312"/>
              <w:b/>
              <w:sz w:val="32"/>
              <w:szCs w:val="32"/>
            </w:rPr>
          </w:rPrChange>
        </w:rPr>
        <w:t>（二）</w:t>
      </w:r>
      <w:r>
        <w:rPr>
          <w:rFonts w:ascii="仿宋_GB2312" w:hAnsi="仿宋_GB2312" w:eastAsia="仿宋_GB2312" w:cs="仿宋_GB2312"/>
          <w:b/>
          <w:sz w:val="32"/>
          <w:szCs w:val="32"/>
          <w:rPrChange w:id="237" w:author="石磊" w:date="2017-08-01T15:10:00Z">
            <w:rPr>
              <w:rFonts w:ascii="仿宋_GB2312" w:hAnsi="宋体" w:eastAsia="仿宋_GB2312"/>
              <w:b/>
              <w:sz w:val="32"/>
              <w:szCs w:val="32"/>
            </w:rPr>
          </w:rPrChange>
        </w:rPr>
        <w:t>“</w:t>
      </w:r>
      <w:r>
        <w:rPr>
          <w:rFonts w:hint="eastAsia" w:ascii="仿宋_GB2312" w:hAnsi="仿宋_GB2312" w:eastAsia="仿宋_GB2312" w:cs="仿宋_GB2312"/>
          <w:b/>
          <w:sz w:val="32"/>
          <w:szCs w:val="32"/>
          <w:rPrChange w:id="238" w:author="石磊" w:date="2017-08-01T15:10:00Z">
            <w:rPr>
              <w:rFonts w:hint="eastAsia" w:ascii="仿宋_GB2312" w:hAnsi="宋体" w:eastAsia="仿宋_GB2312"/>
              <w:b/>
              <w:sz w:val="32"/>
              <w:szCs w:val="32"/>
            </w:rPr>
          </w:rPrChange>
        </w:rPr>
        <w:t>三公</w:t>
      </w:r>
      <w:r>
        <w:rPr>
          <w:rFonts w:ascii="仿宋_GB2312" w:hAnsi="仿宋_GB2312" w:eastAsia="仿宋_GB2312" w:cs="仿宋_GB2312"/>
          <w:b/>
          <w:sz w:val="32"/>
          <w:szCs w:val="32"/>
          <w:rPrChange w:id="239" w:author="石磊" w:date="2017-08-01T15:10:00Z">
            <w:rPr>
              <w:rFonts w:ascii="仿宋_GB2312" w:hAnsi="宋体" w:eastAsia="仿宋_GB2312"/>
              <w:b/>
              <w:sz w:val="32"/>
              <w:szCs w:val="32"/>
            </w:rPr>
          </w:rPrChange>
        </w:rPr>
        <w:t>”</w:t>
      </w:r>
      <w:r>
        <w:rPr>
          <w:rFonts w:hint="eastAsia" w:ascii="仿宋_GB2312" w:hAnsi="仿宋_GB2312" w:eastAsia="仿宋_GB2312" w:cs="仿宋_GB2312"/>
          <w:b/>
          <w:sz w:val="32"/>
          <w:szCs w:val="32"/>
          <w:rPrChange w:id="240" w:author="石磊" w:date="2017-08-01T15:10:00Z">
            <w:rPr>
              <w:rFonts w:hint="eastAsia" w:ascii="仿宋_GB2312" w:hAnsi="宋体" w:eastAsia="仿宋_GB2312"/>
              <w:b/>
              <w:sz w:val="32"/>
              <w:szCs w:val="32"/>
            </w:rPr>
          </w:rPrChange>
        </w:rPr>
        <w:t>经费</w:t>
      </w:r>
      <w:r>
        <w:rPr>
          <w:rFonts w:hint="eastAsia" w:ascii="仿宋_GB2312" w:hAnsi="仿宋_GB2312" w:eastAsia="仿宋_GB2312" w:cs="仿宋_GB2312"/>
          <w:b/>
          <w:sz w:val="32"/>
          <w:szCs w:val="32"/>
        </w:rPr>
        <w:t>一般公共预算</w:t>
      </w:r>
      <w:r>
        <w:rPr>
          <w:rFonts w:hint="eastAsia" w:ascii="仿宋_GB2312" w:hAnsi="仿宋_GB2312" w:eastAsia="仿宋_GB2312" w:cs="仿宋_GB2312"/>
          <w:b/>
          <w:sz w:val="32"/>
          <w:szCs w:val="32"/>
          <w:rPrChange w:id="241" w:author="石磊" w:date="2017-08-01T15:10:00Z">
            <w:rPr>
              <w:rFonts w:hint="eastAsia" w:ascii="仿宋_GB2312" w:hAnsi="宋体" w:eastAsia="仿宋_GB2312"/>
              <w:b/>
              <w:sz w:val="32"/>
              <w:szCs w:val="32"/>
            </w:rPr>
          </w:rPrChange>
        </w:rPr>
        <w:t>财政拨款支出决算具体情况说明。</w:t>
      </w:r>
      <w:r>
        <w:rPr>
          <w:rFonts w:hint="eastAsia" w:ascii="仿宋_GB2312" w:hAnsi="仿宋_GB2312" w:eastAsia="仿宋_GB2312" w:cs="仿宋_GB2312"/>
          <w:color w:val="auto"/>
          <w:sz w:val="32"/>
          <w:szCs w:val="32"/>
        </w:rPr>
        <w:t>2017年度“三公”经费一般公共预算财政拨款支出决算中，因公出国（境）费支出决算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%；公务用车购置及运行费支出决</w:t>
      </w:r>
      <w:r>
        <w:rPr>
          <w:rFonts w:hint="eastAsia" w:ascii="仿宋_GB2312" w:hAnsi="仿宋_GB2312" w:eastAsia="仿宋_GB2312" w:cs="仿宋_GB2312"/>
          <w:color w:val="auto"/>
          <w:sz w:val="32"/>
          <w:szCs w:val="32"/>
          <w:lang w:val="en-US" w:eastAsia="zh-CN"/>
        </w:rPr>
        <w:t>23898.63</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91</w:t>
      </w:r>
      <w:r>
        <w:rPr>
          <w:rFonts w:hint="eastAsia" w:ascii="仿宋_GB2312" w:hAnsi="仿宋_GB2312" w:eastAsia="仿宋_GB2312" w:cs="仿宋_GB2312"/>
          <w:color w:val="auto"/>
          <w:sz w:val="32"/>
          <w:szCs w:val="32"/>
        </w:rPr>
        <w:t>%；公务接待费支出决算</w:t>
      </w:r>
      <w:r>
        <w:rPr>
          <w:rFonts w:hint="eastAsia" w:ascii="仿宋_GB2312" w:hAnsi="仿宋_GB2312" w:eastAsia="仿宋_GB2312" w:cs="仿宋_GB2312"/>
          <w:color w:val="auto"/>
          <w:sz w:val="32"/>
          <w:szCs w:val="32"/>
          <w:lang w:val="en-US" w:eastAsia="zh-CN"/>
        </w:rPr>
        <w:t>2232</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%。具体情况如下：</w:t>
      </w:r>
    </w:p>
    <w:p>
      <w:pPr>
        <w:pStyle w:val="9"/>
        <w:spacing w:line="540" w:lineRule="exact"/>
        <w:ind w:firstLine="630" w:firstLineChars="196"/>
        <w:rPr>
          <w:rFonts w:ascii="仿宋_GB2312" w:hAnsi="仿宋_GB2312" w:eastAsia="仿宋_GB2312" w:cs="仿宋_GB2312"/>
          <w:color w:val="auto"/>
          <w:sz w:val="32"/>
          <w:szCs w:val="32"/>
        </w:rPr>
        <w:pPrChange w:id="242" w:author="石磊" w:date="2017-08-01T15:28:00Z">
          <w:pPr>
            <w:pStyle w:val="9"/>
            <w:ind w:firstLine="630" w:firstLineChars="196"/>
          </w:pPr>
        </w:pPrChange>
      </w:pPr>
      <w:r>
        <w:rPr>
          <w:rFonts w:hint="eastAsia" w:ascii="仿宋_GB2312" w:hAnsi="仿宋_GB2312" w:eastAsia="仿宋_GB2312" w:cs="仿宋_GB2312"/>
          <w:b/>
          <w:color w:val="auto"/>
          <w:sz w:val="32"/>
          <w:szCs w:val="32"/>
        </w:rPr>
        <w:t>1.因公出国（境）费支出</w:t>
      </w:r>
      <w:r>
        <w:rPr>
          <w:rFonts w:hint="eastAsia" w:ascii="仿宋_GB2312" w:hAnsi="仿宋_GB2312" w:eastAsia="仿宋_GB2312" w:cs="仿宋_GB2312"/>
          <w:b/>
          <w:color w:val="auto"/>
          <w:sz w:val="32"/>
          <w:szCs w:val="32"/>
          <w:lang w:val="en-US" w:eastAsia="zh-CN"/>
        </w:rPr>
        <w:t>0</w:t>
      </w:r>
      <w:r>
        <w:rPr>
          <w:rFonts w:hint="eastAsia" w:ascii="仿宋_GB2312" w:hAnsi="仿宋_GB2312" w:eastAsia="仿宋_GB2312" w:cs="仿宋_GB2312"/>
          <w:b/>
          <w:color w:val="auto"/>
          <w:sz w:val="32"/>
          <w:szCs w:val="32"/>
        </w:rPr>
        <w:t>元。</w:t>
      </w:r>
      <w:r>
        <w:rPr>
          <w:rFonts w:hint="eastAsia" w:ascii="仿宋_GB2312" w:hAnsi="仿宋_GB2312" w:eastAsia="仿宋_GB2312" w:cs="仿宋_GB2312"/>
          <w:color w:val="auto"/>
          <w:sz w:val="32"/>
          <w:szCs w:val="32"/>
        </w:rPr>
        <w:t>2017年因公出国（境）团组数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w:t>
      </w:r>
      <w:ins w:id="243" w:author="吴永鹏" w:date="2017-08-01T14:54:00Z">
        <w:r>
          <w:rPr>
            <w:rFonts w:hint="eastAsia" w:ascii="仿宋_GB2312" w:hAnsi="仿宋_GB2312" w:eastAsia="仿宋_GB2312" w:cs="仿宋_GB2312"/>
            <w:color w:val="auto"/>
            <w:sz w:val="32"/>
            <w:szCs w:val="32"/>
          </w:rPr>
          <w:t>因公出国（境）</w:t>
        </w:r>
      </w:ins>
      <w:del w:id="244" w:author="吴永鹏" w:date="2017-08-01T14:54:00Z">
        <w:r>
          <w:rPr>
            <w:rFonts w:hint="eastAsia" w:ascii="仿宋_GB2312" w:hAnsi="仿宋_GB2312" w:eastAsia="仿宋_GB2312" w:cs="仿宋_GB2312"/>
            <w:color w:val="auto"/>
            <w:sz w:val="32"/>
            <w:szCs w:val="32"/>
          </w:rPr>
          <w:delText>累计</w:delText>
        </w:r>
      </w:del>
      <w:r>
        <w:rPr>
          <w:rFonts w:hint="eastAsia" w:ascii="仿宋_GB2312" w:hAnsi="仿宋_GB2312" w:eastAsia="仿宋_GB2312" w:cs="仿宋_GB2312"/>
          <w:color w:val="auto"/>
          <w:sz w:val="32"/>
          <w:szCs w:val="32"/>
        </w:rPr>
        <w:t>人次数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人。开支内容包括：</w:t>
      </w:r>
      <w:r>
        <w:rPr>
          <w:rFonts w:hint="eastAsia" w:ascii="仿宋_GB2312" w:hAnsi="仿宋_GB2312" w:eastAsia="仿宋_GB2312" w:cs="仿宋_GB2312"/>
          <w:color w:val="auto"/>
          <w:sz w:val="32"/>
          <w:szCs w:val="32"/>
          <w:lang w:eastAsia="zh-CN"/>
        </w:rPr>
        <w:t>本年度未发生因公出国（境）费用</w:t>
      </w:r>
      <w:r>
        <w:rPr>
          <w:rFonts w:hint="eastAsia" w:ascii="仿宋_GB2312" w:hAnsi="仿宋_GB2312" w:eastAsia="仿宋_GB2312" w:cs="仿宋_GB2312"/>
          <w:color w:val="auto"/>
          <w:sz w:val="32"/>
          <w:szCs w:val="32"/>
        </w:rPr>
        <w:t xml:space="preserve">。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Change w:id="245" w:author="石磊" w:date="2017-08-01T15:28:00Z">
          <w:pPr>
            <w:autoSpaceDE w:val="0"/>
            <w:autoSpaceDN w:val="0"/>
            <w:adjustRightInd w:val="0"/>
            <w:ind w:firstLine="630" w:firstLineChars="196"/>
            <w:jc w:val="left"/>
          </w:pPr>
        </w:pPrChange>
      </w:pPr>
      <w:r>
        <w:rPr>
          <w:rFonts w:hint="eastAsia" w:ascii="仿宋_GB2312" w:hAnsi="仿宋_GB2312" w:eastAsia="仿宋_GB2312" w:cs="仿宋_GB2312"/>
          <w:b/>
          <w:kern w:val="0"/>
          <w:sz w:val="32"/>
          <w:szCs w:val="32"/>
        </w:rPr>
        <w:t>2.公务用车购置及运行维护费支出</w:t>
      </w:r>
      <w:r>
        <w:rPr>
          <w:rFonts w:hint="eastAsia" w:ascii="仿宋_GB2312" w:hAnsi="仿宋_GB2312" w:eastAsia="仿宋_GB2312" w:cs="仿宋_GB2312"/>
          <w:b/>
          <w:kern w:val="0"/>
          <w:sz w:val="32"/>
          <w:szCs w:val="32"/>
          <w:lang w:val="en-US" w:eastAsia="zh-CN"/>
        </w:rPr>
        <w:t>23898.63</w:t>
      </w:r>
      <w:r>
        <w:rPr>
          <w:rFonts w:hint="eastAsia" w:ascii="仿宋_GB2312" w:hAnsi="仿宋_GB2312" w:eastAsia="仿宋_GB2312" w:cs="仿宋_GB2312"/>
          <w:b/>
          <w:kern w:val="0"/>
          <w:sz w:val="32"/>
          <w:szCs w:val="32"/>
        </w:rPr>
        <w:t>元。</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kern w:val="0"/>
          <w:sz w:val="32"/>
          <w:szCs w:val="32"/>
          <w:lang w:val="en-US" w:eastAsia="zh-CN"/>
        </w:rPr>
        <w:t>23989.63</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eastAsia="zh-CN"/>
        </w:rPr>
        <w:t>公务用车加油及过路桥、车辆保险、日常维护等</w:t>
      </w:r>
      <w:r>
        <w:rPr>
          <w:rFonts w:hint="eastAsia" w:ascii="仿宋_GB2312" w:hAnsi="仿宋_GB2312" w:eastAsia="仿宋_GB2312" w:cs="仿宋_GB2312"/>
          <w:kern w:val="0"/>
          <w:sz w:val="32"/>
          <w:szCs w:val="32"/>
        </w:rPr>
        <w:t>。2017年，一般公共预算财政拨款开支的公务用车购置数</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 xml:space="preserve">辆。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Change w:id="246" w:author="石磊" w:date="2017-08-01T15:28:00Z">
          <w:pPr>
            <w:autoSpaceDE w:val="0"/>
            <w:autoSpaceDN w:val="0"/>
            <w:adjustRightInd w:val="0"/>
            <w:ind w:firstLine="630" w:firstLineChars="196"/>
            <w:jc w:val="left"/>
          </w:pPr>
        </w:pPrChange>
      </w:pPr>
      <w:r>
        <w:rPr>
          <w:rFonts w:hint="eastAsia" w:ascii="仿宋_GB2312" w:hAnsi="仿宋_GB2312" w:eastAsia="仿宋_GB2312" w:cs="仿宋_GB2312"/>
          <w:b/>
          <w:kern w:val="0"/>
          <w:sz w:val="32"/>
          <w:szCs w:val="32"/>
        </w:rPr>
        <w:t>3.公务接待费支出</w:t>
      </w:r>
      <w:r>
        <w:rPr>
          <w:rFonts w:hint="eastAsia" w:ascii="仿宋_GB2312" w:hAnsi="仿宋_GB2312" w:eastAsia="仿宋_GB2312" w:cs="仿宋_GB2312"/>
          <w:b/>
          <w:kern w:val="0"/>
          <w:sz w:val="32"/>
          <w:szCs w:val="32"/>
          <w:lang w:val="en-US" w:eastAsia="zh-CN"/>
        </w:rPr>
        <w:t>2232</w:t>
      </w:r>
      <w:r>
        <w:rPr>
          <w:rFonts w:hint="eastAsia" w:ascii="仿宋_GB2312" w:hAnsi="仿宋_GB2312" w:eastAsia="仿宋_GB2312" w:cs="仿宋_GB2312"/>
          <w:b/>
          <w:kern w:val="0"/>
          <w:sz w:val="32"/>
          <w:szCs w:val="32"/>
        </w:rPr>
        <w:t>元。</w:t>
      </w:r>
      <w:r>
        <w:rPr>
          <w:rFonts w:hint="eastAsia" w:ascii="仿宋_GB2312" w:hAnsi="仿宋_GB2312" w:eastAsia="仿宋_GB2312" w:cs="仿宋_GB2312"/>
          <w:kern w:val="0"/>
          <w:sz w:val="32"/>
          <w:szCs w:val="32"/>
        </w:rPr>
        <w:t>其中： 国内接待费支出</w:t>
      </w:r>
      <w:r>
        <w:rPr>
          <w:rFonts w:hint="eastAsia" w:ascii="仿宋_GB2312" w:hAnsi="仿宋_GB2312" w:eastAsia="仿宋_GB2312" w:cs="仿宋_GB2312"/>
          <w:kern w:val="0"/>
          <w:sz w:val="32"/>
          <w:szCs w:val="32"/>
          <w:lang w:val="en-US" w:eastAsia="zh-CN"/>
        </w:rPr>
        <w:t>2232</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eastAsia="zh-CN"/>
        </w:rPr>
        <w:t>业务活动招待费</w:t>
      </w:r>
      <w:r>
        <w:rPr>
          <w:rFonts w:hint="eastAsia" w:ascii="仿宋_GB2312" w:hAnsi="仿宋_GB2312" w:eastAsia="仿宋_GB2312" w:cs="仿宋_GB2312"/>
          <w:kern w:val="0"/>
          <w:sz w:val="32"/>
          <w:szCs w:val="32"/>
        </w:rPr>
        <w:t>。国（境）外接待费支出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eastAsia="zh-CN"/>
        </w:rPr>
        <w:t>（无业务发生）</w:t>
      </w:r>
      <w:r>
        <w:rPr>
          <w:rFonts w:hint="eastAsia" w:ascii="仿宋_GB2312" w:hAnsi="仿宋_GB2312" w:eastAsia="仿宋_GB2312" w:cs="仿宋_GB2312"/>
          <w:kern w:val="0"/>
          <w:sz w:val="32"/>
          <w:szCs w:val="32"/>
        </w:rPr>
        <w:t>。2017年国内公务接待批次</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个，国内公务接待人次</w:t>
      </w:r>
      <w:r>
        <w:rPr>
          <w:rFonts w:hint="eastAsia" w:ascii="仿宋_GB2312" w:hAnsi="仿宋_GB2312" w:eastAsia="仿宋_GB2312" w:cs="仿宋_GB2312"/>
          <w:kern w:val="0"/>
          <w:sz w:val="32"/>
          <w:szCs w:val="32"/>
          <w:lang w:val="en-US" w:eastAsia="zh-CN"/>
        </w:rPr>
        <w:t>56</w:t>
      </w:r>
      <w:r>
        <w:rPr>
          <w:rFonts w:hint="eastAsia" w:ascii="仿宋_GB2312" w:hAnsi="仿宋_GB2312" w:eastAsia="仿宋_GB2312" w:cs="仿宋_GB2312"/>
          <w:kern w:val="0"/>
          <w:sz w:val="32"/>
          <w:szCs w:val="32"/>
        </w:rPr>
        <w:t>人，国（境）外公务接待批次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个，国（境）外公务接待人次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w:t>
      </w:r>
    </w:p>
    <w:p>
      <w:pPr>
        <w:spacing w:line="540" w:lineRule="exact"/>
        <w:ind w:firstLine="640" w:firstLineChars="0"/>
        <w:outlineLvl w:val="1"/>
        <w:rPr>
          <w:rFonts w:ascii="楷体_GB2312" w:hAnsi="楷体_GB2312" w:eastAsia="楷体_GB2312" w:cs="楷体_GB2312"/>
          <w:b/>
          <w:bCs/>
          <w:kern w:val="0"/>
          <w:sz w:val="32"/>
          <w:szCs w:val="32"/>
          <w:rPrChange w:id="248" w:author="石磊" w:date="2017-08-01T15:10:00Z">
            <w:rPr>
              <w:rFonts w:ascii="仿宋_GB2312" w:hAnsi="宋体" w:eastAsia="仿宋_GB2312"/>
              <w:b/>
              <w:kern w:val="0"/>
              <w:sz w:val="32"/>
              <w:szCs w:val="32"/>
            </w:rPr>
          </w:rPrChange>
        </w:rPr>
        <w:pPrChange w:id="247" w:author="石磊" w:date="2017-08-01T15:28:00Z">
          <w:pPr>
            <w:spacing w:line="580" w:lineRule="exact"/>
            <w:ind w:firstLine="640" w:firstLineChars="200"/>
            <w:outlineLvl w:val="1"/>
          </w:pPr>
        </w:pPrChange>
      </w:pPr>
      <w:r>
        <w:rPr>
          <w:rFonts w:hint="eastAsia" w:ascii="楷体_GB2312" w:hAnsi="楷体_GB2312" w:eastAsia="楷体_GB2312" w:cs="楷体_GB2312"/>
          <w:b/>
          <w:bCs/>
          <w:kern w:val="0"/>
          <w:sz w:val="32"/>
          <w:szCs w:val="32"/>
          <w:rPrChange w:id="249" w:author="石磊" w:date="2017-08-01T15:10:00Z">
            <w:rPr>
              <w:rFonts w:hint="eastAsia" w:ascii="仿宋_GB2312" w:hAnsi="宋体" w:eastAsia="仿宋_GB2312"/>
              <w:b/>
              <w:kern w:val="0"/>
              <w:sz w:val="32"/>
              <w:szCs w:val="32"/>
            </w:rPr>
          </w:rPrChange>
        </w:rPr>
        <w:t>八、政府性基金预算财政拨款收入支出决算情况说明</w:t>
      </w:r>
    </w:p>
    <w:p>
      <w:pPr>
        <w:pStyle w:val="9"/>
        <w:spacing w:line="540" w:lineRule="exact"/>
        <w:ind w:firstLine="640" w:firstLineChars="200"/>
        <w:rPr>
          <w:rFonts w:hint="eastAsia" w:ascii="仿宋_GB2312" w:hAnsi="宋体" w:eastAsia="仿宋_GB2312" w:cs="Times New Roman"/>
          <w:color w:val="auto"/>
          <w:sz w:val="32"/>
          <w:szCs w:val="32"/>
          <w:lang w:eastAsia="zh-CN"/>
        </w:rPr>
        <w:pPrChange w:id="250" w:author="石磊" w:date="2017-08-01T15:28:00Z">
          <w:pPr>
            <w:pStyle w:val="9"/>
            <w:ind w:firstLine="640" w:firstLineChars="200"/>
          </w:pPr>
        </w:pPrChange>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7年度政府性基金预算财政拨款本年收入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6年决算数增加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。支出具体情况如下：</w:t>
      </w:r>
      <w:r>
        <w:rPr>
          <w:rFonts w:hint="eastAsia" w:ascii="仿宋_GB2312" w:hAnsi="宋体" w:eastAsia="仿宋_GB2312" w:cs="Times New Roman"/>
          <w:color w:val="auto"/>
          <w:sz w:val="32"/>
          <w:szCs w:val="32"/>
          <w:lang w:eastAsia="zh-CN"/>
        </w:rPr>
        <w:t>无。</w:t>
      </w:r>
    </w:p>
    <w:p>
      <w:pPr>
        <w:pStyle w:val="9"/>
        <w:spacing w:line="540" w:lineRule="exact"/>
        <w:ind w:firstLine="640" w:firstLineChars="200"/>
        <w:rPr>
          <w:rFonts w:ascii="仿宋_GB2312" w:hAnsi="宋体" w:eastAsia="仿宋_GB2312" w:cs="Times New Roman"/>
          <w:color w:val="auto"/>
          <w:sz w:val="32"/>
          <w:szCs w:val="32"/>
        </w:rPr>
        <w:pPrChange w:id="251" w:author="石磊" w:date="2017-08-01T15:28:00Z">
          <w:pPr>
            <w:pStyle w:val="9"/>
            <w:ind w:firstLine="640" w:firstLineChars="200"/>
          </w:pPr>
        </w:pPrChange>
      </w:pPr>
      <w:r>
        <w:rPr>
          <w:rFonts w:ascii="仿宋_GB2312" w:hAnsi="宋体" w:eastAsia="仿宋_GB2312" w:cs="Times New Roman"/>
          <w:color w:val="auto"/>
          <w:sz w:val="32"/>
          <w:szCs w:val="32"/>
        </w:rPr>
        <w:t xml:space="preserve"> </w:t>
      </w:r>
    </w:p>
    <w:p>
      <w:pPr>
        <w:spacing w:line="540" w:lineRule="exact"/>
        <w:ind w:firstLine="640" w:firstLineChars="0"/>
        <w:outlineLvl w:val="1"/>
        <w:rPr>
          <w:rFonts w:ascii="楷体_GB2312" w:hAnsi="楷体_GB2312" w:eastAsia="楷体_GB2312" w:cs="楷体_GB2312"/>
          <w:b/>
          <w:bCs/>
          <w:kern w:val="0"/>
          <w:sz w:val="32"/>
          <w:szCs w:val="32"/>
          <w:rPrChange w:id="253" w:author="石磊" w:date="2017-08-01T15:10:00Z">
            <w:rPr>
              <w:rFonts w:ascii="仿宋_GB2312" w:hAnsi="宋体" w:eastAsia="仿宋_GB2312"/>
              <w:b/>
              <w:kern w:val="0"/>
              <w:sz w:val="32"/>
              <w:szCs w:val="32"/>
            </w:rPr>
          </w:rPrChange>
        </w:rPr>
        <w:pPrChange w:id="252" w:author="石磊" w:date="2017-08-01T15:28:00Z">
          <w:pPr>
            <w:spacing w:line="580" w:lineRule="exact"/>
            <w:ind w:firstLine="640" w:firstLineChars="200"/>
            <w:outlineLvl w:val="1"/>
          </w:pPr>
        </w:pPrChange>
      </w:pP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Change w:id="254" w:author="石磊" w:date="2017-08-01T15:10:00Z">
            <w:rPr>
              <w:rFonts w:hint="eastAsia" w:ascii="仿宋_GB2312" w:hAnsi="宋体" w:eastAsia="仿宋_GB2312"/>
              <w:b/>
              <w:kern w:val="0"/>
              <w:sz w:val="32"/>
              <w:szCs w:val="32"/>
            </w:rPr>
          </w:rPrChange>
        </w:rPr>
        <w:t>九、其他重要事项的情况说明</w:t>
      </w:r>
    </w:p>
    <w:p>
      <w:pPr>
        <w:spacing w:line="540" w:lineRule="exact"/>
        <w:ind w:firstLine="643" w:firstLineChars="200"/>
        <w:outlineLvl w:val="1"/>
        <w:rPr>
          <w:rFonts w:ascii="仿宋_GB2312" w:hAnsi="仿宋_GB2312" w:eastAsia="仿宋_GB2312" w:cs="仿宋_GB2312"/>
          <w:b/>
          <w:kern w:val="0"/>
          <w:sz w:val="32"/>
          <w:szCs w:val="32"/>
          <w:rPrChange w:id="256" w:author="石磊" w:date="2017-08-01T15:11:00Z">
            <w:rPr>
              <w:rFonts w:ascii="仿宋_GB2312" w:hAnsi="宋体" w:eastAsia="仿宋_GB2312"/>
              <w:b/>
              <w:kern w:val="0"/>
              <w:sz w:val="32"/>
              <w:szCs w:val="32"/>
            </w:rPr>
          </w:rPrChange>
        </w:rPr>
        <w:pPrChange w:id="255" w:author="石磊" w:date="2017-08-01T15:28:00Z">
          <w:pPr>
            <w:spacing w:line="580" w:lineRule="exact"/>
            <w:ind w:firstLine="482" w:firstLineChars="150"/>
            <w:outlineLvl w:val="1"/>
          </w:pPr>
        </w:pPrChange>
      </w:pPr>
      <w:r>
        <w:rPr>
          <w:rFonts w:hint="eastAsia" w:ascii="仿宋_GB2312" w:hAnsi="仿宋_GB2312" w:eastAsia="仿宋_GB2312" w:cs="仿宋_GB2312"/>
          <w:b/>
          <w:kern w:val="0"/>
          <w:sz w:val="32"/>
          <w:szCs w:val="32"/>
          <w:rPrChange w:id="257" w:author="石磊" w:date="2017-08-01T15:11:00Z">
            <w:rPr>
              <w:rFonts w:hint="eastAsia" w:ascii="仿宋_GB2312" w:hAnsi="宋体" w:eastAsia="仿宋_GB2312"/>
              <w:b/>
              <w:kern w:val="0"/>
              <w:sz w:val="32"/>
              <w:szCs w:val="32"/>
            </w:rPr>
          </w:rPrChange>
        </w:rPr>
        <w:t>（一）机关运行经费支出情况说明</w:t>
      </w:r>
    </w:p>
    <w:p>
      <w:pPr>
        <w:spacing w:line="540" w:lineRule="exact"/>
        <w:ind w:firstLine="640" w:firstLineChars="200"/>
        <w:outlineLvl w:val="1"/>
        <w:rPr>
          <w:rFonts w:ascii="仿宋_GB2312" w:hAnsi="仿宋_GB2312" w:eastAsia="仿宋_GB2312" w:cs="仿宋_GB2312"/>
          <w:kern w:val="0"/>
          <w:sz w:val="32"/>
          <w:szCs w:val="32"/>
        </w:rPr>
        <w:pPrChange w:id="258" w:author="石磊" w:date="2017-08-01T15:28:00Z">
          <w:pPr>
            <w:spacing w:line="580" w:lineRule="exact"/>
            <w:ind w:firstLine="640" w:firstLineChars="200"/>
            <w:outlineLvl w:val="1"/>
          </w:pPr>
        </w:pPrChange>
      </w:pPr>
      <w:r>
        <w:rPr>
          <w:rFonts w:hint="eastAsia" w:ascii="仿宋_GB2312" w:hAnsi="仿宋_GB2312" w:eastAsia="仿宋_GB2312" w:cs="仿宋_GB2312"/>
          <w:kern w:val="0"/>
          <w:sz w:val="32"/>
          <w:szCs w:val="32"/>
        </w:rPr>
        <w:t>2017年，本部门机关运行经费支出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比2016年增加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ins w:id="259" w:author="吴永鹏" w:date="2017-08-01T14:54:00Z">
        <w:r>
          <w:rPr>
            <w:rFonts w:hint="eastAsia" w:ascii="仿宋_GB2312" w:hAnsi="仿宋_GB2312" w:eastAsia="仿宋_GB2312" w:cs="仿宋_GB2312"/>
            <w:kern w:val="0"/>
            <w:sz w:val="32"/>
            <w:szCs w:val="32"/>
          </w:rPr>
          <w:t>主要原因是：</w:t>
        </w:r>
      </w:ins>
      <w:r>
        <w:rPr>
          <w:rFonts w:hint="eastAsia" w:ascii="仿宋_GB2312" w:hAnsi="仿宋_GB2312" w:eastAsia="仿宋_GB2312" w:cs="仿宋_GB2312"/>
          <w:kern w:val="0"/>
          <w:sz w:val="32"/>
          <w:szCs w:val="32"/>
          <w:lang w:eastAsia="zh-CN"/>
        </w:rPr>
        <w:t>事业单位无机关运行费</w:t>
      </w:r>
      <w:ins w:id="260" w:author="吴永鹏" w:date="2017-08-01T14:54:00Z">
        <w:r>
          <w:rPr>
            <w:rFonts w:hint="eastAsia" w:ascii="仿宋_GB2312" w:hAnsi="仿宋_GB2312" w:eastAsia="仿宋_GB2312" w:cs="仿宋_GB2312"/>
            <w:kern w:val="0"/>
            <w:sz w:val="32"/>
            <w:szCs w:val="32"/>
          </w:rPr>
          <w:t>。</w:t>
        </w:r>
      </w:ins>
      <w:r>
        <w:rPr>
          <w:rFonts w:hint="eastAsia" w:ascii="仿宋_GB2312" w:hAnsi="仿宋_GB2312" w:eastAsia="仿宋_GB2312" w:cs="仿宋_GB2312"/>
          <w:kern w:val="0"/>
          <w:sz w:val="32"/>
          <w:szCs w:val="32"/>
        </w:rPr>
        <w:t xml:space="preserve"> </w:t>
      </w:r>
    </w:p>
    <w:p>
      <w:pPr>
        <w:spacing w:line="540" w:lineRule="exact"/>
        <w:ind w:firstLine="643" w:firstLineChars="200"/>
        <w:outlineLvl w:val="1"/>
        <w:rPr>
          <w:rFonts w:ascii="仿宋_GB2312" w:hAnsi="仿宋_GB2312" w:eastAsia="仿宋_GB2312" w:cs="仿宋_GB2312"/>
          <w:b/>
          <w:kern w:val="0"/>
          <w:sz w:val="32"/>
          <w:szCs w:val="32"/>
          <w:rPrChange w:id="262" w:author="石磊" w:date="2017-08-01T15:11:00Z">
            <w:rPr>
              <w:rFonts w:ascii="仿宋_GB2312" w:hAnsi="宋体" w:eastAsia="仿宋_GB2312"/>
              <w:b/>
              <w:kern w:val="0"/>
              <w:sz w:val="32"/>
              <w:szCs w:val="32"/>
            </w:rPr>
          </w:rPrChange>
        </w:rPr>
        <w:pPrChange w:id="261" w:author="石磊" w:date="2017-08-01T15:28:00Z">
          <w:pPr>
            <w:spacing w:line="580" w:lineRule="exact"/>
            <w:ind w:firstLine="643" w:firstLineChars="200"/>
            <w:outlineLvl w:val="1"/>
          </w:pPr>
        </w:pPrChange>
      </w:pPr>
      <w:r>
        <w:rPr>
          <w:rFonts w:hint="eastAsia" w:ascii="仿宋_GB2312" w:hAnsi="仿宋_GB2312" w:eastAsia="仿宋_GB2312" w:cs="仿宋_GB2312"/>
          <w:b/>
          <w:kern w:val="0"/>
          <w:sz w:val="32"/>
          <w:szCs w:val="32"/>
          <w:rPrChange w:id="263" w:author="石磊" w:date="2017-08-01T15:11:00Z">
            <w:rPr>
              <w:rFonts w:hint="eastAsia" w:ascii="仿宋_GB2312" w:hAnsi="宋体" w:eastAsia="仿宋_GB2312"/>
              <w:b/>
              <w:kern w:val="0"/>
              <w:sz w:val="32"/>
              <w:szCs w:val="32"/>
            </w:rPr>
          </w:rPrChange>
        </w:rPr>
        <w:t>（二）政府采购情况说明</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2017年，</w:t>
      </w:r>
      <w:r>
        <w:rPr>
          <w:rFonts w:hint="eastAsia" w:ascii="仿宋_GB2312" w:hAnsi="仿宋_GB2312" w:eastAsia="仿宋_GB2312" w:cs="仿宋_GB2312"/>
          <w:kern w:val="0"/>
          <w:sz w:val="32"/>
          <w:szCs w:val="32"/>
          <w:lang w:eastAsia="zh-CN"/>
        </w:rPr>
        <w:t>青铜峡市</w:t>
      </w:r>
      <w:r>
        <w:rPr>
          <w:rFonts w:hint="eastAsia" w:ascii="仿宋_GB2312" w:hAnsi="仿宋_GB2312" w:eastAsia="仿宋_GB2312" w:cs="仿宋_GB2312"/>
          <w:kern w:val="0"/>
          <w:sz w:val="32"/>
          <w:szCs w:val="32"/>
        </w:rPr>
        <w:t>政府采购预算</w:t>
      </w:r>
      <w:r>
        <w:rPr>
          <w:rFonts w:hint="eastAsia" w:ascii="仿宋_GB2312" w:hAnsi="仿宋_GB2312" w:eastAsia="仿宋_GB2312" w:cs="仿宋_GB2312"/>
          <w:kern w:val="0"/>
          <w:sz w:val="32"/>
          <w:szCs w:val="32"/>
          <w:lang w:val="en-US" w:eastAsia="zh-CN"/>
        </w:rPr>
        <w:t>458900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lang w:val="en-US" w:eastAsia="zh-CN"/>
        </w:rPr>
        <w:t>458900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%。其中：政府采购货物预算</w:t>
      </w:r>
      <w:r>
        <w:rPr>
          <w:rFonts w:hint="eastAsia" w:ascii="仿宋_GB2312" w:hAnsi="仿宋_GB2312" w:eastAsia="仿宋_GB2312" w:cs="仿宋_GB2312"/>
          <w:kern w:val="0"/>
          <w:sz w:val="32"/>
          <w:szCs w:val="32"/>
          <w:lang w:val="en-US" w:eastAsia="zh-CN"/>
        </w:rPr>
        <w:t>458900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lang w:val="en-US" w:eastAsia="zh-CN"/>
        </w:rPr>
        <w:t>458900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%。政府采购工程预算</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%。政府采购服务预算</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p>
    <w:p>
      <w:pPr>
        <w:widowControl/>
        <w:spacing w:line="540" w:lineRule="exact"/>
        <w:ind w:firstLine="640" w:firstLineChars="200"/>
        <w:jc w:val="left"/>
        <w:outlineLvl w:val="9"/>
        <w:rPr>
          <w:rFonts w:hint="eastAsia" w:ascii="仿宋_GB2312" w:hAnsi="仿宋_GB2312" w:eastAsia="仿宋_GB2312" w:cs="仿宋_GB2312"/>
          <w:b w:val="0"/>
          <w:kern w:val="0"/>
          <w:sz w:val="32"/>
          <w:szCs w:val="32"/>
          <w:rPrChange w:id="265" w:author="石磊" w:date="2017-08-01T15:11:00Z">
            <w:rPr>
              <w:rFonts w:ascii="仿宋_GB2312" w:hAnsi="宋体" w:eastAsia="仿宋_GB2312"/>
              <w:b/>
              <w:kern w:val="0"/>
              <w:sz w:val="32"/>
              <w:szCs w:val="32"/>
            </w:rPr>
          </w:rPrChange>
        </w:rPr>
        <w:pPrChange w:id="264" w:author="石磊" w:date="2017-08-01T15:28:00Z">
          <w:pPr>
            <w:spacing w:line="580" w:lineRule="exact"/>
            <w:ind w:firstLine="643" w:firstLineChars="200"/>
            <w:outlineLvl w:val="1"/>
          </w:pPr>
        </w:pPrChange>
      </w:pPr>
      <w:r>
        <w:rPr>
          <w:rFonts w:hint="eastAsia" w:ascii="仿宋_GB2312" w:hAnsi="仿宋_GB2312" w:eastAsia="仿宋_GB2312" w:cs="仿宋_GB2312"/>
          <w:b w:val="0"/>
          <w:kern w:val="0"/>
          <w:sz w:val="32"/>
          <w:szCs w:val="32"/>
          <w:rPrChange w:id="266" w:author="石磊" w:date="2017-08-01T15:11:00Z">
            <w:rPr>
              <w:rFonts w:hint="eastAsia" w:ascii="仿宋_GB2312" w:hAnsi="宋体" w:eastAsia="仿宋_GB2312"/>
              <w:b/>
              <w:kern w:val="0"/>
              <w:sz w:val="32"/>
              <w:szCs w:val="32"/>
            </w:rPr>
          </w:rPrChange>
        </w:rPr>
        <w:t>（</w:t>
      </w:r>
      <w:r>
        <w:rPr>
          <w:rFonts w:hint="eastAsia" w:ascii="仿宋_GB2312" w:hAnsi="仿宋_GB2312" w:eastAsia="仿宋_GB2312" w:cs="仿宋_GB2312"/>
          <w:b w:val="0"/>
          <w:kern w:val="0"/>
          <w:sz w:val="32"/>
          <w:szCs w:val="32"/>
          <w:rPrChange w:id="267" w:author="石磊" w:date="2017-08-01T15:11:00Z">
            <w:rPr>
              <w:rFonts w:hint="eastAsia" w:ascii="仿宋_GB2312" w:hAnsi="宋体" w:eastAsia="仿宋_GB2312"/>
              <w:b/>
              <w:kern w:val="0"/>
              <w:sz w:val="32"/>
              <w:szCs w:val="32"/>
            </w:rPr>
          </w:rPrChange>
        </w:rPr>
        <w:t>三）国有资产占有使用情况说明</w:t>
      </w:r>
    </w:p>
    <w:p>
      <w:pPr>
        <w:widowControl/>
        <w:spacing w:line="540" w:lineRule="exact"/>
        <w:ind w:firstLine="640" w:firstLineChars="200"/>
        <w:jc w:val="left"/>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截至2017年12月31日，本部门房屋面积</w:t>
      </w:r>
      <w:r>
        <w:rPr>
          <w:rFonts w:hint="eastAsia" w:ascii="仿宋_GB2312" w:hAnsi="仿宋_GB2312" w:eastAsia="仿宋_GB2312" w:cs="仿宋_GB2312"/>
          <w:kern w:val="0"/>
          <w:sz w:val="32"/>
          <w:szCs w:val="32"/>
          <w:lang w:val="en-US" w:eastAsia="zh-CN"/>
        </w:rPr>
        <w:t>1813.58</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辆，其中：领导干部用车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辆、一般公务用车</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台（套），单价100万元以上专用设备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w:t>
      </w:r>
    </w:p>
    <w:p>
      <w:pPr>
        <w:spacing w:line="540" w:lineRule="exact"/>
        <w:ind w:firstLine="643" w:firstLineChars="200"/>
        <w:outlineLvl w:val="1"/>
        <w:rPr>
          <w:rFonts w:ascii="仿宋_GB2312" w:hAnsi="仿宋_GB2312" w:eastAsia="仿宋_GB2312" w:cs="仿宋_GB2312"/>
          <w:b/>
          <w:kern w:val="0"/>
          <w:sz w:val="32"/>
          <w:szCs w:val="32"/>
          <w:rPrChange w:id="269" w:author="石磊" w:date="2017-08-01T15:11:00Z">
            <w:rPr>
              <w:rFonts w:ascii="仿宋_GB2312" w:hAnsi="宋体" w:eastAsia="仿宋_GB2312"/>
              <w:b/>
              <w:kern w:val="0"/>
              <w:sz w:val="32"/>
              <w:szCs w:val="32"/>
            </w:rPr>
          </w:rPrChange>
        </w:rPr>
        <w:pPrChange w:id="268" w:author="石磊" w:date="2017-08-01T15:28:00Z">
          <w:pPr>
            <w:spacing w:line="580" w:lineRule="exact"/>
            <w:ind w:firstLine="643" w:firstLineChars="200"/>
            <w:outlineLvl w:val="1"/>
          </w:pPr>
        </w:pPrChange>
      </w:pPr>
      <w:r>
        <w:rPr>
          <w:rFonts w:hint="eastAsia" w:ascii="仿宋_GB2312" w:hAnsi="仿宋_GB2312" w:eastAsia="仿宋_GB2312" w:cs="仿宋_GB2312"/>
          <w:b/>
          <w:kern w:val="0"/>
          <w:sz w:val="32"/>
          <w:szCs w:val="32"/>
          <w:rPrChange w:id="270" w:author="石磊" w:date="2017-08-01T15:11:00Z">
            <w:rPr>
              <w:rFonts w:hint="eastAsia" w:ascii="仿宋_GB2312" w:hAnsi="宋体" w:eastAsia="仿宋_GB2312"/>
              <w:b/>
              <w:kern w:val="0"/>
              <w:sz w:val="32"/>
              <w:szCs w:val="32"/>
            </w:rPr>
          </w:rPrChange>
        </w:rPr>
        <w:t>（四）预算绩效管理工作开展情况</w:t>
      </w:r>
      <w:r>
        <w:rPr>
          <w:rFonts w:hint="eastAsia" w:ascii="仿宋_GB2312" w:hAnsi="仿宋_GB2312" w:eastAsia="仿宋_GB2312" w:cs="仿宋_GB2312"/>
          <w:b/>
          <w:kern w:val="0"/>
          <w:sz w:val="32"/>
          <w:szCs w:val="32"/>
        </w:rPr>
        <w:t>说明</w:t>
      </w:r>
    </w:p>
    <w:p>
      <w:pPr>
        <w:spacing w:line="540" w:lineRule="exact"/>
        <w:ind w:firstLine="643" w:firstLineChars="200"/>
        <w:outlineLvl w:val="1"/>
        <w:rPr>
          <w:rFonts w:ascii="仿宋_GB2312" w:hAnsi="仿宋_GB2312" w:eastAsia="仿宋_GB2312" w:cs="仿宋_GB2312"/>
          <w:b/>
          <w:kern w:val="0"/>
          <w:sz w:val="32"/>
          <w:szCs w:val="32"/>
        </w:rPr>
        <w:pPrChange w:id="271" w:author="石磊" w:date="2017-08-01T15:28:00Z">
          <w:pPr>
            <w:spacing w:line="580" w:lineRule="exact"/>
            <w:ind w:firstLine="643" w:firstLineChars="200"/>
            <w:outlineLvl w:val="1"/>
          </w:pPr>
        </w:pPrChange>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根据财政预算管理要求，</w:t>
      </w:r>
      <w:r>
        <w:rPr>
          <w:rFonts w:hint="eastAsia" w:ascii="仿宋_GB2312" w:hAnsi="仿宋_GB2312" w:eastAsia="仿宋_GB2312" w:cs="仿宋_GB2312"/>
          <w:kern w:val="0"/>
          <w:sz w:val="32"/>
          <w:szCs w:val="32"/>
          <w:lang w:eastAsia="zh-CN"/>
        </w:rPr>
        <w:t>青铜峡市图书馆</w:t>
      </w:r>
      <w:r>
        <w:rPr>
          <w:rFonts w:hint="eastAsia" w:ascii="仿宋_GB2312" w:hAnsi="仿宋_GB2312" w:eastAsia="仿宋_GB2312" w:cs="仿宋_GB2312"/>
          <w:kern w:val="0"/>
          <w:sz w:val="32"/>
          <w:szCs w:val="32"/>
        </w:rPr>
        <w:t>组织对2017年度一般公共预算项目支出全面开展绩效自评。其中，一级项目</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个，二级项目</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个，共涉及预算资金</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万元，自评覆盖率达到</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w:t>
      </w:r>
    </w:p>
    <w:p>
      <w:pPr>
        <w:spacing w:line="540" w:lineRule="exact"/>
        <w:ind w:firstLine="643" w:firstLineChars="200"/>
        <w:outlineLvl w:val="1"/>
        <w:rPr>
          <w:rFonts w:ascii="仿宋_GB2312" w:hAnsi="仿宋_GB2312" w:eastAsia="仿宋_GB2312" w:cs="仿宋_GB2312"/>
          <w:kern w:val="0"/>
          <w:sz w:val="32"/>
          <w:szCs w:val="32"/>
        </w:rPr>
        <w:pPrChange w:id="272" w:author="石磊" w:date="2017-08-01T15:28:00Z">
          <w:pPr>
            <w:spacing w:line="580" w:lineRule="exact"/>
            <w:ind w:firstLine="643" w:firstLineChars="200"/>
            <w:outlineLvl w:val="1"/>
          </w:pPr>
        </w:pPrChange>
      </w:pPr>
      <w:r>
        <w:rPr>
          <w:rFonts w:hint="eastAsia" w:ascii="仿宋_GB2312" w:hAnsi="仿宋_GB2312" w:eastAsia="仿宋_GB2312" w:cs="仿宋_GB2312"/>
          <w:b/>
          <w:kern w:val="0"/>
          <w:sz w:val="32"/>
          <w:szCs w:val="32"/>
        </w:rPr>
        <w:t>2.部门决算中项目绩效自评结果。</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青铜峡市图书馆今</w:t>
      </w:r>
      <w:r>
        <w:rPr>
          <w:rFonts w:hint="eastAsia" w:ascii="仿宋_GB2312" w:hAnsi="仿宋_GB2312" w:eastAsia="仿宋_GB2312" w:cs="仿宋_GB2312"/>
          <w:kern w:val="0"/>
          <w:sz w:val="32"/>
          <w:szCs w:val="32"/>
        </w:rPr>
        <w:t>年在部门决算中增加“</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”项目绩效评价结果。根据年初设定的绩效目标，“</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”项目自评得分为</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分。发现的主要问题：</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。下一步改进措施：</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w:t>
      </w:r>
    </w:p>
    <w:p>
      <w:pPr>
        <w:spacing w:line="540" w:lineRule="exact"/>
        <w:ind w:left="959" w:leftChars="304" w:hanging="321" w:hangingChars="100"/>
        <w:outlineLvl w:val="1"/>
        <w:rPr>
          <w:rFonts w:ascii="仿宋_GB2312" w:hAnsi="仿宋_GB2312" w:eastAsia="仿宋_GB2312" w:cs="仿宋_GB2312"/>
          <w:b/>
          <w:bCs/>
          <w:kern w:val="0"/>
          <w:sz w:val="32"/>
          <w:szCs w:val="32"/>
        </w:rPr>
        <w:pPrChange w:id="273" w:author="石磊" w:date="2017-08-01T15:28:00Z">
          <w:pPr>
            <w:spacing w:line="580" w:lineRule="exact"/>
            <w:ind w:firstLine="643" w:firstLineChars="200"/>
            <w:outlineLvl w:val="1"/>
          </w:pPr>
        </w:pPrChange>
      </w:pPr>
      <w:r>
        <w:rPr>
          <w:rFonts w:hint="eastAsia" w:ascii="仿宋_GB2312" w:hAnsi="仿宋_GB2312" w:eastAsia="仿宋_GB2312" w:cs="仿宋_GB2312"/>
          <w:b/>
          <w:bCs/>
          <w:kern w:val="0"/>
          <w:sz w:val="32"/>
          <w:szCs w:val="32"/>
        </w:rPr>
        <w:t>3.以财政厅为主体开展的重点项目绩效评价结果。</w:t>
      </w:r>
      <w:r>
        <w:rPr>
          <w:rFonts w:hint="eastAsia" w:ascii="仿宋_GB2312" w:hAnsi="仿宋_GB2312" w:eastAsia="仿宋_GB2312" w:cs="仿宋_GB2312"/>
          <w:b/>
          <w:bCs/>
          <w:kern w:val="0"/>
          <w:sz w:val="32"/>
          <w:szCs w:val="32"/>
        </w:rPr>
        <w:br w:type="textWrapping"/>
      </w:r>
      <w:r>
        <w:rPr>
          <w:rFonts w:hint="eastAsia" w:ascii="仿宋_GB2312" w:hAnsi="仿宋_GB2312" w:eastAsia="仿宋_GB2312" w:cs="仿宋_GB2312"/>
          <w:kern w:val="0"/>
          <w:sz w:val="32"/>
          <w:szCs w:val="32"/>
          <w:lang w:eastAsia="zh-CN"/>
        </w:rPr>
        <w:t>青铜峡市图书馆今</w:t>
      </w:r>
      <w:r>
        <w:rPr>
          <w:rFonts w:hint="eastAsia" w:ascii="仿宋_GB2312" w:hAnsi="仿宋_GB2312" w:eastAsia="仿宋_GB2312" w:cs="仿宋_GB2312"/>
          <w:kern w:val="0"/>
          <w:sz w:val="32"/>
          <w:szCs w:val="32"/>
        </w:rPr>
        <w:t>年在部门决算中</w:t>
      </w:r>
      <w:r>
        <w:rPr>
          <w:rFonts w:hint="eastAsia" w:ascii="仿宋_GB2312" w:hAnsi="仿宋_GB2312" w:eastAsia="仿宋_GB2312" w:cs="仿宋_GB2312"/>
          <w:kern w:val="0"/>
          <w:sz w:val="32"/>
          <w:szCs w:val="32"/>
          <w:lang w:eastAsia="zh-CN"/>
        </w:rPr>
        <w:t>无重点项目</w:t>
      </w:r>
    </w:p>
    <w:p>
      <w:pPr>
        <w:spacing w:line="540" w:lineRule="exact"/>
        <w:ind w:firstLine="643" w:firstLineChars="200"/>
        <w:outlineLvl w:val="1"/>
        <w:rPr>
          <w:ins w:id="275" w:author="石磊" w:date="2017-08-01T15:28:00Z"/>
          <w:rFonts w:ascii="仿宋_GB2312" w:hAnsi="仿宋_GB2312" w:eastAsia="仿宋_GB2312" w:cs="仿宋_GB2312"/>
          <w:b/>
          <w:bCs/>
          <w:kern w:val="0"/>
          <w:sz w:val="32"/>
          <w:szCs w:val="32"/>
        </w:rPr>
        <w:pPrChange w:id="274" w:author="石磊" w:date="2017-08-01T15:28:00Z">
          <w:pPr>
            <w:spacing w:line="580" w:lineRule="exact"/>
            <w:ind w:firstLine="643" w:firstLineChars="200"/>
            <w:outlineLvl w:val="1"/>
          </w:pPr>
        </w:pPrChange>
      </w:pPr>
      <w:r>
        <w:rPr>
          <w:rFonts w:hint="eastAsia" w:ascii="仿宋_GB2312" w:hAnsi="仿宋_GB2312" w:eastAsia="仿宋_GB2312" w:cs="仿宋_GB2312"/>
          <w:b/>
          <w:bCs/>
          <w:kern w:val="0"/>
          <w:sz w:val="32"/>
          <w:szCs w:val="32"/>
        </w:rPr>
        <w:t>4.以部门为主体开展的重点项目绩效评价结果。</w:t>
      </w:r>
    </w:p>
    <w:p>
      <w:pPr>
        <w:numPr>
          <w:ins w:id="277" w:author="石磊" w:date=""/>
        </w:numPr>
        <w:spacing w:line="540" w:lineRule="exact"/>
        <w:ind w:firstLine="960" w:firstLineChars="300"/>
        <w:outlineLvl w:val="1"/>
        <w:rPr>
          <w:ins w:id="278" w:author="石磊" w:date="2017-08-01T15:28:00Z"/>
          <w:rFonts w:ascii="仿宋_GB2312" w:hAnsi="宋体" w:eastAsia="仿宋_GB2312"/>
          <w:kern w:val="0"/>
          <w:sz w:val="32"/>
          <w:szCs w:val="32"/>
        </w:rPr>
        <w:pPrChange w:id="276" w:author="石磊" w:date="2017-08-01T15:28:00Z">
          <w:pPr>
            <w:spacing w:line="580" w:lineRule="exact"/>
            <w:ind w:firstLine="640" w:firstLineChars="200"/>
            <w:outlineLvl w:val="1"/>
          </w:pPr>
        </w:pPrChange>
      </w:pPr>
      <w:r>
        <w:rPr>
          <w:rFonts w:hint="eastAsia" w:ascii="仿宋_GB2312" w:hAnsi="仿宋_GB2312" w:eastAsia="仿宋_GB2312" w:cs="仿宋_GB2312"/>
          <w:kern w:val="0"/>
          <w:sz w:val="32"/>
          <w:szCs w:val="32"/>
          <w:lang w:eastAsia="zh-CN"/>
        </w:rPr>
        <w:t>青铜峡市图书馆今</w:t>
      </w:r>
      <w:r>
        <w:rPr>
          <w:rFonts w:hint="eastAsia" w:ascii="仿宋_GB2312" w:hAnsi="仿宋_GB2312" w:eastAsia="仿宋_GB2312" w:cs="仿宋_GB2312"/>
          <w:kern w:val="0"/>
          <w:sz w:val="32"/>
          <w:szCs w:val="32"/>
        </w:rPr>
        <w:t>年在部门决算中</w:t>
      </w:r>
      <w:r>
        <w:rPr>
          <w:rFonts w:hint="eastAsia" w:ascii="仿宋_GB2312" w:hAnsi="仿宋_GB2312" w:eastAsia="仿宋_GB2312" w:cs="仿宋_GB2312"/>
          <w:kern w:val="0"/>
          <w:sz w:val="32"/>
          <w:szCs w:val="32"/>
          <w:lang w:eastAsia="zh-CN"/>
        </w:rPr>
        <w:t>无重点项目</w:t>
      </w:r>
    </w:p>
    <w:p>
      <w:pPr>
        <w:numPr>
          <w:ins w:id="280" w:author="石磊" w:date=""/>
        </w:numPr>
        <w:spacing w:line="540" w:lineRule="exact"/>
        <w:ind w:firstLine="640" w:firstLineChars="200"/>
        <w:jc w:val="center"/>
        <w:outlineLvl w:val="1"/>
        <w:rPr>
          <w:del w:id="281" w:author="石磊" w:date="2017-08-01T15:11:00Z"/>
          <w:rFonts w:ascii="方正小标宋_GBK" w:hAnsi="宋体" w:eastAsia="方正小标宋_GBK"/>
          <w:kern w:val="0"/>
          <w:sz w:val="32"/>
          <w:szCs w:val="32"/>
          <w:rPrChange w:id="282" w:author="石磊" w:date="2017-08-01T15:11:00Z">
            <w:rPr>
              <w:del w:id="283" w:author="石磊" w:date="2017-08-01T15:11:00Z"/>
              <w:rFonts w:ascii="仿宋_GB2312" w:hAnsi="宋体" w:eastAsia="仿宋_GB2312"/>
              <w:kern w:val="0"/>
              <w:sz w:val="32"/>
              <w:szCs w:val="32"/>
            </w:rPr>
          </w:rPrChange>
        </w:rPr>
        <w:pPrChange w:id="279" w:author="石磊" w:date="2017-08-01T15:28:00Z">
          <w:pPr>
            <w:spacing w:line="580" w:lineRule="exact"/>
            <w:ind w:firstLine="640" w:firstLineChars="200"/>
            <w:outlineLvl w:val="1"/>
          </w:pPr>
        </w:pPrChange>
      </w:pPr>
    </w:p>
    <w:p>
      <w:pPr>
        <w:spacing w:line="540" w:lineRule="exact"/>
        <w:ind w:firstLine="431" w:firstLineChars="98"/>
        <w:jc w:val="center"/>
        <w:outlineLvl w:val="1"/>
        <w:rPr>
          <w:rFonts w:ascii="方正小标宋_GBK" w:hAnsi="宋体" w:eastAsia="方正小标宋_GBK"/>
          <w:b w:val="0"/>
          <w:kern w:val="0"/>
          <w:sz w:val="44"/>
          <w:szCs w:val="44"/>
          <w:rPrChange w:id="285" w:author="石磊" w:date="2017-08-01T15:11:00Z">
            <w:rPr>
              <w:rFonts w:ascii="仿宋_GB2312" w:hAnsi="宋体" w:eastAsia="仿宋_GB2312"/>
              <w:b/>
              <w:kern w:val="0"/>
              <w:sz w:val="32"/>
              <w:szCs w:val="32"/>
            </w:rPr>
          </w:rPrChange>
        </w:rPr>
        <w:pPrChange w:id="284" w:author="石磊" w:date="2017-08-01T15:28:00Z">
          <w:pPr>
            <w:spacing w:line="580" w:lineRule="exact"/>
            <w:ind w:firstLine="315" w:firstLineChars="98"/>
            <w:outlineLvl w:val="1"/>
          </w:pPr>
        </w:pPrChange>
      </w:pPr>
      <w:r>
        <w:rPr>
          <w:rFonts w:hint="eastAsia" w:ascii="方正小标宋_GBK" w:hAnsi="宋体" w:eastAsia="方正小标宋_GBK"/>
          <w:b w:val="0"/>
          <w:kern w:val="0"/>
          <w:sz w:val="44"/>
          <w:szCs w:val="44"/>
          <w:rPrChange w:id="286" w:author="石磊" w:date="2017-08-01T15:11:00Z">
            <w:rPr>
              <w:rFonts w:hint="eastAsia" w:ascii="仿宋_GB2312" w:hAnsi="宋体" w:eastAsia="仿宋_GB2312"/>
              <w:b/>
              <w:kern w:val="0"/>
              <w:sz w:val="32"/>
              <w:szCs w:val="32"/>
            </w:rPr>
          </w:rPrChange>
        </w:rPr>
        <w:t>第四部分</w:t>
      </w:r>
      <w:r>
        <w:rPr>
          <w:rFonts w:ascii="方正小标宋_GBK" w:hAnsi="宋体" w:eastAsia="方正小标宋_GBK"/>
          <w:b w:val="0"/>
          <w:kern w:val="0"/>
          <w:sz w:val="44"/>
          <w:szCs w:val="44"/>
          <w:rPrChange w:id="287" w:author="石磊" w:date="2017-08-01T15:11:00Z">
            <w:rPr>
              <w:rFonts w:ascii="仿宋_GB2312" w:hAnsi="宋体" w:eastAsia="仿宋_GB2312"/>
              <w:b/>
              <w:kern w:val="0"/>
              <w:sz w:val="32"/>
              <w:szCs w:val="32"/>
            </w:rPr>
          </w:rPrChange>
        </w:rPr>
        <w:t xml:space="preserve">  </w:t>
      </w:r>
      <w:r>
        <w:rPr>
          <w:rFonts w:hint="eastAsia" w:ascii="方正小标宋_GBK" w:hAnsi="宋体" w:eastAsia="方正小标宋_GBK"/>
          <w:b w:val="0"/>
          <w:kern w:val="0"/>
          <w:sz w:val="44"/>
          <w:szCs w:val="44"/>
          <w:rPrChange w:id="288" w:author="石磊" w:date="2017-08-01T15:11:00Z">
            <w:rPr>
              <w:rFonts w:hint="eastAsia" w:ascii="仿宋_GB2312" w:hAnsi="宋体" w:eastAsia="仿宋_GB2312"/>
              <w:b/>
              <w:kern w:val="0"/>
              <w:sz w:val="32"/>
              <w:szCs w:val="32"/>
            </w:rPr>
          </w:rPrChange>
        </w:rPr>
        <w:t>名词解释</w:t>
      </w:r>
    </w:p>
    <w:p>
      <w:pPr>
        <w:spacing w:line="540" w:lineRule="exact"/>
        <w:rPr>
          <w:del w:id="289" w:author="石磊" w:date="2017-08-01T15:12:00Z"/>
        </w:rPr>
      </w:pP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1.财政拨款收入：指市级财政当年拨付的资金。</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2.上级补助收入：指单位从主管部门和上级单位取得的非财政性补助收入。</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3.事业收入：指事业单位开展专业业务活动及辅助活动所取得的收入。</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4.经营收入：指事业单位在专业业务活动及辅助活动之外开展非独立核算经营活动取得的收入。</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5.附属单位上缴收入：指单位附属的独立核算单位按照上缴的收入。</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6.其他收入：指除上述“财政拨款收入”、“上级补助收入”、“事业收入”、“经营收入”、“附属单位上缴收入”等以外的收入。</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用事业基金弥补收支差额：指事业单位在当年的“财政拨款收入”、“财政拨款结转和结余资金”、“收级补助收入”、“事业收入”、“经营收入”、“附属单位上缴收入”、“其他收入”不足以安排当年支出情况下，使用以前年度积累的使用基金(事业单位当年收支相抵后按国家规定提取、用于弥补以后年度收支差额的基金)弥补本年度收支缺口的资金。</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8．上年结转和结余：指以前年度尚未完成、结转到本年按有关规定继续使用的资金。</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9.结余分配：指事业单位按规定对非财政补助结余资金提取的职工福利基金、事业基金和缴纳的所得税，以及减少单位按规定应缴回的基本建设竣工项目结余资金。</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10.年末结转和结余资金：指本年度或以前年度预算安排、因客观条件发生变化无法按原计划实施，需要延迟到以后年度按有关规定继续使用的资金。</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11.基本支出：指保险机构正常运转、完成支出日常工作任务而发生的人员支出和公用支出。</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12.项目支出：指在基本支出之外为完成特定行政任务和事业发展目标所发生的支出。</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13.经营支出：指事业单位在专业业务活动及其辅助活动之外开展非独立核算经营活动发生的支出。</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14.上缴上级支出：指事业单位按照财政部门和主管部门的规定上缴上级单位的支出。(可结合部门实际支出情况举例说明)</w:t>
      </w:r>
    </w:p>
    <w:p>
      <w:pPr>
        <w:spacing w:line="540" w:lineRule="exact"/>
        <w:ind w:firstLine="640"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15.对附属单位补助支出：指事业单位用财政补助收入之外的收入对附属单位补助发生的支出。</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16.“三公”经费：指用财政拨款安排的因公出国(境)费、公务用车购置及运行费和公务接待费。其中，因公出国(境)费反映出国(境)的住宿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40" w:lineRule="exact"/>
        <w:ind w:firstLine="640"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17.机关运行经费：为保险行政单位(含参照公务员法管理的事业单位)运行用于购置化物和服务的各项资金，包括办公及印刷费、邮电费、会议费、福利费、日常维修费、专用材料及一般设备购置费、办公用房水电费、办公用房取暖费、办公用房管理费、办公用车运行维护费以及其他费用。</w:t>
      </w:r>
    </w:p>
    <w:p>
      <w:pPr>
        <w:spacing w:line="540" w:lineRule="exact"/>
        <w:ind w:firstLine="640"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18.政府采购：就是指国家各级政府为从事日常的政务活动或为了满足公共服务的目的，利用国家财政性资金和政府活动或为满足公共服务的目的，利用国家财政性资金和政府借款购买货物、工程和服务的行为。政府采购不仅是指具体的采购管理的总称，是一种对公共采购管理的制度。</w:t>
      </w:r>
    </w:p>
    <w:p/>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decorative"/>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201" w:wrap="around" w:vAnchor="text" w:hAnchor="margin" w:xAlign="center" w:y="7"/>
      <w:rPr>
        <w:del w:id="0" w:author="石磊" w:date="2017-08-01T15:12:00Z"/>
        <w:rStyle w:val="8"/>
        <w:rFonts w:ascii="仿宋_GB2312" w:eastAsia="仿宋_GB2312"/>
        <w:sz w:val="24"/>
        <w:szCs w:val="24"/>
        <w:rPrChange w:id="1" w:author="石磊" w:date="2017-08-01T12:31:00Z">
          <w:rPr>
            <w:del w:id="2" w:author="石磊" w:date="2017-08-01T15:12:00Z"/>
            <w:rStyle w:val="8"/>
            <w:sz w:val="21"/>
            <w:szCs w:val="24"/>
          </w:rPr>
        </w:rPrChange>
      </w:rPr>
    </w:pPr>
    <w:del w:id="3" w:author="石磊" w:date="2017-08-01T15:12:00Z">
      <w:r>
        <w:rPr>
          <w:rStyle w:val="8"/>
          <w:rFonts w:ascii="仿宋_GB2312" w:eastAsia="仿宋_GB2312"/>
          <w:sz w:val="24"/>
          <w:szCs w:val="24"/>
          <w:rPrChange w:id="4" w:author="石磊" w:date="2017-08-01T12:31:00Z">
            <w:rPr>
              <w:rStyle w:val="8"/>
            </w:rPr>
          </w:rPrChange>
        </w:rPr>
        <w:fldChar w:fldCharType="begin"/>
      </w:r>
    </w:del>
    <w:del w:id="5" w:author="石磊" w:date="2017-08-01T15:12:00Z">
      <w:r>
        <w:rPr>
          <w:rStyle w:val="8"/>
          <w:rFonts w:ascii="仿宋_GB2312" w:eastAsia="仿宋_GB2312"/>
          <w:sz w:val="24"/>
          <w:szCs w:val="24"/>
          <w:rPrChange w:id="6" w:author="石磊" w:date="2017-08-01T12:31:00Z">
            <w:rPr>
              <w:rStyle w:val="8"/>
            </w:rPr>
          </w:rPrChange>
        </w:rPr>
        <w:delInstrText xml:space="preserve">PAGE  </w:delInstrText>
      </w:r>
    </w:del>
    <w:del w:id="7" w:author="石磊" w:date="2017-08-01T15:12:00Z">
      <w:r>
        <w:rPr>
          <w:rStyle w:val="8"/>
          <w:rFonts w:ascii="仿宋_GB2312" w:eastAsia="仿宋_GB2312"/>
          <w:sz w:val="24"/>
          <w:szCs w:val="24"/>
          <w:rPrChange w:id="8" w:author="石磊" w:date="2017-08-01T12:31:00Z">
            <w:rPr>
              <w:rStyle w:val="8"/>
            </w:rPr>
          </w:rPrChange>
        </w:rPr>
        <w:fldChar w:fldCharType="separate"/>
      </w:r>
    </w:del>
    <w:del w:id="9" w:author="石磊" w:date="2017-08-01T15:12:00Z">
      <w:r>
        <w:rPr>
          <w:rStyle w:val="8"/>
          <w:rFonts w:ascii="仿宋_GB2312" w:eastAsia="仿宋_GB2312"/>
          <w:sz w:val="24"/>
          <w:szCs w:val="24"/>
        </w:rPr>
        <w:delText>19</w:delText>
      </w:r>
    </w:del>
    <w:del w:id="10" w:author="石磊" w:date="2017-08-01T15:12:00Z">
      <w:r>
        <w:rPr>
          <w:rStyle w:val="8"/>
          <w:rFonts w:ascii="仿宋_GB2312" w:eastAsia="仿宋_GB2312"/>
          <w:sz w:val="24"/>
          <w:szCs w:val="24"/>
          <w:rPrChange w:id="11" w:author="石磊" w:date="2017-08-01T12:31:00Z">
            <w:rPr>
              <w:rStyle w:val="8"/>
            </w:rPr>
          </w:rPrChange>
        </w:rPr>
        <w:fldChar w:fldCharType="end"/>
      </w:r>
    </w:del>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建锋">
    <w15:presenceInfo w15:providerId="None" w15:userId="王建锋"/>
  </w15:person>
  <w15:person w15:author="石磊">
    <w15:presenceInfo w15:providerId="None" w15:userId="石磊"/>
  </w15:person>
  <w15:person w15:author="吴永鹏">
    <w15:presenceInfo w15:providerId="None" w15:userId="吴永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05072C"/>
    <w:rsid w:val="001A1BC1"/>
    <w:rsid w:val="002B6A67"/>
    <w:rsid w:val="0067116E"/>
    <w:rsid w:val="008F48AF"/>
    <w:rsid w:val="009C4871"/>
    <w:rsid w:val="00A827C3"/>
    <w:rsid w:val="00C96849"/>
    <w:rsid w:val="00DF27AE"/>
    <w:rsid w:val="00F47C78"/>
    <w:rsid w:val="013B20F2"/>
    <w:rsid w:val="05BE7D9B"/>
    <w:rsid w:val="0B5B2341"/>
    <w:rsid w:val="0B9A137E"/>
    <w:rsid w:val="0DD02585"/>
    <w:rsid w:val="138B1D77"/>
    <w:rsid w:val="175241D8"/>
    <w:rsid w:val="19BE6884"/>
    <w:rsid w:val="1BCC0CE9"/>
    <w:rsid w:val="1C8F6B68"/>
    <w:rsid w:val="245924CF"/>
    <w:rsid w:val="2B72388A"/>
    <w:rsid w:val="2B8500BA"/>
    <w:rsid w:val="2B9D5773"/>
    <w:rsid w:val="2D971527"/>
    <w:rsid w:val="2E6818AD"/>
    <w:rsid w:val="2FBA4563"/>
    <w:rsid w:val="312C29D8"/>
    <w:rsid w:val="334E57E3"/>
    <w:rsid w:val="33905B55"/>
    <w:rsid w:val="35623C8A"/>
    <w:rsid w:val="356337AF"/>
    <w:rsid w:val="35D26F36"/>
    <w:rsid w:val="36A12035"/>
    <w:rsid w:val="373469C6"/>
    <w:rsid w:val="374717E7"/>
    <w:rsid w:val="38CB6A18"/>
    <w:rsid w:val="3AA95334"/>
    <w:rsid w:val="3AC44DFD"/>
    <w:rsid w:val="3B9A57AF"/>
    <w:rsid w:val="3C030C49"/>
    <w:rsid w:val="3C4B296E"/>
    <w:rsid w:val="3CFF120B"/>
    <w:rsid w:val="3D6D460C"/>
    <w:rsid w:val="41E45F30"/>
    <w:rsid w:val="43930A38"/>
    <w:rsid w:val="4AAC64BA"/>
    <w:rsid w:val="4B75294D"/>
    <w:rsid w:val="51470DE7"/>
    <w:rsid w:val="56E45E85"/>
    <w:rsid w:val="584E00F3"/>
    <w:rsid w:val="5DBA30F1"/>
    <w:rsid w:val="5F5B343A"/>
    <w:rsid w:val="61274E57"/>
    <w:rsid w:val="63E03279"/>
    <w:rsid w:val="67737245"/>
    <w:rsid w:val="69053EF7"/>
    <w:rsid w:val="691B3258"/>
    <w:rsid w:val="6B7B403B"/>
    <w:rsid w:val="6BA72724"/>
    <w:rsid w:val="6D7F40FB"/>
    <w:rsid w:val="73D77948"/>
    <w:rsid w:val="75030891"/>
    <w:rsid w:val="75875B13"/>
    <w:rsid w:val="762F442B"/>
    <w:rsid w:val="76440E94"/>
    <w:rsid w:val="77546BD8"/>
    <w:rsid w:val="77695230"/>
    <w:rsid w:val="79B02B38"/>
    <w:rsid w:val="7A2E4D92"/>
    <w:rsid w:val="7ABF0D46"/>
    <w:rsid w:val="7B4C78B0"/>
    <w:rsid w:val="7C17574C"/>
    <w:rsid w:val="7C2D2A27"/>
    <w:rsid w:val="7E6F5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10">
    <w:name w:val="页眉 Char"/>
    <w:basedOn w:val="7"/>
    <w:link w:val="5"/>
    <w:qFormat/>
    <w:uiPriority w:val="0"/>
    <w:rPr>
      <w:kern w:val="2"/>
      <w:sz w:val="18"/>
      <w:szCs w:val="18"/>
    </w:rPr>
  </w:style>
  <w:style w:type="character" w:customStyle="1" w:styleId="11">
    <w:name w:val="批注框文本 Char"/>
    <w:basedOn w:val="7"/>
    <w:link w:val="3"/>
    <w:qFormat/>
    <w:uiPriority w:val="0"/>
    <w:rPr>
      <w:kern w:val="2"/>
      <w:sz w:val="18"/>
      <w:szCs w:val="18"/>
    </w:rPr>
  </w:style>
  <w:style w:type="paragraph" w:customStyle="1" w:styleId="12">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1312</Words>
  <Characters>7482</Characters>
  <Lines>62</Lines>
  <Paragraphs>17</Paragraphs>
  <TotalTime>6</TotalTime>
  <ScaleCrop>false</ScaleCrop>
  <LinksUpToDate>false</LinksUpToDate>
  <CharactersWithSpaces>8777</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2018-09-10T07:38:00Z</dcterms:created>
  <dc:creator>李海英</dc:creator>
  <cp:lastModifiedBy>Administrator</cp:lastModifiedBy>
  <dcterms:modified xsi:type="dcterms:W3CDTF">2019-10-11T02:18:46Z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