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ascii="方正小标宋简体" w:hAnsi="方正小标宋简体" w:eastAsia="方正小标宋简体" w:cs="方正小标宋简体"/>
          <w:bCs/>
          <w:kern w:val="0"/>
          <w:sz w:val="84"/>
          <w:szCs w:val="84"/>
        </w:rPr>
        <w:t>2017</w:t>
      </w:r>
      <w:r>
        <w:rPr>
          <w:rFonts w:hint="eastAsia" w:ascii="方正小标宋简体" w:hAnsi="方正小标宋简体" w:eastAsia="方正小标宋简体" w:cs="方正小标宋简体"/>
          <w:bCs/>
          <w:kern w:val="0"/>
          <w:sz w:val="84"/>
          <w:szCs w:val="84"/>
        </w:rPr>
        <w:t>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lang w:eastAsia="zh-CN"/>
        </w:rPr>
        <w:t>青铜峡</w:t>
      </w:r>
      <w:r>
        <w:rPr>
          <w:rFonts w:hint="eastAsia" w:ascii="方正小标宋简体" w:hAnsi="方正小标宋简体" w:eastAsia="方正小标宋简体" w:cs="方正小标宋简体"/>
          <w:bCs/>
          <w:kern w:val="0"/>
          <w:sz w:val="84"/>
          <w:szCs w:val="84"/>
        </w:rPr>
        <w:t>市政协部门</w:t>
      </w:r>
      <w:r>
        <w:rPr>
          <w:rFonts w:hint="eastAsia" w:ascii="方正小标宋简体" w:hAnsi="方正小标宋简体" w:eastAsia="方正小标宋简体" w:cs="方正小标宋简体"/>
          <w:bCs/>
          <w:kern w:val="0"/>
          <w:sz w:val="84"/>
          <w:szCs w:val="84"/>
        </w:rPr>
        <w:br w:type="textWrapping"/>
      </w:r>
      <w:r>
        <w:rPr>
          <w:rFonts w:hint="eastAsia" w:ascii="方正小标宋简体" w:hAnsi="方正小标宋简体" w:eastAsia="方正小标宋简体" w:cs="方正小标宋简体"/>
          <w:bCs/>
          <w:kern w:val="0"/>
          <w:sz w:val="84"/>
          <w:szCs w:val="84"/>
        </w:rPr>
        <w:t>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b/>
          <w:kern w:val="0"/>
          <w:sz w:val="44"/>
          <w:szCs w:val="44"/>
        </w:rPr>
      </w:pPr>
    </w:p>
    <w:p>
      <w:pPr>
        <w:spacing w:before="100" w:beforeAutospacing="1" w:after="100" w:afterAutospacing="1" w:line="580" w:lineRule="exact"/>
        <w:outlineLvl w:val="1"/>
        <w:rPr>
          <w:rFonts w:ascii="宋体"/>
          <w:b/>
          <w:kern w:val="0"/>
          <w:sz w:val="44"/>
          <w:szCs w:val="44"/>
        </w:rPr>
      </w:pPr>
    </w:p>
    <w:p>
      <w:pPr>
        <w:spacing w:before="100" w:beforeAutospacing="1" w:after="100" w:afterAutospacing="1" w:line="580" w:lineRule="exact"/>
        <w:outlineLvl w:val="1"/>
        <w:rPr>
          <w:rFonts w:asci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w:t>
      </w:r>
      <w:r>
        <w:rPr>
          <w:rFonts w:ascii="楷体_GB2312" w:hAnsi="楷体_GB2312" w:eastAsia="楷体_GB2312" w:cs="楷体_GB2312"/>
          <w:b/>
          <w:kern w:val="0"/>
          <w:sz w:val="32"/>
          <w:szCs w:val="32"/>
        </w:rPr>
        <w:t xml:space="preserve">  </w:t>
      </w:r>
      <w:r>
        <w:rPr>
          <w:rFonts w:hint="eastAsia" w:ascii="楷体_GB2312" w:hAnsi="楷体_GB2312" w:eastAsia="楷体_GB2312" w:cs="楷体_GB2312"/>
          <w:b/>
          <w:kern w:val="0"/>
          <w:sz w:val="32"/>
          <w:szCs w:val="32"/>
        </w:rPr>
        <w:t>单位概况</w:t>
      </w:r>
    </w:p>
    <w:p>
      <w:pPr>
        <w:spacing w:line="580" w:lineRule="exact"/>
        <w:ind w:firstLine="784" w:firstLineChars="245"/>
        <w:outlineLvl w:val="1"/>
        <w:rPr>
          <w:rFonts w:eastAsia="仿宋_GB2312"/>
          <w:b/>
          <w:kern w:val="0"/>
          <w:sz w:val="32"/>
          <w:szCs w:val="32"/>
        </w:rPr>
      </w:pPr>
      <w:r>
        <w:rPr>
          <w:rFonts w:hint="eastAsia" w:eastAsia="仿宋_GB2312"/>
          <w:kern w:val="0"/>
          <w:sz w:val="32"/>
          <w:szCs w:val="32"/>
        </w:rPr>
        <w:t>一、部门职责</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二、机构设置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w:t>
      </w:r>
      <w:r>
        <w:rPr>
          <w:rFonts w:ascii="楷体_GB2312" w:hAnsi="楷体_GB2312" w:eastAsia="楷体_GB2312" w:cs="楷体_GB2312"/>
          <w:b/>
          <w:kern w:val="0"/>
          <w:sz w:val="32"/>
          <w:szCs w:val="32"/>
        </w:rPr>
        <w:t xml:space="preserve">  2017</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hint="eastAsia" w:eastAsia="仿宋_GB2312"/>
          <w:sz w:val="32"/>
          <w:szCs w:val="32"/>
        </w:rPr>
        <w:t>一、收入支出决算总表</w:t>
      </w:r>
    </w:p>
    <w:p>
      <w:pPr>
        <w:spacing w:line="580" w:lineRule="exact"/>
        <w:ind w:firstLine="800" w:firstLineChars="250"/>
        <w:rPr>
          <w:rFonts w:eastAsia="仿宋_GB2312"/>
          <w:sz w:val="32"/>
          <w:szCs w:val="32"/>
        </w:rPr>
      </w:pPr>
      <w:r>
        <w:rPr>
          <w:rFonts w:hint="eastAsia" w:eastAsia="仿宋_GB2312"/>
          <w:sz w:val="32"/>
          <w:szCs w:val="32"/>
        </w:rPr>
        <w:t>二、收入决算表</w:t>
      </w:r>
    </w:p>
    <w:p>
      <w:pPr>
        <w:spacing w:line="580" w:lineRule="exact"/>
        <w:ind w:firstLine="800" w:firstLineChars="250"/>
        <w:rPr>
          <w:rFonts w:eastAsia="仿宋_GB2312"/>
          <w:sz w:val="32"/>
          <w:szCs w:val="32"/>
        </w:rPr>
      </w:pPr>
      <w:r>
        <w:rPr>
          <w:rFonts w:hint="eastAsia" w:eastAsia="仿宋_GB2312"/>
          <w:sz w:val="32"/>
          <w:szCs w:val="32"/>
        </w:rPr>
        <w:t>三、支出决算表</w:t>
      </w:r>
    </w:p>
    <w:p>
      <w:pPr>
        <w:spacing w:line="580" w:lineRule="exact"/>
        <w:ind w:firstLine="800" w:firstLineChars="250"/>
        <w:rPr>
          <w:rFonts w:eastAsia="仿宋_GB2312"/>
          <w:sz w:val="32"/>
          <w:szCs w:val="32"/>
        </w:rPr>
      </w:pPr>
      <w:r>
        <w:rPr>
          <w:rFonts w:hint="eastAsia" w:eastAsia="仿宋_GB2312"/>
          <w:sz w:val="32"/>
          <w:szCs w:val="32"/>
        </w:rPr>
        <w:t>四、财政拨款收入支出决算总表</w:t>
      </w:r>
    </w:p>
    <w:p>
      <w:pPr>
        <w:spacing w:line="580" w:lineRule="exact"/>
        <w:ind w:firstLine="800" w:firstLineChars="250"/>
        <w:rPr>
          <w:rFonts w:eastAsia="仿宋_GB2312"/>
          <w:sz w:val="32"/>
          <w:szCs w:val="32"/>
        </w:rPr>
      </w:pPr>
      <w:r>
        <w:rPr>
          <w:rFonts w:hint="eastAsia" w:eastAsia="仿宋_GB2312"/>
          <w:sz w:val="32"/>
          <w:szCs w:val="32"/>
        </w:rPr>
        <w:t>五、一般公共预算财政拨款支出决算表</w:t>
      </w:r>
    </w:p>
    <w:p>
      <w:pPr>
        <w:spacing w:line="580" w:lineRule="exact"/>
        <w:ind w:firstLine="800" w:firstLineChars="250"/>
        <w:rPr>
          <w:rFonts w:eastAsia="仿宋_GB2312"/>
          <w:sz w:val="32"/>
          <w:szCs w:val="32"/>
        </w:rPr>
      </w:pPr>
      <w:r>
        <w:rPr>
          <w:rFonts w:hint="eastAsia"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hint="eastAsia" w:eastAsia="仿宋_GB2312"/>
          <w:spacing w:val="6"/>
          <w:sz w:val="32"/>
          <w:szCs w:val="32"/>
        </w:rPr>
        <w:t>七、</w:t>
      </w:r>
      <w:r>
        <w:rPr>
          <w:rFonts w:hint="eastAsia" w:eastAsia="仿宋_GB2312"/>
          <w:sz w:val="32"/>
          <w:szCs w:val="32"/>
        </w:rPr>
        <w:t>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spacing w:line="580" w:lineRule="exact"/>
        <w:ind w:firstLine="800" w:firstLineChars="250"/>
        <w:rPr>
          <w:rFonts w:eastAsia="仿宋_GB2312"/>
          <w:sz w:val="32"/>
          <w:szCs w:val="32"/>
        </w:rPr>
      </w:pPr>
      <w:r>
        <w:rPr>
          <w:rFonts w:hint="eastAsia"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w:t>
      </w:r>
      <w:r>
        <w:rPr>
          <w:rFonts w:ascii="楷体_GB2312" w:hAnsi="楷体_GB2312" w:eastAsia="楷体_GB2312" w:cs="楷体_GB2312"/>
          <w:b/>
          <w:kern w:val="0"/>
          <w:sz w:val="32"/>
          <w:szCs w:val="32"/>
        </w:rPr>
        <w:t xml:space="preserve">  2017</w:t>
      </w:r>
      <w:r>
        <w:rPr>
          <w:rFonts w:hint="eastAsia" w:ascii="楷体_GB2312" w:hAnsi="楷体_GB2312" w:eastAsia="楷体_GB2312" w:cs="楷体_GB2312"/>
          <w:b/>
          <w:kern w:val="0"/>
          <w:sz w:val="32"/>
          <w:szCs w:val="32"/>
        </w:rPr>
        <w:t>年度部门决算说明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二、收入决算情况说明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三、支出决算情况说明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七、一般公共预算财政拨款</w:t>
      </w:r>
      <w:r>
        <w:rPr>
          <w:rFonts w:eastAsia="仿宋_GB2312"/>
          <w:spacing w:val="-20"/>
          <w:kern w:val="0"/>
          <w:sz w:val="32"/>
          <w:szCs w:val="32"/>
        </w:rPr>
        <w:t>“</w:t>
      </w:r>
      <w:r>
        <w:rPr>
          <w:rFonts w:hint="eastAsia" w:eastAsia="仿宋_GB2312"/>
          <w:spacing w:val="-20"/>
          <w:kern w:val="0"/>
          <w:sz w:val="32"/>
          <w:szCs w:val="32"/>
        </w:rPr>
        <w:t>三公</w:t>
      </w:r>
      <w:r>
        <w:rPr>
          <w:rFonts w:eastAsia="仿宋_GB2312"/>
          <w:spacing w:val="-20"/>
          <w:kern w:val="0"/>
          <w:sz w:val="32"/>
          <w:szCs w:val="32"/>
        </w:rPr>
        <w:t>”</w:t>
      </w:r>
      <w:r>
        <w:rPr>
          <w:rFonts w:hint="eastAsia" w:eastAsia="仿宋_GB2312"/>
          <w:spacing w:val="-20"/>
          <w:kern w:val="0"/>
          <w:sz w:val="32"/>
          <w:szCs w:val="32"/>
        </w:rPr>
        <w:t>经费支出决算情况说明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w:t>
      </w:r>
      <w:r>
        <w:rPr>
          <w:rFonts w:ascii="楷体_GB2312" w:hAnsi="楷体_GB2312" w:eastAsia="楷体_GB2312" w:cs="楷体_GB2312"/>
          <w:b/>
          <w:kern w:val="0"/>
          <w:sz w:val="32"/>
          <w:szCs w:val="32"/>
        </w:rPr>
        <w:t xml:space="preserve">  </w:t>
      </w:r>
      <w:r>
        <w:rPr>
          <w:rFonts w:hint="eastAsia" w:ascii="楷体_GB2312" w:hAnsi="楷体_GB2312" w:eastAsia="楷体_GB2312" w:cs="楷体_GB2312"/>
          <w:b/>
          <w:kern w:val="0"/>
          <w:sz w:val="32"/>
          <w:szCs w:val="32"/>
        </w:rPr>
        <w:t>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widowControl/>
        <w:jc w:val="center"/>
        <w:outlineLvl w:val="1"/>
        <w:rPr>
          <w:rFonts w:ascii="黑体" w:hAnsi="黑体" w:eastAsia="黑体" w:cs="黑体"/>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rPr>
        <w:t>单位概况</w:t>
      </w:r>
    </w:p>
    <w:p>
      <w:pPr>
        <w:widowControl/>
        <w:spacing w:line="560" w:lineRule="exact"/>
        <w:jc w:val="left"/>
        <w:rPr>
          <w:rFonts w:ascii="黑体" w:hAnsi="黑体" w:eastAsia="黑体" w:cs="宋体"/>
          <w:b/>
          <w:bCs/>
          <w:kern w:val="0"/>
          <w:sz w:val="32"/>
          <w:szCs w:val="32"/>
        </w:rPr>
      </w:pP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spacing w:line="640" w:lineRule="exact"/>
        <w:ind w:firstLine="645"/>
        <w:rPr>
          <w:rFonts w:ascii="仿宋_GB2312" w:eastAsia="仿宋_GB2312"/>
          <w:sz w:val="32"/>
          <w:szCs w:val="32"/>
        </w:rPr>
      </w:pPr>
      <w:r>
        <w:rPr>
          <w:rFonts w:hint="eastAsia" w:ascii="仿宋_GB2312" w:eastAsia="仿宋_GB2312"/>
          <w:sz w:val="32"/>
          <w:szCs w:val="32"/>
        </w:rPr>
        <w:t>承办政协青铜峡市委员会的各种会议和活动、为政协常委会依法履行职责提供服务和保障；检查落实常委会各项决议决定的贯彻执行；协调组织常委会与市委、政府及其它各部门的联系</w:t>
      </w:r>
      <w:r>
        <w:rPr>
          <w:rFonts w:ascii="仿宋_GB2312" w:eastAsia="仿宋_GB2312"/>
          <w:sz w:val="32"/>
          <w:szCs w:val="32"/>
        </w:rPr>
        <w:t>;</w:t>
      </w:r>
      <w:r>
        <w:rPr>
          <w:rFonts w:hint="eastAsia" w:ascii="仿宋_GB2312" w:eastAsia="仿宋_GB2312"/>
          <w:sz w:val="32"/>
          <w:szCs w:val="32"/>
        </w:rPr>
        <w:t>受常委会委托，配合各专门委员会进行调研、视察等活动的开展，保障政协机关正常运行。</w:t>
      </w:r>
    </w:p>
    <w:p>
      <w:pPr>
        <w:widowControl/>
        <w:spacing w:line="560" w:lineRule="exact"/>
        <w:ind w:firstLine="48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spacing w:line="640" w:lineRule="exact"/>
        <w:ind w:firstLine="645"/>
        <w:rPr>
          <w:rFonts w:ascii="仿宋_GB2312" w:eastAsia="仿宋_GB2312"/>
          <w:sz w:val="32"/>
          <w:szCs w:val="32"/>
        </w:rPr>
      </w:pPr>
      <w:r>
        <w:rPr>
          <w:rFonts w:hint="eastAsia" w:ascii="仿宋_GB2312" w:eastAsia="仿宋_GB2312"/>
          <w:sz w:val="32"/>
          <w:szCs w:val="32"/>
        </w:rPr>
        <w:t>根据《中共青铜峡市委员会关于印发政协青铜峡市委员会机构改革方案的通知》政协青铜峡市委员会设六委一室，分别为政经济委员会、法制工作委员会、教科文卫工作委员会、提案委员会、学习和文史委员会、港澳台侨联络委员会，市政协办公室。</w:t>
      </w:r>
    </w:p>
    <w:p>
      <w:pPr>
        <w:widowControl/>
        <w:spacing w:line="560" w:lineRule="exact"/>
        <w:ind w:firstLine="48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按照部门决算编报要求，纳入政协宁夏青铜峡市委员会</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年度部门决算编报范围的单位共</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个。</w:t>
      </w:r>
    </w:p>
    <w:p>
      <w:pPr>
        <w:spacing w:line="580" w:lineRule="exact"/>
      </w:pPr>
    </w:p>
    <w:p>
      <w:pPr>
        <w:spacing w:line="580" w:lineRule="exact"/>
      </w:pPr>
    </w:p>
    <w:p>
      <w:pPr>
        <w:widowControl/>
        <w:rPr>
          <w:rFonts w:asci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8"/>
        <w:tblW w:w="14740" w:type="dxa"/>
        <w:jc w:val="center"/>
        <w:tblInd w:w="88" w:type="dxa"/>
        <w:tblLayout w:type="fixed"/>
        <w:tblCellMar>
          <w:top w:w="0" w:type="dxa"/>
          <w:left w:w="108" w:type="dxa"/>
          <w:bottom w:w="0" w:type="dxa"/>
          <w:right w:w="108" w:type="dxa"/>
        </w:tblCellMar>
      </w:tblPr>
      <w:tblGrid>
        <w:gridCol w:w="5476"/>
        <w:gridCol w:w="738"/>
        <w:gridCol w:w="1078"/>
        <w:gridCol w:w="4235"/>
        <w:gridCol w:w="701"/>
        <w:gridCol w:w="2512"/>
      </w:tblGrid>
      <w:tr>
        <w:tblPrEx>
          <w:tblLayout w:type="fixed"/>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2017</w:t>
            </w:r>
            <w:r>
              <w:rPr>
                <w:rFonts w:hint="eastAsia" w:ascii="黑体" w:hAnsi="黑体" w:eastAsia="黑体" w:cs="黑体"/>
                <w:b/>
                <w:bCs/>
                <w:color w:val="000000"/>
                <w:kern w:val="0"/>
                <w:sz w:val="44"/>
                <w:szCs w:val="44"/>
              </w:rPr>
              <w:t>年度部门决算表</w:t>
            </w:r>
          </w:p>
          <w:p>
            <w:pPr>
              <w:widowControl/>
              <w:jc w:val="center"/>
              <w:rPr>
                <w:rFonts w:asci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01</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7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07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r>
              <w:rPr>
                <w:rFonts w:ascii="宋体" w:hAnsi="宋体" w:cs="Arial"/>
                <w:color w:val="000000"/>
                <w:kern w:val="0"/>
                <w:sz w:val="18"/>
                <w:szCs w:val="18"/>
              </w:rPr>
              <w:t>(</w:t>
            </w:r>
            <w:r>
              <w:rPr>
                <w:rFonts w:hint="eastAsia" w:ascii="宋体" w:hAnsi="宋体" w:cs="Arial"/>
                <w:color w:val="000000"/>
                <w:kern w:val="0"/>
                <w:sz w:val="18"/>
                <w:szCs w:val="18"/>
              </w:rPr>
              <w:t>按功能分类</w:t>
            </w:r>
            <w:r>
              <w:rPr>
                <w:rFonts w:ascii="宋体" w:hAnsi="宋体" w:cs="Arial"/>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0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07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5186685.67</w:t>
            </w: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3894876.41</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07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07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107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107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107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107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110339.73</w:t>
            </w: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07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746949.6</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07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293136.87</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07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107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07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078"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2512"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1078"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2512"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1078"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156" w:hRule="exact"/>
          <w:jc w:val="center"/>
        </w:trPr>
        <w:tc>
          <w:tcPr>
            <w:tcW w:w="5476"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078"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1078"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ascii="宋体" w:hAnsi="宋体" w:cs="Arial"/>
                <w:color w:val="000000"/>
                <w:kern w:val="0"/>
                <w:sz w:val="18"/>
                <w:szCs w:val="18"/>
              </w:rPr>
              <w:t>25499.00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078"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5297025.4</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ascii="宋体" w:hAnsi="宋体" w:cs="Arial"/>
                <w:b/>
                <w:bCs/>
                <w:color w:val="000000"/>
                <w:kern w:val="0"/>
                <w:sz w:val="18"/>
                <w:szCs w:val="18"/>
              </w:rPr>
              <w:t>5189461.88</w:t>
            </w:r>
            <w:r>
              <w:rPr>
                <w:rFonts w:hint="eastAsia" w:ascii="宋体" w:hAnsi="宋体" w:cs="Arial"/>
                <w:b/>
                <w:bCs/>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用事业基金弥补收支差额</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结余分配</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年初结转和结余</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106364.32</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年末结转和结余</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r>
              <w:rPr>
                <w:rFonts w:ascii="宋体" w:hAnsi="宋体" w:cs="Arial"/>
                <w:color w:val="000000"/>
                <w:kern w:val="0"/>
                <w:sz w:val="18"/>
                <w:szCs w:val="18"/>
              </w:rPr>
              <w:t>213927.84</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5403389.72</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r>
              <w:rPr>
                <w:rFonts w:ascii="宋体" w:hAnsi="宋体" w:cs="Arial"/>
                <w:b/>
                <w:bCs/>
                <w:color w:val="000000"/>
                <w:kern w:val="0"/>
                <w:sz w:val="18"/>
                <w:szCs w:val="18"/>
              </w:rPr>
              <w:t>5403389.72</w:t>
            </w:r>
          </w:p>
        </w:tc>
      </w:tr>
    </w:tbl>
    <w:p>
      <w:pPr>
        <w:spacing w:line="240" w:lineRule="atLeast"/>
        <w:jc w:val="left"/>
      </w:pPr>
      <w:ins w:id="9" w:author="石磊" w:date="2017-08-01T12:28:00Z">
        <w:r>
          <w:rPr>
            <w:rFonts w:hint="eastAsia" w:ascii="宋体" w:hAnsi="宋体" w:cs="Arial"/>
            <w:color w:val="000000"/>
            <w:kern w:val="0"/>
            <w:sz w:val="18"/>
            <w:szCs w:val="18"/>
          </w:rPr>
          <w:t>注：本表反映部门本年度的总收支和年末结余结转情况，数据取自财决</w:t>
        </w:r>
      </w:ins>
      <w:ins w:id="10" w:author="石磊" w:date="2017-08-01T12:28:00Z">
        <w:r>
          <w:rPr>
            <w:rFonts w:ascii="宋体" w:hAnsi="宋体" w:cs="Arial"/>
            <w:color w:val="000000"/>
            <w:kern w:val="0"/>
            <w:sz w:val="18"/>
            <w:szCs w:val="18"/>
          </w:rPr>
          <w:t>01</w:t>
        </w:r>
      </w:ins>
      <w:ins w:id="11" w:author="石磊" w:date="2017-08-01T12:28:00Z">
        <w:r>
          <w:rPr>
            <w:rFonts w:hint="eastAsia" w:ascii="宋体" w:hAnsi="宋体" w:cs="Arial"/>
            <w:color w:val="000000"/>
            <w:kern w:val="0"/>
            <w:sz w:val="18"/>
            <w:szCs w:val="18"/>
          </w:rPr>
          <w:t>表</w:t>
        </w:r>
      </w:ins>
    </w:p>
    <w:tbl>
      <w:tblPr>
        <w:tblStyle w:val="8"/>
        <w:tblW w:w="14262" w:type="dxa"/>
        <w:tblInd w:w="88" w:type="dxa"/>
        <w:tblLayout w:type="fixed"/>
        <w:tblCellMar>
          <w:top w:w="0" w:type="dxa"/>
          <w:left w:w="108" w:type="dxa"/>
          <w:bottom w:w="0" w:type="dxa"/>
          <w:right w:w="108" w:type="dxa"/>
        </w:tblCellMar>
      </w:tblPr>
      <w:tblGrid>
        <w:gridCol w:w="440"/>
        <w:gridCol w:w="440"/>
        <w:gridCol w:w="440"/>
        <w:gridCol w:w="3945"/>
        <w:gridCol w:w="1418"/>
        <w:gridCol w:w="1559"/>
        <w:gridCol w:w="992"/>
        <w:gridCol w:w="992"/>
        <w:gridCol w:w="1276"/>
        <w:gridCol w:w="992"/>
        <w:gridCol w:w="1768"/>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68"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02</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trPr>
        <w:tc>
          <w:tcPr>
            <w:tcW w:w="5265"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14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pPr>
              <w:widowControl/>
              <w:jc w:val="center"/>
              <w:rPr>
                <w:rFonts w:ascii="宋体" w:cs="Arial"/>
                <w:color w:val="000000"/>
                <w:kern w:val="0"/>
                <w:sz w:val="24"/>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68"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265"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4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本年收入合计</w:t>
            </w:r>
          </w:p>
        </w:tc>
        <w:tc>
          <w:tcPr>
            <w:tcW w:w="155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财政拨款收入</w:t>
            </w:r>
          </w:p>
        </w:tc>
        <w:tc>
          <w:tcPr>
            <w:tcW w:w="99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上级补助收入</w:t>
            </w:r>
          </w:p>
        </w:tc>
        <w:tc>
          <w:tcPr>
            <w:tcW w:w="99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事业收入</w:t>
            </w:r>
          </w:p>
        </w:tc>
        <w:tc>
          <w:tcPr>
            <w:tcW w:w="127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经营收入</w:t>
            </w:r>
          </w:p>
        </w:tc>
        <w:tc>
          <w:tcPr>
            <w:tcW w:w="99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附属单位上缴收入</w:t>
            </w:r>
          </w:p>
        </w:tc>
        <w:tc>
          <w:tcPr>
            <w:tcW w:w="17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394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94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94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394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17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94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41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5297025.40</w:t>
            </w:r>
            <w:r>
              <w:rPr>
                <w:rFonts w:hint="eastAsia" w:ascii="宋体" w:hAnsi="宋体" w:cs="Arial"/>
                <w:color w:val="000000"/>
                <w:kern w:val="0"/>
                <w:sz w:val="22"/>
                <w:szCs w:val="22"/>
              </w:rPr>
              <w:t>　</w:t>
            </w:r>
          </w:p>
        </w:tc>
        <w:tc>
          <w:tcPr>
            <w:tcW w:w="15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5186685.67</w:t>
            </w: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110339.73</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201</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一般公共服务支出</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3827808.73</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3717469.00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110339.73</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20102</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政协事务</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3827808.73</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3717469.00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110339.73</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2010201</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行政运行</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3827808.73</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3717469.00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110339.73</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社会保障和就业支出</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921580.80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921580.80</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行政单位离退休</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330542.00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330542.00</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2080504</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未归口管理的行政单位离退休</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330542.00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330542.00</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20808</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抚恤</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187745.00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187745.00</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2080801</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死亡抚恤</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187745.00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187745.00</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20826</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财政对基本养老保险基金的补助</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393023.6</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393023.6</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2082699</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财政对其他基本养老保险基金的补助</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393023.6</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393023.6</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20827</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财政对其他社会保险基金的补助</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10270.20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10270.20</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2082799</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其他财政对社会保险基金的补助</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10270.20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10270.20</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医疗卫生与计划生育支出</w:t>
            </w:r>
          </w:p>
        </w:tc>
        <w:tc>
          <w:tcPr>
            <w:tcW w:w="141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293136.87</w:t>
            </w:r>
            <w:r>
              <w:rPr>
                <w:rFonts w:hint="eastAsia" w:ascii="宋体" w:hAnsi="宋体" w:cs="Arial"/>
                <w:color w:val="000000"/>
                <w:kern w:val="0"/>
                <w:sz w:val="22"/>
                <w:szCs w:val="22"/>
              </w:rPr>
              <w:t>　</w:t>
            </w:r>
          </w:p>
        </w:tc>
        <w:tc>
          <w:tcPr>
            <w:tcW w:w="15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293136.87</w:t>
            </w: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行政事业单位医疗</w:t>
            </w:r>
          </w:p>
        </w:tc>
        <w:tc>
          <w:tcPr>
            <w:tcW w:w="141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143578.95</w:t>
            </w:r>
            <w:r>
              <w:rPr>
                <w:rFonts w:hint="eastAsia" w:ascii="宋体" w:hAnsi="宋体" w:cs="Arial"/>
                <w:color w:val="000000"/>
                <w:kern w:val="0"/>
                <w:sz w:val="22"/>
                <w:szCs w:val="22"/>
              </w:rPr>
              <w:t>　</w:t>
            </w:r>
          </w:p>
        </w:tc>
        <w:tc>
          <w:tcPr>
            <w:tcW w:w="15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143578.95</w:t>
            </w: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2101103</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公务员医疗补助</w:t>
            </w:r>
          </w:p>
        </w:tc>
        <w:tc>
          <w:tcPr>
            <w:tcW w:w="141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143578.95</w:t>
            </w:r>
            <w:r>
              <w:rPr>
                <w:rFonts w:hint="eastAsia" w:ascii="宋体" w:hAnsi="宋体" w:cs="Arial"/>
                <w:color w:val="000000"/>
                <w:kern w:val="0"/>
                <w:sz w:val="22"/>
                <w:szCs w:val="22"/>
              </w:rPr>
              <w:t>　</w:t>
            </w:r>
          </w:p>
        </w:tc>
        <w:tc>
          <w:tcPr>
            <w:tcW w:w="15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143578.95</w:t>
            </w: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21012</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财政对基本医疗保险基金的补助</w:t>
            </w:r>
          </w:p>
        </w:tc>
        <w:tc>
          <w:tcPr>
            <w:tcW w:w="141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149557.92</w:t>
            </w:r>
            <w:r>
              <w:rPr>
                <w:rFonts w:hint="eastAsia" w:ascii="宋体" w:hAnsi="宋体" w:cs="Arial"/>
                <w:color w:val="000000"/>
                <w:kern w:val="0"/>
                <w:sz w:val="22"/>
                <w:szCs w:val="22"/>
              </w:rPr>
              <w:t>　</w:t>
            </w:r>
          </w:p>
        </w:tc>
        <w:tc>
          <w:tcPr>
            <w:tcW w:w="15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149557.92</w:t>
            </w: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2101299</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财政对其他基本医疗保险基金的补助</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149557.92</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149557.92</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住房保障支出</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254499.00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254499.00</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w:t>
            </w:r>
          </w:p>
        </w:tc>
        <w:tc>
          <w:tcPr>
            <w:tcW w:w="39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住房改革支出</w:t>
            </w:r>
          </w:p>
        </w:tc>
        <w:tc>
          <w:tcPr>
            <w:tcW w:w="141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15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2210201</w:t>
            </w:r>
          </w:p>
        </w:tc>
        <w:tc>
          <w:tcPr>
            <w:tcW w:w="3945" w:type="dxa"/>
            <w:tcBorders>
              <w:top w:val="nil"/>
              <w:left w:val="nil"/>
              <w:bottom w:val="single" w:color="000000" w:sz="8"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住房公积金</w:t>
            </w:r>
          </w:p>
        </w:tc>
        <w:tc>
          <w:tcPr>
            <w:tcW w:w="1418"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1559"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w:t>
            </w:r>
            <w:r>
              <w:rPr>
                <w:rFonts w:ascii="宋体" w:hAnsi="宋体" w:cs="Arial"/>
                <w:color w:val="000000"/>
                <w:kern w:val="0"/>
                <w:sz w:val="22"/>
                <w:szCs w:val="22"/>
              </w:rPr>
              <w:t>03</w:t>
            </w:r>
            <w:r>
              <w:rPr>
                <w:rFonts w:hint="eastAsia" w:ascii="宋体" w:hAnsi="宋体" w:cs="Arial"/>
                <w:color w:val="000000"/>
                <w:kern w:val="0"/>
                <w:sz w:val="22"/>
                <w:szCs w:val="22"/>
              </w:rPr>
              <w:t>表</w:t>
            </w:r>
          </w:p>
        </w:tc>
      </w:tr>
    </w:tbl>
    <w:p>
      <w:pPr>
        <w:spacing w:line="580" w:lineRule="exact"/>
      </w:pPr>
    </w:p>
    <w:tbl>
      <w:tblPr>
        <w:tblStyle w:val="8"/>
        <w:tblW w:w="15143" w:type="dxa"/>
        <w:tblInd w:w="88" w:type="dxa"/>
        <w:tblLayout w:type="fixed"/>
        <w:tblCellMar>
          <w:top w:w="0" w:type="dxa"/>
          <w:left w:w="108" w:type="dxa"/>
          <w:bottom w:w="0" w:type="dxa"/>
          <w:right w:w="108" w:type="dxa"/>
        </w:tblCellMar>
      </w:tblPr>
      <w:tblGrid>
        <w:gridCol w:w="455"/>
        <w:gridCol w:w="455"/>
        <w:gridCol w:w="455"/>
        <w:gridCol w:w="4042"/>
        <w:gridCol w:w="236"/>
        <w:gridCol w:w="1323"/>
        <w:gridCol w:w="1701"/>
        <w:gridCol w:w="778"/>
        <w:gridCol w:w="1207"/>
        <w:gridCol w:w="1061"/>
        <w:gridCol w:w="73"/>
        <w:gridCol w:w="1061"/>
        <w:gridCol w:w="73"/>
        <w:gridCol w:w="1061"/>
        <w:gridCol w:w="73"/>
        <w:gridCol w:w="28"/>
        <w:gridCol w:w="1061"/>
      </w:tblGrid>
      <w:tr>
        <w:tblPrEx>
          <w:tblLayout w:type="fixed"/>
          <w:tblCellMar>
            <w:top w:w="0" w:type="dxa"/>
            <w:left w:w="108" w:type="dxa"/>
            <w:bottom w:w="0" w:type="dxa"/>
            <w:right w:w="108" w:type="dxa"/>
          </w:tblCellMar>
        </w:tblPrEx>
        <w:trPr>
          <w:gridAfter w:val="1"/>
          <w:wAfter w:w="1061" w:type="dxa"/>
          <w:trHeight w:val="1215" w:hRule="atLeast"/>
        </w:trPr>
        <w:tc>
          <w:tcPr>
            <w:tcW w:w="14082" w:type="dxa"/>
            <w:gridSpan w:val="16"/>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0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26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62" w:type="dxa"/>
            <w:gridSpan w:val="3"/>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03</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trPr>
        <w:tc>
          <w:tcPr>
            <w:tcW w:w="5407"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02" w:type="dxa"/>
            <w:gridSpan w:val="3"/>
            <w:tcBorders>
              <w:top w:val="nil"/>
              <w:left w:val="nil"/>
              <w:bottom w:val="nil"/>
              <w:right w:val="nil"/>
            </w:tcBorders>
            <w:vAlign w:val="bottom"/>
          </w:tcPr>
          <w:p>
            <w:pPr>
              <w:widowControl/>
              <w:jc w:val="center"/>
              <w:rPr>
                <w:rFonts w:ascii="宋体" w:cs="Arial"/>
                <w:color w:val="000000"/>
                <w:kern w:val="0"/>
                <w:sz w:val="24"/>
              </w:rPr>
            </w:pPr>
          </w:p>
        </w:tc>
        <w:tc>
          <w:tcPr>
            <w:tcW w:w="226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62" w:type="dxa"/>
            <w:gridSpan w:val="3"/>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2"/>
          <w:wAfter w:w="1089" w:type="dxa"/>
          <w:trHeight w:val="308" w:hRule="atLeast"/>
        </w:trPr>
        <w:tc>
          <w:tcPr>
            <w:tcW w:w="540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559"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985"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1134"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上缴上级支出</w:t>
            </w:r>
          </w:p>
        </w:tc>
        <w:tc>
          <w:tcPr>
            <w:tcW w:w="1134"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经营支出</w:t>
            </w:r>
          </w:p>
        </w:tc>
        <w:tc>
          <w:tcPr>
            <w:tcW w:w="1134" w:type="dxa"/>
            <w:gridSpan w:val="2"/>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gridAfter w:val="2"/>
          <w:wAfter w:w="1089" w:type="dxa"/>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4042"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985"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34"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34"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34"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04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985"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34"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34"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34"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04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985"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34"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34"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34"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404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55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98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134"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134"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134" w:type="dxa"/>
            <w:gridSpan w:val="2"/>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Layout w:type="fixed"/>
          <w:tblCellMar>
            <w:top w:w="0" w:type="dxa"/>
            <w:left w:w="108" w:type="dxa"/>
            <w:bottom w:w="0" w:type="dxa"/>
            <w:right w:w="108" w:type="dxa"/>
          </w:tblCellMar>
        </w:tblPrEx>
        <w:trPr>
          <w:gridAfter w:val="2"/>
          <w:wAfter w:w="1089" w:type="dxa"/>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04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5189461.88</w:t>
            </w: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5189461.88</w:t>
            </w:r>
            <w:r>
              <w:rPr>
                <w:rFonts w:hint="eastAsia" w:ascii="宋体" w:hAnsi="宋体" w:cs="Arial"/>
                <w:color w:val="000000"/>
                <w:kern w:val="0"/>
                <w:sz w:val="22"/>
                <w:szCs w:val="22"/>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201</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一般公共服务支出</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3894876.41</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3894876.41</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20102</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政协事务</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3894876.41</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3894876.41</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2010201</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行政运行</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3894876.41</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3894876.41</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社会保障和就业支出</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746949.60</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746949.60</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行政单位离退休</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330542.00</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330542.00</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2080504</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未归口管理的行政单位离退休</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330542.00</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330542.00</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20808</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抚恤</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187745.00</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187745.00</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2080801</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死亡抚恤</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187745.00</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187745.00</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20826</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财政对基本养老保险基金的补助</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218392.40</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218392.40</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2082699</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财政对其他基本养老保险基金的补助</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218392.40</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218392.40</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20827</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财政对其他社会保险基金的补助</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10270.20</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10270.20</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2082799</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其他财政对社会保险基金的补助</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10270.20</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10270.20</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医疗卫生与计划生育支出</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293136.87</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293136.87</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行政事业单位医疗</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143578.95</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143578.95</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2101103</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公务员医疗补助</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143578.95</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143578.95</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21012</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财政对基本医疗保险基金的补助</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149557.92</w:t>
            </w: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149557.92</w:t>
            </w:r>
            <w:r>
              <w:rPr>
                <w:rFonts w:hint="eastAsia" w:ascii="宋体" w:hAnsi="宋体" w:cs="Arial"/>
                <w:color w:val="000000"/>
                <w:kern w:val="0"/>
                <w:sz w:val="22"/>
                <w:szCs w:val="22"/>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2101299</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财政对其他基本医疗保险基金的补助</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149557.92</w:t>
            </w: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149557.92</w:t>
            </w:r>
            <w:r>
              <w:rPr>
                <w:rFonts w:hint="eastAsia" w:ascii="宋体" w:hAnsi="宋体" w:cs="Arial"/>
                <w:color w:val="000000"/>
                <w:kern w:val="0"/>
                <w:sz w:val="22"/>
                <w:szCs w:val="22"/>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住房保障支出</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住房改革支出</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2"/>
          <w:wAfter w:w="108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2210201</w:t>
            </w:r>
          </w:p>
        </w:tc>
        <w:tc>
          <w:tcPr>
            <w:tcW w:w="404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住房公积金</w:t>
            </w:r>
          </w:p>
        </w:tc>
        <w:tc>
          <w:tcPr>
            <w:tcW w:w="155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2"/>
          <w:wAfter w:w="1089" w:type="dxa"/>
          <w:trHeight w:val="510" w:hRule="atLeast"/>
        </w:trPr>
        <w:tc>
          <w:tcPr>
            <w:tcW w:w="14054" w:type="dxa"/>
            <w:gridSpan w:val="15"/>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注：本表反映部门本年度各项支出情况，数据取自财决</w:t>
            </w:r>
            <w:r>
              <w:rPr>
                <w:rFonts w:ascii="宋体" w:hAnsi="宋体" w:cs="Arial"/>
                <w:color w:val="000000"/>
                <w:kern w:val="0"/>
                <w:sz w:val="22"/>
                <w:szCs w:val="22"/>
              </w:rPr>
              <w:t>04</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8"/>
        <w:tblW w:w="14465" w:type="dxa"/>
        <w:jc w:val="center"/>
        <w:tblInd w:w="88" w:type="dxa"/>
        <w:tblLayout w:type="fixed"/>
        <w:tblCellMar>
          <w:top w:w="0" w:type="dxa"/>
          <w:left w:w="108" w:type="dxa"/>
          <w:bottom w:w="0" w:type="dxa"/>
          <w:right w:w="108" w:type="dxa"/>
        </w:tblCellMar>
      </w:tblPr>
      <w:tblGrid>
        <w:gridCol w:w="3163"/>
        <w:gridCol w:w="661"/>
        <w:gridCol w:w="540"/>
        <w:gridCol w:w="518"/>
        <w:gridCol w:w="241"/>
        <w:gridCol w:w="3075"/>
        <w:gridCol w:w="709"/>
        <w:gridCol w:w="744"/>
        <w:gridCol w:w="703"/>
        <w:gridCol w:w="845"/>
        <w:gridCol w:w="694"/>
        <w:gridCol w:w="198"/>
        <w:gridCol w:w="811"/>
        <w:gridCol w:w="1563"/>
      </w:tblGrid>
      <w:tr>
        <w:tblPrEx>
          <w:tblLayout w:type="fixed"/>
          <w:tblCellMar>
            <w:top w:w="0" w:type="dxa"/>
            <w:left w:w="108" w:type="dxa"/>
            <w:bottom w:w="0" w:type="dxa"/>
            <w:right w:w="108" w:type="dxa"/>
          </w:tblCellMar>
        </w:tblPrEx>
        <w:trPr>
          <w:trHeight w:val="582" w:hRule="atLeast"/>
          <w:jc w:val="center"/>
        </w:trPr>
        <w:tc>
          <w:tcPr>
            <w:tcW w:w="14465" w:type="dxa"/>
            <w:gridSpan w:val="14"/>
            <w:tcBorders>
              <w:top w:val="nil"/>
              <w:left w:val="nil"/>
              <w:bottom w:val="nil"/>
              <w:right w:val="nil"/>
            </w:tcBorders>
            <w:vAlign w:val="bottom"/>
          </w:tcPr>
          <w:p>
            <w:pPr>
              <w:widowControl/>
              <w:jc w:val="center"/>
              <w:rPr>
                <w:rFonts w:asci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563" w:type="dxa"/>
            <w:tcBorders>
              <w:top w:val="nil"/>
              <w:left w:val="nil"/>
              <w:bottom w:val="nil"/>
              <w:right w:val="nil"/>
            </w:tcBorders>
            <w:vAlign w:val="bottom"/>
          </w:tcPr>
          <w:p>
            <w:pPr>
              <w:widowControl/>
              <w:ind w:firstLine="360" w:firstLineChars="200"/>
              <w:jc w:val="lef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04</w:t>
            </w:r>
            <w:r>
              <w:rPr>
                <w:rFonts w:hint="eastAsia" w:ascii="宋体" w:hAnsi="宋体" w:cs="Arial"/>
                <w:color w:val="000000"/>
                <w:kern w:val="0"/>
                <w:sz w:val="18"/>
                <w:szCs w:val="18"/>
              </w:rPr>
              <w:t>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公开部门：</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563" w:type="dxa"/>
            <w:tcBorders>
              <w:top w:val="nil"/>
              <w:left w:val="nil"/>
              <w:bottom w:val="nil"/>
              <w:right w:val="nil"/>
            </w:tcBorders>
            <w:vAlign w:val="bottom"/>
          </w:tcPr>
          <w:p>
            <w:pPr>
              <w:widowControl/>
              <w:ind w:firstLine="270" w:firstLineChars="150"/>
              <w:jc w:val="left"/>
              <w:rPr>
                <w:rFonts w:asci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p>
        </w:tc>
        <w:tc>
          <w:tcPr>
            <w:tcW w:w="9342"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w:t>
            </w:r>
            <w:r>
              <w:rPr>
                <w:rFonts w:ascii="宋体" w:hAnsi="宋体" w:cs="Arial"/>
                <w:color w:val="000000"/>
                <w:kern w:val="0"/>
                <w:sz w:val="18"/>
                <w:szCs w:val="18"/>
              </w:rPr>
              <w:t xml:space="preserve">     </w:t>
            </w:r>
            <w:r>
              <w:rPr>
                <w:rFonts w:hint="eastAsia" w:ascii="宋体" w:hAnsi="宋体" w:cs="Arial"/>
                <w:color w:val="000000"/>
                <w:kern w:val="0"/>
                <w:sz w:val="18"/>
                <w:szCs w:val="18"/>
              </w:rPr>
              <w:t>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555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447"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1737"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一般公共预算财政拨款</w:t>
            </w:r>
          </w:p>
        </w:tc>
        <w:tc>
          <w:tcPr>
            <w:tcW w:w="2374"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70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44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737"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2374"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5186685.67</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3685006.36</w:t>
            </w: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3685006.36</w:t>
            </w: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746949.60</w:t>
            </w: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746949.60</w:t>
            </w: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293136.87</w:t>
            </w: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293136.87</w:t>
            </w: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1447"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1447"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1447"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1447"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254499.00</w:t>
            </w: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254499.00</w:t>
            </w: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5186685.67</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4979591.83</w:t>
            </w: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4979591.83</w:t>
            </w: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6834.00</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213927.84</w:t>
            </w: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213927.84</w:t>
            </w: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55</w:t>
            </w:r>
          </w:p>
        </w:tc>
        <w:tc>
          <w:tcPr>
            <w:tcW w:w="1447"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737"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74"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5193519.67</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56</w:t>
            </w:r>
          </w:p>
        </w:tc>
        <w:tc>
          <w:tcPr>
            <w:tcW w:w="1447"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5193519.67</w:t>
            </w:r>
            <w:r>
              <w:rPr>
                <w:rFonts w:hint="eastAsia" w:ascii="宋体" w:hAnsi="宋体" w:cs="Arial"/>
                <w:color w:val="000000"/>
                <w:kern w:val="0"/>
                <w:sz w:val="18"/>
                <w:szCs w:val="18"/>
              </w:rPr>
              <w:t>　</w:t>
            </w:r>
          </w:p>
        </w:tc>
        <w:tc>
          <w:tcPr>
            <w:tcW w:w="173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5193519.67</w:t>
            </w:r>
            <w:r>
              <w:rPr>
                <w:rFonts w:hint="eastAsia" w:ascii="宋体" w:hAnsi="宋体" w:cs="Arial"/>
                <w:color w:val="000000"/>
                <w:kern w:val="0"/>
                <w:sz w:val="18"/>
                <w:szCs w:val="18"/>
              </w:rPr>
              <w:t>　</w:t>
            </w:r>
          </w:p>
        </w:tc>
        <w:tc>
          <w:tcPr>
            <w:tcW w:w="2374"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4465" w:type="dxa"/>
            <w:gridSpan w:val="14"/>
            <w:tcBorders>
              <w:top w:val="single" w:color="auto" w:sz="4" w:space="0"/>
              <w:left w:val="nil"/>
              <w:bottom w:val="nil"/>
              <w:right w:val="nil"/>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w:t>
            </w:r>
            <w:r>
              <w:rPr>
                <w:rFonts w:ascii="宋体" w:hAnsi="宋体" w:cs="Arial"/>
                <w:color w:val="000000"/>
                <w:kern w:val="0"/>
                <w:sz w:val="18"/>
                <w:szCs w:val="18"/>
              </w:rPr>
              <w:t>01-1</w:t>
            </w:r>
            <w:r>
              <w:rPr>
                <w:rFonts w:hint="eastAsia" w:ascii="宋体" w:hAnsi="宋体" w:cs="Arial"/>
                <w:color w:val="000000"/>
                <w:kern w:val="0"/>
                <w:sz w:val="18"/>
                <w:szCs w:val="18"/>
              </w:rPr>
              <w:t>表</w:t>
            </w:r>
          </w:p>
        </w:tc>
      </w:tr>
    </w:tbl>
    <w:p>
      <w:pPr>
        <w:spacing w:line="580" w:lineRule="exact"/>
      </w:pPr>
    </w:p>
    <w:tbl>
      <w:tblPr>
        <w:tblStyle w:val="8"/>
        <w:tblW w:w="12513" w:type="dxa"/>
        <w:jc w:val="center"/>
        <w:tblInd w:w="-1252" w:type="dxa"/>
        <w:tblLayout w:type="fixed"/>
        <w:tblCellMar>
          <w:top w:w="0" w:type="dxa"/>
          <w:left w:w="108" w:type="dxa"/>
          <w:bottom w:w="0" w:type="dxa"/>
          <w:right w:w="108" w:type="dxa"/>
        </w:tblCellMar>
      </w:tblPr>
      <w:tblGrid>
        <w:gridCol w:w="606"/>
        <w:gridCol w:w="567"/>
        <w:gridCol w:w="425"/>
        <w:gridCol w:w="4484"/>
        <w:gridCol w:w="1843"/>
        <w:gridCol w:w="2268"/>
        <w:gridCol w:w="2320"/>
      </w:tblGrid>
      <w:tr>
        <w:tblPrEx>
          <w:tblLayout w:type="fixed"/>
          <w:tblCellMar>
            <w:top w:w="0" w:type="dxa"/>
            <w:left w:w="108" w:type="dxa"/>
            <w:bottom w:w="0" w:type="dxa"/>
            <w:right w:w="108" w:type="dxa"/>
          </w:tblCellMar>
        </w:tblPrEx>
        <w:trPr>
          <w:trHeight w:val="1215" w:hRule="atLeast"/>
          <w:jc w:val="center"/>
        </w:trPr>
        <w:tc>
          <w:tcPr>
            <w:tcW w:w="12513" w:type="dxa"/>
            <w:gridSpan w:val="7"/>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60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8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20"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05</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jc w:val="center"/>
        </w:trPr>
        <w:tc>
          <w:tcPr>
            <w:tcW w:w="6082"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1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68" w:type="dxa"/>
            <w:tcBorders>
              <w:top w:val="nil"/>
              <w:left w:val="nil"/>
              <w:bottom w:val="nil"/>
              <w:right w:val="nil"/>
            </w:tcBorders>
            <w:vAlign w:val="bottom"/>
          </w:tcPr>
          <w:p>
            <w:pPr>
              <w:widowControl/>
              <w:jc w:val="center"/>
              <w:rPr>
                <w:rFonts w:ascii="宋体" w:cs="Arial"/>
                <w:color w:val="000000"/>
                <w:kern w:val="0"/>
                <w:sz w:val="24"/>
              </w:rPr>
            </w:pPr>
          </w:p>
        </w:tc>
        <w:tc>
          <w:tcPr>
            <w:tcW w:w="2320"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6082"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84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226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23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jc w:val="center"/>
        </w:trPr>
        <w:tc>
          <w:tcPr>
            <w:tcW w:w="159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4484"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2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3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59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8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2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3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59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8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2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3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60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567"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2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448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84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23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60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56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2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8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84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4979591.83</w:t>
            </w:r>
            <w:r>
              <w:rPr>
                <w:rFonts w:hint="eastAsia" w:ascii="宋体" w:hAnsi="宋体" w:cs="Arial"/>
                <w:color w:val="000000"/>
                <w:kern w:val="0"/>
                <w:sz w:val="22"/>
                <w:szCs w:val="22"/>
              </w:rPr>
              <w:t>　</w:t>
            </w:r>
          </w:p>
        </w:tc>
        <w:tc>
          <w:tcPr>
            <w:tcW w:w="226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4979591.83</w:t>
            </w:r>
            <w:r>
              <w:rPr>
                <w:rFonts w:hint="eastAsia" w:ascii="宋体" w:hAnsi="宋体" w:cs="Arial"/>
                <w:color w:val="000000"/>
                <w:kern w:val="0"/>
                <w:sz w:val="22"/>
                <w:szCs w:val="22"/>
              </w:rPr>
              <w:t>　</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201</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一般公共服务支出</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3685006.36</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3685006.36</w:t>
            </w:r>
          </w:p>
        </w:tc>
        <w:tc>
          <w:tcPr>
            <w:tcW w:w="23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20102</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政协事务</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3685006.36</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3685006.36</w:t>
            </w:r>
          </w:p>
        </w:tc>
        <w:tc>
          <w:tcPr>
            <w:tcW w:w="23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2010201</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行政运行</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3685006.36</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3685006.36</w:t>
            </w:r>
          </w:p>
        </w:tc>
        <w:tc>
          <w:tcPr>
            <w:tcW w:w="23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社会保障和就业支出</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746949.60</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746949.60</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行政单位离退休</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330542.00</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330542.00</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2080504</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未归口管理的行政单位离退休</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330542.00</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330542.00</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20808</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抚恤</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187745.00</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187745.00</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2080801</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死亡抚恤</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187745.00</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187745.00</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20826</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财政对基本养老保险基金的补助</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218392.40</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218392.40</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2082699</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财政对其他基本养老保险基金的补助</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218392.40</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218392.40</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20827</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财政对其他社会保险基金的补助</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10270.20</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10270.20</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2082799</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其他财政对社会保险基金的补助</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10270.20</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10270.20</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医疗卫生与计划生育支出</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293136.87</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293136.87</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行政事业单位医疗</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143578.95</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143578.95</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2101103</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公务员医疗补助</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143578.95</w:t>
            </w:r>
          </w:p>
        </w:tc>
        <w:tc>
          <w:tcPr>
            <w:tcW w:w="226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143578.95</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21012</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财政对基本医疗保险基金的补助</w:t>
            </w:r>
          </w:p>
        </w:tc>
        <w:tc>
          <w:tcPr>
            <w:tcW w:w="184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149557.92</w:t>
            </w:r>
            <w:r>
              <w:rPr>
                <w:rFonts w:hint="eastAsia" w:ascii="宋体" w:hAnsi="宋体" w:cs="Arial"/>
                <w:color w:val="000000"/>
                <w:kern w:val="0"/>
                <w:sz w:val="22"/>
                <w:szCs w:val="22"/>
              </w:rPr>
              <w:t>　</w:t>
            </w:r>
          </w:p>
        </w:tc>
        <w:tc>
          <w:tcPr>
            <w:tcW w:w="226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149557.92</w:t>
            </w:r>
            <w:r>
              <w:rPr>
                <w:rFonts w:hint="eastAsia" w:ascii="宋体" w:hAnsi="宋体" w:cs="Arial"/>
                <w:color w:val="000000"/>
                <w:kern w:val="0"/>
                <w:sz w:val="22"/>
                <w:szCs w:val="22"/>
              </w:rPr>
              <w:t>　</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2101299</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财政对其他基本医疗保险基金的补助</w:t>
            </w:r>
          </w:p>
        </w:tc>
        <w:tc>
          <w:tcPr>
            <w:tcW w:w="184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149557.92</w:t>
            </w:r>
            <w:r>
              <w:rPr>
                <w:rFonts w:hint="eastAsia" w:ascii="宋体" w:hAnsi="宋体" w:cs="Arial"/>
                <w:color w:val="000000"/>
                <w:kern w:val="0"/>
                <w:sz w:val="22"/>
                <w:szCs w:val="22"/>
              </w:rPr>
              <w:t>　</w:t>
            </w:r>
          </w:p>
        </w:tc>
        <w:tc>
          <w:tcPr>
            <w:tcW w:w="226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149557.92</w:t>
            </w:r>
            <w:r>
              <w:rPr>
                <w:rFonts w:hint="eastAsia" w:ascii="宋体" w:hAnsi="宋体" w:cs="Arial"/>
                <w:color w:val="000000"/>
                <w:kern w:val="0"/>
                <w:sz w:val="22"/>
                <w:szCs w:val="22"/>
              </w:rPr>
              <w:t>　</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住房保障支出</w:t>
            </w:r>
          </w:p>
        </w:tc>
        <w:tc>
          <w:tcPr>
            <w:tcW w:w="184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226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住房改革支出</w:t>
            </w:r>
          </w:p>
        </w:tc>
        <w:tc>
          <w:tcPr>
            <w:tcW w:w="184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226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59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2210201</w:t>
            </w:r>
          </w:p>
        </w:tc>
        <w:tc>
          <w:tcPr>
            <w:tcW w:w="4484"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住房公积金</w:t>
            </w:r>
          </w:p>
        </w:tc>
        <w:tc>
          <w:tcPr>
            <w:tcW w:w="184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226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254499.00</w:t>
            </w:r>
            <w:r>
              <w:rPr>
                <w:rFonts w:hint="eastAsia" w:ascii="宋体" w:hAnsi="宋体" w:cs="Arial"/>
                <w:color w:val="000000"/>
                <w:kern w:val="0"/>
                <w:sz w:val="22"/>
                <w:szCs w:val="22"/>
              </w:rPr>
              <w:t>　</w:t>
            </w:r>
          </w:p>
        </w:tc>
        <w:tc>
          <w:tcPr>
            <w:tcW w:w="23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12513" w:type="dxa"/>
            <w:gridSpan w:val="7"/>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w:t>
            </w:r>
            <w:r>
              <w:rPr>
                <w:rFonts w:ascii="宋体" w:hAnsi="宋体" w:cs="Arial"/>
                <w:color w:val="000000"/>
                <w:kern w:val="0"/>
                <w:sz w:val="22"/>
                <w:szCs w:val="22"/>
              </w:rPr>
              <w:t>07</w:t>
            </w:r>
            <w:r>
              <w:rPr>
                <w:rFonts w:hint="eastAsia" w:ascii="宋体" w:hAnsi="宋体" w:cs="Arial"/>
                <w:color w:val="000000"/>
                <w:kern w:val="0"/>
                <w:sz w:val="22"/>
                <w:szCs w:val="22"/>
              </w:rPr>
              <w:t>表</w:t>
            </w:r>
          </w:p>
        </w:tc>
      </w:tr>
    </w:tbl>
    <w:tbl>
      <w:tblPr>
        <w:tblStyle w:val="8"/>
        <w:tblpPr w:leftFromText="180" w:rightFromText="180" w:vertAnchor="text" w:horzAnchor="page" w:tblpX="1407" w:tblpY="-9149"/>
        <w:tblOverlap w:val="never"/>
        <w:tblW w:w="13860" w:type="dxa"/>
        <w:tblInd w:w="0" w:type="dxa"/>
        <w:tblLayout w:type="fixed"/>
        <w:tblCellMar>
          <w:top w:w="0" w:type="dxa"/>
          <w:left w:w="0" w:type="dxa"/>
          <w:bottom w:w="0" w:type="dxa"/>
          <w:right w:w="0" w:type="dxa"/>
        </w:tblCellMar>
      </w:tblPr>
      <w:tblGrid>
        <w:gridCol w:w="1169"/>
        <w:gridCol w:w="2812"/>
        <w:gridCol w:w="474"/>
        <w:gridCol w:w="534"/>
        <w:gridCol w:w="835"/>
        <w:gridCol w:w="985"/>
        <w:gridCol w:w="2232"/>
        <w:gridCol w:w="1603"/>
        <w:gridCol w:w="850"/>
        <w:gridCol w:w="932"/>
        <w:gridCol w:w="911"/>
        <w:gridCol w:w="523"/>
      </w:tblGrid>
      <w:tr>
        <w:tblPrEx>
          <w:tblLayout w:type="fixed"/>
          <w:tblCellMar>
            <w:top w:w="0" w:type="dxa"/>
            <w:left w:w="0" w:type="dxa"/>
            <w:bottom w:w="0" w:type="dxa"/>
            <w:right w:w="0" w:type="dxa"/>
          </w:tblCellMar>
        </w:tblPrEx>
        <w:trPr>
          <w:trHeight w:val="1280" w:hRule="atLeast"/>
        </w:trPr>
        <w:tc>
          <w:tcPr>
            <w:tcW w:w="13860" w:type="dxa"/>
            <w:gridSpan w:val="12"/>
            <w:tcBorders>
              <w:top w:val="nil"/>
              <w:left w:val="nil"/>
              <w:bottom w:val="nil"/>
              <w:right w:val="nil"/>
            </w:tcBorders>
            <w:tcMar>
              <w:top w:w="12" w:type="dxa"/>
              <w:left w:w="12" w:type="dxa"/>
              <w:right w:w="12" w:type="dxa"/>
            </w:tcMar>
            <w:vAlign w:val="center"/>
          </w:tcPr>
          <w:p>
            <w:pPr>
              <w:widowControl/>
              <w:jc w:val="center"/>
              <w:textAlignment w:val="center"/>
              <w:rPr>
                <w:rFonts w:asci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989"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cs="宋体"/>
                <w:color w:val="000000"/>
                <w:sz w:val="24"/>
              </w:rPr>
            </w:pPr>
            <w:r>
              <w:rPr>
                <w:rFonts w:hint="eastAsia" w:ascii="宋体" w:hAnsi="宋体" w:cs="宋体"/>
                <w:color w:val="000000"/>
                <w:kern w:val="0"/>
                <w:sz w:val="24"/>
              </w:rPr>
              <w:t>公开</w:t>
            </w:r>
            <w:r>
              <w:rPr>
                <w:rFonts w:ascii="宋体" w:hAnsi="宋体" w:cs="宋体"/>
                <w:color w:val="000000"/>
                <w:kern w:val="0"/>
                <w:sz w:val="24"/>
              </w:rPr>
              <w:t>06</w:t>
            </w:r>
            <w:r>
              <w:rPr>
                <w:rFonts w:hint="eastAsia" w:ascii="宋体" w:hAnsi="宋体" w:cs="宋体"/>
                <w:color w:val="000000"/>
                <w:kern w:val="0"/>
                <w:sz w:val="24"/>
              </w:rPr>
              <w:t>表</w:t>
            </w:r>
          </w:p>
        </w:tc>
      </w:tr>
      <w:tr>
        <w:tblPrEx>
          <w:tblLayout w:type="fixed"/>
          <w:tblCellMar>
            <w:top w:w="0" w:type="dxa"/>
            <w:left w:w="0" w:type="dxa"/>
            <w:bottom w:w="0" w:type="dxa"/>
            <w:right w:w="0" w:type="dxa"/>
          </w:tblCellMar>
        </w:tblPrEx>
        <w:trPr>
          <w:trHeight w:val="329" w:hRule="atLeast"/>
        </w:trPr>
        <w:tc>
          <w:tcPr>
            <w:tcW w:w="4455" w:type="dxa"/>
            <w:gridSpan w:val="3"/>
            <w:tcBorders>
              <w:top w:val="nil"/>
              <w:left w:val="nil"/>
              <w:bottom w:val="nil"/>
              <w:right w:val="nil"/>
            </w:tcBorders>
            <w:tcMar>
              <w:top w:w="12" w:type="dxa"/>
              <w:left w:w="12" w:type="dxa"/>
              <w:right w:w="12" w:type="dxa"/>
            </w:tcMar>
            <w:vAlign w:val="center"/>
          </w:tcPr>
          <w:p>
            <w:pPr>
              <w:widowControl/>
              <w:jc w:val="left"/>
              <w:textAlignment w:val="center"/>
              <w:rPr>
                <w:rFonts w:ascii="Arial" w:hAnsi="Arial" w:cs="Arial"/>
                <w:color w:val="000000"/>
                <w:sz w:val="24"/>
              </w:rPr>
            </w:pPr>
            <w:r>
              <w:rPr>
                <w:rFonts w:hint="eastAsia" w:ascii="Arial" w:hAnsi="Arial" w:cs="Arial"/>
                <w:color w:val="000000"/>
                <w:kern w:val="0"/>
                <w:sz w:val="24"/>
              </w:rPr>
              <w:t>公开部门：</w:t>
            </w:r>
          </w:p>
        </w:tc>
        <w:tc>
          <w:tcPr>
            <w:tcW w:w="7971" w:type="dxa"/>
            <w:gridSpan w:val="7"/>
            <w:tcBorders>
              <w:top w:val="nil"/>
              <w:left w:val="nil"/>
              <w:bottom w:val="nil"/>
              <w:right w:val="nil"/>
            </w:tcBorders>
            <w:tcMar>
              <w:top w:w="12" w:type="dxa"/>
              <w:left w:w="12" w:type="dxa"/>
              <w:right w:w="12" w:type="dxa"/>
            </w:tcMar>
            <w:vAlign w:val="center"/>
          </w:tcPr>
          <w:p>
            <w:pPr>
              <w:rPr>
                <w:rFonts w:ascii="Arial" w:hAnsi="Arial" w:cs="Arial"/>
                <w:color w:val="000000"/>
                <w:sz w:val="24"/>
              </w:rPr>
            </w:pPr>
          </w:p>
        </w:tc>
        <w:tc>
          <w:tcPr>
            <w:tcW w:w="1434" w:type="dxa"/>
            <w:gridSpan w:val="2"/>
            <w:tcBorders>
              <w:top w:val="nil"/>
              <w:left w:val="nil"/>
              <w:bottom w:val="nil"/>
              <w:right w:val="nil"/>
            </w:tcBorders>
            <w:tcMar>
              <w:top w:w="12" w:type="dxa"/>
              <w:left w:w="12" w:type="dxa"/>
              <w:right w:w="12" w:type="dxa"/>
            </w:tcMar>
            <w:vAlign w:val="center"/>
          </w:tcPr>
          <w:p>
            <w:pPr>
              <w:widowControl/>
              <w:jc w:val="right"/>
              <w:textAlignment w:val="center"/>
              <w:rPr>
                <w:rFonts w:ascii="宋体" w:cs="宋体"/>
                <w:color w:val="000000"/>
                <w:sz w:val="24"/>
              </w:rPr>
            </w:pPr>
            <w:r>
              <w:rPr>
                <w:rFonts w:hint="eastAsia" w:ascii="宋体" w:hAnsi="宋体" w:cs="宋体"/>
                <w:color w:val="000000"/>
                <w:kern w:val="0"/>
                <w:sz w:val="24"/>
              </w:rPr>
              <w:t>金额单位：元</w:t>
            </w:r>
            <w:r>
              <w:rPr>
                <w:rFonts w:hint="eastAsia" w:ascii="宋体" w:hAnsi="宋体" w:cs="宋体"/>
                <w:vanish/>
                <w:color w:val="000000"/>
                <w:kern w:val="0"/>
                <w:sz w:val="24"/>
              </w:rPr>
              <w:t>元</w:t>
            </w:r>
          </w:p>
        </w:tc>
      </w:tr>
      <w:tr>
        <w:tblPrEx>
          <w:tblLayout w:type="fixed"/>
          <w:tblCellMar>
            <w:top w:w="0" w:type="dxa"/>
            <w:left w:w="0" w:type="dxa"/>
            <w:bottom w:w="0" w:type="dxa"/>
            <w:right w:w="0" w:type="dxa"/>
          </w:tblCellMar>
        </w:tblPrEx>
        <w:trPr>
          <w:trHeight w:val="281" w:hRule="exact"/>
        </w:trPr>
        <w:tc>
          <w:tcPr>
            <w:tcW w:w="5824" w:type="dxa"/>
            <w:gridSpan w:val="5"/>
            <w:tcBorders>
              <w:top w:val="single" w:color="auto" w:sz="8" w:space="0"/>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人员经费</w:t>
            </w:r>
          </w:p>
        </w:tc>
        <w:tc>
          <w:tcPr>
            <w:tcW w:w="8036" w:type="dxa"/>
            <w:gridSpan w:val="7"/>
            <w:tcBorders>
              <w:top w:val="single" w:color="auto" w:sz="8" w:space="0"/>
              <w:left w:val="single" w:color="auto" w:sz="4" w:space="0"/>
              <w:bottom w:val="single" w:color="auto" w:sz="4" w:space="0"/>
              <w:right w:val="single" w:color="auto" w:sz="8"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2812"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科目名称</w:t>
            </w:r>
          </w:p>
        </w:tc>
        <w:tc>
          <w:tcPr>
            <w:tcW w:w="1843" w:type="dxa"/>
            <w:gridSpan w:val="3"/>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金额</w:t>
            </w:r>
          </w:p>
        </w:tc>
        <w:tc>
          <w:tcPr>
            <w:tcW w:w="985"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2232"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科目名称</w:t>
            </w:r>
          </w:p>
        </w:tc>
        <w:tc>
          <w:tcPr>
            <w:tcW w:w="1603"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金额</w:t>
            </w:r>
          </w:p>
        </w:tc>
        <w:tc>
          <w:tcPr>
            <w:tcW w:w="85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1843" w:type="dxa"/>
            <w:gridSpan w:val="2"/>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科目名称</w:t>
            </w:r>
          </w:p>
        </w:tc>
        <w:tc>
          <w:tcPr>
            <w:tcW w:w="523" w:type="dxa"/>
            <w:vMerge w:val="restart"/>
            <w:tcBorders>
              <w:top w:val="single" w:color="auto" w:sz="4" w:space="0"/>
              <w:left w:val="single" w:color="auto" w:sz="4" w:space="0"/>
              <w:right w:val="single" w:color="auto" w:sz="8" w:space="0"/>
            </w:tcBorders>
            <w:tcMar>
              <w:top w:w="12" w:type="dxa"/>
              <w:left w:w="12" w:type="dxa"/>
              <w:right w:w="12" w:type="dxa"/>
            </w:tcMar>
            <w:vAlign w:val="center"/>
          </w:tcPr>
          <w:p>
            <w:pPr>
              <w:jc w:val="center"/>
              <w:rPr>
                <w:rFonts w:ascii="宋体" w:cs="宋体"/>
                <w:color w:val="000000"/>
                <w:sz w:val="18"/>
                <w:szCs w:val="18"/>
              </w:rPr>
            </w:pP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2812"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1843" w:type="dxa"/>
            <w:gridSpan w:val="3"/>
            <w:vMerge w:val="continue"/>
            <w:tcBorders>
              <w:left w:val="single" w:color="auto" w:sz="4" w:space="0"/>
              <w:right w:val="single" w:color="auto" w:sz="4" w:space="0"/>
            </w:tcBorders>
            <w:tcMar>
              <w:top w:w="12" w:type="dxa"/>
              <w:left w:w="12" w:type="dxa"/>
              <w:right w:w="12" w:type="dxa"/>
            </w:tcMar>
            <w:vAlign w:val="center"/>
          </w:tcPr>
          <w:p>
            <w:pPr>
              <w:jc w:val="right"/>
              <w:rPr>
                <w:rFonts w:ascii="宋体" w:cs="宋体"/>
                <w:color w:val="000000"/>
                <w:sz w:val="18"/>
                <w:szCs w:val="18"/>
              </w:rPr>
            </w:pPr>
          </w:p>
        </w:tc>
        <w:tc>
          <w:tcPr>
            <w:tcW w:w="985"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2232"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1603" w:type="dxa"/>
            <w:vMerge w:val="continue"/>
            <w:tcBorders>
              <w:left w:val="single" w:color="auto" w:sz="4" w:space="0"/>
              <w:right w:val="single" w:color="auto" w:sz="4" w:space="0"/>
            </w:tcBorders>
            <w:tcMar>
              <w:top w:w="12" w:type="dxa"/>
              <w:left w:w="12" w:type="dxa"/>
              <w:right w:w="12" w:type="dxa"/>
            </w:tcMar>
            <w:vAlign w:val="center"/>
          </w:tcPr>
          <w:p>
            <w:pPr>
              <w:jc w:val="right"/>
              <w:rPr>
                <w:rFonts w:ascii="宋体" w:cs="宋体"/>
                <w:color w:val="000000"/>
                <w:sz w:val="18"/>
                <w:szCs w:val="18"/>
              </w:rPr>
            </w:pPr>
          </w:p>
        </w:tc>
        <w:tc>
          <w:tcPr>
            <w:tcW w:w="850"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1843" w:type="dxa"/>
            <w:gridSpan w:val="2"/>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523" w:type="dxa"/>
            <w:vMerge w:val="continue"/>
            <w:tcBorders>
              <w:left w:val="single" w:color="auto" w:sz="4" w:space="0"/>
              <w:right w:val="single" w:color="auto" w:sz="8" w:space="0"/>
            </w:tcBorders>
            <w:tcMar>
              <w:top w:w="12" w:type="dxa"/>
              <w:left w:w="12" w:type="dxa"/>
              <w:right w:w="12" w:type="dxa"/>
            </w:tcMar>
            <w:vAlign w:val="center"/>
          </w:tcPr>
          <w:p>
            <w:pPr>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301</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工资福利支出</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3046006.47</w:t>
            </w: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302</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商品和服务支出</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1006077.36</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310</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其他资本性支出</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30101</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基本工资</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1162004.00</w:t>
            </w: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30201</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143000.80</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31001</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房屋建筑物购建</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30102</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津贴补贴</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728320.00</w:t>
            </w: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30202</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印刷费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14960.00</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31002</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办公设备购置</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30103</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奖金</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391600.00</w:t>
            </w: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30203</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咨询费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31003</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专用设备购置</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30104</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其他社会保障缴费</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521799.47</w:t>
            </w: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30204</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手续费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859.00</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31005</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基础设施建设</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30106</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伙食补助费</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30205</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4503.00</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31006</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大型修缮</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30107</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绩效工资</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30206</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20000.00</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31007</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信息网络及软件购置更新</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30108</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机关事业单位基本养老保险缴费</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30207</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邮电费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16842.12</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31008</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物资储备</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30109</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职业年金缴费</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30208</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取暖费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31009</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土地补偿</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30199</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其他工资福利支出</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242283.00</w:t>
            </w: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30209</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物业管理费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31010</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安置补助</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对个人和家庭的补助</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927508.00</w:t>
            </w: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30211</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差旅费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ind w:right="360"/>
              <w:jc w:val="right"/>
              <w:rPr>
                <w:rFonts w:ascii="Arial" w:hAnsi="Arial" w:cs="Arial"/>
                <w:color w:val="000000"/>
                <w:sz w:val="18"/>
                <w:szCs w:val="18"/>
              </w:rPr>
            </w:pPr>
            <w:r>
              <w:rPr>
                <w:rFonts w:ascii="Arial" w:hAnsi="Arial" w:cs="Arial"/>
                <w:color w:val="000000"/>
                <w:sz w:val="18"/>
                <w:szCs w:val="18"/>
              </w:rPr>
              <w:t>101703.5</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31011</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地上附着物和青苗补偿</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30301</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离休费</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30212</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因公出国（境）费用</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31012</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拆迁补偿</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30302</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退休费</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30213</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维修</w:t>
            </w:r>
            <w:r>
              <w:rPr>
                <w:rFonts w:ascii="宋体" w:hAnsi="宋体" w:cs="宋体"/>
                <w:color w:val="000000"/>
                <w:kern w:val="0"/>
                <w:sz w:val="18"/>
                <w:szCs w:val="18"/>
              </w:rPr>
              <w:t>(</w:t>
            </w:r>
            <w:r>
              <w:rPr>
                <w:rFonts w:hint="eastAsia" w:ascii="宋体" w:hAnsi="宋体" w:cs="宋体"/>
                <w:color w:val="000000"/>
                <w:kern w:val="0"/>
                <w:sz w:val="18"/>
                <w:szCs w:val="18"/>
              </w:rPr>
              <w:t>护</w:t>
            </w:r>
            <w:r>
              <w:rPr>
                <w:rFonts w:ascii="宋体" w:hAnsi="宋体" w:cs="宋体"/>
                <w:color w:val="000000"/>
                <w:kern w:val="0"/>
                <w:sz w:val="18"/>
                <w:szCs w:val="18"/>
              </w:rPr>
              <w:t>)</w:t>
            </w:r>
            <w:r>
              <w:rPr>
                <w:rFonts w:hint="eastAsia" w:ascii="宋体" w:hAnsi="宋体" w:cs="宋体"/>
                <w:color w:val="000000"/>
                <w:kern w:val="0"/>
                <w:sz w:val="18"/>
                <w:szCs w:val="18"/>
              </w:rPr>
              <w:t>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45189.00</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31013</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公务用车购置</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30303</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退职（役）费</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30214</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租赁费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31019</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其他交通工具购置</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30304</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抚恤金</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187745.00</w:t>
            </w: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30215</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会议费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155620.00</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31020</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产权参股</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30305</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生活补助</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15240.00</w:t>
            </w: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30216</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培训费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20327.00</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31099</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其他资本性支出</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30306</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救济费</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30217</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公务接待费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31506.00</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对企事业单位的补贴</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30307</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医疗费</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30218</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专用材料费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30401</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企业政策性补贴</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30308</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助学金</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30224</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被装购置费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30402</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事业单位补贴</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30309</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奖励金</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30225</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专用燃料费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30403</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财政贴息</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30310</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生产补贴</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30226</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劳务费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80940.00</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30499</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其他对企事业单位的补贴</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30311</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254499.00</w:t>
            </w: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30227</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委托业务费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债务利息支出</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30312</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提租补贴</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30228</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工会经费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30701</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国内债务付息</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30313</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购房补贴</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30229</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福利费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30707</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国外债务付息</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30314</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采暖补贴</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159958.00</w:t>
            </w: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30231</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公务用车运行维护费</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33736.00</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其他支出</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30315</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物业服务补贴</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30239</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其他交通费用</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227040.00</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39906</w:t>
            </w: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赠与</w:t>
            </w: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30399</w:t>
            </w: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其他对个人和家庭的补助支出</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30240</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税金及附加费用</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523"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281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985"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30299</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其他商品和服务支出</w:t>
            </w:r>
          </w:p>
        </w:tc>
        <w:tc>
          <w:tcPr>
            <w:tcW w:w="160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109850.94</w:t>
            </w:r>
          </w:p>
        </w:tc>
        <w:tc>
          <w:tcPr>
            <w:tcW w:w="85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184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52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3981" w:type="dxa"/>
            <w:gridSpan w:val="2"/>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人员经费合计</w:t>
            </w:r>
          </w:p>
        </w:tc>
        <w:tc>
          <w:tcPr>
            <w:tcW w:w="1843" w:type="dxa"/>
            <w:gridSpan w:val="3"/>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Arial" w:hAnsi="Arial" w:cs="Arial"/>
                <w:color w:val="000000"/>
                <w:sz w:val="18"/>
                <w:szCs w:val="18"/>
              </w:rPr>
            </w:pPr>
            <w:r>
              <w:rPr>
                <w:rFonts w:ascii="Arial" w:hAnsi="Arial" w:cs="Arial"/>
                <w:color w:val="000000"/>
                <w:sz w:val="18"/>
                <w:szCs w:val="18"/>
              </w:rPr>
              <w:t>3973514.47</w:t>
            </w:r>
          </w:p>
        </w:tc>
        <w:tc>
          <w:tcPr>
            <w:tcW w:w="7513" w:type="dxa"/>
            <w:gridSpan w:val="6"/>
            <w:tcBorders>
              <w:top w:val="single" w:color="auto" w:sz="4" w:space="0"/>
              <w:left w:val="single" w:color="auto" w:sz="4" w:space="0"/>
              <w:bottom w:val="single" w:color="auto" w:sz="4" w:space="0"/>
              <w:right w:val="single" w:color="auto" w:sz="4" w:space="0"/>
            </w:tcBorders>
            <w:vAlign w:val="bottom"/>
          </w:tcPr>
          <w:p>
            <w:pPr>
              <w:jc w:val="left"/>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公用经费合计</w:t>
            </w:r>
            <w:r>
              <w:rPr>
                <w:rFonts w:ascii="宋体" w:hAnsi="宋体" w:cs="宋体"/>
                <w:color w:val="000000"/>
                <w:kern w:val="0"/>
                <w:sz w:val="18"/>
                <w:szCs w:val="18"/>
              </w:rPr>
              <w:t>1006007.36</w:t>
            </w:r>
          </w:p>
        </w:tc>
        <w:tc>
          <w:tcPr>
            <w:tcW w:w="52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84" w:hRule="exact"/>
        </w:trPr>
        <w:tc>
          <w:tcPr>
            <w:tcW w:w="3981" w:type="dxa"/>
            <w:gridSpan w:val="2"/>
            <w:tcBorders>
              <w:top w:val="single" w:color="auto" w:sz="4" w:space="0"/>
              <w:left w:val="single" w:color="auto" w:sz="8" w:space="0"/>
              <w:bottom w:val="single" w:color="auto" w:sz="8" w:space="0"/>
              <w:right w:val="single" w:color="auto" w:sz="4" w:space="0"/>
            </w:tcBorders>
            <w:tcMar>
              <w:top w:w="12" w:type="dxa"/>
              <w:left w:w="12" w:type="dxa"/>
              <w:right w:w="12"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9879" w:type="dxa"/>
            <w:gridSpan w:val="10"/>
            <w:tcBorders>
              <w:top w:val="single" w:color="auto" w:sz="4" w:space="0"/>
              <w:left w:val="single" w:color="auto" w:sz="4" w:space="0"/>
              <w:bottom w:val="single" w:color="auto" w:sz="8" w:space="0"/>
              <w:right w:val="single" w:color="auto" w:sz="4" w:space="0"/>
            </w:tcBorders>
            <w:tcMar>
              <w:top w:w="12" w:type="dxa"/>
              <w:left w:w="12" w:type="dxa"/>
              <w:right w:w="12" w:type="dxa"/>
            </w:tcMar>
            <w:vAlign w:val="center"/>
          </w:tcPr>
          <w:p>
            <w:pPr>
              <w:rPr>
                <w:rFonts w:ascii="Arial" w:hAnsi="Arial" w:cs="Arial"/>
                <w:sz w:val="18"/>
                <w:szCs w:val="18"/>
              </w:rPr>
            </w:pP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w:t>
      </w:r>
      <w:r>
        <w:rPr>
          <w:rFonts w:ascii="宋体" w:hAnsi="宋体" w:cs="Arial"/>
          <w:color w:val="000000"/>
          <w:kern w:val="0"/>
          <w:sz w:val="22"/>
          <w:szCs w:val="22"/>
        </w:rPr>
        <w:t>08-1</w:t>
      </w:r>
      <w:r>
        <w:rPr>
          <w:rFonts w:hint="eastAsia" w:ascii="宋体" w:hAnsi="宋体" w:cs="Arial"/>
          <w:color w:val="000000"/>
          <w:kern w:val="0"/>
          <w:sz w:val="22"/>
          <w:szCs w:val="22"/>
        </w:rPr>
        <w:t>表</w:t>
      </w:r>
    </w:p>
    <w:p>
      <w:pPr>
        <w:spacing w:line="580" w:lineRule="exact"/>
      </w:pPr>
    </w:p>
    <w:p>
      <w:pPr>
        <w:spacing w:line="580" w:lineRule="exact"/>
      </w:pPr>
    </w:p>
    <w:p>
      <w:pPr>
        <w:spacing w:line="580" w:lineRule="exact"/>
      </w:pPr>
    </w:p>
    <w:p>
      <w:pPr>
        <w:spacing w:line="580" w:lineRule="exact"/>
      </w:pPr>
    </w:p>
    <w:tbl>
      <w:tblPr>
        <w:tblStyle w:val="8"/>
        <w:tblW w:w="15304" w:type="dxa"/>
        <w:jc w:val="center"/>
        <w:tblInd w:w="88" w:type="dxa"/>
        <w:tblLayout w:type="fixed"/>
        <w:tblCellMar>
          <w:top w:w="0" w:type="dxa"/>
          <w:left w:w="108" w:type="dxa"/>
          <w:bottom w:w="0" w:type="dxa"/>
          <w:right w:w="108" w:type="dxa"/>
        </w:tblCellMar>
      </w:tblPr>
      <w:tblGrid>
        <w:gridCol w:w="836"/>
        <w:gridCol w:w="334"/>
        <w:gridCol w:w="818"/>
        <w:gridCol w:w="425"/>
        <w:gridCol w:w="687"/>
        <w:gridCol w:w="110"/>
        <w:gridCol w:w="1274"/>
        <w:gridCol w:w="234"/>
        <w:gridCol w:w="1637"/>
        <w:gridCol w:w="1381"/>
        <w:gridCol w:w="574"/>
        <w:gridCol w:w="262"/>
        <w:gridCol w:w="903"/>
        <w:gridCol w:w="201"/>
        <w:gridCol w:w="641"/>
        <w:gridCol w:w="410"/>
        <w:gridCol w:w="1085"/>
        <w:gridCol w:w="123"/>
        <w:gridCol w:w="1618"/>
        <w:gridCol w:w="195"/>
        <w:gridCol w:w="1556"/>
      </w:tblGrid>
      <w:tr>
        <w:tblPrEx>
          <w:tblLayout w:type="fixed"/>
          <w:tblCellMar>
            <w:top w:w="0" w:type="dxa"/>
            <w:left w:w="108" w:type="dxa"/>
            <w:bottom w:w="0" w:type="dxa"/>
            <w:right w:w="108" w:type="dxa"/>
          </w:tblCellMar>
        </w:tblPrEx>
        <w:trPr>
          <w:trHeight w:val="1215" w:hRule="atLeast"/>
          <w:jc w:val="center"/>
        </w:trPr>
        <w:tc>
          <w:tcPr>
            <w:tcW w:w="15304" w:type="dxa"/>
            <w:gridSpan w:val="21"/>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7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6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51"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07</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2413"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center"/>
              <w:rPr>
                <w:rFonts w:ascii="宋体" w:cs="Arial"/>
                <w:color w:val="000000"/>
                <w:kern w:val="0"/>
                <w:sz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6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51"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736"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2017</w:t>
            </w:r>
            <w:r>
              <w:rPr>
                <w:rFonts w:hint="eastAsia" w:ascii="宋体" w:hAnsi="宋体" w:cs="Arial"/>
                <w:color w:val="000000"/>
                <w:kern w:val="0"/>
                <w:sz w:val="22"/>
                <w:szCs w:val="22"/>
              </w:rPr>
              <w:t>年度预算数</w:t>
            </w:r>
          </w:p>
        </w:tc>
        <w:tc>
          <w:tcPr>
            <w:tcW w:w="7568" w:type="dxa"/>
            <w:gridSpan w:val="11"/>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2017</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8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应公出国（境）费</w:t>
            </w:r>
          </w:p>
        </w:tc>
        <w:tc>
          <w:tcPr>
            <w:tcW w:w="4367"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c>
          <w:tcPr>
            <w:tcW w:w="83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应公出国（境）费</w:t>
            </w:r>
          </w:p>
        </w:tc>
        <w:tc>
          <w:tcPr>
            <w:tcW w:w="4072"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155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8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222" w:type="dxa"/>
            <w:gridSpan w:val="3"/>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274"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83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051"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085"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936" w:type="dxa"/>
            <w:gridSpan w:val="3"/>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15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836"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222"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83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8</w:t>
            </w:r>
          </w:p>
        </w:tc>
        <w:tc>
          <w:tcPr>
            <w:tcW w:w="105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9</w:t>
            </w:r>
          </w:p>
        </w:tc>
        <w:tc>
          <w:tcPr>
            <w:tcW w:w="108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10</w:t>
            </w:r>
          </w:p>
        </w:tc>
        <w:tc>
          <w:tcPr>
            <w:tcW w:w="1936"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11</w:t>
            </w:r>
          </w:p>
        </w:tc>
        <w:tc>
          <w:tcPr>
            <w:tcW w:w="155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836"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80000</w:t>
            </w:r>
          </w:p>
        </w:tc>
        <w:tc>
          <w:tcPr>
            <w:tcW w:w="115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0</w:t>
            </w:r>
          </w:p>
        </w:tc>
        <w:tc>
          <w:tcPr>
            <w:tcW w:w="1222"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40000</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0</w:t>
            </w:r>
          </w:p>
        </w:tc>
        <w:tc>
          <w:tcPr>
            <w:tcW w:w="187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40000</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40000</w:t>
            </w:r>
          </w:p>
        </w:tc>
        <w:tc>
          <w:tcPr>
            <w:tcW w:w="83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65242</w:t>
            </w:r>
          </w:p>
        </w:tc>
        <w:tc>
          <w:tcPr>
            <w:tcW w:w="1104"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1051"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33736</w:t>
            </w:r>
          </w:p>
        </w:tc>
        <w:tc>
          <w:tcPr>
            <w:tcW w:w="1085" w:type="dxa"/>
            <w:tcBorders>
              <w:top w:val="nil"/>
              <w:left w:val="nil"/>
              <w:bottom w:val="single" w:color="auto" w:sz="4" w:space="0"/>
              <w:right w:val="single" w:color="auto" w:sz="4" w:space="0"/>
            </w:tcBorders>
            <w:vAlign w:val="center"/>
          </w:tcPr>
          <w:p>
            <w:pPr>
              <w:widowControl/>
              <w:jc w:val="center"/>
              <w:rPr>
                <w:rFonts w:hint="eastAsia" w:ascii="Arial" w:hAnsi="Arial" w:eastAsia="宋体" w:cs="Arial"/>
                <w:color w:val="000000"/>
                <w:kern w:val="0"/>
                <w:sz w:val="20"/>
                <w:szCs w:val="20"/>
                <w:lang w:eastAsia="zh-CN"/>
              </w:rPr>
            </w:pPr>
            <w:r>
              <w:rPr>
                <w:rFonts w:hint="eastAsia" w:ascii="Arial" w:hAnsi="Arial" w:cs="Arial"/>
                <w:color w:val="000000"/>
                <w:kern w:val="0"/>
                <w:sz w:val="20"/>
                <w:szCs w:val="20"/>
                <w:lang w:val="en-US" w:eastAsia="zh-CN"/>
              </w:rPr>
              <w:t>0</w:t>
            </w:r>
          </w:p>
        </w:tc>
        <w:tc>
          <w:tcPr>
            <w:tcW w:w="1936" w:type="dxa"/>
            <w:gridSpan w:val="3"/>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33736</w:t>
            </w:r>
          </w:p>
        </w:tc>
        <w:tc>
          <w:tcPr>
            <w:tcW w:w="1556"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31506</w:t>
            </w:r>
          </w:p>
        </w:tc>
      </w:tr>
      <w:tr>
        <w:tblPrEx>
          <w:tblLayout w:type="fixed"/>
          <w:tblCellMar>
            <w:top w:w="0" w:type="dxa"/>
            <w:left w:w="108" w:type="dxa"/>
            <w:bottom w:w="0" w:type="dxa"/>
            <w:right w:w="108" w:type="dxa"/>
          </w:tblCellMar>
        </w:tblPrEx>
        <w:trPr>
          <w:trHeight w:val="308" w:hRule="atLeast"/>
          <w:jc w:val="center"/>
        </w:trPr>
        <w:tc>
          <w:tcPr>
            <w:tcW w:w="15304" w:type="dxa"/>
            <w:gridSpan w:val="21"/>
            <w:tcBorders>
              <w:top w:val="single" w:color="auto" w:sz="4"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w:t>
            </w:r>
            <w:ins w:id="12" w:author="吴永鹏" w:date="2017-08-01T14:51:00Z">
              <w:r>
                <w:rPr>
                  <w:rFonts w:ascii="宋体" w:hAnsi="宋体" w:cs="Arial"/>
                  <w:color w:val="000000"/>
                  <w:kern w:val="0"/>
                  <w:sz w:val="22"/>
                  <w:szCs w:val="22"/>
                </w:rPr>
                <w:t>201</w:t>
              </w:r>
            </w:ins>
            <w:r>
              <w:rPr>
                <w:rFonts w:ascii="宋体" w:hAnsi="宋体" w:cs="Arial"/>
                <w:color w:val="000000"/>
                <w:kern w:val="0"/>
                <w:sz w:val="22"/>
                <w:szCs w:val="22"/>
              </w:rPr>
              <w:t>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w:t>
            </w:r>
            <w:r>
              <w:rPr>
                <w:rFonts w:ascii="宋体" w:hAnsi="宋体" w:cs="Arial"/>
                <w:color w:val="000000"/>
                <w:kern w:val="0"/>
                <w:sz w:val="22"/>
                <w:szCs w:val="22"/>
              </w:rPr>
              <w:t>CS05</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tbl>
      <w:tblPr>
        <w:tblStyle w:val="8"/>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vAlign w:val="bottom"/>
          </w:tcPr>
          <w:p>
            <w:pPr>
              <w:widowControl/>
              <w:jc w:val="center"/>
              <w:rPr>
                <w:rFonts w:asci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right"/>
              <w:rPr>
                <w:rFonts w:ascii="宋体" w:cs="Arial"/>
                <w:color w:val="000000"/>
                <w:kern w:val="0"/>
                <w:sz w:val="24"/>
              </w:rPr>
            </w:pPr>
            <w:r>
              <w:rPr>
                <w:rFonts w:ascii="宋体" w:hAnsi="宋体" w:cs="Arial"/>
                <w:color w:val="000000"/>
                <w:kern w:val="0"/>
                <w:sz w:val="24"/>
              </w:rPr>
              <w:t xml:space="preserve">        </w:t>
            </w:r>
            <w:r>
              <w:rPr>
                <w:rFonts w:hint="eastAsia" w:ascii="宋体" w:hAnsi="宋体" w:cs="Arial"/>
                <w:color w:val="000000"/>
                <w:kern w:val="0"/>
                <w:sz w:val="24"/>
              </w:rPr>
              <w:t>公开</w:t>
            </w:r>
            <w:r>
              <w:rPr>
                <w:rFonts w:ascii="宋体" w:hAnsi="宋体" w:cs="Arial"/>
                <w:color w:val="000000"/>
                <w:kern w:val="0"/>
                <w:sz w:val="24"/>
              </w:rPr>
              <w:t>08</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w:t>
            </w:r>
            <w:r>
              <w:rPr>
                <w:rFonts w:ascii="宋体" w:hAnsi="宋体" w:cs="Arial"/>
                <w:color w:val="000000"/>
                <w:kern w:val="0"/>
                <w:sz w:val="22"/>
                <w:szCs w:val="22"/>
              </w:rPr>
              <w:t>,</w:t>
            </w:r>
            <w:r>
              <w:rPr>
                <w:rFonts w:hint="eastAsia" w:ascii="宋体" w:hAnsi="宋体" w:cs="Arial"/>
                <w:color w:val="000000"/>
                <w:kern w:val="0"/>
                <w:sz w:val="22"/>
                <w:szCs w:val="22"/>
              </w:rPr>
              <w:t>数据取自财决</w:t>
            </w:r>
            <w:r>
              <w:rPr>
                <w:rFonts w:ascii="宋体" w:hAnsi="宋体" w:cs="Arial"/>
                <w:color w:val="000000"/>
                <w:kern w:val="0"/>
                <w:sz w:val="22"/>
                <w:szCs w:val="22"/>
              </w:rPr>
              <w:t>09</w:t>
            </w:r>
            <w:r>
              <w:rPr>
                <w:rFonts w:hint="eastAsia" w:ascii="宋体" w:hAnsi="宋体" w:cs="Arial"/>
                <w:color w:val="000000"/>
                <w:kern w:val="0"/>
                <w:sz w:val="22"/>
                <w:szCs w:val="22"/>
              </w:rPr>
              <w:t>表</w:t>
            </w:r>
          </w:p>
        </w:tc>
      </w:tr>
    </w:tbl>
    <w:p>
      <w:pPr>
        <w:spacing w:line="580" w:lineRule="exact"/>
        <w:sectPr>
          <w:pgSz w:w="16838" w:h="11906" w:orient="landscape"/>
          <w:pgMar w:top="737" w:right="1440" w:bottom="737" w:left="1440" w:header="851" w:footer="992" w:gutter="0"/>
          <w:cols w:space="0" w:num="1"/>
          <w:docGrid w:type="linesAndChars" w:linePitch="321" w:charSpace="0"/>
        </w:sectPr>
      </w:pPr>
    </w:p>
    <w:p>
      <w:pPr>
        <w:spacing w:line="560" w:lineRule="exact"/>
        <w:jc w:val="center"/>
        <w:outlineLvl w:val="1"/>
        <w:rPr>
          <w:ins w:id="13" w:author="吴永鹏" w:date="2017-08-01T14:52:00Z"/>
          <w:rFonts w:ascii="黑体" w:hAnsi="黑体" w:eastAsia="黑体" w:cs="黑体"/>
          <w:kern w:val="0"/>
          <w:sz w:val="44"/>
          <w:szCs w:val="44"/>
        </w:rPr>
      </w:pPr>
      <w:r>
        <w:rPr>
          <w:rFonts w:hint="eastAsia" w:ascii="黑体" w:hAnsi="黑体" w:eastAsia="黑体" w:cs="黑体"/>
          <w:kern w:val="0"/>
          <w:sz w:val="44"/>
          <w:szCs w:val="44"/>
        </w:rPr>
        <w:t>第三部分</w:t>
      </w:r>
      <w:r>
        <w:rPr>
          <w:rFonts w:ascii="黑体" w:hAnsi="黑体" w:eastAsia="黑体" w:cs="黑体"/>
          <w:kern w:val="0"/>
          <w:sz w:val="44"/>
          <w:szCs w:val="44"/>
        </w:rPr>
        <w:t xml:space="preserve"> 2017</w:t>
      </w:r>
      <w:r>
        <w:rPr>
          <w:rFonts w:hint="eastAsia" w:ascii="黑体" w:hAnsi="黑体" w:eastAsia="黑体" w:cs="黑体"/>
          <w:kern w:val="0"/>
          <w:sz w:val="44"/>
          <w:szCs w:val="44"/>
        </w:rPr>
        <w:t>年度部门决算情况说明</w:t>
      </w:r>
    </w:p>
    <w:p>
      <w:pPr>
        <w:spacing w:line="540" w:lineRule="exact"/>
        <w:outlineLvl w:val="1"/>
        <w:rPr>
          <w:rFonts w:ascii="黑体" w:hAnsi="宋体" w:eastAsia="黑体"/>
          <w:kern w:val="0"/>
          <w:sz w:val="32"/>
          <w:szCs w:val="32"/>
        </w:rPr>
      </w:pP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2017</w:t>
      </w:r>
      <w:r>
        <w:rPr>
          <w:rFonts w:hint="eastAsia" w:ascii="仿宋_GB2312" w:hAnsi="宋体" w:eastAsia="仿宋_GB2312"/>
          <w:kern w:val="0"/>
          <w:sz w:val="32"/>
          <w:szCs w:val="32"/>
        </w:rPr>
        <w:t>年度收入总计</w:t>
      </w:r>
      <w:r>
        <w:rPr>
          <w:rFonts w:ascii="仿宋_GB2312" w:hAnsi="宋体" w:eastAsia="仿宋_GB2312"/>
          <w:kern w:val="0"/>
          <w:sz w:val="32"/>
          <w:szCs w:val="32"/>
        </w:rPr>
        <w:t>5297025.40</w:t>
      </w:r>
      <w:r>
        <w:rPr>
          <w:rFonts w:hint="eastAsia" w:ascii="仿宋_GB2312" w:hAnsi="宋体" w:eastAsia="仿宋_GB2312"/>
          <w:kern w:val="0"/>
          <w:sz w:val="32"/>
          <w:szCs w:val="32"/>
        </w:rPr>
        <w:t>元，支出总计</w:t>
      </w:r>
      <w:r>
        <w:rPr>
          <w:rFonts w:ascii="仿宋_GB2312" w:hAnsi="宋体" w:eastAsia="仿宋_GB2312"/>
          <w:kern w:val="0"/>
          <w:sz w:val="32"/>
          <w:szCs w:val="32"/>
        </w:rPr>
        <w:t>5189461.88</w:t>
      </w:r>
      <w:r>
        <w:rPr>
          <w:rFonts w:hint="eastAsia" w:ascii="仿宋_GB2312" w:hAnsi="宋体" w:eastAsia="仿宋_GB2312"/>
          <w:kern w:val="0"/>
          <w:sz w:val="32"/>
          <w:szCs w:val="32"/>
        </w:rPr>
        <w:t>元。与</w:t>
      </w:r>
      <w:r>
        <w:rPr>
          <w:rFonts w:ascii="仿宋_GB2312" w:hAnsi="宋体" w:eastAsia="仿宋_GB2312"/>
          <w:kern w:val="0"/>
          <w:sz w:val="32"/>
          <w:szCs w:val="32"/>
        </w:rPr>
        <w:t>2016</w:t>
      </w:r>
      <w:r>
        <w:rPr>
          <w:rFonts w:hint="eastAsia" w:ascii="仿宋_GB2312" w:hAnsi="宋体" w:eastAsia="仿宋_GB2312"/>
          <w:kern w:val="0"/>
          <w:sz w:val="32"/>
          <w:szCs w:val="32"/>
        </w:rPr>
        <w:t>年相比，收入减少</w:t>
      </w:r>
      <w:r>
        <w:rPr>
          <w:rFonts w:ascii="仿宋_GB2312" w:hAnsi="宋体" w:eastAsia="仿宋_GB2312"/>
          <w:kern w:val="0"/>
          <w:sz w:val="32"/>
          <w:szCs w:val="32"/>
        </w:rPr>
        <w:t>33587.14</w:t>
      </w:r>
      <w:r>
        <w:rPr>
          <w:rFonts w:hint="eastAsia" w:ascii="仿宋_GB2312" w:hAnsi="宋体" w:eastAsia="仿宋_GB2312"/>
          <w:kern w:val="0"/>
          <w:sz w:val="32"/>
          <w:szCs w:val="32"/>
        </w:rPr>
        <w:t>元、下降</w:t>
      </w:r>
      <w:r>
        <w:rPr>
          <w:rFonts w:ascii="仿宋_GB2312" w:hAnsi="宋体" w:eastAsia="仿宋_GB2312"/>
          <w:kern w:val="0"/>
          <w:sz w:val="32"/>
          <w:szCs w:val="32"/>
        </w:rPr>
        <w:t>0.63%</w:t>
      </w:r>
      <w:r>
        <w:rPr>
          <w:rFonts w:hint="eastAsia" w:ascii="仿宋_GB2312" w:hAnsi="宋体" w:eastAsia="仿宋_GB2312"/>
          <w:kern w:val="0"/>
          <w:sz w:val="32"/>
          <w:szCs w:val="32"/>
        </w:rPr>
        <w:t>，支出减少</w:t>
      </w:r>
      <w:r>
        <w:rPr>
          <w:rFonts w:ascii="仿宋_GB2312" w:hAnsi="宋体" w:eastAsia="仿宋_GB2312"/>
          <w:kern w:val="0"/>
          <w:sz w:val="32"/>
          <w:szCs w:val="32"/>
        </w:rPr>
        <w:t>34786.34</w:t>
      </w:r>
      <w:r>
        <w:rPr>
          <w:rFonts w:hint="eastAsia" w:ascii="仿宋_GB2312" w:hAnsi="宋体" w:eastAsia="仿宋_GB2312"/>
          <w:kern w:val="0"/>
          <w:sz w:val="32"/>
          <w:szCs w:val="32"/>
        </w:rPr>
        <w:t>元，下降</w:t>
      </w:r>
      <w:r>
        <w:rPr>
          <w:rFonts w:ascii="仿宋_GB2312" w:hAnsi="宋体" w:eastAsia="仿宋_GB2312"/>
          <w:kern w:val="0"/>
          <w:sz w:val="32"/>
          <w:szCs w:val="32"/>
        </w:rPr>
        <w:t>0.66%</w:t>
      </w:r>
      <w:r>
        <w:rPr>
          <w:rFonts w:hint="eastAsia" w:ascii="仿宋_GB2312" w:hAnsi="宋体" w:eastAsia="仿宋_GB2312"/>
          <w:kern w:val="0"/>
          <w:sz w:val="32"/>
          <w:szCs w:val="32"/>
        </w:rPr>
        <w:t>，主要原因是公用经费减少，严格执行中央八项规定。</w:t>
      </w:r>
    </w:p>
    <w:p>
      <w:pPr>
        <w:spacing w:line="540" w:lineRule="exact"/>
        <w:outlineLvl w:val="1"/>
        <w:rPr>
          <w:rFonts w:ascii="黑体" w:hAnsi="宋体" w:eastAsia="黑体"/>
          <w:kern w:val="0"/>
          <w:sz w:val="32"/>
          <w:szCs w:val="32"/>
        </w:rPr>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二、收入决算情况说明</w:t>
      </w:r>
    </w:p>
    <w:p>
      <w:pPr>
        <w:pStyle w:val="10"/>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2017</w:t>
      </w:r>
      <w:r>
        <w:rPr>
          <w:rFonts w:hint="eastAsia" w:ascii="仿宋_GB2312" w:hAnsi="宋体" w:eastAsia="仿宋_GB2312"/>
          <w:sz w:val="32"/>
          <w:szCs w:val="32"/>
        </w:rPr>
        <w:t>年度</w:t>
      </w:r>
      <w:r>
        <w:rPr>
          <w:rFonts w:hint="eastAsia" w:ascii="仿宋_GB2312" w:hAnsi="宋体" w:eastAsia="仿宋_GB2312" w:cs="Times New Roman"/>
          <w:color w:val="auto"/>
          <w:sz w:val="32"/>
          <w:szCs w:val="32"/>
        </w:rPr>
        <w:t>收入合计</w:t>
      </w:r>
      <w:r>
        <w:rPr>
          <w:rFonts w:ascii="仿宋_GB2312" w:hAnsi="宋体" w:eastAsia="仿宋_GB2312" w:cs="Times New Roman"/>
          <w:color w:val="auto"/>
          <w:sz w:val="32"/>
          <w:szCs w:val="32"/>
        </w:rPr>
        <w:t>5297025.40</w:t>
      </w:r>
      <w:r>
        <w:rPr>
          <w:rFonts w:hint="eastAsia" w:ascii="仿宋_GB2312" w:hAnsi="宋体" w:eastAsia="仿宋_GB2312" w:cs="Times New Roman"/>
          <w:color w:val="auto"/>
          <w:sz w:val="32"/>
          <w:szCs w:val="32"/>
        </w:rPr>
        <w:t>元，其中：财政拨款收入</w:t>
      </w:r>
      <w:r>
        <w:rPr>
          <w:rFonts w:ascii="仿宋_GB2312" w:hAnsi="宋体" w:eastAsia="仿宋_GB2312" w:cs="Times New Roman"/>
          <w:color w:val="auto"/>
          <w:sz w:val="32"/>
          <w:szCs w:val="32"/>
        </w:rPr>
        <w:t>5186685.67</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97.9%</w:t>
      </w:r>
      <w:r>
        <w:rPr>
          <w:rFonts w:hint="eastAsia" w:ascii="仿宋_GB2312" w:hAnsi="宋体" w:eastAsia="仿宋_GB2312" w:cs="Times New Roman"/>
          <w:color w:val="auto"/>
          <w:sz w:val="32"/>
          <w:szCs w:val="32"/>
        </w:rPr>
        <w:t>；事业收入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；经营收入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；其他收入</w:t>
      </w:r>
      <w:r>
        <w:rPr>
          <w:rFonts w:ascii="仿宋_GB2312" w:hAnsi="宋体" w:eastAsia="仿宋_GB2312" w:cs="Times New Roman"/>
          <w:color w:val="auto"/>
          <w:sz w:val="32"/>
          <w:szCs w:val="32"/>
        </w:rPr>
        <w:t>110339.73</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2.1%</w:t>
      </w:r>
      <w:r>
        <w:rPr>
          <w:rFonts w:hint="eastAsia" w:ascii="仿宋_GB2312" w:hAnsi="宋体" w:eastAsia="仿宋_GB2312" w:cs="Times New Roman"/>
          <w:color w:val="auto"/>
          <w:sz w:val="32"/>
          <w:szCs w:val="32"/>
        </w:rPr>
        <w:t>。</w:t>
      </w:r>
    </w:p>
    <w:p>
      <w:pPr>
        <w:pStyle w:val="10"/>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2017</w:t>
      </w:r>
      <w:r>
        <w:rPr>
          <w:rFonts w:hint="eastAsia" w:ascii="仿宋_GB2312" w:hAnsi="宋体" w:eastAsia="仿宋_GB2312"/>
          <w:kern w:val="0"/>
          <w:sz w:val="32"/>
          <w:szCs w:val="32"/>
        </w:rPr>
        <w:t>年度支出合计</w:t>
      </w:r>
      <w:r>
        <w:rPr>
          <w:rFonts w:ascii="仿宋_GB2312" w:hAnsi="宋体" w:eastAsia="仿宋_GB2312"/>
          <w:kern w:val="0"/>
          <w:sz w:val="32"/>
          <w:szCs w:val="32"/>
        </w:rPr>
        <w:t>5189461.88</w:t>
      </w:r>
      <w:r>
        <w:rPr>
          <w:rFonts w:hint="eastAsia" w:ascii="仿宋_GB2312" w:hAnsi="宋体" w:eastAsia="仿宋_GB2312"/>
          <w:kern w:val="0"/>
          <w:sz w:val="32"/>
          <w:szCs w:val="32"/>
        </w:rPr>
        <w:t>元，其中：基本支出</w:t>
      </w:r>
      <w:r>
        <w:rPr>
          <w:rFonts w:ascii="仿宋_GB2312" w:hAnsi="宋体" w:eastAsia="仿宋_GB2312"/>
          <w:kern w:val="0"/>
          <w:sz w:val="32"/>
          <w:szCs w:val="32"/>
        </w:rPr>
        <w:t>5189461.88</w:t>
      </w:r>
      <w:r>
        <w:rPr>
          <w:rFonts w:hint="eastAsia" w:ascii="仿宋_GB2312" w:hAnsi="宋体" w:eastAsia="仿宋_GB2312"/>
          <w:kern w:val="0"/>
          <w:sz w:val="32"/>
          <w:szCs w:val="32"/>
        </w:rPr>
        <w:t>元，占</w:t>
      </w:r>
      <w:r>
        <w:rPr>
          <w:rFonts w:ascii="仿宋_GB2312" w:hAnsi="宋体" w:eastAsia="仿宋_GB2312"/>
          <w:kern w:val="0"/>
          <w:sz w:val="32"/>
          <w:szCs w:val="32"/>
        </w:rPr>
        <w:t>100%</w:t>
      </w:r>
      <w:r>
        <w:rPr>
          <w:rFonts w:hint="eastAsia" w:ascii="仿宋_GB2312" w:hAnsi="宋体" w:eastAsia="仿宋_GB2312"/>
          <w:kern w:val="0"/>
          <w:sz w:val="32"/>
          <w:szCs w:val="32"/>
        </w:rPr>
        <w:t>；项目支出</w:t>
      </w:r>
      <w:r>
        <w:rPr>
          <w:rFonts w:ascii="仿宋_GB2312" w:hAnsi="宋体" w:eastAsia="仿宋_GB2312"/>
          <w:kern w:val="0"/>
          <w:sz w:val="32"/>
          <w:szCs w:val="32"/>
        </w:rPr>
        <w:t>0</w:t>
      </w:r>
      <w:r>
        <w:rPr>
          <w:rFonts w:hint="eastAsia" w:ascii="仿宋_GB2312" w:hAnsi="宋体" w:eastAsia="仿宋_GB2312"/>
          <w:kern w:val="0"/>
          <w:sz w:val="32"/>
          <w:szCs w:val="32"/>
        </w:rPr>
        <w:t>元，占</w:t>
      </w:r>
      <w:r>
        <w:rPr>
          <w:rFonts w:ascii="仿宋_GB2312" w:hAnsi="宋体" w:eastAsia="仿宋_GB2312"/>
          <w:kern w:val="0"/>
          <w:sz w:val="32"/>
          <w:szCs w:val="32"/>
        </w:rPr>
        <w:t>0%</w:t>
      </w:r>
      <w:r>
        <w:rPr>
          <w:rFonts w:hint="eastAsia" w:ascii="仿宋_GB2312" w:hAnsi="宋体" w:eastAsia="仿宋_GB2312"/>
          <w:kern w:val="0"/>
          <w:sz w:val="32"/>
          <w:szCs w:val="32"/>
        </w:rPr>
        <w:t>；经营支出</w:t>
      </w:r>
      <w:r>
        <w:rPr>
          <w:rFonts w:ascii="仿宋_GB2312" w:hAnsi="宋体" w:eastAsia="仿宋_GB2312"/>
          <w:kern w:val="0"/>
          <w:sz w:val="32"/>
          <w:szCs w:val="32"/>
        </w:rPr>
        <w:t>0</w:t>
      </w:r>
      <w:r>
        <w:rPr>
          <w:rFonts w:hint="eastAsia" w:ascii="仿宋_GB2312" w:hAnsi="宋体" w:eastAsia="仿宋_GB2312"/>
          <w:kern w:val="0"/>
          <w:sz w:val="32"/>
          <w:szCs w:val="32"/>
        </w:rPr>
        <w:t>元，占</w:t>
      </w:r>
      <w:r>
        <w:rPr>
          <w:rFonts w:ascii="仿宋_GB2312" w:hAnsi="宋体" w:eastAsia="仿宋_GB2312"/>
          <w:kern w:val="0"/>
          <w:sz w:val="32"/>
          <w:szCs w:val="32"/>
        </w:rPr>
        <w:t>0%</w:t>
      </w:r>
      <w:r>
        <w:rPr>
          <w:rFonts w:hint="eastAsia" w:ascii="仿宋_GB2312" w:hAnsi="宋体" w:eastAsia="仿宋_GB2312"/>
          <w:kern w:val="0"/>
          <w:sz w:val="32"/>
          <w:szCs w:val="32"/>
        </w:rPr>
        <w:t>。</w:t>
      </w:r>
    </w:p>
    <w:p>
      <w:pPr>
        <w:spacing w:line="540" w:lineRule="exact"/>
        <w:ind w:firstLine="63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ascii="仿宋_GB2312" w:hAnsi="宋体" w:eastAsia="仿宋_GB2312"/>
          <w:kern w:val="0"/>
          <w:sz w:val="32"/>
          <w:szCs w:val="32"/>
        </w:rPr>
      </w:pPr>
      <w:r>
        <w:rPr>
          <w:rFonts w:ascii="仿宋_GB2312" w:hAnsi="宋体" w:eastAsia="仿宋_GB2312"/>
          <w:kern w:val="0"/>
          <w:sz w:val="32"/>
          <w:szCs w:val="32"/>
        </w:rPr>
        <w:t>2017</w:t>
      </w:r>
      <w:r>
        <w:rPr>
          <w:rFonts w:hint="eastAsia" w:ascii="仿宋_GB2312" w:hAnsi="宋体" w:eastAsia="仿宋_GB2312"/>
          <w:kern w:val="0"/>
          <w:sz w:val="32"/>
          <w:szCs w:val="32"/>
        </w:rPr>
        <w:t>年度财政拨款收入总计</w:t>
      </w:r>
      <w:r>
        <w:rPr>
          <w:rFonts w:ascii="仿宋_GB2312" w:hAnsi="宋体" w:eastAsia="仿宋_GB2312"/>
          <w:kern w:val="0"/>
          <w:sz w:val="32"/>
          <w:szCs w:val="32"/>
        </w:rPr>
        <w:t>5186685.67</w:t>
      </w:r>
      <w:r>
        <w:rPr>
          <w:rFonts w:hint="eastAsia" w:ascii="仿宋_GB2312" w:hAnsi="宋体" w:eastAsia="仿宋_GB2312"/>
          <w:kern w:val="0"/>
          <w:sz w:val="32"/>
          <w:szCs w:val="32"/>
        </w:rPr>
        <w:t>元，支出总计</w:t>
      </w:r>
      <w:r>
        <w:rPr>
          <w:rFonts w:ascii="仿宋_GB2312" w:hAnsi="宋体" w:eastAsia="仿宋_GB2312"/>
          <w:kern w:val="0"/>
          <w:sz w:val="32"/>
          <w:szCs w:val="32"/>
        </w:rPr>
        <w:t>4979591.83</w:t>
      </w:r>
      <w:r>
        <w:rPr>
          <w:rFonts w:hint="eastAsia" w:ascii="仿宋_GB2312" w:hAnsi="宋体" w:eastAsia="仿宋_GB2312"/>
          <w:kern w:val="0"/>
          <w:sz w:val="32"/>
          <w:szCs w:val="32"/>
        </w:rPr>
        <w:t>元。与</w:t>
      </w:r>
      <w:r>
        <w:rPr>
          <w:rFonts w:ascii="仿宋_GB2312" w:hAnsi="宋体" w:eastAsia="仿宋_GB2312"/>
          <w:kern w:val="0"/>
          <w:sz w:val="32"/>
          <w:szCs w:val="32"/>
        </w:rPr>
        <w:t>2016</w:t>
      </w:r>
      <w:r>
        <w:rPr>
          <w:rFonts w:hint="eastAsia" w:ascii="仿宋_GB2312" w:hAnsi="宋体" w:eastAsia="仿宋_GB2312"/>
          <w:kern w:val="0"/>
          <w:sz w:val="32"/>
          <w:szCs w:val="32"/>
        </w:rPr>
        <w:t>年相比，财政拨款收入减少</w:t>
      </w:r>
      <w:r>
        <w:rPr>
          <w:rFonts w:ascii="仿宋_GB2312" w:hAnsi="宋体" w:eastAsia="仿宋_GB2312"/>
          <w:kern w:val="0"/>
          <w:sz w:val="32"/>
          <w:szCs w:val="32"/>
        </w:rPr>
        <w:t>101127.96</w:t>
      </w:r>
      <w:r>
        <w:rPr>
          <w:rFonts w:hint="eastAsia" w:ascii="仿宋_GB2312" w:hAnsi="宋体" w:eastAsia="仿宋_GB2312"/>
          <w:kern w:val="0"/>
          <w:sz w:val="32"/>
          <w:szCs w:val="32"/>
        </w:rPr>
        <w:t>、</w:t>
      </w:r>
      <w:r>
        <w:rPr>
          <w:rFonts w:ascii="仿宋_GB2312" w:hAnsi="宋体" w:eastAsia="仿宋_GB2312"/>
          <w:kern w:val="0"/>
          <w:sz w:val="32"/>
          <w:szCs w:val="32"/>
        </w:rPr>
        <w:t>,</w:t>
      </w:r>
      <w:r>
        <w:rPr>
          <w:rFonts w:hint="eastAsia" w:ascii="仿宋_GB2312" w:hAnsi="宋体" w:eastAsia="仿宋_GB2312"/>
          <w:kern w:val="0"/>
          <w:sz w:val="32"/>
          <w:szCs w:val="32"/>
        </w:rPr>
        <w:t>下降</w:t>
      </w:r>
      <w:r>
        <w:rPr>
          <w:rFonts w:ascii="仿宋_GB2312" w:hAnsi="宋体" w:eastAsia="仿宋_GB2312"/>
          <w:kern w:val="0"/>
          <w:sz w:val="32"/>
          <w:szCs w:val="32"/>
        </w:rPr>
        <w:t>1.9%</w:t>
      </w:r>
      <w:r>
        <w:rPr>
          <w:rFonts w:hint="eastAsia" w:ascii="仿宋_GB2312" w:hAnsi="宋体" w:eastAsia="仿宋_GB2312"/>
          <w:kern w:val="0"/>
          <w:sz w:val="32"/>
          <w:szCs w:val="32"/>
        </w:rPr>
        <w:t>，支出减少</w:t>
      </w:r>
      <w:r>
        <w:rPr>
          <w:rFonts w:ascii="仿宋_GB2312" w:hAnsi="宋体" w:eastAsia="仿宋_GB2312"/>
          <w:kern w:val="0"/>
          <w:sz w:val="32"/>
          <w:szCs w:val="32"/>
        </w:rPr>
        <w:t>244656.39</w:t>
      </w:r>
      <w:r>
        <w:rPr>
          <w:rFonts w:hint="eastAsia" w:ascii="仿宋_GB2312" w:hAnsi="宋体" w:eastAsia="仿宋_GB2312"/>
          <w:kern w:val="0"/>
          <w:sz w:val="32"/>
          <w:szCs w:val="32"/>
        </w:rPr>
        <w:t>元，下降</w:t>
      </w:r>
      <w:r>
        <w:rPr>
          <w:rFonts w:ascii="仿宋_GB2312" w:hAnsi="宋体" w:eastAsia="仿宋_GB2312"/>
          <w:kern w:val="0"/>
          <w:sz w:val="32"/>
          <w:szCs w:val="32"/>
        </w:rPr>
        <w:t>3.6%</w:t>
      </w:r>
      <w:r>
        <w:rPr>
          <w:rFonts w:hint="eastAsia" w:ascii="仿宋_GB2312" w:hAnsi="宋体" w:eastAsia="仿宋_GB2312"/>
          <w:kern w:val="0"/>
          <w:sz w:val="32"/>
          <w:szCs w:val="32"/>
        </w:rPr>
        <w:t>，主要原因是公用经费减少，严格执行中央八项规定。</w:t>
      </w:r>
    </w:p>
    <w:p>
      <w:pPr>
        <w:spacing w:line="540" w:lineRule="exact"/>
        <w:ind w:firstLine="643"/>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rPr>
        <w:t>4979591.83</w:t>
      </w:r>
      <w:r>
        <w:rPr>
          <w:rFonts w:hint="eastAsia" w:ascii="仿宋_GB2312" w:hAnsi="仿宋_GB2312" w:eastAsia="仿宋_GB2312" w:cs="仿宋_GB2312"/>
          <w:kern w:val="0"/>
          <w:sz w:val="32"/>
          <w:szCs w:val="32"/>
        </w:rPr>
        <w:t>元，占本年支出合计的</w:t>
      </w:r>
      <w:r>
        <w:rPr>
          <w:rFonts w:ascii="仿宋_GB2312" w:hAnsi="仿宋_GB2312" w:eastAsia="仿宋_GB2312" w:cs="仿宋_GB2312"/>
          <w:kern w:val="0"/>
          <w:sz w:val="32"/>
          <w:szCs w:val="32"/>
        </w:rPr>
        <w:t>95.6%</w:t>
      </w:r>
      <w:r>
        <w:rPr>
          <w:rFonts w:hint="eastAsia" w:ascii="仿宋_GB2312" w:hAnsi="仿宋_GB2312" w:eastAsia="仿宋_GB2312" w:cs="仿宋_GB2312"/>
          <w:kern w:val="0"/>
          <w:sz w:val="32"/>
          <w:szCs w:val="32"/>
        </w:rPr>
        <w:t>。与</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年相比，一般公共预算财政拨款支出减少</w:t>
      </w:r>
      <w:r>
        <w:rPr>
          <w:rFonts w:ascii="仿宋_GB2312" w:hAnsi="仿宋_GB2312" w:eastAsia="仿宋_GB2312" w:cs="仿宋_GB2312"/>
          <w:kern w:val="0"/>
          <w:sz w:val="32"/>
          <w:szCs w:val="32"/>
        </w:rPr>
        <w:t>53043.52</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1.05%</w:t>
      </w:r>
      <w:r>
        <w:rPr>
          <w:rFonts w:hint="eastAsia" w:ascii="仿宋_GB2312" w:hAnsi="仿宋_GB2312" w:eastAsia="仿宋_GB2312" w:cs="仿宋_GB2312"/>
          <w:kern w:val="0"/>
          <w:sz w:val="32"/>
          <w:szCs w:val="32"/>
        </w:rPr>
        <w:t>，主要原因是公用经费减少，严格执行中央八项规定，减少办公费支出。</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rPr>
        <w:t>4979591.83</w:t>
      </w:r>
      <w:r>
        <w:rPr>
          <w:rFonts w:hint="eastAsia" w:ascii="仿宋_GB2312" w:hAnsi="仿宋_GB2312" w:eastAsia="仿宋_GB2312" w:cs="仿宋_GB2312"/>
          <w:kern w:val="0"/>
          <w:sz w:val="32"/>
          <w:szCs w:val="32"/>
        </w:rPr>
        <w:t>元，主要用于以下方面：按支出功能分类科目说明：如：一般公共服务（类）支出</w:t>
      </w:r>
      <w:r>
        <w:rPr>
          <w:rFonts w:ascii="仿宋_GB2312" w:hAnsi="仿宋_GB2312" w:eastAsia="仿宋_GB2312" w:cs="仿宋_GB2312"/>
          <w:kern w:val="0"/>
          <w:sz w:val="32"/>
          <w:szCs w:val="32"/>
        </w:rPr>
        <w:t>3685006.36</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74%</w:t>
      </w:r>
      <w:r>
        <w:rPr>
          <w:rFonts w:hint="eastAsia" w:ascii="仿宋_GB2312" w:hAnsi="仿宋_GB2312" w:eastAsia="仿宋_GB2312" w:cs="仿宋_GB2312"/>
          <w:kern w:val="0"/>
          <w:sz w:val="32"/>
          <w:szCs w:val="32"/>
        </w:rPr>
        <w:t>；教育（类）支出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；科学技术（类）支出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；文化体育与传媒（类）支出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rPr>
        <w:t>746949.6</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rPr>
        <w:t>254499</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5.2%</w:t>
      </w:r>
      <w:r>
        <w:rPr>
          <w:rFonts w:hint="eastAsia" w:ascii="仿宋_GB2312" w:hAnsi="仿宋_GB2312" w:eastAsia="仿宋_GB2312" w:cs="仿宋_GB2312"/>
          <w:kern w:val="0"/>
          <w:sz w:val="32"/>
          <w:szCs w:val="32"/>
        </w:rPr>
        <w:t>，医疗卫生（类）支出</w:t>
      </w:r>
      <w:r>
        <w:rPr>
          <w:rFonts w:ascii="仿宋_GB2312" w:hAnsi="仿宋_GB2312" w:eastAsia="仿宋_GB2312" w:cs="仿宋_GB2312"/>
          <w:kern w:val="0"/>
          <w:sz w:val="32"/>
          <w:szCs w:val="32"/>
        </w:rPr>
        <w:t>293136.87</w:t>
      </w:r>
      <w:r>
        <w:rPr>
          <w:rFonts w:hint="eastAsia" w:ascii="仿宋_GB2312" w:hAnsi="仿宋_GB2312" w:eastAsia="仿宋_GB2312" w:cs="仿宋_GB2312"/>
          <w:kern w:val="0"/>
          <w:sz w:val="32"/>
          <w:szCs w:val="32"/>
        </w:rPr>
        <w:t>，占</w:t>
      </w:r>
      <w:r>
        <w:rPr>
          <w:rFonts w:ascii="仿宋_GB2312" w:hAnsi="仿宋_GB2312" w:eastAsia="仿宋_GB2312" w:cs="仿宋_GB2312"/>
          <w:kern w:val="0"/>
          <w:sz w:val="32"/>
          <w:szCs w:val="32"/>
        </w:rPr>
        <w:t>5.8%</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年度一般公共预算财政拨款支出年初预算为</w:t>
      </w:r>
      <w:r>
        <w:rPr>
          <w:rFonts w:ascii="仿宋_GB2312" w:hAnsi="仿宋_GB2312" w:eastAsia="仿宋_GB2312" w:cs="仿宋_GB2312"/>
          <w:kern w:val="0"/>
          <w:sz w:val="32"/>
          <w:szCs w:val="32"/>
        </w:rPr>
        <w:t>5436876</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4979591.83</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91.5%</w:t>
      </w:r>
      <w:r>
        <w:rPr>
          <w:rFonts w:hint="eastAsia" w:ascii="仿宋_GB2312" w:hAnsi="仿宋_GB2312" w:eastAsia="仿宋_GB2312" w:cs="仿宋_GB2312"/>
          <w:kern w:val="0"/>
          <w:sz w:val="32"/>
          <w:szCs w:val="32"/>
        </w:rPr>
        <w:t>。决算数小于预算数的主要原因：一是公用经费减少；其中：</w:t>
      </w:r>
      <w:r>
        <w:rPr>
          <w:rFonts w:ascii="仿宋_GB2312" w:hAnsi="仿宋_GB2312" w:eastAsia="仿宋_GB2312" w:cs="仿宋_GB2312"/>
          <w:kern w:val="0"/>
          <w:sz w:val="32"/>
          <w:szCs w:val="32"/>
        </w:rPr>
        <w:t xml:space="preserve">      1.2110101</w:t>
      </w:r>
      <w:r>
        <w:rPr>
          <w:rFonts w:hint="eastAsia" w:ascii="仿宋_GB2312" w:hAnsi="仿宋_GB2312" w:eastAsia="仿宋_GB2312" w:cs="仿宋_GB2312"/>
          <w:kern w:val="0"/>
          <w:sz w:val="32"/>
          <w:szCs w:val="32"/>
        </w:rPr>
        <w:t>行政运行减少</w:t>
      </w:r>
      <w:r>
        <w:rPr>
          <w:rFonts w:ascii="仿宋_GB2312" w:hAnsi="仿宋_GB2312" w:eastAsia="仿宋_GB2312" w:cs="仿宋_GB2312"/>
          <w:kern w:val="0"/>
          <w:sz w:val="32"/>
          <w:szCs w:val="32"/>
        </w:rPr>
        <w:t>41191</w:t>
      </w:r>
      <w:r>
        <w:rPr>
          <w:rFonts w:hint="eastAsia" w:ascii="仿宋_GB2312" w:hAnsi="仿宋_GB2312" w:eastAsia="仿宋_GB2312" w:cs="仿宋_GB2312"/>
          <w:kern w:val="0"/>
          <w:sz w:val="32"/>
          <w:szCs w:val="32"/>
        </w:rPr>
        <w:t>元</w:t>
      </w:r>
    </w:p>
    <w:p>
      <w:pPr>
        <w:spacing w:line="540" w:lineRule="exac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2.2080808</w:t>
      </w:r>
      <w:r>
        <w:rPr>
          <w:rFonts w:hint="eastAsia" w:ascii="仿宋_GB2312" w:hAnsi="仿宋_GB2312" w:eastAsia="仿宋_GB2312" w:cs="仿宋_GB2312"/>
          <w:kern w:val="0"/>
          <w:sz w:val="32"/>
          <w:szCs w:val="32"/>
        </w:rPr>
        <w:t>抚恤金增加</w:t>
      </w:r>
      <w:r>
        <w:rPr>
          <w:rFonts w:ascii="仿宋_GB2312" w:hAnsi="仿宋_GB2312" w:eastAsia="仿宋_GB2312" w:cs="仿宋_GB2312"/>
          <w:kern w:val="0"/>
          <w:sz w:val="32"/>
          <w:szCs w:val="32"/>
        </w:rPr>
        <w:t>187745</w:t>
      </w:r>
      <w:r>
        <w:rPr>
          <w:rFonts w:hint="eastAsia" w:ascii="仿宋_GB2312" w:hAnsi="仿宋_GB2312" w:eastAsia="仿宋_GB2312" w:cs="仿宋_GB2312"/>
          <w:kern w:val="0"/>
          <w:sz w:val="32"/>
          <w:szCs w:val="32"/>
        </w:rPr>
        <w:t>元</w:t>
      </w:r>
    </w:p>
    <w:p>
      <w:pPr>
        <w:spacing w:line="540" w:lineRule="exac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3.2082699</w:t>
      </w:r>
      <w:r>
        <w:rPr>
          <w:rFonts w:hint="eastAsia" w:ascii="仿宋_GB2312" w:hAnsi="仿宋_GB2312" w:eastAsia="仿宋_GB2312" w:cs="仿宋_GB2312"/>
          <w:kern w:val="0"/>
          <w:sz w:val="32"/>
          <w:szCs w:val="32"/>
        </w:rPr>
        <w:t>财政对其他基本养老保险基金的补助减少</w:t>
      </w:r>
      <w:r>
        <w:rPr>
          <w:rFonts w:ascii="仿宋_GB2312" w:hAnsi="仿宋_GB2312" w:eastAsia="仿宋_GB2312" w:cs="仿宋_GB2312"/>
          <w:kern w:val="0"/>
          <w:sz w:val="32"/>
          <w:szCs w:val="32"/>
        </w:rPr>
        <w:t>353195.6</w:t>
      </w:r>
      <w:r>
        <w:rPr>
          <w:rFonts w:hint="eastAsia" w:ascii="仿宋_GB2312" w:hAnsi="仿宋_GB2312" w:eastAsia="仿宋_GB2312" w:cs="仿宋_GB2312"/>
          <w:kern w:val="0"/>
          <w:sz w:val="32"/>
          <w:szCs w:val="32"/>
        </w:rPr>
        <w:t>元</w:t>
      </w:r>
    </w:p>
    <w:p>
      <w:pPr>
        <w:spacing w:line="540" w:lineRule="exac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4.2110201</w:t>
      </w:r>
      <w:r>
        <w:rPr>
          <w:rFonts w:hint="eastAsia" w:ascii="仿宋_GB2312" w:hAnsi="仿宋_GB2312" w:eastAsia="仿宋_GB2312" w:cs="仿宋_GB2312"/>
          <w:kern w:val="0"/>
          <w:sz w:val="32"/>
          <w:szCs w:val="32"/>
        </w:rPr>
        <w:t>住房公积金减少</w:t>
      </w:r>
      <w:r>
        <w:rPr>
          <w:rFonts w:ascii="仿宋_GB2312" w:hAnsi="仿宋_GB2312" w:eastAsia="仿宋_GB2312" w:cs="仿宋_GB2312"/>
          <w:kern w:val="0"/>
          <w:sz w:val="32"/>
          <w:szCs w:val="32"/>
        </w:rPr>
        <w:t>66090</w:t>
      </w:r>
      <w:r>
        <w:rPr>
          <w:rFonts w:hint="eastAsia" w:ascii="仿宋_GB2312" w:hAnsi="仿宋_GB2312" w:eastAsia="仿宋_GB2312" w:cs="仿宋_GB2312"/>
          <w:kern w:val="0"/>
          <w:sz w:val="32"/>
          <w:szCs w:val="32"/>
        </w:rPr>
        <w:t>元</w:t>
      </w:r>
    </w:p>
    <w:p>
      <w:pPr>
        <w:spacing w:line="540" w:lineRule="exact"/>
        <w:ind w:firstLine="803"/>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10"/>
        <w:spacing w:line="540" w:lineRule="exact"/>
        <w:ind w:firstLine="640" w:firstLineChars="200"/>
        <w:rPr>
          <w:ins w:id="14" w:author="吴永鹏" w:date="2017-08-01T14:53:00Z"/>
          <w:rFonts w:ascii="仿宋_GB2312" w:hAnsi="宋体" w:eastAsia="仿宋_GB2312" w:cs="Times New Roman"/>
          <w:color w:val="auto"/>
          <w:sz w:val="32"/>
          <w:szCs w:val="32"/>
        </w:rPr>
      </w:pP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年度一般公共预算财政拨款基本支出</w:t>
      </w:r>
      <w:r>
        <w:rPr>
          <w:rFonts w:ascii="仿宋_GB2312" w:hAnsi="宋体" w:eastAsia="仿宋_GB2312" w:cs="Times New Roman"/>
          <w:color w:val="auto"/>
          <w:sz w:val="32"/>
          <w:szCs w:val="32"/>
        </w:rPr>
        <w:t>4979591.83</w:t>
      </w:r>
      <w:r>
        <w:rPr>
          <w:rFonts w:hint="eastAsia" w:ascii="仿宋_GB2312" w:hAnsi="宋体" w:eastAsia="仿宋_GB2312" w:cs="Times New Roman"/>
          <w:color w:val="auto"/>
          <w:sz w:val="32"/>
          <w:szCs w:val="32"/>
        </w:rPr>
        <w:t>元，</w:t>
      </w:r>
      <w:r>
        <w:rPr>
          <w:rFonts w:hint="eastAsia" w:ascii="仿宋_GB2312" w:hAnsi="宋体" w:eastAsia="仿宋_GB2312"/>
          <w:sz w:val="32"/>
          <w:szCs w:val="32"/>
        </w:rPr>
        <w:t>其中：人员经费</w:t>
      </w:r>
      <w:r>
        <w:rPr>
          <w:rFonts w:ascii="仿宋_GB2312" w:hAnsi="宋体" w:eastAsia="仿宋_GB2312"/>
          <w:sz w:val="32"/>
          <w:szCs w:val="32"/>
        </w:rPr>
        <w:t>3973514.47</w:t>
      </w:r>
      <w:r>
        <w:rPr>
          <w:rFonts w:hint="eastAsia" w:ascii="仿宋_GB2312" w:hAnsi="宋体" w:eastAsia="仿宋_GB2312"/>
          <w:sz w:val="32"/>
          <w:szCs w:val="32"/>
        </w:rPr>
        <w:t>元，公用经费</w:t>
      </w:r>
      <w:r>
        <w:rPr>
          <w:rFonts w:ascii="仿宋_GB2312" w:hAnsi="宋体" w:eastAsia="仿宋_GB2312"/>
          <w:sz w:val="32"/>
          <w:szCs w:val="32"/>
        </w:rPr>
        <w:t>109850.94</w:t>
      </w:r>
      <w:r>
        <w:rPr>
          <w:rFonts w:hint="eastAsia" w:ascii="仿宋_GB2312" w:hAnsi="宋体" w:eastAsia="仿宋_GB2312"/>
          <w:sz w:val="32"/>
          <w:szCs w:val="32"/>
        </w:rPr>
        <w:t>元。</w:t>
      </w:r>
      <w:r>
        <w:rPr>
          <w:rFonts w:hint="eastAsia" w:ascii="仿宋_GB2312" w:hAnsi="宋体" w:eastAsia="仿宋_GB2312" w:cs="Times New Roman"/>
          <w:color w:val="auto"/>
          <w:sz w:val="32"/>
          <w:szCs w:val="32"/>
        </w:rPr>
        <w:t>支出具体情况如下：</w:t>
      </w:r>
    </w:p>
    <w:p>
      <w:pPr>
        <w:pStyle w:val="10"/>
        <w:numPr>
          <w:ins w:id="15"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ascii="仿宋_GB2312" w:hAnsi="宋体" w:eastAsia="仿宋_GB2312" w:cs="Times New Roman"/>
          <w:color w:val="auto"/>
          <w:sz w:val="32"/>
          <w:szCs w:val="32"/>
        </w:rPr>
        <w:t>3046006.47</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年度年初预算数减少</w:t>
      </w:r>
      <w:r>
        <w:rPr>
          <w:rFonts w:ascii="仿宋_GB2312" w:hAnsi="宋体" w:eastAsia="仿宋_GB2312" w:cs="Times New Roman"/>
          <w:color w:val="auto"/>
          <w:sz w:val="32"/>
          <w:szCs w:val="32"/>
        </w:rPr>
        <w:t>922197.53</w:t>
      </w:r>
      <w:r>
        <w:rPr>
          <w:rFonts w:hint="eastAsia" w:ascii="仿宋_GB2312" w:hAnsi="宋体" w:eastAsia="仿宋_GB2312" w:cs="Times New Roman"/>
          <w:color w:val="auto"/>
          <w:sz w:val="32"/>
          <w:szCs w:val="32"/>
        </w:rPr>
        <w:t>元，降低</w:t>
      </w:r>
      <w:r>
        <w:rPr>
          <w:rFonts w:ascii="仿宋_GB2312" w:hAnsi="宋体" w:eastAsia="仿宋_GB2312" w:cs="Times New Roman"/>
          <w:color w:val="auto"/>
          <w:sz w:val="32"/>
          <w:szCs w:val="32"/>
        </w:rPr>
        <w:t>23.2%</w:t>
      </w:r>
      <w:r>
        <w:rPr>
          <w:rFonts w:hint="eastAsia" w:ascii="仿宋_GB2312" w:hAnsi="宋体" w:eastAsia="仿宋_GB2312" w:cs="Times New Roman"/>
          <w:color w:val="auto"/>
          <w:sz w:val="32"/>
          <w:szCs w:val="32"/>
        </w:rPr>
        <w:t>，主要原因是人员调动，工资基数不同。；较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年决算数增加</w:t>
      </w:r>
      <w:r>
        <w:rPr>
          <w:rFonts w:ascii="仿宋_GB2312" w:hAnsi="宋体" w:eastAsia="仿宋_GB2312" w:cs="Times New Roman"/>
          <w:color w:val="auto"/>
          <w:sz w:val="32"/>
          <w:szCs w:val="32"/>
        </w:rPr>
        <w:t>583591.28</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23.7%</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eastAsia="仿宋_GB2312" w:cs="仿宋_GB2312"/>
          <w:sz w:val="32"/>
          <w:szCs w:val="32"/>
        </w:rPr>
        <w:t>1006077.36</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年度年初预算数减少</w:t>
      </w:r>
      <w:r>
        <w:rPr>
          <w:rFonts w:ascii="仿宋_GB2312" w:hAnsi="宋体" w:eastAsia="仿宋_GB2312" w:cs="Times New Roman"/>
          <w:color w:val="auto"/>
          <w:sz w:val="32"/>
          <w:szCs w:val="32"/>
        </w:rPr>
        <w:t>42727.64</w:t>
      </w:r>
      <w:r>
        <w:rPr>
          <w:rFonts w:hint="eastAsia" w:ascii="仿宋_GB2312" w:hAnsi="宋体" w:eastAsia="仿宋_GB2312" w:cs="Times New Roman"/>
          <w:color w:val="auto"/>
          <w:sz w:val="32"/>
          <w:szCs w:val="32"/>
        </w:rPr>
        <w:t>元，降低</w:t>
      </w:r>
      <w:r>
        <w:rPr>
          <w:rFonts w:ascii="仿宋_GB2312" w:hAnsi="宋体" w:eastAsia="仿宋_GB2312" w:cs="Times New Roman"/>
          <w:color w:val="auto"/>
          <w:sz w:val="32"/>
          <w:szCs w:val="32"/>
        </w:rPr>
        <w:t>4.07%</w:t>
      </w:r>
      <w:r>
        <w:rPr>
          <w:rFonts w:hint="eastAsia" w:ascii="仿宋_GB2312" w:hAnsi="宋体" w:eastAsia="仿宋_GB2312" w:cs="Times New Roman"/>
          <w:color w:val="auto"/>
          <w:sz w:val="32"/>
          <w:szCs w:val="32"/>
        </w:rPr>
        <w:t>，主要原因是严格执行中央八项规定，控制三公经费支出；较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年决算数减少</w:t>
      </w:r>
      <w:r>
        <w:rPr>
          <w:rFonts w:ascii="仿宋_GB2312" w:hAnsi="宋体" w:eastAsia="仿宋_GB2312" w:cs="Times New Roman"/>
          <w:color w:val="auto"/>
          <w:sz w:val="32"/>
          <w:szCs w:val="32"/>
        </w:rPr>
        <w:t>59592.5</w:t>
      </w:r>
      <w:r>
        <w:rPr>
          <w:rFonts w:hint="eastAsia" w:ascii="仿宋_GB2312" w:hAnsi="宋体" w:eastAsia="仿宋_GB2312" w:cs="Times New Roman"/>
          <w:color w:val="auto"/>
          <w:sz w:val="32"/>
          <w:szCs w:val="32"/>
        </w:rPr>
        <w:t>元，降低</w:t>
      </w:r>
      <w:r>
        <w:rPr>
          <w:rFonts w:ascii="仿宋_GB2312" w:hAnsi="宋体" w:eastAsia="仿宋_GB2312" w:cs="Times New Roman"/>
          <w:color w:val="auto"/>
          <w:sz w:val="32"/>
          <w:szCs w:val="32"/>
        </w:rPr>
        <w:t>5.5%</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ascii="仿宋_GB2312" w:eastAsia="仿宋_GB2312" w:cs="仿宋_GB2312"/>
          <w:sz w:val="32"/>
          <w:szCs w:val="32"/>
        </w:rPr>
        <w:t>927508</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年度年初预算数增加</w:t>
      </w:r>
      <w:r>
        <w:rPr>
          <w:rFonts w:ascii="仿宋_GB2312" w:hAnsi="宋体" w:eastAsia="仿宋_GB2312" w:cs="Times New Roman"/>
          <w:color w:val="auto"/>
          <w:sz w:val="32"/>
          <w:szCs w:val="32"/>
        </w:rPr>
        <w:t>507641</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120%</w:t>
      </w:r>
      <w:r>
        <w:rPr>
          <w:rFonts w:hint="eastAsia" w:ascii="仿宋_GB2312" w:hAnsi="宋体" w:eastAsia="仿宋_GB2312" w:cs="Times New Roman"/>
          <w:color w:val="auto"/>
          <w:sz w:val="32"/>
          <w:szCs w:val="32"/>
        </w:rPr>
        <w:t>，主要原因是退休人员民族团结奖在单位发放；较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年决算数减少</w:t>
      </w:r>
      <w:r>
        <w:rPr>
          <w:rFonts w:ascii="仿宋_GB2312" w:hAnsi="宋体" w:eastAsia="仿宋_GB2312" w:cs="Times New Roman"/>
          <w:color w:val="auto"/>
          <w:sz w:val="32"/>
          <w:szCs w:val="32"/>
        </w:rPr>
        <w:t>253142</w:t>
      </w:r>
      <w:r>
        <w:rPr>
          <w:rFonts w:hint="eastAsia" w:ascii="仿宋_GB2312" w:hAnsi="宋体" w:eastAsia="仿宋_GB2312" w:cs="Times New Roman"/>
          <w:color w:val="auto"/>
          <w:sz w:val="32"/>
          <w:szCs w:val="32"/>
        </w:rPr>
        <w:t>元，降低</w:t>
      </w:r>
      <w:r>
        <w:rPr>
          <w:rFonts w:ascii="仿宋_GB2312" w:hAnsi="宋体" w:eastAsia="仿宋_GB2312" w:cs="Times New Roman"/>
          <w:color w:val="auto"/>
          <w:sz w:val="32"/>
          <w:szCs w:val="32"/>
        </w:rPr>
        <w:t>21.44%</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ascii="仿宋_GB2312" w:eastAsia="仿宋_GB2312" w:cs="仿宋_GB2312"/>
          <w:sz w:val="32"/>
          <w:szCs w:val="32"/>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年度年初预算数增加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，主要原因是；较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年决算数增加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w:t>
      </w:r>
    </w:p>
    <w:p>
      <w:pPr>
        <w:spacing w:line="540" w:lineRule="exact"/>
        <w:ind w:firstLine="803"/>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年度“三公”经费一般公共预算财政拨款支出预算为</w:t>
      </w:r>
      <w:r>
        <w:rPr>
          <w:rFonts w:ascii="仿宋_GB2312" w:hAnsi="仿宋_GB2312" w:eastAsia="仿宋_GB2312" w:cs="仿宋_GB2312"/>
          <w:kern w:val="0"/>
          <w:sz w:val="32"/>
          <w:szCs w:val="32"/>
        </w:rPr>
        <w:t>80000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65242</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81.55%</w:t>
      </w:r>
      <w:r>
        <w:rPr>
          <w:rFonts w:hint="eastAsia" w:ascii="仿宋_GB2312" w:hAnsi="仿宋_GB2312" w:eastAsia="仿宋_GB2312" w:cs="仿宋_GB2312"/>
          <w:kern w:val="0"/>
          <w:sz w:val="32"/>
          <w:szCs w:val="32"/>
        </w:rPr>
        <w:t>，其中：因公出国（境）费支出决算为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；公务用车购置及运行费支出决算为</w:t>
      </w:r>
      <w:r>
        <w:rPr>
          <w:rFonts w:ascii="仿宋_GB2312" w:hAnsi="仿宋_GB2312" w:eastAsia="仿宋_GB2312" w:cs="仿宋_GB2312"/>
          <w:kern w:val="0"/>
          <w:sz w:val="32"/>
          <w:szCs w:val="32"/>
        </w:rPr>
        <w:t>33736</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42.17%</w:t>
      </w:r>
      <w:r>
        <w:rPr>
          <w:rFonts w:hint="eastAsia" w:ascii="仿宋_GB2312" w:hAnsi="仿宋_GB2312" w:eastAsia="仿宋_GB2312" w:cs="仿宋_GB2312"/>
          <w:kern w:val="0"/>
          <w:sz w:val="32"/>
          <w:szCs w:val="32"/>
        </w:rPr>
        <w:t>；公务接待费支出决算为</w:t>
      </w:r>
      <w:r>
        <w:rPr>
          <w:rFonts w:ascii="仿宋_GB2312" w:hAnsi="仿宋_GB2312" w:eastAsia="仿宋_GB2312" w:cs="仿宋_GB2312"/>
          <w:kern w:val="0"/>
          <w:sz w:val="32"/>
          <w:szCs w:val="32"/>
        </w:rPr>
        <w:t>31506</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39.38%</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年度“三公”经费支出决算数小于预算数的主要原因：车辆运行经费减少。严格执行中央八项规定。</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年度“三公”经费一般公共预算财政拨款支出决算数比</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年减少</w:t>
      </w:r>
      <w:r>
        <w:rPr>
          <w:rFonts w:ascii="仿宋_GB2312" w:hAnsi="仿宋_GB2312" w:eastAsia="仿宋_GB2312" w:cs="仿宋_GB2312"/>
          <w:kern w:val="0"/>
          <w:sz w:val="32"/>
          <w:szCs w:val="32"/>
        </w:rPr>
        <w:t>246707.39</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79%</w:t>
      </w:r>
      <w:r>
        <w:rPr>
          <w:rFonts w:hint="eastAsia" w:ascii="仿宋_GB2312" w:hAnsi="仿宋_GB2312" w:eastAsia="仿宋_GB2312" w:cs="仿宋_GB2312"/>
          <w:kern w:val="0"/>
          <w:sz w:val="32"/>
          <w:szCs w:val="32"/>
        </w:rPr>
        <w:t>，其中：因公出国（境）费支出决算减少</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；公务用车购置及运行费支出决算减少</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；公务接待费支出决算减少</w:t>
      </w:r>
      <w:r>
        <w:rPr>
          <w:rFonts w:ascii="仿宋_GB2312" w:hAnsi="仿宋_GB2312" w:eastAsia="仿宋_GB2312" w:cs="仿宋_GB2312"/>
          <w:kern w:val="0"/>
          <w:sz w:val="32"/>
          <w:szCs w:val="32"/>
        </w:rPr>
        <w:t>30500</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49.2%</w:t>
      </w:r>
      <w:r>
        <w:rPr>
          <w:rFonts w:hint="eastAsia" w:ascii="仿宋_GB2312" w:hAnsi="仿宋_GB2312" w:eastAsia="仿宋_GB2312" w:cs="仿宋_GB2312"/>
          <w:kern w:val="0"/>
          <w:sz w:val="32"/>
          <w:szCs w:val="32"/>
        </w:rPr>
        <w:t>；因公出国（境）费支出减少</w:t>
      </w:r>
      <w:r>
        <w:rPr>
          <w:rFonts w:hint="eastAsia" w:ascii="仿宋_GB2312" w:hAnsi="仿宋_GB2312" w:eastAsia="仿宋_GB2312" w:cs="仿宋_GB2312"/>
          <w:kern w:val="0"/>
          <w:sz w:val="32"/>
          <w:szCs w:val="32"/>
          <w:lang w:val="en-US" w:eastAsia="zh-CN"/>
        </w:rPr>
        <w:t>0元，</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同上年度一致，没有产生此项费用</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公务用车购置及运行费支出减少的主要原因是行政单位车改。</w:t>
      </w:r>
    </w:p>
    <w:p>
      <w:pPr>
        <w:pStyle w:val="10"/>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rPr>
        <w:t>年度“三公”经费一般公共预算财政拨款支出决算中，因公出国（境）费支出决算</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元，占</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；公务用车购置及运行费支出决</w:t>
      </w:r>
      <w:r>
        <w:rPr>
          <w:rFonts w:ascii="仿宋_GB2312" w:hAnsi="仿宋_GB2312" w:eastAsia="仿宋_GB2312" w:cs="仿宋_GB2312"/>
          <w:color w:val="auto"/>
          <w:sz w:val="32"/>
          <w:szCs w:val="32"/>
        </w:rPr>
        <w:t>33736</w:t>
      </w:r>
      <w:r>
        <w:rPr>
          <w:rFonts w:hint="eastAsia" w:ascii="仿宋_GB2312" w:hAnsi="仿宋_GB2312" w:eastAsia="仿宋_GB2312" w:cs="仿宋_GB2312"/>
          <w:color w:val="auto"/>
          <w:sz w:val="32"/>
          <w:szCs w:val="32"/>
        </w:rPr>
        <w:t>元，占</w:t>
      </w:r>
      <w:r>
        <w:rPr>
          <w:rFonts w:ascii="仿宋_GB2312" w:hAnsi="仿宋_GB2312" w:eastAsia="仿宋_GB2312" w:cs="仿宋_GB2312"/>
          <w:color w:val="auto"/>
          <w:sz w:val="32"/>
          <w:szCs w:val="32"/>
        </w:rPr>
        <w:t>0.67%</w:t>
      </w:r>
      <w:r>
        <w:rPr>
          <w:rFonts w:hint="eastAsia" w:ascii="仿宋_GB2312" w:hAnsi="仿宋_GB2312" w:eastAsia="仿宋_GB2312" w:cs="仿宋_GB2312"/>
          <w:color w:val="auto"/>
          <w:sz w:val="32"/>
          <w:szCs w:val="32"/>
        </w:rPr>
        <w:t>；公务接待费支出决算</w:t>
      </w:r>
      <w:r>
        <w:rPr>
          <w:rFonts w:ascii="仿宋_GB2312" w:hAnsi="仿宋_GB2312" w:eastAsia="仿宋_GB2312" w:cs="仿宋_GB2312"/>
          <w:color w:val="auto"/>
          <w:sz w:val="32"/>
          <w:szCs w:val="32"/>
        </w:rPr>
        <w:t>31506</w:t>
      </w:r>
      <w:r>
        <w:rPr>
          <w:rFonts w:hint="eastAsia" w:ascii="仿宋_GB2312" w:hAnsi="仿宋_GB2312" w:eastAsia="仿宋_GB2312" w:cs="仿宋_GB2312"/>
          <w:color w:val="auto"/>
          <w:sz w:val="32"/>
          <w:szCs w:val="32"/>
        </w:rPr>
        <w:t>元，占</w:t>
      </w:r>
      <w:r>
        <w:rPr>
          <w:rFonts w:ascii="仿宋_GB2312" w:hAnsi="仿宋_GB2312" w:eastAsia="仿宋_GB2312" w:cs="仿宋_GB2312"/>
          <w:color w:val="auto"/>
          <w:sz w:val="32"/>
          <w:szCs w:val="32"/>
        </w:rPr>
        <w:t>0.63%</w:t>
      </w:r>
      <w:r>
        <w:rPr>
          <w:rFonts w:hint="eastAsia" w:ascii="仿宋_GB2312" w:hAnsi="仿宋_GB2312" w:eastAsia="仿宋_GB2312" w:cs="仿宋_GB2312"/>
          <w:color w:val="auto"/>
          <w:sz w:val="32"/>
          <w:szCs w:val="32"/>
        </w:rPr>
        <w:t>。具体情况如下：</w:t>
      </w:r>
    </w:p>
    <w:p>
      <w:pPr>
        <w:pStyle w:val="10"/>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rPr>
        <w:t>因公出国（境）费支出</w:t>
      </w:r>
      <w:r>
        <w:rPr>
          <w:rFonts w:ascii="仿宋_GB2312" w:hAnsi="仿宋_GB2312" w:eastAsia="仿宋_GB2312" w:cs="仿宋_GB2312"/>
          <w:b/>
          <w:color w:val="auto"/>
          <w:sz w:val="32"/>
          <w:szCs w:val="32"/>
        </w:rPr>
        <w:t>0</w:t>
      </w:r>
      <w:r>
        <w:rPr>
          <w:rFonts w:hint="eastAsia" w:ascii="仿宋_GB2312" w:hAnsi="仿宋_GB2312" w:eastAsia="仿宋_GB2312" w:cs="仿宋_GB2312"/>
          <w:b/>
          <w:color w:val="auto"/>
          <w:sz w:val="32"/>
          <w:szCs w:val="32"/>
        </w:rPr>
        <w:t>元。</w:t>
      </w:r>
      <w:r>
        <w:rPr>
          <w:rFonts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rPr>
        <w:t>年因公出国（境）团组数</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个，</w:t>
      </w:r>
      <w:ins w:id="16" w:author="吴永鹏" w:date="2017-08-01T14:54:00Z">
        <w:r>
          <w:rPr>
            <w:rFonts w:hint="eastAsia" w:ascii="仿宋_GB2312" w:hAnsi="仿宋_GB2312" w:eastAsia="仿宋_GB2312" w:cs="仿宋_GB2312"/>
            <w:color w:val="auto"/>
            <w:sz w:val="32"/>
            <w:szCs w:val="32"/>
          </w:rPr>
          <w:t>因公出国（境）</w:t>
        </w:r>
      </w:ins>
      <w:r>
        <w:rPr>
          <w:rFonts w:hint="eastAsia" w:ascii="仿宋_GB2312" w:hAnsi="仿宋_GB2312" w:eastAsia="仿宋_GB2312" w:cs="仿宋_GB2312"/>
          <w:color w:val="auto"/>
          <w:sz w:val="32"/>
          <w:szCs w:val="32"/>
        </w:rPr>
        <w:t>人次数</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人。</w:t>
      </w:r>
      <w:r>
        <w:rPr>
          <w:rFonts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2.</w:t>
      </w:r>
      <w:r>
        <w:rPr>
          <w:rFonts w:hint="eastAsia" w:ascii="仿宋_GB2312" w:hAnsi="仿宋_GB2312" w:eastAsia="仿宋_GB2312" w:cs="仿宋_GB2312"/>
          <w:b/>
          <w:kern w:val="0"/>
          <w:sz w:val="32"/>
          <w:szCs w:val="32"/>
        </w:rPr>
        <w:t>公务用车购置及运行维护费支出</w:t>
      </w:r>
      <w:r>
        <w:rPr>
          <w:rFonts w:ascii="仿宋_GB2312" w:hAnsi="仿宋_GB2312" w:eastAsia="仿宋_GB2312" w:cs="仿宋_GB2312"/>
          <w:b/>
          <w:kern w:val="0"/>
          <w:sz w:val="32"/>
          <w:szCs w:val="32"/>
        </w:rPr>
        <w:t>33736</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其中：公务用车购置费支出为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元，公务用车运行维护费支出</w:t>
      </w:r>
      <w:r>
        <w:rPr>
          <w:rFonts w:ascii="仿宋_GB2312" w:hAnsi="仿宋_GB2312" w:eastAsia="仿宋_GB2312" w:cs="仿宋_GB2312"/>
          <w:kern w:val="0"/>
          <w:sz w:val="32"/>
          <w:szCs w:val="32"/>
        </w:rPr>
        <w:t>33736</w:t>
      </w:r>
      <w:r>
        <w:rPr>
          <w:rFonts w:hint="eastAsia" w:ascii="仿宋_GB2312" w:hAnsi="仿宋_GB2312" w:eastAsia="仿宋_GB2312" w:cs="仿宋_GB2312"/>
          <w:kern w:val="0"/>
          <w:sz w:val="32"/>
          <w:szCs w:val="32"/>
        </w:rPr>
        <w:t>元，主要用于车辆燃油，过路过桥费以及司机差旅费补助等。</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年，一般公共预算财政拨款开支的公务用车购置数</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辆，公务用车保有量为</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辆。</w:t>
      </w:r>
      <w:r>
        <w:rPr>
          <w:rFonts w:ascii="仿宋_GB2312" w:hAnsi="仿宋_GB2312" w:eastAsia="仿宋_GB2312" w:cs="仿宋_GB2312"/>
          <w:kern w:val="0"/>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3.</w:t>
      </w:r>
      <w:r>
        <w:rPr>
          <w:rFonts w:hint="eastAsia" w:ascii="仿宋_GB2312" w:hAnsi="仿宋_GB2312" w:eastAsia="仿宋_GB2312" w:cs="仿宋_GB2312"/>
          <w:b/>
          <w:kern w:val="0"/>
          <w:sz w:val="32"/>
          <w:szCs w:val="32"/>
        </w:rPr>
        <w:t>公务接待费支出</w:t>
      </w:r>
      <w:r>
        <w:rPr>
          <w:rFonts w:ascii="仿宋_GB2312" w:hAnsi="仿宋_GB2312" w:eastAsia="仿宋_GB2312" w:cs="仿宋_GB2312"/>
          <w:b/>
          <w:kern w:val="0"/>
          <w:sz w:val="32"/>
          <w:szCs w:val="32"/>
        </w:rPr>
        <w:t>31506</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国内接待费支出</w:t>
      </w:r>
      <w:r>
        <w:rPr>
          <w:rFonts w:ascii="仿宋_GB2312" w:hAnsi="仿宋_GB2312" w:eastAsia="仿宋_GB2312" w:cs="仿宋_GB2312"/>
          <w:kern w:val="0"/>
          <w:sz w:val="32"/>
          <w:szCs w:val="32"/>
        </w:rPr>
        <w:t>31506</w:t>
      </w:r>
      <w:r>
        <w:rPr>
          <w:rFonts w:hint="eastAsia" w:ascii="仿宋_GB2312" w:hAnsi="仿宋_GB2312" w:eastAsia="仿宋_GB2312" w:cs="仿宋_GB2312"/>
          <w:kern w:val="0"/>
          <w:sz w:val="32"/>
          <w:szCs w:val="32"/>
        </w:rPr>
        <w:t>元，主要用于日常公务检查，上级部门检查接待。国（境）外接待费支出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年国内公务接待批次</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个，国内公务接待人次</w:t>
      </w:r>
      <w:r>
        <w:rPr>
          <w:rFonts w:ascii="仿宋_GB2312" w:hAnsi="仿宋_GB2312" w:eastAsia="仿宋_GB2312" w:cs="仿宋_GB2312"/>
          <w:kern w:val="0"/>
          <w:sz w:val="32"/>
          <w:szCs w:val="32"/>
        </w:rPr>
        <w:t>760</w:t>
      </w:r>
      <w:r>
        <w:rPr>
          <w:rFonts w:hint="eastAsia" w:ascii="仿宋_GB2312" w:hAnsi="仿宋_GB2312" w:eastAsia="仿宋_GB2312" w:cs="仿宋_GB2312"/>
          <w:kern w:val="0"/>
          <w:sz w:val="32"/>
          <w:szCs w:val="32"/>
        </w:rPr>
        <w:t>人，国（境）外公务接待批次</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个，国（境）外公务接待人次</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人。</w:t>
      </w:r>
    </w:p>
    <w:p>
      <w:pPr>
        <w:spacing w:line="540" w:lineRule="exact"/>
        <w:ind w:firstLine="643"/>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八、政府性基金预算财政拨款收入支出决算情况说明</w:t>
      </w:r>
    </w:p>
    <w:p>
      <w:pPr>
        <w:pStyle w:val="10"/>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（按支出功能分类科目说明）。</w:t>
      </w:r>
    </w:p>
    <w:p>
      <w:pPr>
        <w:spacing w:line="540" w:lineRule="exact"/>
        <w:ind w:firstLine="643"/>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spacing w:line="560" w:lineRule="exact"/>
        <w:ind w:firstLine="640" w:firstLineChars="200"/>
        <w:outlineLvl w:val="1"/>
        <w:rPr>
          <w:rFonts w:ascii="仿宋_GB2312" w:hAnsi="宋体" w:eastAsia="仿宋_GB2312"/>
          <w:kern w:val="0"/>
          <w:sz w:val="32"/>
          <w:szCs w:val="32"/>
        </w:rPr>
      </w:pP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年，本部门机关运行经费支出</w:t>
      </w:r>
      <w:r>
        <w:rPr>
          <w:rFonts w:ascii="仿宋_GB2312" w:hAnsi="仿宋_GB2312" w:eastAsia="仿宋_GB2312" w:cs="仿宋_GB2312"/>
          <w:kern w:val="0"/>
          <w:sz w:val="32"/>
          <w:szCs w:val="32"/>
        </w:rPr>
        <w:t>1006077.36</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年减少</w:t>
      </w:r>
      <w:r>
        <w:rPr>
          <w:rFonts w:ascii="仿宋_GB2312" w:hAnsi="仿宋_GB2312" w:eastAsia="仿宋_GB2312" w:cs="仿宋_GB2312"/>
          <w:kern w:val="0"/>
          <w:sz w:val="32"/>
          <w:szCs w:val="32"/>
        </w:rPr>
        <w:t>59592.5</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5.6%</w:t>
      </w:r>
      <w:r>
        <w:rPr>
          <w:rFonts w:hint="eastAsia" w:ascii="仿宋_GB2312" w:hAnsi="仿宋_GB2312" w:eastAsia="仿宋_GB2312" w:cs="仿宋_GB2312"/>
          <w:kern w:val="0"/>
          <w:sz w:val="32"/>
          <w:szCs w:val="32"/>
        </w:rPr>
        <w:t>。</w:t>
      </w:r>
      <w:ins w:id="17" w:author="吴永鹏" w:date="2017-08-01T14:54:00Z">
        <w:r>
          <w:rPr>
            <w:rFonts w:hint="eastAsia" w:ascii="仿宋_GB2312" w:hAnsi="仿宋_GB2312" w:eastAsia="仿宋_GB2312" w:cs="仿宋_GB2312"/>
            <w:kern w:val="0"/>
            <w:sz w:val="32"/>
            <w:szCs w:val="32"/>
          </w:rPr>
          <w:t>主要原因是：</w:t>
        </w:r>
      </w:ins>
      <w:r>
        <w:rPr>
          <w:rFonts w:hint="eastAsia" w:ascii="仿宋_GB2312" w:hAnsi="宋体" w:eastAsia="仿宋_GB2312"/>
          <w:kern w:val="0"/>
          <w:sz w:val="32"/>
          <w:szCs w:val="32"/>
        </w:rPr>
        <w:t>一是是青铜峡市政协严格执行中央八项规定，履行“三公经费”管理办法，遵守财务制度和财经法规。二是在机关中开展公共减少了不必要的经费支出。其中</w:t>
      </w:r>
      <w:r>
        <w:rPr>
          <w:rFonts w:ascii="仿宋_GB2312" w:hAnsi="宋体" w:eastAsia="仿宋_GB2312"/>
          <w:kern w:val="0"/>
          <w:sz w:val="32"/>
          <w:szCs w:val="32"/>
        </w:rPr>
        <w:t>:</w:t>
      </w:r>
      <w:r>
        <w:rPr>
          <w:rFonts w:hint="eastAsia" w:ascii="仿宋_GB2312" w:hAnsi="宋体" w:eastAsia="仿宋_GB2312"/>
          <w:kern w:val="0"/>
          <w:sz w:val="32"/>
          <w:szCs w:val="32"/>
        </w:rPr>
        <w:t>办公费、维修费、车辆运节能活动，使干部职工养成节约、节俭的习惯，降低办公成本，行维护费、公务接待费等各项机关运行费用都有所下降。</w:t>
      </w:r>
    </w:p>
    <w:p>
      <w:pPr>
        <w:spacing w:line="540" w:lineRule="exact"/>
        <w:ind w:firstLine="64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本单位无政府采购项目支出</w:t>
      </w:r>
      <w:r>
        <w:rPr>
          <w:rFonts w:hint="eastAsia" w:ascii="仿宋_GB2312" w:hAnsi="仿宋_GB2312" w:eastAsia="仿宋_GB2312" w:cs="仿宋_GB2312"/>
          <w:kern w:val="0"/>
          <w:sz w:val="32"/>
          <w:szCs w:val="32"/>
          <w:lang w:val="en-US" w:eastAsia="zh-CN"/>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辆，其中：领导干部用车</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辆、一般公务用车</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万元以上专用设备</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1.</w:t>
      </w:r>
      <w:r>
        <w:rPr>
          <w:rFonts w:hint="eastAsia" w:ascii="仿宋_GB2312" w:hAnsi="仿宋_GB2312" w:eastAsia="仿宋_GB2312" w:cs="仿宋_GB2312"/>
          <w:b/>
          <w:kern w:val="0"/>
          <w:sz w:val="32"/>
          <w:szCs w:val="32"/>
        </w:rPr>
        <w:t>绩效管理工作开展情况。</w:t>
      </w:r>
      <w:r>
        <w:rPr>
          <w:rFonts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根据财政预算管理要求，</w:t>
      </w:r>
      <w:r>
        <w:rPr>
          <w:rFonts w:hint="eastAsia" w:ascii="仿宋_GB2312" w:hAnsi="仿宋_GB2312" w:eastAsia="仿宋_GB2312" w:cs="仿宋_GB2312"/>
          <w:kern w:val="0"/>
          <w:sz w:val="32"/>
          <w:szCs w:val="32"/>
          <w:lang w:val="en-US" w:eastAsia="zh-CN"/>
        </w:rPr>
        <w:t>b本单位没有</w:t>
      </w:r>
      <w:r>
        <w:rPr>
          <w:rFonts w:hint="eastAsia" w:ascii="仿宋_GB2312" w:hAnsi="仿宋_GB2312" w:eastAsia="仿宋_GB2312" w:cs="仿宋_GB2312"/>
          <w:kern w:val="0"/>
          <w:sz w:val="32"/>
          <w:szCs w:val="32"/>
        </w:rPr>
        <w:t>组织对</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年度一般公共预算项目支出全面开展绩效自评。其中，一级项目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2.</w:t>
      </w:r>
      <w:r>
        <w:rPr>
          <w:rFonts w:hint="eastAsia" w:ascii="仿宋_GB2312" w:hAnsi="仿宋_GB2312" w:eastAsia="仿宋_GB2312" w:cs="仿宋_GB2312"/>
          <w:b/>
          <w:kern w:val="0"/>
          <w:sz w:val="32"/>
          <w:szCs w:val="32"/>
        </w:rPr>
        <w:t>部门决算中项目绩效自评结果。</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今年在部门决算中增加</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项目绩效评价结果。根据年初设定的绩效目标，</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项目自评得分。发现的主要问题：</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以财政厅为主体开展的重点项目绩效评价结果。</w:t>
      </w:r>
      <w:r>
        <w:rPr>
          <w:rFonts w:hint="eastAsia" w:ascii="仿宋_GB2312" w:hAnsi="仿宋_GB2312" w:eastAsia="仿宋_GB2312" w:cs="仿宋_GB2312"/>
          <w:b/>
          <w:bCs/>
          <w:kern w:val="0"/>
          <w:sz w:val="32"/>
          <w:szCs w:val="32"/>
        </w:rPr>
        <w:br w:type="textWrapping"/>
      </w:r>
      <w:r>
        <w:rPr>
          <w:rFonts w:hint="eastAsia" w:ascii="仿宋_GB2312" w:hAnsi="仿宋_GB2312" w:eastAsia="仿宋_GB2312" w:cs="仿宋_GB2312"/>
          <w:b/>
          <w:bCs/>
          <w:kern w:val="0"/>
          <w:sz w:val="32"/>
          <w:szCs w:val="32"/>
          <w:lang w:val="en-US" w:eastAsia="zh-CN"/>
        </w:rPr>
        <w:t xml:space="preserve">          </w:t>
      </w:r>
      <w:bookmarkStart w:id="0" w:name="_GoBack"/>
      <w:bookmarkEnd w:id="0"/>
      <w:r>
        <w:rPr>
          <w:rFonts w:hint="eastAsia" w:ascii="仿宋_GB2312" w:hAnsi="仿宋_GB2312" w:eastAsia="仿宋_GB2312" w:cs="仿宋_GB2312"/>
          <w:b/>
          <w:bCs/>
          <w:kern w:val="0"/>
          <w:sz w:val="32"/>
          <w:szCs w:val="32"/>
          <w:lang w:val="en-US" w:eastAsia="zh-CN"/>
        </w:rPr>
        <w:t>无</w:t>
      </w:r>
    </w:p>
    <w:p>
      <w:pPr>
        <w:spacing w:line="540" w:lineRule="exact"/>
        <w:ind w:left="1602" w:leftChars="304" w:hanging="964" w:hangingChars="300"/>
        <w:outlineLvl w:val="1"/>
        <w:rPr>
          <w:ins w:id="18" w:author="石磊" w:date="2017-08-01T15:28:00Z"/>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以部门为主体开展的重点项目绩效评价结果。</w:t>
      </w:r>
      <w:r>
        <w:rPr>
          <w:rFonts w:hint="eastAsia" w:ascii="仿宋_GB2312" w:hAnsi="仿宋_GB2312" w:eastAsia="仿宋_GB2312" w:cs="仿宋_GB2312"/>
          <w:b/>
          <w:bCs/>
          <w:kern w:val="0"/>
          <w:sz w:val="32"/>
          <w:szCs w:val="32"/>
        </w:rPr>
        <w:br w:type="textWrapping"/>
      </w:r>
      <w:r>
        <w:rPr>
          <w:rFonts w:hint="eastAsia" w:ascii="仿宋_GB2312" w:hAnsi="仿宋_GB2312" w:eastAsia="仿宋_GB2312" w:cs="仿宋_GB2312"/>
          <w:b/>
          <w:bCs/>
          <w:kern w:val="0"/>
          <w:sz w:val="32"/>
          <w:szCs w:val="32"/>
          <w:lang w:eastAsia="zh-CN"/>
        </w:rPr>
        <w:t>无</w:t>
      </w:r>
    </w:p>
    <w:p>
      <w:pPr>
        <w:numPr>
          <w:ins w:id="19" w:author="石磊" w:date=""/>
        </w:numPr>
        <w:spacing w:line="540" w:lineRule="exact"/>
        <w:ind w:firstLine="640" w:firstLineChars="200"/>
        <w:outlineLvl w:val="1"/>
        <w:rPr>
          <w:ins w:id="20" w:author="石磊" w:date="2017-08-01T15:28:00Z"/>
          <w:rFonts w:ascii="仿宋_GB2312" w:hAnsi="宋体" w:eastAsia="仿宋_GB2312"/>
          <w:kern w:val="0"/>
          <w:sz w:val="32"/>
          <w:szCs w:val="32"/>
        </w:rPr>
      </w:pPr>
    </w:p>
    <w:p>
      <w:pPr>
        <w:spacing w:line="54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第四部分</w:t>
      </w:r>
      <w:r>
        <w:rPr>
          <w:rFonts w:ascii="方正小标宋_GBK" w:hAnsi="宋体" w:eastAsia="方正小标宋_GBK"/>
          <w:kern w:val="0"/>
          <w:sz w:val="44"/>
          <w:szCs w:val="44"/>
        </w:rPr>
        <w:t xml:space="preserve">  </w:t>
      </w:r>
      <w:r>
        <w:rPr>
          <w:rFonts w:hint="eastAsia" w:ascii="方正小标宋_GBK" w:hAnsi="宋体" w:eastAsia="方正小标宋_GBK"/>
          <w:kern w:val="0"/>
          <w:sz w:val="44"/>
          <w:szCs w:val="44"/>
        </w:rPr>
        <w:t>名词解释</w:t>
      </w:r>
    </w:p>
    <w:p>
      <w:pPr>
        <w:pStyle w:val="5"/>
        <w:shd w:val="clear" w:color="auto" w:fill="FFFFFF"/>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政拨款收入：指市级财政当年拨付的资金。</w:t>
      </w:r>
    </w:p>
    <w:p>
      <w:pPr>
        <w:pStyle w:val="5"/>
        <w:shd w:val="clear" w:color="auto" w:fill="FFFFFF"/>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其他收入：指除上述“财政拨款收入”、“上级补助收入”、“事业收入”、“经营收入”、“附属单位上缴收入”等以外的收入。</w:t>
      </w:r>
    </w:p>
    <w:p>
      <w:pPr>
        <w:pStyle w:val="5"/>
        <w:shd w:val="clear" w:color="auto" w:fill="FFFFFF"/>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上年结转和结余：指以前年度尚未完成、结转到本年按有关规定继续使用的资金。</w:t>
      </w:r>
    </w:p>
    <w:p>
      <w:pPr>
        <w:pStyle w:val="5"/>
        <w:shd w:val="clear" w:color="auto" w:fill="FFFFFF"/>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结余分配：指事业单位按规定对非财政补助结余资金提取的职工福利基金、事业基金和缴纳的所得税，以及减少单位按规定应缴回的基本建设竣工项目结余资金。</w:t>
      </w:r>
    </w:p>
    <w:p>
      <w:pPr>
        <w:pStyle w:val="5"/>
        <w:shd w:val="clear" w:color="auto" w:fill="FFFFFF"/>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年末结转和结余资金：指本年度或以前年度预算安排、因客观条件发生变化无法按原计划实施，需要延迟到以后年度按有关规定继续使用的资金。</w:t>
      </w:r>
    </w:p>
    <w:p>
      <w:pPr>
        <w:pStyle w:val="5"/>
        <w:shd w:val="clear" w:color="auto" w:fill="FFFFFF"/>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基本支出：指保障机构正常运转、完成支日常工作任务而发生的人员支出和公用支出。</w:t>
      </w:r>
    </w:p>
    <w:p>
      <w:pPr>
        <w:pStyle w:val="5"/>
        <w:shd w:val="clear" w:color="auto" w:fill="FFFFFF"/>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项目支出：指在基本支出之外为完成特定行政任务和事业发展目标所发生的支出。</w:t>
      </w:r>
    </w:p>
    <w:p>
      <w:pPr>
        <w:pStyle w:val="5"/>
        <w:shd w:val="clear" w:color="auto" w:fill="FFFFFF"/>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5"/>
        <w:shd w:val="clear" w:color="auto" w:fill="FFFFFF"/>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pStyle w:val="5"/>
        <w:shd w:val="clear" w:color="auto" w:fill="FFFFFF"/>
        <w:spacing w:beforeAutospacing="0" w:after="300" w:afterAutospacing="0" w:line="54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政府采购</w:t>
      </w:r>
      <w:r>
        <w:rPr>
          <w:rFonts w:ascii="仿宋_GB2312" w:hAnsi="仿宋_GB2312" w:eastAsia="仿宋_GB2312" w:cs="仿宋_GB2312"/>
          <w:sz w:val="32"/>
          <w:szCs w:val="32"/>
        </w:rPr>
        <w:t> </w:t>
      </w:r>
      <w:r>
        <w:rPr>
          <w:rFonts w:hint="eastAsia" w:ascii="仿宋_GB2312" w:hAnsi="仿宋_GB2312" w:eastAsia="仿宋_GB2312" w:cs="仿宋_GB2312"/>
          <w:sz w:val="32"/>
          <w:szCs w:val="32"/>
        </w:rPr>
        <w:t>：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spacing w:line="540" w:lineRule="exact"/>
      </w:pPr>
    </w:p>
    <w:p>
      <w:pPr>
        <w:spacing w:line="540" w:lineRule="exact"/>
        <w:ind w:firstLine="431" w:firstLineChars="98"/>
        <w:outlineLvl w:val="1"/>
        <w:rPr>
          <w:rFonts w:ascii="方正小标宋_GBK" w:hAnsi="宋体" w:eastAsia="方正小标宋_GBK"/>
          <w:kern w:val="0"/>
          <w:sz w:val="44"/>
          <w:szCs w:val="44"/>
        </w:rPr>
      </w:pPr>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01" w:wrap="around" w:vAnchor="text" w:hAnchor="margin" w:xAlign="center" w:y="7"/>
      <w:rPr>
        <w:del w:id="0" w:author="石磊" w:date="2017-08-01T15:12:00Z"/>
        <w:rStyle w:val="7"/>
        <w:rFonts w:ascii="仿宋_GB2312" w:eastAsia="仿宋_GB2312"/>
        <w:sz w:val="24"/>
        <w:szCs w:val="24"/>
        <w:rPrChange w:id="1" w:author="Unknown" w:date="">
          <w:rPr>
            <w:del w:id="2" w:author="石磊" w:date="2017-08-01T15:12:00Z"/>
            <w:rStyle w:val="7"/>
            <w:sz w:val="21"/>
            <w:szCs w:val="24"/>
          </w:rPr>
        </w:rPrChange>
      </w:rPr>
    </w:pPr>
    <w:del w:id="3" w:author="石磊" w:date="2017-08-01T15:12:00Z">
      <w:r>
        <w:rPr>
          <w:rStyle w:val="7"/>
          <w:rFonts w:ascii="仿宋_GB2312" w:eastAsia="仿宋_GB2312"/>
          <w:sz w:val="24"/>
        </w:rPr>
        <w:fldChar w:fldCharType="begin"/>
      </w:r>
    </w:del>
    <w:del w:id="4" w:author="石磊" w:date="2017-08-01T15:12:00Z">
      <w:r>
        <w:rPr>
          <w:rStyle w:val="7"/>
          <w:rFonts w:ascii="仿宋_GB2312" w:eastAsia="仿宋_GB2312"/>
          <w:sz w:val="24"/>
          <w:rPrChange w:id="5" w:author="石磊" w:date="2017-08-01T12:31:00Z">
            <w:rPr>
              <w:rStyle w:val="7"/>
            </w:rPr>
          </w:rPrChange>
        </w:rPr>
        <w:delInstrText xml:space="preserve">PAGE  </w:delInstrText>
      </w:r>
    </w:del>
    <w:del w:id="6" w:author="石磊" w:date="2017-08-01T15:12:00Z">
      <w:r>
        <w:rPr>
          <w:rStyle w:val="7"/>
          <w:rFonts w:ascii="仿宋_GB2312" w:eastAsia="仿宋_GB2312"/>
          <w:sz w:val="24"/>
        </w:rPr>
        <w:fldChar w:fldCharType="separate"/>
      </w:r>
    </w:del>
    <w:del w:id="7" w:author="石磊" w:date="2017-08-01T15:12:00Z">
      <w:r>
        <w:rPr>
          <w:rStyle w:val="7"/>
          <w:rFonts w:ascii="仿宋_GB2312" w:eastAsia="仿宋_GB2312"/>
          <w:sz w:val="24"/>
          <w:szCs w:val="24"/>
        </w:rPr>
        <w:delText>19</w:delText>
      </w:r>
    </w:del>
    <w:del w:id="8" w:author="石磊" w:date="2017-08-01T15:12:00Z">
      <w:r>
        <w:rPr>
          <w:rStyle w:val="7"/>
          <w:rFonts w:ascii="仿宋_GB2312" w:eastAsia="仿宋_GB2312"/>
          <w:sz w:val="24"/>
        </w:rPr>
        <w:fldChar w:fldCharType="end"/>
      </w:r>
    </w:del>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B7B4A"/>
    <w:rsid w:val="00162464"/>
    <w:rsid w:val="00166BF3"/>
    <w:rsid w:val="00185631"/>
    <w:rsid w:val="001E3AFD"/>
    <w:rsid w:val="00240CC6"/>
    <w:rsid w:val="002E2100"/>
    <w:rsid w:val="00351B32"/>
    <w:rsid w:val="003B7164"/>
    <w:rsid w:val="003F245F"/>
    <w:rsid w:val="00433C55"/>
    <w:rsid w:val="00444A17"/>
    <w:rsid w:val="004B6072"/>
    <w:rsid w:val="006172EA"/>
    <w:rsid w:val="006300F3"/>
    <w:rsid w:val="00684607"/>
    <w:rsid w:val="00695369"/>
    <w:rsid w:val="00746EB0"/>
    <w:rsid w:val="00747AB0"/>
    <w:rsid w:val="00773B2C"/>
    <w:rsid w:val="00864ECC"/>
    <w:rsid w:val="009327B9"/>
    <w:rsid w:val="00994979"/>
    <w:rsid w:val="00B00F70"/>
    <w:rsid w:val="00BD1145"/>
    <w:rsid w:val="00C71CA9"/>
    <w:rsid w:val="00C74013"/>
    <w:rsid w:val="00CA032E"/>
    <w:rsid w:val="00CE79C8"/>
    <w:rsid w:val="00D37E3C"/>
    <w:rsid w:val="00DA3B5E"/>
    <w:rsid w:val="00DC7E16"/>
    <w:rsid w:val="00E17232"/>
    <w:rsid w:val="00E45B21"/>
    <w:rsid w:val="00E801D2"/>
    <w:rsid w:val="00E83762"/>
    <w:rsid w:val="00E94994"/>
    <w:rsid w:val="00EC2CBD"/>
    <w:rsid w:val="00EE418D"/>
    <w:rsid w:val="00F129D4"/>
    <w:rsid w:val="192A1C41"/>
    <w:rsid w:val="19CD23A3"/>
    <w:rsid w:val="235C5667"/>
    <w:rsid w:val="2FD3753F"/>
    <w:rsid w:val="3D6D460C"/>
    <w:rsid w:val="56E45E85"/>
    <w:rsid w:val="5A841A8F"/>
    <w:rsid w:val="6B7B403B"/>
    <w:rsid w:val="6EB73FCF"/>
    <w:rsid w:val="76440E94"/>
    <w:rsid w:val="7B4C78B0"/>
    <w:rsid w:val="7C17574C"/>
    <w:rsid w:val="7E6F5B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9">
    <w:name w:val="Footer Char"/>
    <w:basedOn w:val="6"/>
    <w:link w:val="3"/>
    <w:semiHidden/>
    <w:qFormat/>
    <w:uiPriority w:val="99"/>
    <w:rPr>
      <w:sz w:val="18"/>
      <w:szCs w:val="18"/>
    </w:rPr>
  </w:style>
  <w:style w:type="paragraph" w:customStyle="1" w:styleId="10">
    <w:name w:val="Defaul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1">
    <w:name w:val="Header Char"/>
    <w:basedOn w:val="6"/>
    <w:link w:val="4"/>
    <w:qFormat/>
    <w:locked/>
    <w:uiPriority w:val="99"/>
    <w:rPr>
      <w:rFonts w:cs="Times New Roman"/>
      <w:kern w:val="2"/>
      <w:sz w:val="18"/>
      <w:szCs w:val="18"/>
    </w:rPr>
  </w:style>
  <w:style w:type="character" w:customStyle="1" w:styleId="12">
    <w:name w:val="Balloon Text Char"/>
    <w:basedOn w:val="6"/>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22</Pages>
  <Words>1916</Words>
  <Characters>10924</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dcterms:modified xsi:type="dcterms:W3CDTF">2019-10-08T09:14:07Z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