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del w:id="13" w:author="王建锋" w:date="2018-08-01T18:24:00Z"/>
          <w:rFonts w:ascii="方正小标宋简体" w:hAnsi="方正小标宋简体" w:eastAsia="方正小标宋简体" w:cs="方正小标宋简体"/>
          <w:b/>
          <w:sz w:val="44"/>
          <w:szCs w:val="44"/>
          <w:rPrChange w:id="14" w:author="石磊" w:date="2017-08-01T15:05:00Z">
            <w:rPr>
              <w:del w:id="15" w:author="王建锋" w:date="2018-08-01T18:24:00Z"/>
              <w:rFonts w:ascii="仿宋_GB2312" w:eastAsia="仿宋_GB2312"/>
              <w:b/>
              <w:sz w:val="32"/>
              <w:szCs w:val="32"/>
            </w:rPr>
          </w:rPrChange>
        </w:rPr>
        <w:pPrChange w:id="12" w:author="石磊" w:date="2017-08-01T15:05:00Z">
          <w:pPr>
            <w:spacing w:line="580" w:lineRule="exact"/>
          </w:pPr>
        </w:pPrChange>
      </w:pPr>
      <w:del w:id="16" w:author="王建锋" w:date="2018-08-01T18:24:00Z">
        <w:r>
          <w:rPr>
            <w:rFonts w:hint="eastAsia" w:ascii="方正小标宋简体" w:hAnsi="方正小标宋简体" w:eastAsia="方正小标宋简体" w:cs="方正小标宋简体"/>
            <w:b/>
            <w:sz w:val="44"/>
            <w:szCs w:val="44"/>
            <w:rPrChange w:id="17" w:author="石磊" w:date="2017-08-01T15:05:00Z">
              <w:rPr>
                <w:rFonts w:hint="eastAsia" w:ascii="仿宋_GB2312" w:eastAsia="仿宋_GB2312"/>
                <w:b/>
                <w:sz w:val="32"/>
                <w:szCs w:val="32"/>
              </w:rPr>
            </w:rPrChange>
          </w:rPr>
          <w:delText>附件</w:delText>
        </w:r>
      </w:del>
      <w:del w:id="18" w:author="王建锋" w:date="2018-08-01T18:24:00Z">
        <w:r>
          <w:rPr>
            <w:rFonts w:ascii="方正小标宋简体" w:hAnsi="方正小标宋简体" w:eastAsia="方正小标宋简体" w:cs="方正小标宋简体"/>
            <w:b/>
            <w:sz w:val="44"/>
            <w:szCs w:val="44"/>
            <w:rPrChange w:id="19" w:author="石磊" w:date="2017-08-01T15:05:00Z">
              <w:rPr>
                <w:rFonts w:ascii="仿宋_GB2312" w:eastAsia="仿宋_GB2312"/>
                <w:b/>
                <w:sz w:val="32"/>
                <w:szCs w:val="32"/>
              </w:rPr>
            </w:rPrChange>
          </w:rPr>
          <w:delText>1</w:delText>
        </w:r>
      </w:del>
      <w:del w:id="20" w:author="王建锋" w:date="2018-08-01T18:24:00Z">
        <w:r>
          <w:rPr>
            <w:rFonts w:hint="eastAsia" w:ascii="方正小标宋简体" w:hAnsi="方正小标宋简体" w:eastAsia="方正小标宋简体" w:cs="方正小标宋简体"/>
            <w:b/>
            <w:sz w:val="44"/>
            <w:szCs w:val="44"/>
            <w:rPrChange w:id="21" w:author="石磊" w:date="2017-08-01T15:05:00Z">
              <w:rPr>
                <w:rFonts w:hint="eastAsia" w:ascii="仿宋_GB2312" w:eastAsia="仿宋_GB2312"/>
                <w:b/>
                <w:sz w:val="32"/>
                <w:szCs w:val="32"/>
              </w:rPr>
            </w:rPrChange>
          </w:rPr>
          <w:delText>：</w:delText>
        </w:r>
      </w:del>
      <w:del w:id="22" w:author="王建锋" w:date="2018-08-01T18:24:00Z">
        <w:r>
          <w:rPr>
            <w:rFonts w:ascii="方正小标宋简体" w:hAnsi="方正小标宋简体" w:eastAsia="方正小标宋简体" w:cs="方正小标宋简体"/>
            <w:b/>
            <w:spacing w:val="6"/>
            <w:sz w:val="44"/>
            <w:szCs w:val="44"/>
            <w:rPrChange w:id="23" w:author="石磊" w:date="2017-08-01T15:05:00Z">
              <w:rPr>
                <w:rFonts w:ascii="仿宋_GB2312" w:hAnsi="华文中宋" w:eastAsia="仿宋_GB2312"/>
                <w:b/>
                <w:spacing w:val="6"/>
                <w:sz w:val="32"/>
                <w:szCs w:val="32"/>
              </w:rPr>
            </w:rPrChange>
          </w:rPr>
          <w:delText>201</w:delText>
        </w:r>
      </w:del>
      <w:del w:id="24" w:author="王建锋" w:date="2018-08-01T18:24:00Z">
        <w:r>
          <w:rPr>
            <w:rFonts w:hint="eastAsia" w:ascii="方正小标宋简体" w:hAnsi="方正小标宋简体" w:eastAsia="方正小标宋简体" w:cs="方正小标宋简体"/>
            <w:b/>
            <w:spacing w:val="6"/>
            <w:sz w:val="44"/>
            <w:szCs w:val="44"/>
          </w:rPr>
          <w:delText>7</w:delText>
        </w:r>
      </w:del>
      <w:del w:id="25" w:author="王建锋" w:date="2018-08-01T18:24:00Z">
        <w:r>
          <w:rPr>
            <w:rFonts w:hint="eastAsia" w:ascii="方正小标宋简体" w:hAnsi="方正小标宋简体" w:eastAsia="方正小标宋简体" w:cs="方正小标宋简体"/>
            <w:b/>
            <w:spacing w:val="6"/>
            <w:sz w:val="44"/>
            <w:szCs w:val="44"/>
            <w:rPrChange w:id="26" w:author="石磊" w:date="2017-08-01T15:05:00Z">
              <w:rPr>
                <w:rFonts w:hint="eastAsia" w:ascii="仿宋_GB2312" w:hAnsi="华文中宋" w:eastAsia="仿宋_GB2312"/>
                <w:b/>
                <w:spacing w:val="6"/>
                <w:sz w:val="32"/>
                <w:szCs w:val="32"/>
              </w:rPr>
            </w:rPrChange>
          </w:rPr>
          <w:delText>年度部门决算公开模板</w:delText>
        </w:r>
      </w:del>
    </w:p>
    <w:p>
      <w:pPr>
        <w:spacing w:line="580" w:lineRule="exact"/>
      </w:pPr>
    </w:p>
    <w:p>
      <w:pPr>
        <w:spacing w:line="580" w:lineRule="exact"/>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rPr>
        <w:t>2017年度</w:t>
      </w: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rPr>
        <w:t>青铜峡市文化体育广电局部门决算</w:t>
      </w:r>
    </w:p>
    <w:p>
      <w:pPr>
        <w:spacing w:before="100" w:beforeAutospacing="1" w:after="100" w:afterAutospacing="1" w:line="1000" w:lineRule="exact"/>
        <w:jc w:val="center"/>
        <w:outlineLvl w:val="1"/>
        <w:rPr>
          <w:rFonts w:ascii="黑体" w:hAnsi="宋体" w:eastAsia="黑体"/>
          <w:b/>
          <w:kern w:val="0"/>
          <w:sz w:val="84"/>
          <w:szCs w:val="84"/>
        </w:rPr>
      </w:pPr>
    </w:p>
    <w:p>
      <w:pPr>
        <w:spacing w:before="100" w:beforeAutospacing="1" w:after="100" w:afterAutospacing="1" w:line="580" w:lineRule="exact"/>
        <w:jc w:val="center"/>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b/>
          <w:kern w:val="0"/>
          <w:sz w:val="44"/>
          <w:szCs w:val="44"/>
        </w:rPr>
      </w:pPr>
    </w:p>
    <w:p>
      <w:pPr>
        <w:spacing w:line="580" w:lineRule="exact"/>
        <w:jc w:val="center"/>
        <w:outlineLvl w:val="1"/>
        <w:rPr>
          <w:rFonts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第一部分  单位概况</w:t>
      </w:r>
    </w:p>
    <w:p>
      <w:pPr>
        <w:spacing w:line="580" w:lineRule="exact"/>
        <w:ind w:firstLine="784" w:firstLineChars="245"/>
        <w:outlineLvl w:val="1"/>
        <w:rPr>
          <w:rFonts w:eastAsia="仿宋_GB2312"/>
          <w:b/>
          <w:kern w:val="0"/>
          <w:sz w:val="32"/>
          <w:szCs w:val="32"/>
        </w:rPr>
      </w:pPr>
      <w:r>
        <w:rPr>
          <w:rFonts w:eastAsia="仿宋_GB2312"/>
          <w:kern w:val="0"/>
          <w:sz w:val="32"/>
          <w:szCs w:val="32"/>
        </w:rPr>
        <w:t>一、</w:t>
      </w:r>
      <w:r>
        <w:rPr>
          <w:rFonts w:hint="eastAsia" w:eastAsia="仿宋_GB2312"/>
          <w:kern w:val="0"/>
          <w:sz w:val="32"/>
          <w:szCs w:val="32"/>
        </w:rPr>
        <w:t>部门职责</w:t>
      </w:r>
    </w:p>
    <w:p>
      <w:pPr>
        <w:spacing w:line="580" w:lineRule="exact"/>
        <w:ind w:firstLine="800" w:firstLineChars="250"/>
        <w:outlineLvl w:val="1"/>
        <w:rPr>
          <w:rFonts w:eastAsia="仿宋_GB2312"/>
          <w:kern w:val="0"/>
          <w:sz w:val="32"/>
          <w:szCs w:val="32"/>
        </w:rPr>
      </w:pPr>
      <w:r>
        <w:rPr>
          <w:rFonts w:eastAsia="仿宋_GB2312"/>
          <w:kern w:val="0"/>
          <w:sz w:val="32"/>
          <w:szCs w:val="32"/>
        </w:rPr>
        <w:t>二、</w:t>
      </w:r>
      <w:r>
        <w:rPr>
          <w:rFonts w:hint="eastAsia" w:eastAsia="仿宋_GB2312"/>
          <w:kern w:val="0"/>
          <w:sz w:val="32"/>
          <w:szCs w:val="32"/>
        </w:rPr>
        <w:t>机构设置</w:t>
      </w:r>
    </w:p>
    <w:p>
      <w:pPr>
        <w:spacing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  2017年度部门决算表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  2017年度部门决算</w:t>
      </w:r>
      <w:del w:id="27" w:author="吴永鹏" w:date="2017-08-01T14:50:00Z">
        <w:r>
          <w:rPr>
            <w:rFonts w:hint="eastAsia" w:ascii="楷体_GB2312" w:hAnsi="楷体_GB2312" w:eastAsia="楷体_GB2312" w:cs="楷体_GB2312"/>
            <w:b/>
            <w:kern w:val="0"/>
            <w:sz w:val="32"/>
            <w:szCs w:val="32"/>
          </w:rPr>
          <w:delText>数据</w:delText>
        </w:r>
      </w:del>
      <w:ins w:id="28" w:author="吴永鹏" w:date="2017-08-01T14:50:00Z">
        <w:r>
          <w:rPr>
            <w:rFonts w:hint="eastAsia" w:ascii="楷体_GB2312" w:hAnsi="楷体_GB2312" w:eastAsia="楷体_GB2312" w:cs="楷体_GB2312"/>
            <w:b/>
            <w:kern w:val="0"/>
            <w:sz w:val="32"/>
            <w:szCs w:val="32"/>
          </w:rPr>
          <w:t>情况</w:t>
        </w:r>
      </w:ins>
      <w:r>
        <w:rPr>
          <w:rFonts w:hint="eastAsia" w:ascii="楷体_GB2312" w:hAnsi="楷体_GB2312" w:eastAsia="楷体_GB2312" w:cs="楷体_GB2312"/>
          <w:b/>
          <w:kern w:val="0"/>
          <w:sz w:val="32"/>
          <w:szCs w:val="32"/>
        </w:rPr>
        <w:t>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hint="eastAsia" w:eastAsia="仿宋_GB2312"/>
          <w:spacing w:val="-20"/>
          <w:kern w:val="0"/>
          <w:sz w:val="32"/>
          <w:szCs w:val="32"/>
        </w:rPr>
        <w:t xml:space="preserve"> </w:t>
      </w: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九、其他重要事项的情况说明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rPr>
        <w:t>说明</w:t>
      </w:r>
    </w:p>
    <w:p>
      <w:pPr>
        <w:spacing w:afterLines="50" w:line="580" w:lineRule="exact"/>
        <w:ind w:firstLine="315" w:firstLineChars="98"/>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widowControl/>
        <w:jc w:val="left"/>
        <w:outlineLvl w:val="1"/>
        <w:rPr>
          <w:rFonts w:ascii="仿宋_GB2312" w:hAnsi="宋体" w:eastAsia="仿宋_GB2312"/>
          <w:b/>
          <w:kern w:val="0"/>
          <w:sz w:val="36"/>
          <w:szCs w:val="36"/>
        </w:rPr>
      </w:pPr>
    </w:p>
    <w:p>
      <w:pPr>
        <w:widowControl/>
        <w:jc w:val="center"/>
        <w:outlineLvl w:val="1"/>
        <w:rPr>
          <w:rFonts w:ascii="黑体" w:hAnsi="黑体" w:eastAsia="黑体" w:cs="黑体"/>
          <w:b w:val="0"/>
          <w:kern w:val="0"/>
          <w:sz w:val="44"/>
          <w:szCs w:val="44"/>
          <w:rPrChange w:id="30" w:author="石磊" w:date="2017-08-01T11:39:00Z">
            <w:rPr>
              <w:rFonts w:ascii="黑体" w:hAnsi="宋体" w:eastAsia="黑体"/>
              <w:b/>
              <w:kern w:val="0"/>
              <w:sz w:val="44"/>
              <w:szCs w:val="44"/>
            </w:rPr>
          </w:rPrChange>
        </w:rPr>
        <w:pPrChange w:id="29" w:author="石磊" w:date="2017-08-01T11:39:00Z">
          <w:pPr>
            <w:widowControl/>
            <w:jc w:val="left"/>
            <w:outlineLvl w:val="1"/>
          </w:pPr>
        </w:pPrChange>
      </w:pPr>
      <w:r>
        <w:rPr>
          <w:rFonts w:hint="eastAsia" w:ascii="黑体" w:hAnsi="黑体" w:eastAsia="黑体" w:cs="黑体"/>
          <w:b w:val="0"/>
          <w:kern w:val="0"/>
          <w:sz w:val="44"/>
          <w:szCs w:val="44"/>
          <w:rPrChange w:id="31" w:author="石磊" w:date="2017-08-01T11:39:00Z">
            <w:rPr>
              <w:rFonts w:hint="eastAsia" w:ascii="黑体" w:hAnsi="宋体" w:eastAsia="黑体"/>
              <w:b/>
              <w:kern w:val="0"/>
              <w:sz w:val="44"/>
              <w:szCs w:val="44"/>
            </w:rPr>
          </w:rPrChange>
        </w:rPr>
        <w:t>第一部分</w:t>
      </w:r>
      <w:r>
        <w:rPr>
          <w:rFonts w:ascii="黑体" w:hAnsi="黑体" w:eastAsia="黑体" w:cs="黑体"/>
          <w:b w:val="0"/>
          <w:kern w:val="0"/>
          <w:sz w:val="44"/>
          <w:szCs w:val="44"/>
          <w:rPrChange w:id="32" w:author="石磊" w:date="2017-08-01T11:39:00Z">
            <w:rPr>
              <w:rFonts w:ascii="黑体" w:hAnsi="宋体" w:eastAsia="黑体"/>
              <w:b/>
              <w:kern w:val="0"/>
              <w:sz w:val="44"/>
              <w:szCs w:val="44"/>
            </w:rPr>
          </w:rPrChange>
        </w:rPr>
        <w:t xml:space="preserve">  </w:t>
      </w:r>
      <w:r>
        <w:rPr>
          <w:rFonts w:hint="eastAsia" w:ascii="黑体" w:hAnsi="黑体" w:eastAsia="黑体" w:cs="黑体"/>
          <w:b w:val="0"/>
          <w:kern w:val="0"/>
          <w:sz w:val="44"/>
          <w:szCs w:val="44"/>
          <w:rPrChange w:id="33" w:author="石磊" w:date="2017-08-01T11:39:00Z">
            <w:rPr>
              <w:rFonts w:hint="eastAsia" w:ascii="黑体" w:hAnsi="宋体" w:eastAsia="黑体"/>
              <w:b/>
              <w:kern w:val="0"/>
              <w:sz w:val="44"/>
              <w:szCs w:val="44"/>
            </w:rPr>
          </w:rPrChange>
        </w:rPr>
        <w:t>单位概况</w:t>
      </w:r>
    </w:p>
    <w:p>
      <w:pPr>
        <w:widowControl/>
        <w:spacing w:line="560" w:lineRule="exact"/>
        <w:jc w:val="left"/>
        <w:rPr>
          <w:rFonts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spacing w:line="560" w:lineRule="exact"/>
        <w:ind w:firstLine="480"/>
        <w:jc w:val="left"/>
        <w:rPr>
          <w:rFonts w:ascii="黑体" w:hAnsi="黑体" w:eastAsia="黑体" w:cs="宋体"/>
          <w:b w:val="0"/>
          <w:bCs/>
          <w:kern w:val="0"/>
          <w:sz w:val="32"/>
          <w:szCs w:val="32"/>
          <w:rPrChange w:id="34" w:author="石磊" w:date="2017-08-01T11:39:00Z">
            <w:rPr>
              <w:rFonts w:ascii="黑体" w:hAnsi="黑体" w:eastAsia="黑体" w:cs="宋体"/>
              <w:b/>
              <w:bCs/>
              <w:kern w:val="0"/>
              <w:sz w:val="32"/>
              <w:szCs w:val="32"/>
            </w:rPr>
          </w:rPrChange>
        </w:rPr>
      </w:pPr>
      <w:r>
        <w:rPr>
          <w:rFonts w:hint="eastAsia" w:ascii="仿宋_GB2312" w:hAnsi="宋体" w:eastAsia="仿宋_GB2312" w:cs="宋体"/>
          <w:kern w:val="0"/>
          <w:sz w:val="32"/>
          <w:szCs w:val="32"/>
        </w:rPr>
        <w:t>　</w:t>
      </w:r>
      <w:r>
        <w:rPr>
          <w:rFonts w:hint="eastAsia" w:ascii="楷体_GB2312" w:hAnsi="楷体_GB2312" w:eastAsia="楷体_GB2312" w:cs="楷体_GB2312"/>
          <w:b/>
          <w:bCs w:val="0"/>
          <w:kern w:val="0"/>
          <w:sz w:val="32"/>
          <w:szCs w:val="32"/>
          <w:rPrChange w:id="35" w:author="石磊" w:date="2017-08-01T11:39:00Z">
            <w:rPr>
              <w:rFonts w:hint="eastAsia" w:ascii="黑体" w:hAnsi="黑体" w:eastAsia="黑体" w:cs="宋体"/>
              <w:b/>
              <w:bCs/>
              <w:kern w:val="0"/>
              <w:sz w:val="32"/>
              <w:szCs w:val="32"/>
            </w:rPr>
          </w:rPrChange>
        </w:rPr>
        <w:t>一、</w:t>
      </w:r>
      <w:r>
        <w:rPr>
          <w:rFonts w:hint="eastAsia" w:ascii="楷体_GB2312" w:hAnsi="楷体_GB2312" w:eastAsia="楷体_GB2312" w:cs="楷体_GB2312"/>
          <w:b/>
          <w:kern w:val="0"/>
          <w:sz w:val="32"/>
          <w:szCs w:val="32"/>
        </w:rPr>
        <w:t>部门职责</w:t>
      </w:r>
    </w:p>
    <w:p>
      <w:pPr>
        <w:ind w:firstLine="716" w:firstLineChars="224"/>
        <w:rPr>
          <w:rFonts w:ascii="仿宋" w:hAnsi="仿宋" w:eastAsia="仿宋"/>
          <w:kern w:val="0"/>
          <w:sz w:val="32"/>
          <w:szCs w:val="32"/>
        </w:rPr>
      </w:pPr>
      <w:r>
        <w:rPr>
          <w:rFonts w:hint="eastAsia" w:ascii="仿宋" w:hAnsi="仿宋" w:eastAsia="仿宋"/>
          <w:kern w:val="0"/>
          <w:sz w:val="32"/>
          <w:szCs w:val="32"/>
        </w:rPr>
        <w:t>(一)贯彻实施有关法律、法规、规章，执行国家和自治区有关文化艺术、体育工作、广播电视事业的方针、政策；拟订全市文化艺术、体育工作、广播影视的中长期规划和年度计划，并组织实施。</w:t>
      </w:r>
    </w:p>
    <w:p>
      <w:pPr>
        <w:ind w:firstLine="716" w:firstLineChars="224"/>
        <w:rPr>
          <w:rFonts w:ascii="仿宋" w:hAnsi="仿宋" w:eastAsia="仿宋"/>
          <w:kern w:val="0"/>
          <w:sz w:val="32"/>
          <w:szCs w:val="32"/>
        </w:rPr>
      </w:pPr>
      <w:r>
        <w:rPr>
          <w:rFonts w:hint="eastAsia" w:ascii="仿宋" w:hAnsi="仿宋" w:eastAsia="仿宋"/>
          <w:kern w:val="0"/>
          <w:sz w:val="32"/>
          <w:szCs w:val="32"/>
        </w:rPr>
        <w:t>(二)培育和完善文化、体育、广播影视市场，负责全市文化、体育、广播影视整体形象的对外宣传和重大文化、体育、广播影视推广促销活动。</w:t>
      </w:r>
    </w:p>
    <w:p>
      <w:pPr>
        <w:ind w:firstLine="716" w:firstLineChars="224"/>
        <w:rPr>
          <w:rFonts w:ascii="仿宋" w:hAnsi="仿宋" w:eastAsia="仿宋"/>
          <w:kern w:val="0"/>
          <w:sz w:val="32"/>
          <w:szCs w:val="32"/>
        </w:rPr>
      </w:pPr>
      <w:r>
        <w:rPr>
          <w:rFonts w:hint="eastAsia" w:ascii="仿宋" w:hAnsi="仿宋" w:eastAsia="仿宋"/>
          <w:kern w:val="0"/>
          <w:sz w:val="32"/>
          <w:szCs w:val="32"/>
        </w:rPr>
        <w:t>(三)组织开展全市文化、体育、广播影视资源的普查、开发利用和相关保护工作；指导和监管文化、体育、广播电视重点基础设施建设。</w:t>
      </w:r>
    </w:p>
    <w:p>
      <w:pPr>
        <w:ind w:firstLine="716" w:firstLineChars="224"/>
        <w:rPr>
          <w:rFonts w:ascii="仿宋" w:hAnsi="仿宋" w:eastAsia="仿宋"/>
          <w:kern w:val="0"/>
          <w:sz w:val="32"/>
          <w:szCs w:val="32"/>
        </w:rPr>
      </w:pPr>
      <w:r>
        <w:rPr>
          <w:rFonts w:hint="eastAsia" w:ascii="仿宋" w:hAnsi="仿宋" w:eastAsia="仿宋"/>
          <w:kern w:val="0"/>
          <w:sz w:val="32"/>
          <w:szCs w:val="32"/>
        </w:rPr>
        <w:t>(四)指导全市文化艺术创作，挖掘、整理和保护具有代表性、示范性的文化遗产和非物质文化遗产，推动以特色文化为龙头的各种文化艺术的发展；指导各类社会文化事业建设与发展，指导、协调、组织全市性社会文化活动。</w:t>
      </w:r>
    </w:p>
    <w:p>
      <w:pPr>
        <w:ind w:firstLine="716" w:firstLineChars="224"/>
        <w:rPr>
          <w:rFonts w:ascii="仿宋" w:hAnsi="仿宋" w:eastAsia="仿宋"/>
          <w:kern w:val="0"/>
          <w:sz w:val="32"/>
          <w:szCs w:val="32"/>
        </w:rPr>
      </w:pPr>
      <w:r>
        <w:rPr>
          <w:rFonts w:hint="eastAsia" w:ascii="仿宋" w:hAnsi="仿宋" w:eastAsia="仿宋"/>
          <w:kern w:val="0"/>
          <w:sz w:val="32"/>
          <w:szCs w:val="32"/>
        </w:rPr>
        <w:t>(五)组织实施全民健身计划，指导开展群众性体育活动；指导青少年体育工作；实施国家体育锻炼标准，开展国民体质监测工作。</w:t>
      </w:r>
    </w:p>
    <w:p>
      <w:pPr>
        <w:ind w:firstLine="716" w:firstLineChars="224"/>
        <w:rPr>
          <w:rFonts w:ascii="仿宋" w:hAnsi="仿宋" w:eastAsia="仿宋"/>
          <w:kern w:val="0"/>
          <w:sz w:val="32"/>
          <w:szCs w:val="32"/>
        </w:rPr>
      </w:pPr>
      <w:r>
        <w:rPr>
          <w:rFonts w:hint="eastAsia" w:ascii="仿宋" w:hAnsi="仿宋" w:eastAsia="仿宋"/>
          <w:kern w:val="0"/>
          <w:sz w:val="32"/>
          <w:szCs w:val="32"/>
        </w:rPr>
        <w:t>(六)规划指导全市体育工作。负责市级综合性体育运动会和单项竞赛活动；指导体育训练工作，组织参加自治区、吴忠市举办的各类体育比赛活动。</w:t>
      </w:r>
    </w:p>
    <w:p>
      <w:pPr>
        <w:ind w:firstLine="716" w:firstLineChars="224"/>
        <w:rPr>
          <w:rFonts w:ascii="仿宋" w:hAnsi="仿宋" w:eastAsia="仿宋"/>
          <w:kern w:val="0"/>
          <w:sz w:val="32"/>
          <w:szCs w:val="32"/>
        </w:rPr>
      </w:pPr>
      <w:r>
        <w:rPr>
          <w:rFonts w:hint="eastAsia" w:ascii="仿宋" w:hAnsi="仿宋" w:eastAsia="仿宋"/>
          <w:kern w:val="0"/>
          <w:sz w:val="32"/>
          <w:szCs w:val="32"/>
        </w:rPr>
        <w:t>(七)根据有关规定对全市文化、娱乐、文艺演出，以及文物、美术品交易、出版、印刷、网吧等市场进行行政许可和营业性演出内容核准；负责广播电台、电视台、卫星广播电视地面接收设施、无线及有线广播电视传输覆盖网、互联网视听节目传播等行政许可项目的审核上报及日常监管；负责广播电视站、电影放映单位设立的行政审批。</w:t>
      </w:r>
    </w:p>
    <w:p>
      <w:pPr>
        <w:ind w:firstLine="716" w:firstLineChars="224"/>
        <w:rPr>
          <w:rFonts w:ascii="仿宋" w:hAnsi="仿宋" w:eastAsia="仿宋"/>
          <w:kern w:val="0"/>
          <w:sz w:val="32"/>
          <w:szCs w:val="32"/>
        </w:rPr>
      </w:pPr>
      <w:r>
        <w:rPr>
          <w:rFonts w:hint="eastAsia" w:ascii="仿宋" w:hAnsi="仿宋" w:eastAsia="仿宋"/>
          <w:kern w:val="0"/>
          <w:sz w:val="32"/>
          <w:szCs w:val="32"/>
        </w:rPr>
        <w:t>(八)发展体育产业，拓展体育市场，依法对全市体育经营活动从业资格、临时占用体育场地设施的行政审批和经营高危险性体育项目进行行政许可；对全市体育社团进行监督管理。</w:t>
      </w:r>
    </w:p>
    <w:p>
      <w:pPr>
        <w:ind w:firstLine="716" w:firstLineChars="224"/>
        <w:rPr>
          <w:rFonts w:ascii="仿宋" w:hAnsi="仿宋" w:eastAsia="仿宋"/>
          <w:kern w:val="0"/>
          <w:sz w:val="32"/>
          <w:szCs w:val="32"/>
        </w:rPr>
      </w:pPr>
      <w:r>
        <w:rPr>
          <w:rFonts w:hint="eastAsia" w:ascii="仿宋" w:hAnsi="仿宋" w:eastAsia="仿宋"/>
          <w:kern w:val="0"/>
          <w:sz w:val="32"/>
          <w:szCs w:val="32"/>
        </w:rPr>
        <w:t>(九)依法对全市广播影视播出机构进行管理、监督和检查；监督管理广播影视节目、卫星电视节目收录和通过信息网络向公众传播的视听节目。</w:t>
      </w:r>
    </w:p>
    <w:p>
      <w:pPr>
        <w:ind w:firstLine="716" w:firstLineChars="224"/>
        <w:rPr>
          <w:rFonts w:ascii="仿宋" w:hAnsi="仿宋" w:eastAsia="仿宋"/>
          <w:kern w:val="0"/>
          <w:sz w:val="32"/>
          <w:szCs w:val="32"/>
        </w:rPr>
      </w:pPr>
      <w:r>
        <w:rPr>
          <w:rFonts w:hint="eastAsia" w:ascii="仿宋" w:hAnsi="仿宋" w:eastAsia="仿宋"/>
          <w:kern w:val="0"/>
          <w:sz w:val="32"/>
          <w:szCs w:val="32"/>
        </w:rPr>
        <w:t>(十)负责文化、体育、广播电视专业理论调研、资料收集、信息交流、统计工作；引导外资及社会资金投入文化、体育和广播电视产业，促进全市文化、体育、广播电视事业发展。</w:t>
      </w:r>
    </w:p>
    <w:p>
      <w:pPr>
        <w:ind w:firstLine="716" w:firstLineChars="224"/>
        <w:rPr>
          <w:rFonts w:ascii="仿宋" w:hAnsi="仿宋" w:eastAsia="仿宋"/>
          <w:kern w:val="0"/>
          <w:sz w:val="32"/>
          <w:szCs w:val="32"/>
        </w:rPr>
      </w:pPr>
      <w:r>
        <w:rPr>
          <w:rFonts w:hint="eastAsia" w:ascii="仿宋" w:hAnsi="仿宋" w:eastAsia="仿宋"/>
          <w:kern w:val="0"/>
          <w:sz w:val="32"/>
          <w:szCs w:val="32"/>
        </w:rPr>
        <w:t>(十一)把握正确舆论导向，指导办好青铜峡市广播和电视节目。抓好农村电影放映工作，组织开展农村广播影视公共服务体系建设，满足广大农民群众对广播影视的需求，促进新农村建设。</w:t>
      </w:r>
    </w:p>
    <w:p>
      <w:pPr>
        <w:ind w:firstLine="716" w:firstLineChars="224"/>
        <w:rPr>
          <w:rFonts w:ascii="仿宋" w:hAnsi="仿宋" w:eastAsia="仿宋"/>
          <w:kern w:val="0"/>
          <w:sz w:val="32"/>
          <w:szCs w:val="32"/>
        </w:rPr>
      </w:pPr>
      <w:r>
        <w:rPr>
          <w:rFonts w:hint="eastAsia" w:ascii="仿宋" w:hAnsi="仿宋" w:eastAsia="仿宋"/>
          <w:kern w:val="0"/>
          <w:sz w:val="32"/>
          <w:szCs w:val="32"/>
        </w:rPr>
        <w:t>(十二)负责全市文化、体育、广播影视安全工作；维护各类设施的安全；对破坏设施安全的案件进行查处。</w:t>
      </w:r>
    </w:p>
    <w:p>
      <w:pPr>
        <w:ind w:firstLine="716" w:firstLineChars="224"/>
        <w:rPr>
          <w:rFonts w:ascii="仿宋" w:hAnsi="仿宋" w:eastAsia="仿宋"/>
          <w:kern w:val="0"/>
          <w:sz w:val="32"/>
          <w:szCs w:val="32"/>
        </w:rPr>
      </w:pPr>
      <w:r>
        <w:rPr>
          <w:rFonts w:hint="eastAsia" w:ascii="仿宋" w:hAnsi="仿宋" w:eastAsia="仿宋"/>
          <w:kern w:val="0"/>
          <w:sz w:val="32"/>
          <w:szCs w:val="32"/>
        </w:rPr>
        <w:t>(十三)负责文化、体育、广播电视方面专业人员、执法人员和从业人员教育培训工作。</w:t>
      </w:r>
    </w:p>
    <w:p>
      <w:pPr>
        <w:ind w:firstLine="716" w:firstLineChars="224"/>
        <w:rPr>
          <w:rFonts w:ascii="仿宋" w:hAnsi="仿宋" w:eastAsia="仿宋"/>
          <w:kern w:val="0"/>
          <w:sz w:val="32"/>
          <w:szCs w:val="32"/>
        </w:rPr>
      </w:pPr>
      <w:r>
        <w:rPr>
          <w:rFonts w:hint="eastAsia" w:ascii="仿宋" w:hAnsi="仿宋" w:eastAsia="仿宋"/>
          <w:kern w:val="0"/>
          <w:sz w:val="32"/>
          <w:szCs w:val="32"/>
        </w:rPr>
        <w:t>(十四)承办市人民政府交办的其他事项。</w:t>
      </w:r>
    </w:p>
    <w:p>
      <w:pPr>
        <w:ind w:firstLine="720" w:firstLineChars="224"/>
        <w:rPr>
          <w:rFonts w:ascii="楷体_GB2312" w:hAnsi="楷体_GB2312" w:eastAsia="楷体_GB2312" w:cs="楷体_GB2312"/>
          <w:b/>
          <w:bCs/>
          <w:kern w:val="0"/>
          <w:sz w:val="32"/>
          <w:szCs w:val="32"/>
          <w:rPrChange w:id="36" w:author="石磊" w:date="2017-08-01T11:39:00Z">
            <w:rPr>
              <w:rFonts w:ascii="黑体" w:hAnsi="黑体" w:eastAsia="黑体" w:cs="宋体"/>
              <w:b/>
              <w:bCs/>
              <w:kern w:val="0"/>
              <w:sz w:val="32"/>
              <w:szCs w:val="32"/>
            </w:rPr>
          </w:rPrChange>
        </w:rPr>
      </w:pPr>
      <w:r>
        <w:rPr>
          <w:rFonts w:hint="eastAsia" w:ascii="楷体_GB2312" w:hAnsi="楷体_GB2312" w:eastAsia="楷体_GB2312" w:cs="楷体_GB2312"/>
          <w:b/>
          <w:bCs/>
          <w:kern w:val="0"/>
          <w:sz w:val="32"/>
          <w:szCs w:val="32"/>
          <w:rPrChange w:id="37" w:author="石磊" w:date="2017-08-01T11:39:00Z">
            <w:rPr>
              <w:rFonts w:hint="eastAsia" w:ascii="黑体" w:hAnsi="黑体" w:eastAsia="黑体" w:cs="宋体"/>
              <w:b/>
              <w:bCs/>
              <w:kern w:val="0"/>
              <w:sz w:val="32"/>
              <w:szCs w:val="32"/>
            </w:rPr>
          </w:rPrChange>
        </w:rPr>
        <w:t>二、</w:t>
      </w:r>
      <w:r>
        <w:rPr>
          <w:rFonts w:hint="eastAsia" w:ascii="楷体_GB2312" w:hAnsi="楷体_GB2312" w:eastAsia="楷体_GB2312" w:cs="楷体_GB2312"/>
          <w:b/>
          <w:bCs/>
          <w:kern w:val="0"/>
          <w:sz w:val="32"/>
          <w:szCs w:val="32"/>
        </w:rPr>
        <w:t>机构设置</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按照部门决算编报要求，纳入</w:t>
      </w:r>
      <w:r>
        <w:rPr>
          <w:rFonts w:hint="eastAsia" w:ascii="仿宋" w:hAnsi="仿宋" w:eastAsia="仿宋"/>
          <w:color w:val="000000"/>
          <w:kern w:val="0"/>
          <w:sz w:val="32"/>
          <w:szCs w:val="32"/>
        </w:rPr>
        <w:t>青铜峡市文化体育广电局</w:t>
      </w:r>
      <w:r>
        <w:rPr>
          <w:rFonts w:hint="eastAsia" w:ascii="仿宋_GB2312" w:hAnsi="仿宋_GB2312" w:eastAsia="仿宋_GB2312" w:cs="仿宋_GB2312"/>
          <w:kern w:val="0"/>
          <w:sz w:val="32"/>
          <w:szCs w:val="32"/>
        </w:rPr>
        <w:t>2017年度部门决算编报范围的单位共1个，包括1个二级预算单位。</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 w:hAnsi="仿宋" w:eastAsia="仿宋"/>
          <w:color w:val="000000"/>
          <w:kern w:val="0"/>
          <w:sz w:val="32"/>
          <w:szCs w:val="32"/>
        </w:rPr>
        <w:t xml:space="preserve"> 青铜峡市文化体育广电局</w:t>
      </w:r>
    </w:p>
    <w:p>
      <w:pPr>
        <w:widowControl/>
        <w:spacing w:line="560" w:lineRule="exact"/>
        <w:ind w:firstLine="48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widowControl/>
        <w:rPr>
          <w:rFonts w:ascii="宋体" w:hAnsi="宋体" w:cs="Arial"/>
          <w:b/>
          <w:bCs/>
          <w:color w:val="000000"/>
          <w:kern w:val="0"/>
          <w:sz w:val="44"/>
          <w:szCs w:val="44"/>
        </w:rPr>
        <w:sectPr>
          <w:pgSz w:w="11906" w:h="16838"/>
          <w:pgMar w:top="1440" w:right="1800" w:bottom="1440" w:left="1800" w:header="851" w:footer="992" w:gutter="0"/>
          <w:cols w:space="425" w:num="1"/>
          <w:docGrid w:type="lines" w:linePitch="312" w:charSpace="0"/>
        </w:sectPr>
      </w:pPr>
    </w:p>
    <w:tbl>
      <w:tblPr>
        <w:tblStyle w:val="8"/>
        <w:tblW w:w="14724" w:type="dxa"/>
        <w:jc w:val="center"/>
        <w:tblInd w:w="88" w:type="dxa"/>
        <w:tblLayout w:type="fixed"/>
        <w:tblCellMar>
          <w:top w:w="0" w:type="dxa"/>
          <w:left w:w="108" w:type="dxa"/>
          <w:bottom w:w="0" w:type="dxa"/>
          <w:right w:w="108" w:type="dxa"/>
        </w:tblCellMar>
      </w:tblPr>
      <w:tblGrid>
        <w:gridCol w:w="5069"/>
        <w:gridCol w:w="738"/>
        <w:gridCol w:w="1469"/>
        <w:gridCol w:w="4235"/>
        <w:gridCol w:w="701"/>
        <w:gridCol w:w="2512"/>
        <w:tblGridChange w:id="38">
          <w:tblGrid>
            <w:gridCol w:w="5069"/>
            <w:gridCol w:w="496"/>
            <w:gridCol w:w="242"/>
            <w:gridCol w:w="508"/>
            <w:gridCol w:w="961"/>
            <w:gridCol w:w="134"/>
            <w:gridCol w:w="4101"/>
            <w:gridCol w:w="202"/>
            <w:gridCol w:w="499"/>
            <w:gridCol w:w="213"/>
            <w:gridCol w:w="2299"/>
            <w:gridCol w:w="253"/>
          </w:tblGrid>
        </w:tblGridChange>
      </w:tblGrid>
      <w:tr>
        <w:tblPrEx>
          <w:tblLayout w:type="fixed"/>
          <w:tblCellMar>
            <w:top w:w="0" w:type="dxa"/>
            <w:left w:w="108" w:type="dxa"/>
            <w:bottom w:w="0" w:type="dxa"/>
            <w:right w:w="108" w:type="dxa"/>
          </w:tblCellMar>
        </w:tblPrEx>
        <w:trPr>
          <w:trHeight w:val="79" w:hRule="atLeast"/>
          <w:jc w:val="center"/>
        </w:trPr>
        <w:tc>
          <w:tcPr>
            <w:tcW w:w="14724" w:type="dxa"/>
            <w:gridSpan w:val="6"/>
            <w:tcBorders>
              <w:top w:val="nil"/>
              <w:left w:val="nil"/>
              <w:bottom w:val="nil"/>
              <w:right w:val="nil"/>
            </w:tcBorders>
            <w:shd w:val="clear" w:color="auto" w:fill="auto"/>
            <w:vAlign w:val="bottom"/>
          </w:tcPr>
          <w:p>
            <w:pPr>
              <w:spacing w:beforeLines="50" w:line="580" w:lineRule="exact"/>
              <w:ind w:firstLine="215" w:firstLineChars="49"/>
              <w:jc w:val="center"/>
              <w:outlineLvl w:val="1"/>
              <w:rPr>
                <w:rFonts w:ascii="黑体" w:hAnsi="黑体" w:eastAsia="黑体" w:cs="黑体"/>
                <w:b/>
                <w:bCs/>
                <w:color w:val="000000"/>
                <w:kern w:val="0"/>
                <w:sz w:val="44"/>
                <w:szCs w:val="44"/>
              </w:rPr>
            </w:pPr>
            <w:r>
              <w:rPr>
                <w:rFonts w:hint="eastAsia" w:ascii="黑体" w:hAnsi="黑体" w:eastAsia="黑体" w:cs="黑体"/>
                <w:b/>
                <w:bCs/>
                <w:color w:val="000000"/>
                <w:kern w:val="0"/>
                <w:sz w:val="44"/>
                <w:szCs w:val="44"/>
              </w:rPr>
              <w:t>第二部分  2017年度部门决算表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36"/>
                <w:szCs w:val="36"/>
              </w:rPr>
              <w:t>收入支出决算总表</w:t>
            </w:r>
          </w:p>
        </w:tc>
      </w:tr>
      <w:tr>
        <w:tblPrEx>
          <w:tblLayout w:type="fixed"/>
          <w:tblCellMar>
            <w:top w:w="0" w:type="dxa"/>
            <w:left w:w="108" w:type="dxa"/>
            <w:bottom w:w="0" w:type="dxa"/>
            <w:right w:w="108" w:type="dxa"/>
          </w:tblCellMar>
        </w:tblPrEx>
        <w:trPr>
          <w:trHeight w:val="266" w:hRule="exact"/>
          <w:jc w:val="center"/>
        </w:trPr>
        <w:tc>
          <w:tcPr>
            <w:tcW w:w="506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3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6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2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Layout w:type="fixed"/>
          <w:tblCellMar>
            <w:top w:w="0" w:type="dxa"/>
            <w:left w:w="108" w:type="dxa"/>
            <w:bottom w:w="0" w:type="dxa"/>
            <w:right w:w="108" w:type="dxa"/>
          </w:tblCellMar>
        </w:tblPrEx>
        <w:trPr>
          <w:trHeight w:val="266" w:hRule="exact"/>
          <w:jc w:val="center"/>
        </w:trPr>
        <w:tc>
          <w:tcPr>
            <w:tcW w:w="5069" w:type="dxa"/>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公开部门：青铜峡市文化体育广电局</w:t>
            </w:r>
          </w:p>
        </w:tc>
        <w:tc>
          <w:tcPr>
            <w:tcW w:w="73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6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2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266" w:hRule="exact"/>
          <w:jc w:val="center"/>
        </w:trPr>
        <w:tc>
          <w:tcPr>
            <w:tcW w:w="7276" w:type="dxa"/>
            <w:gridSpan w:val="3"/>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7448" w:type="dxa"/>
            <w:gridSpan w:val="3"/>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Layout w:type="fixed"/>
          <w:tblCellMar>
            <w:top w:w="0" w:type="dxa"/>
            <w:left w:w="108" w:type="dxa"/>
            <w:bottom w:w="0" w:type="dxa"/>
            <w:right w:w="108" w:type="dxa"/>
          </w:tblCellMar>
        </w:tblPrEx>
        <w:trPr>
          <w:trHeight w:val="266" w:hRule="exact"/>
          <w:jc w:val="center"/>
        </w:trPr>
        <w:tc>
          <w:tcPr>
            <w:tcW w:w="5069"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46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42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trHeight w:val="266" w:hRule="exact"/>
          <w:jc w:val="center"/>
        </w:trPr>
        <w:tc>
          <w:tcPr>
            <w:tcW w:w="5069"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46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42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Layout w:type="fixed"/>
          <w:tblCellMar>
            <w:top w:w="0" w:type="dxa"/>
            <w:left w:w="108" w:type="dxa"/>
            <w:bottom w:w="0" w:type="dxa"/>
            <w:right w:w="108" w:type="dxa"/>
          </w:tblCellMar>
        </w:tblPrEx>
        <w:trPr>
          <w:trHeight w:val="266" w:hRule="exact"/>
          <w:jc w:val="center"/>
        </w:trPr>
        <w:tc>
          <w:tcPr>
            <w:tcW w:w="506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一、财政拨款收入</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46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19695714.86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06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其中：政府性基金预算财政拨款</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46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1845600.00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06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二、上级补助收入</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46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06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三、事业收入</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46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06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四、经营收入</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46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132113.00　</w:t>
            </w:r>
          </w:p>
        </w:tc>
      </w:tr>
      <w:tr>
        <w:tblPrEx>
          <w:tblLayout w:type="fixed"/>
          <w:tblCellMar>
            <w:top w:w="0" w:type="dxa"/>
            <w:left w:w="108" w:type="dxa"/>
            <w:bottom w:w="0" w:type="dxa"/>
            <w:right w:w="108" w:type="dxa"/>
          </w:tblCellMar>
        </w:tblPrEx>
        <w:trPr>
          <w:trHeight w:val="266" w:hRule="exact"/>
          <w:jc w:val="center"/>
        </w:trPr>
        <w:tc>
          <w:tcPr>
            <w:tcW w:w="506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五、附属单位上缴收入</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46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06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六、其他收入</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46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2347453.67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18712522.44　</w:t>
            </w:r>
          </w:p>
        </w:tc>
      </w:tr>
      <w:tr>
        <w:tblPrEx>
          <w:tblLayout w:type="fixed"/>
          <w:tblCellMar>
            <w:top w:w="0" w:type="dxa"/>
            <w:left w:w="108" w:type="dxa"/>
            <w:bottom w:w="0" w:type="dxa"/>
            <w:right w:w="108" w:type="dxa"/>
          </w:tblCellMar>
        </w:tblPrEx>
        <w:trPr>
          <w:trHeight w:val="266" w:hRule="exact"/>
          <w:jc w:val="center"/>
        </w:trPr>
        <w:tc>
          <w:tcPr>
            <w:tcW w:w="506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46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715006.35　</w:t>
            </w:r>
          </w:p>
        </w:tc>
      </w:tr>
      <w:tr>
        <w:tblPrEx>
          <w:tblLayout w:type="fixed"/>
          <w:tblCellMar>
            <w:top w:w="0" w:type="dxa"/>
            <w:left w:w="108" w:type="dxa"/>
            <w:bottom w:w="0" w:type="dxa"/>
            <w:right w:w="108" w:type="dxa"/>
          </w:tblCellMar>
        </w:tblPrEx>
        <w:trPr>
          <w:trHeight w:val="266" w:hRule="exact"/>
          <w:jc w:val="center"/>
        </w:trPr>
        <w:tc>
          <w:tcPr>
            <w:tcW w:w="506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46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九、医疗卫生与计划生育支出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257048.26　</w:t>
            </w:r>
          </w:p>
        </w:tc>
      </w:tr>
      <w:tr>
        <w:tblPrEx>
          <w:tblLayout w:type="fixed"/>
          <w:tblCellMar>
            <w:top w:w="0" w:type="dxa"/>
            <w:left w:w="108" w:type="dxa"/>
            <w:bottom w:w="0" w:type="dxa"/>
            <w:right w:w="108" w:type="dxa"/>
          </w:tblCellMar>
        </w:tblPrEx>
        <w:trPr>
          <w:trHeight w:val="266" w:hRule="exact"/>
          <w:jc w:val="center"/>
        </w:trPr>
        <w:tc>
          <w:tcPr>
            <w:tcW w:w="506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46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06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46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3210000.00　</w:t>
            </w:r>
          </w:p>
        </w:tc>
      </w:tr>
      <w:tr>
        <w:tblPrEx>
          <w:tblLayout w:type="fixed"/>
          <w:tblCellMar>
            <w:top w:w="0" w:type="dxa"/>
            <w:left w:w="108" w:type="dxa"/>
            <w:bottom w:w="0" w:type="dxa"/>
            <w:right w:w="108" w:type="dxa"/>
          </w:tblCellMar>
        </w:tblPrEx>
        <w:trPr>
          <w:trHeight w:val="266" w:hRule="exact"/>
          <w:jc w:val="center"/>
        </w:trPr>
        <w:tc>
          <w:tcPr>
            <w:tcW w:w="506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46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06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46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06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46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06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46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63000.00　</w:t>
            </w:r>
          </w:p>
        </w:tc>
      </w:tr>
      <w:tr>
        <w:tblPrEx>
          <w:tblLayout w:type="fixed"/>
          <w:tblCellMar>
            <w:top w:w="0" w:type="dxa"/>
            <w:left w:w="108" w:type="dxa"/>
            <w:bottom w:w="0" w:type="dxa"/>
            <w:right w:w="108" w:type="dxa"/>
          </w:tblCellMar>
          <w:tblPrExChange w:id="39" w:author="石磊" w:date="2017-08-01T11:40:00Z">
            <w:tblPrEx>
              <w:tblW w:w="14977" w:type="dxa"/>
              <w:tblLayout w:type="fixed"/>
              <w:tblCellMar>
                <w:top w:w="0" w:type="dxa"/>
                <w:left w:w="108" w:type="dxa"/>
                <w:bottom w:w="0" w:type="dxa"/>
                <w:right w:w="108" w:type="dxa"/>
              </w:tblCellMar>
            </w:tblPrEx>
          </w:tblPrExChange>
        </w:tblPrEx>
        <w:trPr>
          <w:trHeight w:val="266" w:hRule="exact"/>
          <w:jc w:val="center"/>
          <w:trPrChange w:id="39" w:author="石磊" w:date="2017-08-01T11:40:00Z">
            <w:trPr>
              <w:trHeight w:val="308" w:hRule="atLeast"/>
              <w:jc w:val="center"/>
            </w:trPr>
          </w:trPrChange>
        </w:trPr>
        <w:tc>
          <w:tcPr>
            <w:tcW w:w="5069" w:type="dxa"/>
            <w:tcBorders>
              <w:top w:val="nil"/>
              <w:left w:val="single" w:color="000000" w:sz="8" w:space="0"/>
              <w:bottom w:val="single" w:color="auto" w:sz="4" w:space="0"/>
              <w:right w:val="single" w:color="000000" w:sz="4" w:space="0"/>
            </w:tcBorders>
            <w:shd w:val="clear" w:color="auto" w:fill="auto"/>
            <w:vAlign w:val="center"/>
            <w:tcPrChange w:id="40" w:author="石磊" w:date="2017-08-01T11:40:00Z">
              <w:tcPr>
                <w:tcW w:w="5565" w:type="dxa"/>
                <w:gridSpan w:val="2"/>
                <w:tcBorders>
                  <w:top w:val="nil"/>
                  <w:left w:val="single" w:color="000000" w:sz="8" w:space="0"/>
                  <w:bottom w:val="single" w:color="000000" w:sz="4" w:space="0"/>
                  <w:right w:val="single" w:color="000000" w:sz="4" w:space="0"/>
                </w:tcBorders>
                <w:vAlign w:val="center"/>
              </w:tcPr>
            </w:tcPrChange>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auto" w:sz="4" w:space="0"/>
              <w:right w:val="single" w:color="000000" w:sz="4" w:space="0"/>
            </w:tcBorders>
            <w:shd w:val="clear" w:color="auto" w:fill="auto"/>
            <w:vAlign w:val="center"/>
            <w:tcPrChange w:id="41" w:author="石磊" w:date="2017-08-01T11:40:00Z">
              <w:tcPr>
                <w:tcW w:w="750" w:type="dxa"/>
                <w:gridSpan w:val="2"/>
                <w:tcBorders>
                  <w:top w:val="nil"/>
                  <w:left w:val="nil"/>
                  <w:bottom w:val="single" w:color="000000" w:sz="4" w:space="0"/>
                  <w:right w:val="single" w:color="000000" w:sz="4" w:space="0"/>
                </w:tcBorders>
                <w:vAlign w:val="center"/>
              </w:tcPr>
            </w:tcPrChange>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469" w:type="dxa"/>
            <w:tcBorders>
              <w:top w:val="nil"/>
              <w:left w:val="nil"/>
              <w:bottom w:val="single" w:color="auto" w:sz="4" w:space="0"/>
              <w:right w:val="single" w:color="000000" w:sz="4" w:space="0"/>
            </w:tcBorders>
            <w:shd w:val="clear" w:color="auto" w:fill="auto"/>
            <w:vAlign w:val="center"/>
            <w:tcPrChange w:id="42" w:author="石磊" w:date="2017-08-01T11:40:00Z">
              <w:tcPr>
                <w:tcW w:w="1095" w:type="dxa"/>
                <w:gridSpan w:val="2"/>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auto" w:sz="4" w:space="0"/>
              <w:right w:val="single" w:color="000000" w:sz="4" w:space="0"/>
            </w:tcBorders>
            <w:shd w:val="clear" w:color="auto" w:fill="auto"/>
            <w:vAlign w:val="center"/>
            <w:tcPrChange w:id="43" w:author="石磊" w:date="2017-08-01T11:40:00Z">
              <w:tcPr>
                <w:tcW w:w="4303" w:type="dxa"/>
                <w:gridSpan w:val="2"/>
                <w:tcBorders>
                  <w:top w:val="nil"/>
                  <w:left w:val="nil"/>
                  <w:bottom w:val="single" w:color="000000" w:sz="4" w:space="0"/>
                  <w:right w:val="single" w:color="000000" w:sz="4" w:space="0"/>
                </w:tcBorders>
                <w:vAlign w:val="center"/>
              </w:tcPr>
            </w:tcPrChange>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01" w:type="dxa"/>
            <w:tcBorders>
              <w:top w:val="nil"/>
              <w:left w:val="nil"/>
              <w:bottom w:val="single" w:color="auto" w:sz="4" w:space="0"/>
              <w:right w:val="single" w:color="000000" w:sz="4" w:space="0"/>
            </w:tcBorders>
            <w:shd w:val="clear" w:color="auto" w:fill="auto"/>
            <w:vAlign w:val="center"/>
            <w:tcPrChange w:id="44" w:author="石磊" w:date="2017-08-01T11:40:00Z">
              <w:tcPr>
                <w:tcW w:w="712" w:type="dxa"/>
                <w:gridSpan w:val="2"/>
                <w:tcBorders>
                  <w:top w:val="nil"/>
                  <w:left w:val="nil"/>
                  <w:bottom w:val="single" w:color="000000" w:sz="4" w:space="0"/>
                  <w:right w:val="single" w:color="000000" w:sz="4" w:space="0"/>
                </w:tcBorders>
                <w:vAlign w:val="center"/>
              </w:tcPr>
            </w:tcPrChange>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2512" w:type="dxa"/>
            <w:tcBorders>
              <w:top w:val="nil"/>
              <w:left w:val="nil"/>
              <w:bottom w:val="single" w:color="auto" w:sz="4" w:space="0"/>
              <w:right w:val="single" w:color="000000" w:sz="4" w:space="0"/>
            </w:tcBorders>
            <w:shd w:val="clear" w:color="auto" w:fill="auto"/>
            <w:vAlign w:val="center"/>
            <w:tcPrChange w:id="45" w:author="石磊" w:date="2017-08-01T11:40:00Z">
              <w:tcPr>
                <w:tcW w:w="2552" w:type="dxa"/>
                <w:gridSpan w:val="2"/>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Change w:id="46" w:author="石磊" w:date="2017-08-01T11:40:00Z">
            <w:tblPrEx>
              <w:tblW w:w="14977" w:type="dxa"/>
              <w:tblLayout w:type="fixed"/>
              <w:tblCellMar>
                <w:top w:w="0" w:type="dxa"/>
                <w:left w:w="108" w:type="dxa"/>
                <w:bottom w:w="0" w:type="dxa"/>
                <w:right w:w="108" w:type="dxa"/>
              </w:tblCellMar>
            </w:tblPrEx>
          </w:tblPrExChange>
        </w:tblPrEx>
        <w:trPr>
          <w:trHeight w:val="266" w:hRule="exact"/>
          <w:jc w:val="center"/>
          <w:trPrChange w:id="46" w:author="石磊" w:date="2017-08-01T11:40:00Z">
            <w:trPr>
              <w:trHeight w:val="308" w:hRule="atLeast"/>
              <w:jc w:val="center"/>
            </w:trPr>
          </w:trPrChange>
        </w:trPr>
        <w:tc>
          <w:tcPr>
            <w:tcW w:w="5069" w:type="dxa"/>
            <w:tcBorders>
              <w:top w:val="single" w:color="auto" w:sz="4" w:space="0"/>
              <w:left w:val="single" w:color="auto" w:sz="4" w:space="0"/>
              <w:bottom w:val="single" w:color="auto" w:sz="4" w:space="0"/>
              <w:right w:val="single" w:color="auto" w:sz="4" w:space="0"/>
            </w:tcBorders>
            <w:shd w:val="clear" w:color="auto" w:fill="auto"/>
            <w:vAlign w:val="center"/>
            <w:tcPrChange w:id="47" w:author="石磊" w:date="2017-08-01T11:40:00Z">
              <w:tcPr>
                <w:tcW w:w="5565" w:type="dxa"/>
                <w:gridSpan w:val="2"/>
                <w:tcBorders>
                  <w:top w:val="nil"/>
                  <w:left w:val="single" w:color="000000" w:sz="8" w:space="0"/>
                  <w:bottom w:val="single" w:color="000000" w:sz="4" w:space="0"/>
                  <w:right w:val="single" w:color="000000" w:sz="4" w:space="0"/>
                </w:tcBorders>
                <w:vAlign w:val="center"/>
              </w:tcPr>
            </w:tcPrChange>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Change w:id="48" w:author="石磊" w:date="2017-08-01T11:40:00Z">
              <w:tcPr>
                <w:tcW w:w="750" w:type="dxa"/>
                <w:gridSpan w:val="2"/>
                <w:tcBorders>
                  <w:top w:val="nil"/>
                  <w:left w:val="nil"/>
                  <w:bottom w:val="single" w:color="000000" w:sz="4" w:space="0"/>
                  <w:right w:val="single" w:color="000000" w:sz="4" w:space="0"/>
                </w:tcBorders>
                <w:vAlign w:val="center"/>
              </w:tcPr>
            </w:tcPrChange>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469" w:type="dxa"/>
            <w:tcBorders>
              <w:top w:val="single" w:color="auto" w:sz="4" w:space="0"/>
              <w:left w:val="single" w:color="auto" w:sz="4" w:space="0"/>
              <w:bottom w:val="single" w:color="auto" w:sz="4" w:space="0"/>
              <w:right w:val="single" w:color="auto" w:sz="4" w:space="0"/>
            </w:tcBorders>
            <w:shd w:val="clear" w:color="auto" w:fill="auto"/>
            <w:vAlign w:val="center"/>
            <w:tcPrChange w:id="49" w:author="石磊" w:date="2017-08-01T11:40:00Z">
              <w:tcPr>
                <w:tcW w:w="1095" w:type="dxa"/>
                <w:gridSpan w:val="2"/>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Change w:id="50" w:author="石磊" w:date="2017-08-01T11:40:00Z">
              <w:tcPr>
                <w:tcW w:w="4303" w:type="dxa"/>
                <w:gridSpan w:val="2"/>
                <w:tcBorders>
                  <w:top w:val="nil"/>
                  <w:left w:val="nil"/>
                  <w:bottom w:val="single" w:color="000000" w:sz="4" w:space="0"/>
                  <w:right w:val="single" w:color="000000" w:sz="4" w:space="0"/>
                </w:tcBorders>
                <w:vAlign w:val="center"/>
              </w:tcPr>
            </w:tcPrChange>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Change w:id="51" w:author="石磊" w:date="2017-08-01T11:40:00Z">
              <w:tcPr>
                <w:tcW w:w="712" w:type="dxa"/>
                <w:gridSpan w:val="2"/>
                <w:tcBorders>
                  <w:top w:val="nil"/>
                  <w:left w:val="nil"/>
                  <w:bottom w:val="single" w:color="000000" w:sz="4" w:space="0"/>
                  <w:right w:val="single" w:color="000000" w:sz="4" w:space="0"/>
                </w:tcBorders>
                <w:vAlign w:val="center"/>
              </w:tcPr>
            </w:tcPrChange>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Change w:id="52" w:author="石磊" w:date="2017-08-01T11:40:00Z">
              <w:tcPr>
                <w:tcW w:w="2552" w:type="dxa"/>
                <w:gridSpan w:val="2"/>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Change w:id="53" w:author="石磊" w:date="2017-08-01T11:40:00Z">
            <w:tblPrEx>
              <w:tblW w:w="14977" w:type="dxa"/>
              <w:tblLayout w:type="fixed"/>
              <w:tblCellMar>
                <w:top w:w="0" w:type="dxa"/>
                <w:left w:w="108" w:type="dxa"/>
                <w:bottom w:w="0" w:type="dxa"/>
                <w:right w:w="108" w:type="dxa"/>
              </w:tblCellMar>
            </w:tblPrEx>
          </w:tblPrExChange>
        </w:tblPrEx>
        <w:trPr>
          <w:trHeight w:val="266" w:hRule="exact"/>
          <w:jc w:val="center"/>
          <w:trPrChange w:id="53" w:author="石磊" w:date="2017-08-01T11:40:00Z">
            <w:trPr>
              <w:trHeight w:val="308" w:hRule="atLeast"/>
              <w:jc w:val="center"/>
            </w:trPr>
          </w:trPrChange>
        </w:trPr>
        <w:tc>
          <w:tcPr>
            <w:tcW w:w="5069" w:type="dxa"/>
            <w:tcBorders>
              <w:top w:val="single" w:color="auto" w:sz="4" w:space="0"/>
              <w:left w:val="single" w:color="auto" w:sz="4" w:space="0"/>
              <w:bottom w:val="single" w:color="auto" w:sz="4" w:space="0"/>
              <w:right w:val="single" w:color="auto" w:sz="4" w:space="0"/>
            </w:tcBorders>
            <w:shd w:val="clear" w:color="auto" w:fill="auto"/>
            <w:vAlign w:val="center"/>
            <w:tcPrChange w:id="54" w:author="石磊" w:date="2017-08-01T11:40:00Z">
              <w:tcPr>
                <w:tcW w:w="5565" w:type="dxa"/>
                <w:gridSpan w:val="2"/>
                <w:tcBorders>
                  <w:top w:val="nil"/>
                  <w:left w:val="single" w:color="000000" w:sz="8" w:space="0"/>
                  <w:bottom w:val="single" w:color="000000" w:sz="4" w:space="0"/>
                  <w:right w:val="single" w:color="000000" w:sz="4" w:space="0"/>
                </w:tcBorders>
                <w:vAlign w:val="center"/>
              </w:tcPr>
            </w:tcPrChange>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Change w:id="55" w:author="石磊" w:date="2017-08-01T11:40:00Z">
              <w:tcPr>
                <w:tcW w:w="750" w:type="dxa"/>
                <w:gridSpan w:val="2"/>
                <w:tcBorders>
                  <w:top w:val="nil"/>
                  <w:left w:val="nil"/>
                  <w:bottom w:val="single" w:color="000000" w:sz="4" w:space="0"/>
                  <w:right w:val="single" w:color="000000" w:sz="4" w:space="0"/>
                </w:tcBorders>
                <w:vAlign w:val="center"/>
              </w:tcPr>
            </w:tcPrChange>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469" w:type="dxa"/>
            <w:tcBorders>
              <w:top w:val="single" w:color="auto" w:sz="4" w:space="0"/>
              <w:left w:val="single" w:color="auto" w:sz="4" w:space="0"/>
              <w:bottom w:val="single" w:color="auto" w:sz="4" w:space="0"/>
              <w:right w:val="single" w:color="auto" w:sz="4" w:space="0"/>
            </w:tcBorders>
            <w:shd w:val="clear" w:color="auto" w:fill="auto"/>
            <w:vAlign w:val="center"/>
            <w:tcPrChange w:id="56" w:author="石磊" w:date="2017-08-01T11:40:00Z">
              <w:tcPr>
                <w:tcW w:w="1095" w:type="dxa"/>
                <w:gridSpan w:val="2"/>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Change w:id="57" w:author="石磊" w:date="2017-08-01T11:40:00Z">
              <w:tcPr>
                <w:tcW w:w="4303" w:type="dxa"/>
                <w:gridSpan w:val="2"/>
                <w:tcBorders>
                  <w:top w:val="nil"/>
                  <w:left w:val="nil"/>
                  <w:bottom w:val="single" w:color="000000" w:sz="4" w:space="0"/>
                  <w:right w:val="single" w:color="000000" w:sz="4" w:space="0"/>
                </w:tcBorders>
                <w:vAlign w:val="center"/>
              </w:tcPr>
            </w:tcPrChange>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十八、国土海洋气象等支出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Change w:id="58" w:author="石磊" w:date="2017-08-01T11:40:00Z">
              <w:tcPr>
                <w:tcW w:w="712" w:type="dxa"/>
                <w:gridSpan w:val="2"/>
                <w:tcBorders>
                  <w:top w:val="nil"/>
                  <w:left w:val="nil"/>
                  <w:bottom w:val="single" w:color="000000" w:sz="4" w:space="0"/>
                  <w:right w:val="single" w:color="000000" w:sz="4" w:space="0"/>
                </w:tcBorders>
                <w:vAlign w:val="center"/>
              </w:tcPr>
            </w:tcPrChange>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Change w:id="59" w:author="石磊" w:date="2017-08-01T11:40:00Z">
              <w:tcPr>
                <w:tcW w:w="2552" w:type="dxa"/>
                <w:gridSpan w:val="2"/>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Change w:id="60" w:author="石磊" w:date="2017-08-01T11:40:00Z">
            <w:tblPrEx>
              <w:tblW w:w="14977" w:type="dxa"/>
              <w:tblLayout w:type="fixed"/>
              <w:tblCellMar>
                <w:top w:w="0" w:type="dxa"/>
                <w:left w:w="108" w:type="dxa"/>
                <w:bottom w:w="0" w:type="dxa"/>
                <w:right w:w="108" w:type="dxa"/>
              </w:tblCellMar>
            </w:tblPrEx>
          </w:tblPrExChange>
        </w:tblPrEx>
        <w:trPr>
          <w:trHeight w:val="266" w:hRule="exact"/>
          <w:jc w:val="center"/>
          <w:trPrChange w:id="60" w:author="石磊" w:date="2017-08-01T11:40:00Z">
            <w:trPr>
              <w:trHeight w:val="308" w:hRule="atLeast"/>
              <w:jc w:val="center"/>
            </w:trPr>
          </w:trPrChange>
        </w:trPr>
        <w:tc>
          <w:tcPr>
            <w:tcW w:w="5069" w:type="dxa"/>
            <w:tcBorders>
              <w:top w:val="single" w:color="auto" w:sz="4" w:space="0"/>
              <w:left w:val="single" w:color="auto" w:sz="4" w:space="0"/>
              <w:bottom w:val="single" w:color="auto" w:sz="4" w:space="0"/>
              <w:right w:val="single" w:color="auto" w:sz="4" w:space="0"/>
            </w:tcBorders>
            <w:shd w:val="clear" w:color="auto" w:fill="auto"/>
            <w:vAlign w:val="center"/>
            <w:tcPrChange w:id="61" w:author="石磊" w:date="2017-08-01T11:40:00Z">
              <w:tcPr>
                <w:tcW w:w="5565" w:type="dxa"/>
                <w:gridSpan w:val="2"/>
                <w:tcBorders>
                  <w:top w:val="nil"/>
                  <w:left w:val="single" w:color="000000" w:sz="8" w:space="0"/>
                  <w:bottom w:val="single" w:color="000000" w:sz="4" w:space="0"/>
                  <w:right w:val="single" w:color="000000" w:sz="4" w:space="0"/>
                </w:tcBorders>
                <w:vAlign w:val="center"/>
              </w:tcPr>
            </w:tcPrChange>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Change w:id="62" w:author="石磊" w:date="2017-08-01T11:40:00Z">
              <w:tcPr>
                <w:tcW w:w="750" w:type="dxa"/>
                <w:gridSpan w:val="2"/>
                <w:tcBorders>
                  <w:top w:val="nil"/>
                  <w:left w:val="nil"/>
                  <w:bottom w:val="single" w:color="000000" w:sz="4" w:space="0"/>
                  <w:right w:val="single" w:color="000000" w:sz="4" w:space="0"/>
                </w:tcBorders>
                <w:vAlign w:val="center"/>
              </w:tcPr>
            </w:tcPrChange>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469" w:type="dxa"/>
            <w:tcBorders>
              <w:top w:val="single" w:color="auto" w:sz="4" w:space="0"/>
              <w:left w:val="single" w:color="auto" w:sz="4" w:space="0"/>
              <w:bottom w:val="single" w:color="auto" w:sz="4" w:space="0"/>
              <w:right w:val="single" w:color="auto" w:sz="4" w:space="0"/>
            </w:tcBorders>
            <w:shd w:val="clear" w:color="auto" w:fill="auto"/>
            <w:vAlign w:val="center"/>
            <w:tcPrChange w:id="63" w:author="石磊" w:date="2017-08-01T11:40:00Z">
              <w:tcPr>
                <w:tcW w:w="1095" w:type="dxa"/>
                <w:gridSpan w:val="2"/>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Change w:id="64" w:author="石磊" w:date="2017-08-01T11:40:00Z">
              <w:tcPr>
                <w:tcW w:w="4303" w:type="dxa"/>
                <w:gridSpan w:val="2"/>
                <w:tcBorders>
                  <w:top w:val="nil"/>
                  <w:left w:val="nil"/>
                  <w:bottom w:val="single" w:color="000000" w:sz="4" w:space="0"/>
                  <w:right w:val="single" w:color="000000" w:sz="4" w:space="0"/>
                </w:tcBorders>
                <w:vAlign w:val="center"/>
              </w:tcPr>
            </w:tcPrChange>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Change w:id="65" w:author="石磊" w:date="2017-08-01T11:40:00Z">
              <w:tcPr>
                <w:tcW w:w="712" w:type="dxa"/>
                <w:gridSpan w:val="2"/>
                <w:tcBorders>
                  <w:top w:val="nil"/>
                  <w:left w:val="nil"/>
                  <w:bottom w:val="single" w:color="000000" w:sz="4" w:space="0"/>
                  <w:right w:val="single" w:color="000000" w:sz="4" w:space="0"/>
                </w:tcBorders>
                <w:vAlign w:val="center"/>
              </w:tcPr>
            </w:tcPrChange>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Change w:id="66" w:author="石磊" w:date="2017-08-01T11:40:00Z">
              <w:tcPr>
                <w:tcW w:w="2552" w:type="dxa"/>
                <w:gridSpan w:val="2"/>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363009.00　</w:t>
            </w:r>
          </w:p>
        </w:tc>
      </w:tr>
      <w:tr>
        <w:tblPrEx>
          <w:tblLayout w:type="fixed"/>
          <w:tblCellMar>
            <w:top w:w="0" w:type="dxa"/>
            <w:left w:w="108" w:type="dxa"/>
            <w:bottom w:w="0" w:type="dxa"/>
            <w:right w:w="108" w:type="dxa"/>
          </w:tblCellMar>
          <w:tblPrExChange w:id="67" w:author="石磊" w:date="2017-08-01T11:40:00Z">
            <w:tblPrEx>
              <w:tblW w:w="14977" w:type="dxa"/>
              <w:tblLayout w:type="fixed"/>
              <w:tblCellMar>
                <w:top w:w="0" w:type="dxa"/>
                <w:left w:w="108" w:type="dxa"/>
                <w:bottom w:w="0" w:type="dxa"/>
                <w:right w:w="108" w:type="dxa"/>
              </w:tblCellMar>
            </w:tblPrEx>
          </w:tblPrExChange>
        </w:tblPrEx>
        <w:trPr>
          <w:trHeight w:val="266" w:hRule="exact"/>
          <w:jc w:val="center"/>
          <w:trPrChange w:id="67" w:author="石磊" w:date="2017-08-01T11:40:00Z">
            <w:trPr>
              <w:trHeight w:val="308" w:hRule="atLeast"/>
              <w:jc w:val="center"/>
            </w:trPr>
          </w:trPrChange>
        </w:trPr>
        <w:tc>
          <w:tcPr>
            <w:tcW w:w="5069" w:type="dxa"/>
            <w:tcBorders>
              <w:top w:val="single" w:color="auto" w:sz="4" w:space="0"/>
              <w:left w:val="single" w:color="000000" w:sz="8" w:space="0"/>
              <w:bottom w:val="single" w:color="000000" w:sz="4" w:space="0"/>
              <w:right w:val="single" w:color="000000" w:sz="4" w:space="0"/>
            </w:tcBorders>
            <w:shd w:val="clear" w:color="auto" w:fill="auto"/>
            <w:vAlign w:val="center"/>
            <w:tcPrChange w:id="68" w:author="石磊" w:date="2017-08-01T11:40:00Z">
              <w:tcPr>
                <w:tcW w:w="5565" w:type="dxa"/>
                <w:gridSpan w:val="2"/>
                <w:tcBorders>
                  <w:top w:val="nil"/>
                  <w:left w:val="single" w:color="000000" w:sz="8" w:space="0"/>
                  <w:bottom w:val="single" w:color="000000" w:sz="4" w:space="0"/>
                  <w:right w:val="single" w:color="000000" w:sz="4" w:space="0"/>
                </w:tcBorders>
                <w:vAlign w:val="center"/>
              </w:tcPr>
            </w:tcPrChange>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nil"/>
              <w:bottom w:val="single" w:color="000000" w:sz="4" w:space="0"/>
              <w:right w:val="single" w:color="000000" w:sz="4" w:space="0"/>
            </w:tcBorders>
            <w:shd w:val="clear" w:color="auto" w:fill="auto"/>
            <w:vAlign w:val="center"/>
            <w:tcPrChange w:id="69" w:author="石磊" w:date="2017-08-01T11:40:00Z">
              <w:tcPr>
                <w:tcW w:w="750" w:type="dxa"/>
                <w:gridSpan w:val="2"/>
                <w:tcBorders>
                  <w:top w:val="nil"/>
                  <w:left w:val="nil"/>
                  <w:bottom w:val="single" w:color="000000" w:sz="4" w:space="0"/>
                  <w:right w:val="single" w:color="000000" w:sz="4" w:space="0"/>
                </w:tcBorders>
                <w:vAlign w:val="center"/>
              </w:tcPr>
            </w:tcPrChange>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469" w:type="dxa"/>
            <w:tcBorders>
              <w:top w:val="single" w:color="auto" w:sz="4" w:space="0"/>
              <w:left w:val="nil"/>
              <w:bottom w:val="single" w:color="000000" w:sz="4" w:space="0"/>
              <w:right w:val="single" w:color="000000" w:sz="4" w:space="0"/>
            </w:tcBorders>
            <w:shd w:val="clear" w:color="auto" w:fill="auto"/>
            <w:vAlign w:val="center"/>
            <w:tcPrChange w:id="70" w:author="石磊" w:date="2017-08-01T11:40:00Z">
              <w:tcPr>
                <w:tcW w:w="1095" w:type="dxa"/>
                <w:gridSpan w:val="2"/>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nil"/>
              <w:bottom w:val="single" w:color="000000" w:sz="4" w:space="0"/>
              <w:right w:val="single" w:color="000000" w:sz="4" w:space="0"/>
            </w:tcBorders>
            <w:shd w:val="clear" w:color="auto" w:fill="auto"/>
            <w:vAlign w:val="center"/>
            <w:tcPrChange w:id="71" w:author="石磊" w:date="2017-08-01T11:40:00Z">
              <w:tcPr>
                <w:tcW w:w="4303" w:type="dxa"/>
                <w:gridSpan w:val="2"/>
                <w:tcBorders>
                  <w:top w:val="nil"/>
                  <w:left w:val="nil"/>
                  <w:bottom w:val="single" w:color="000000" w:sz="4" w:space="0"/>
                  <w:right w:val="single" w:color="000000" w:sz="4" w:space="0"/>
                </w:tcBorders>
                <w:vAlign w:val="center"/>
              </w:tcPr>
            </w:tcPrChange>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01" w:type="dxa"/>
            <w:tcBorders>
              <w:top w:val="single" w:color="auto" w:sz="4" w:space="0"/>
              <w:left w:val="nil"/>
              <w:bottom w:val="single" w:color="000000" w:sz="4" w:space="0"/>
              <w:right w:val="single" w:color="000000" w:sz="4" w:space="0"/>
            </w:tcBorders>
            <w:shd w:val="clear" w:color="auto" w:fill="auto"/>
            <w:vAlign w:val="center"/>
            <w:tcPrChange w:id="72" w:author="石磊" w:date="2017-08-01T11:40:00Z">
              <w:tcPr>
                <w:tcW w:w="712" w:type="dxa"/>
                <w:gridSpan w:val="2"/>
                <w:tcBorders>
                  <w:top w:val="nil"/>
                  <w:left w:val="nil"/>
                  <w:bottom w:val="single" w:color="000000" w:sz="4" w:space="0"/>
                  <w:right w:val="single" w:color="000000" w:sz="4" w:space="0"/>
                </w:tcBorders>
                <w:vAlign w:val="center"/>
              </w:tcPr>
            </w:tcPrChange>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2512" w:type="dxa"/>
            <w:tcBorders>
              <w:top w:val="single" w:color="auto" w:sz="4" w:space="0"/>
              <w:left w:val="nil"/>
              <w:bottom w:val="single" w:color="000000" w:sz="4" w:space="0"/>
              <w:right w:val="single" w:color="000000" w:sz="4" w:space="0"/>
            </w:tcBorders>
            <w:shd w:val="clear" w:color="auto" w:fill="auto"/>
            <w:vAlign w:val="center"/>
            <w:tcPrChange w:id="73" w:author="石磊" w:date="2017-08-01T11:40:00Z">
              <w:tcPr>
                <w:tcW w:w="2552" w:type="dxa"/>
                <w:gridSpan w:val="2"/>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06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46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二十一、其他支出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1180300.00　</w:t>
            </w:r>
          </w:p>
        </w:tc>
      </w:tr>
      <w:tr>
        <w:tblPrEx>
          <w:tblLayout w:type="fixed"/>
          <w:tblCellMar>
            <w:top w:w="0" w:type="dxa"/>
            <w:left w:w="108" w:type="dxa"/>
            <w:bottom w:w="0" w:type="dxa"/>
            <w:right w:w="108" w:type="dxa"/>
          </w:tblCellMar>
        </w:tblPrEx>
        <w:trPr>
          <w:trHeight w:val="266" w:hRule="exact"/>
          <w:jc w:val="center"/>
        </w:trPr>
        <w:tc>
          <w:tcPr>
            <w:tcW w:w="506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46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二十二、债务还本支出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06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46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nil"/>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二十三、债务付息支出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2512" w:type="dxa"/>
            <w:tcBorders>
              <w:top w:val="nil"/>
              <w:left w:val="nil"/>
              <w:bottom w:val="nil"/>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069"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469"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22043168.53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b/>
                <w:bCs/>
                <w:color w:val="000000"/>
                <w:kern w:val="0"/>
                <w:sz w:val="18"/>
                <w:szCs w:val="18"/>
              </w:rPr>
            </w:pPr>
            <w:r>
              <w:rPr>
                <w:rFonts w:hint="eastAsia" w:ascii="宋体" w:hAnsi="宋体" w:cs="Arial"/>
                <w:b/>
                <w:bCs/>
                <w:color w:val="000000"/>
                <w:kern w:val="0"/>
                <w:sz w:val="18"/>
                <w:szCs w:val="18"/>
              </w:rPr>
              <w:t>　24632999.05</w:t>
            </w:r>
          </w:p>
        </w:tc>
      </w:tr>
      <w:tr>
        <w:tblPrEx>
          <w:tblLayout w:type="fixed"/>
          <w:tblCellMar>
            <w:top w:w="0" w:type="dxa"/>
            <w:left w:w="108" w:type="dxa"/>
            <w:bottom w:w="0" w:type="dxa"/>
            <w:right w:w="108" w:type="dxa"/>
          </w:tblCellMar>
        </w:tblPrEx>
        <w:trPr>
          <w:trHeight w:val="266" w:hRule="exact"/>
          <w:jc w:val="center"/>
        </w:trPr>
        <w:tc>
          <w:tcPr>
            <w:tcW w:w="506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用事业基金弥补收支差额</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469"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17927876.49　</w:t>
            </w:r>
          </w:p>
        </w:tc>
        <w:tc>
          <w:tcPr>
            <w:tcW w:w="42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251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06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469"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2512"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15338045.97</w:t>
            </w:r>
          </w:p>
        </w:tc>
      </w:tr>
      <w:tr>
        <w:tblPrEx>
          <w:tblLayout w:type="fixed"/>
          <w:tblCellMar>
            <w:top w:w="0" w:type="dxa"/>
            <w:left w:w="108" w:type="dxa"/>
            <w:bottom w:w="0" w:type="dxa"/>
            <w:right w:w="108" w:type="dxa"/>
          </w:tblCellMar>
        </w:tblPrEx>
        <w:trPr>
          <w:trHeight w:val="266" w:hRule="exact"/>
          <w:jc w:val="center"/>
        </w:trPr>
        <w:tc>
          <w:tcPr>
            <w:tcW w:w="5069" w:type="dxa"/>
            <w:tcBorders>
              <w:top w:val="nil"/>
              <w:left w:val="single" w:color="000000" w:sz="8" w:space="0"/>
              <w:bottom w:val="single" w:color="000000" w:sz="8"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469" w:type="dxa"/>
            <w:tcBorders>
              <w:top w:val="nil"/>
              <w:left w:val="nil"/>
              <w:bottom w:val="single" w:color="000000" w:sz="8"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2512"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b/>
                <w:bCs/>
                <w:color w:val="000000"/>
                <w:kern w:val="0"/>
                <w:sz w:val="18"/>
                <w:szCs w:val="18"/>
              </w:rPr>
            </w:pPr>
            <w:r>
              <w:rPr>
                <w:rFonts w:hint="eastAsia" w:ascii="宋体" w:hAnsi="宋体" w:cs="Arial"/>
                <w:b/>
                <w:bCs/>
                <w:color w:val="000000"/>
                <w:kern w:val="0"/>
                <w:sz w:val="18"/>
                <w:szCs w:val="18"/>
              </w:rPr>
              <w:t>　39971045.02</w:t>
            </w:r>
          </w:p>
        </w:tc>
      </w:tr>
      <w:tr>
        <w:tblPrEx>
          <w:tblLayout w:type="fixed"/>
          <w:tblCellMar>
            <w:top w:w="0" w:type="dxa"/>
            <w:left w:w="108" w:type="dxa"/>
            <w:bottom w:w="0" w:type="dxa"/>
            <w:right w:w="108" w:type="dxa"/>
          </w:tblCellMar>
        </w:tblPrEx>
        <w:trPr>
          <w:trHeight w:val="480" w:hRule="atLeast"/>
          <w:jc w:val="center"/>
          <w:del w:id="74" w:author="石磊" w:date="2017-08-01T12:28:00Z"/>
        </w:trPr>
        <w:tc>
          <w:tcPr>
            <w:tcW w:w="7276" w:type="dxa"/>
            <w:gridSpan w:val="3"/>
            <w:tcBorders>
              <w:top w:val="single" w:color="000000" w:sz="4" w:space="0"/>
              <w:left w:val="single" w:color="000000" w:sz="8" w:space="0"/>
              <w:bottom w:val="nil"/>
              <w:right w:val="nil"/>
            </w:tcBorders>
            <w:shd w:val="clear" w:color="auto" w:fill="auto"/>
            <w:vAlign w:val="center"/>
          </w:tcPr>
          <w:p>
            <w:pPr>
              <w:widowControl/>
              <w:jc w:val="left"/>
              <w:rPr>
                <w:del w:id="75" w:author="石磊" w:date="2017-08-01T12:28:00Z"/>
                <w:rFonts w:ascii="宋体" w:hAnsi="宋体" w:cs="Arial"/>
                <w:color w:val="000000"/>
                <w:kern w:val="0"/>
                <w:sz w:val="18"/>
                <w:szCs w:val="18"/>
              </w:rPr>
            </w:pPr>
            <w:del w:id="76" w:author="石磊" w:date="2017-08-01T12:28:00Z">
              <w:r>
                <w:rPr>
                  <w:rFonts w:hint="eastAsia" w:ascii="宋体" w:hAnsi="宋体" w:cs="Arial"/>
                  <w:color w:val="000000"/>
                  <w:kern w:val="0"/>
                  <w:sz w:val="18"/>
                  <w:szCs w:val="18"/>
                </w:rPr>
                <w:delText>注：本表反映部门本年度的总收支和年末结余结转情况，数据取自财决01表</w:delText>
              </w:r>
            </w:del>
          </w:p>
        </w:tc>
        <w:tc>
          <w:tcPr>
            <w:tcW w:w="4235" w:type="dxa"/>
            <w:tcBorders>
              <w:top w:val="nil"/>
              <w:left w:val="nil"/>
              <w:bottom w:val="nil"/>
              <w:right w:val="nil"/>
            </w:tcBorders>
            <w:shd w:val="clear" w:color="auto" w:fill="auto"/>
            <w:vAlign w:val="center"/>
          </w:tcPr>
          <w:p>
            <w:pPr>
              <w:widowControl/>
              <w:jc w:val="left"/>
              <w:rPr>
                <w:del w:id="77" w:author="石磊" w:date="2017-08-01T12:28:00Z"/>
                <w:rFonts w:ascii="宋体" w:hAnsi="宋体" w:cs="Arial"/>
                <w:color w:val="000000"/>
                <w:kern w:val="0"/>
                <w:sz w:val="18"/>
                <w:szCs w:val="18"/>
              </w:rPr>
            </w:pPr>
            <w:del w:id="78" w:author="石磊" w:date="2017-08-01T12:26:00Z">
              <w:r>
                <w:rPr>
                  <w:rFonts w:hint="eastAsia" w:ascii="宋体" w:hAnsi="宋体" w:cs="Arial"/>
                  <w:color w:val="000000"/>
                  <w:kern w:val="0"/>
                  <w:sz w:val="18"/>
                  <w:szCs w:val="18"/>
                </w:rPr>
                <w:delText>　</w:delText>
              </w:r>
            </w:del>
          </w:p>
        </w:tc>
        <w:tc>
          <w:tcPr>
            <w:tcW w:w="701" w:type="dxa"/>
            <w:tcBorders>
              <w:top w:val="nil"/>
              <w:left w:val="nil"/>
              <w:bottom w:val="nil"/>
              <w:right w:val="nil"/>
            </w:tcBorders>
            <w:shd w:val="clear" w:color="auto" w:fill="auto"/>
            <w:vAlign w:val="center"/>
          </w:tcPr>
          <w:p>
            <w:pPr>
              <w:widowControl/>
              <w:pBdr>
                <w:bottom w:val="none" w:color="auto" w:sz="0" w:space="0"/>
              </w:pBdr>
              <w:snapToGrid/>
              <w:spacing w:beforeAutospacing="0" w:afterAutospacing="0"/>
              <w:jc w:val="left"/>
              <w:rPr>
                <w:del w:id="80" w:author="石磊" w:date="2017-08-01T12:28:00Z"/>
                <w:rFonts w:ascii="宋体" w:hAnsi="宋体" w:cs="Arial"/>
                <w:color w:val="000000"/>
                <w:kern w:val="0"/>
                <w:sz w:val="18"/>
                <w:szCs w:val="18"/>
              </w:rPr>
              <w:pPrChange w:id="79" w:author="石磊" w:date="2017-08-01T11:42:00Z">
                <w:pPr>
                  <w:widowControl/>
                  <w:pBdr>
                    <w:bottom w:val="single" w:color="auto" w:sz="6" w:space="1"/>
                  </w:pBdr>
                  <w:tabs>
                    <w:tab w:val="center" w:pos="4153"/>
                    <w:tab w:val="right" w:pos="8306"/>
                  </w:tabs>
                  <w:snapToGrid w:val="0"/>
                  <w:spacing w:beforeAutospacing="1" w:afterAutospacing="1"/>
                  <w:jc w:val="center"/>
                </w:pPr>
              </w:pPrChange>
            </w:pPr>
            <w:del w:id="81" w:author="石磊" w:date="2017-08-01T12:26:00Z">
              <w:r>
                <w:rPr>
                  <w:rFonts w:hint="eastAsia" w:ascii="宋体" w:hAnsi="宋体" w:cs="Arial"/>
                  <w:color w:val="000000"/>
                  <w:kern w:val="0"/>
                  <w:sz w:val="18"/>
                  <w:szCs w:val="18"/>
                </w:rPr>
                <w:delText>　</w:delText>
              </w:r>
            </w:del>
          </w:p>
        </w:tc>
        <w:tc>
          <w:tcPr>
            <w:tcW w:w="2512" w:type="dxa"/>
            <w:tcBorders>
              <w:top w:val="nil"/>
              <w:left w:val="nil"/>
              <w:bottom w:val="nil"/>
              <w:right w:val="nil"/>
            </w:tcBorders>
            <w:shd w:val="clear" w:color="auto" w:fill="auto"/>
            <w:vAlign w:val="center"/>
          </w:tcPr>
          <w:p>
            <w:pPr>
              <w:widowControl/>
              <w:jc w:val="left"/>
              <w:rPr>
                <w:del w:id="82" w:author="石磊" w:date="2017-08-01T12:28:00Z"/>
                <w:rFonts w:ascii="宋体" w:hAnsi="宋体" w:cs="Arial"/>
                <w:color w:val="000000"/>
                <w:kern w:val="0"/>
                <w:sz w:val="18"/>
                <w:szCs w:val="18"/>
              </w:rPr>
            </w:pPr>
            <w:del w:id="83" w:author="石磊" w:date="2017-08-01T12:26:00Z">
              <w:r>
                <w:rPr>
                  <w:rFonts w:hint="eastAsia" w:ascii="宋体" w:hAnsi="宋体" w:cs="Arial"/>
                  <w:color w:val="000000"/>
                  <w:kern w:val="0"/>
                  <w:sz w:val="18"/>
                  <w:szCs w:val="18"/>
                </w:rPr>
                <w:delText>　</w:delText>
              </w:r>
            </w:del>
          </w:p>
        </w:tc>
      </w:tr>
    </w:tbl>
    <w:p>
      <w:pPr>
        <w:spacing w:line="580" w:lineRule="exact"/>
        <w:jc w:val="left"/>
        <w:rPr>
          <w:del w:id="85" w:author="石磊" w:date="2017-08-01T12:28:00Z"/>
          <w:sz w:val="18"/>
          <w:szCs w:val="18"/>
        </w:rPr>
        <w:pPrChange w:id="84" w:author="石磊" w:date="2017-08-01T12:28:00Z">
          <w:pPr>
            <w:spacing w:line="580" w:lineRule="exact"/>
          </w:pPr>
        </w:pPrChange>
      </w:pPr>
    </w:p>
    <w:p>
      <w:pPr>
        <w:spacing w:line="580" w:lineRule="exact"/>
        <w:jc w:val="left"/>
        <w:rPr>
          <w:del w:id="87" w:author="石磊" w:date="2017-08-01T12:28:00Z"/>
          <w:sz w:val="18"/>
          <w:szCs w:val="18"/>
        </w:rPr>
        <w:pPrChange w:id="86" w:author="石磊" w:date="2017-08-01T12:28:00Z">
          <w:pPr>
            <w:spacing w:line="580" w:lineRule="exact"/>
          </w:pPr>
        </w:pPrChange>
      </w:pPr>
    </w:p>
    <w:p>
      <w:pPr>
        <w:spacing w:line="240" w:lineRule="atLeast"/>
        <w:jc w:val="left"/>
        <w:pPrChange w:id="88" w:author="石磊" w:date="2017-08-01T12:28:00Z">
          <w:pPr>
            <w:spacing w:line="580" w:lineRule="exact"/>
          </w:pPr>
        </w:pPrChange>
      </w:pPr>
      <w:ins w:id="89" w:author="石磊" w:date="2017-08-01T12:28:00Z">
        <w:r>
          <w:rPr>
            <w:rFonts w:hint="eastAsia" w:ascii="宋体" w:hAnsi="宋体" w:cs="Arial"/>
            <w:color w:val="000000"/>
            <w:kern w:val="0"/>
            <w:sz w:val="18"/>
            <w:szCs w:val="18"/>
          </w:rPr>
          <w:t>注：本表反映部门本年度的总收支和年末结余结转情况，数据取自财决01表</w:t>
        </w:r>
      </w:ins>
    </w:p>
    <w:p>
      <w:pPr>
        <w:spacing w:line="580" w:lineRule="exact"/>
        <w:rPr>
          <w:del w:id="90" w:author="石磊" w:date="2017-08-01T11:42:00Z"/>
        </w:rPr>
      </w:pPr>
    </w:p>
    <w:tbl>
      <w:tblPr>
        <w:tblStyle w:val="8"/>
        <w:tblW w:w="14269" w:type="dxa"/>
        <w:tblInd w:w="88" w:type="dxa"/>
        <w:tblLayout w:type="fixed"/>
        <w:tblCellMar>
          <w:top w:w="0" w:type="dxa"/>
          <w:left w:w="108" w:type="dxa"/>
          <w:bottom w:w="0" w:type="dxa"/>
          <w:right w:w="108" w:type="dxa"/>
        </w:tblCellMar>
      </w:tblPr>
      <w:tblGrid>
        <w:gridCol w:w="440"/>
        <w:gridCol w:w="15"/>
        <w:gridCol w:w="425"/>
        <w:gridCol w:w="30"/>
        <w:gridCol w:w="410"/>
        <w:gridCol w:w="45"/>
        <w:gridCol w:w="2908"/>
        <w:gridCol w:w="1507"/>
        <w:gridCol w:w="52"/>
        <w:gridCol w:w="1418"/>
        <w:gridCol w:w="1202"/>
        <w:gridCol w:w="357"/>
        <w:gridCol w:w="970"/>
        <w:gridCol w:w="589"/>
        <w:gridCol w:w="918"/>
        <w:gridCol w:w="641"/>
        <w:gridCol w:w="838"/>
        <w:gridCol w:w="1391"/>
        <w:gridCol w:w="113"/>
      </w:tblGrid>
      <w:tr>
        <w:tblPrEx>
          <w:tblLayout w:type="fixed"/>
          <w:tblCellMar>
            <w:top w:w="0" w:type="dxa"/>
            <w:left w:w="108" w:type="dxa"/>
            <w:bottom w:w="0" w:type="dxa"/>
            <w:right w:w="108" w:type="dxa"/>
          </w:tblCellMar>
        </w:tblPrEx>
        <w:trPr>
          <w:trHeight w:val="1110" w:hRule="atLeast"/>
        </w:trPr>
        <w:tc>
          <w:tcPr>
            <w:tcW w:w="14269" w:type="dxa"/>
            <w:gridSpan w:val="19"/>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收入决算表</w:t>
            </w:r>
          </w:p>
        </w:tc>
      </w:tr>
      <w:tr>
        <w:tblPrEx>
          <w:tblLayout w:type="fixed"/>
          <w:tblCellMar>
            <w:top w:w="0" w:type="dxa"/>
            <w:left w:w="108" w:type="dxa"/>
            <w:bottom w:w="0" w:type="dxa"/>
            <w:right w:w="108" w:type="dxa"/>
          </w:tblCellMar>
        </w:tblPrEx>
        <w:trPr>
          <w:trHeight w:val="300" w:hRule="atLeast"/>
        </w:trPr>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95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7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0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2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0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7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04"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Layout w:type="fixed"/>
          <w:tblCellMar>
            <w:top w:w="0" w:type="dxa"/>
            <w:left w:w="108" w:type="dxa"/>
            <w:bottom w:w="0" w:type="dxa"/>
            <w:right w:w="108" w:type="dxa"/>
          </w:tblCellMar>
        </w:tblPrEx>
        <w:trPr>
          <w:trHeight w:val="315" w:hRule="atLeast"/>
        </w:trPr>
        <w:tc>
          <w:tcPr>
            <w:tcW w:w="5780" w:type="dxa"/>
            <w:gridSpan w:val="8"/>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公开部门：青铜峡市文化体育广电局</w:t>
            </w:r>
          </w:p>
        </w:tc>
        <w:tc>
          <w:tcPr>
            <w:tcW w:w="147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02"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32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0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983" w:type="dxa"/>
            <w:gridSpan w:val="4"/>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4273" w:type="dxa"/>
            <w:gridSpan w:val="7"/>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0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1470" w:type="dxa"/>
            <w:gridSpan w:val="2"/>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财政拨款收入</w:t>
            </w:r>
          </w:p>
        </w:tc>
        <w:tc>
          <w:tcPr>
            <w:tcW w:w="120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上级补助收入</w:t>
            </w:r>
          </w:p>
        </w:tc>
        <w:tc>
          <w:tcPr>
            <w:tcW w:w="1327" w:type="dxa"/>
            <w:gridSpan w:val="2"/>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事业收入</w:t>
            </w:r>
          </w:p>
        </w:tc>
        <w:tc>
          <w:tcPr>
            <w:tcW w:w="1507" w:type="dxa"/>
            <w:gridSpan w:val="2"/>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经营收入</w:t>
            </w:r>
          </w:p>
        </w:tc>
        <w:tc>
          <w:tcPr>
            <w:tcW w:w="1479" w:type="dxa"/>
            <w:gridSpan w:val="2"/>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附属单位上缴收入</w:t>
            </w:r>
          </w:p>
        </w:tc>
        <w:tc>
          <w:tcPr>
            <w:tcW w:w="1504" w:type="dxa"/>
            <w:gridSpan w:val="2"/>
            <w:vMerge w:val="restart"/>
            <w:tcBorders>
              <w:top w:val="single" w:color="000000" w:sz="8" w:space="0"/>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其他收入</w:t>
            </w:r>
          </w:p>
        </w:tc>
      </w:tr>
      <w:tr>
        <w:tblPrEx>
          <w:tblLayout w:type="fixed"/>
          <w:tblCellMar>
            <w:top w:w="0" w:type="dxa"/>
            <w:left w:w="108" w:type="dxa"/>
            <w:bottom w:w="0" w:type="dxa"/>
            <w:right w:w="108" w:type="dxa"/>
          </w:tblCellMar>
        </w:tblPrEx>
        <w:trPr>
          <w:trHeight w:val="321" w:hRule="atLeast"/>
        </w:trPr>
        <w:tc>
          <w:tcPr>
            <w:tcW w:w="1320" w:type="dxa"/>
            <w:gridSpan w:val="5"/>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2953"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7"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4" w:type="dxa"/>
            <w:gridSpan w:val="2"/>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trPr>
        <w:tc>
          <w:tcPr>
            <w:tcW w:w="1320" w:type="dxa"/>
            <w:gridSpan w:val="5"/>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53"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7"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4" w:type="dxa"/>
            <w:gridSpan w:val="2"/>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trPr>
        <w:tc>
          <w:tcPr>
            <w:tcW w:w="1320" w:type="dxa"/>
            <w:gridSpan w:val="5"/>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53"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7"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4" w:type="dxa"/>
            <w:gridSpan w:val="2"/>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0"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0"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2953"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47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20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32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0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479"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504" w:type="dxa"/>
            <w:gridSpan w:val="2"/>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r>
      <w:tr>
        <w:tblPrEx>
          <w:tblLayout w:type="fixed"/>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0" w:type="dxa"/>
            <w:gridSpan w:val="2"/>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0" w:type="dxa"/>
            <w:gridSpan w:val="2"/>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2953"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22043168.53　</w:t>
            </w:r>
          </w:p>
        </w:tc>
        <w:tc>
          <w:tcPr>
            <w:tcW w:w="147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19695714.86　</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4" w:type="dxa"/>
            <w:gridSpan w:val="2"/>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2347453.67　</w:t>
            </w:r>
          </w:p>
        </w:tc>
      </w:tr>
      <w:tr>
        <w:tblPrEx>
          <w:tblLayout w:type="fixed"/>
          <w:tblCellMar>
            <w:top w:w="0" w:type="dxa"/>
            <w:left w:w="108" w:type="dxa"/>
            <w:bottom w:w="0" w:type="dxa"/>
            <w:right w:w="108" w:type="dxa"/>
          </w:tblCellMar>
        </w:tblPrEx>
        <w:trPr>
          <w:trHeight w:val="308" w:hRule="atLeast"/>
        </w:trPr>
        <w:tc>
          <w:tcPr>
            <w:tcW w:w="1320"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2070101</w:t>
            </w:r>
          </w:p>
        </w:tc>
        <w:tc>
          <w:tcPr>
            <w:tcW w:w="2953"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行政运行　</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3532676.25　</w:t>
            </w:r>
          </w:p>
        </w:tc>
        <w:tc>
          <w:tcPr>
            <w:tcW w:w="147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3532676.25　</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4" w:type="dxa"/>
            <w:gridSpan w:val="2"/>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2070107</w:t>
            </w:r>
          </w:p>
        </w:tc>
        <w:tc>
          <w:tcPr>
            <w:tcW w:w="2953"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艺术表演团体</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4310000.00</w:t>
            </w:r>
          </w:p>
        </w:tc>
        <w:tc>
          <w:tcPr>
            <w:tcW w:w="147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4310000.00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32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0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47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04" w:type="dxa"/>
            <w:gridSpan w:val="2"/>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2070111</w:t>
            </w:r>
          </w:p>
        </w:tc>
        <w:tc>
          <w:tcPr>
            <w:tcW w:w="2953"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文化创作与保护</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390000.00</w:t>
            </w:r>
          </w:p>
        </w:tc>
        <w:tc>
          <w:tcPr>
            <w:tcW w:w="147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390000.00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32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0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47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04" w:type="dxa"/>
            <w:gridSpan w:val="2"/>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2070199</w:t>
            </w:r>
          </w:p>
        </w:tc>
        <w:tc>
          <w:tcPr>
            <w:tcW w:w="2953"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其他文化支出</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3255828.67</w:t>
            </w:r>
          </w:p>
        </w:tc>
        <w:tc>
          <w:tcPr>
            <w:tcW w:w="147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2959375.00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32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0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47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04" w:type="dxa"/>
            <w:gridSpan w:val="2"/>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296453.67</w:t>
            </w:r>
          </w:p>
        </w:tc>
      </w:tr>
      <w:tr>
        <w:tblPrEx>
          <w:tblLayout w:type="fixed"/>
          <w:tblCellMar>
            <w:top w:w="0" w:type="dxa"/>
            <w:left w:w="108" w:type="dxa"/>
            <w:bottom w:w="0" w:type="dxa"/>
            <w:right w:w="108" w:type="dxa"/>
          </w:tblCellMar>
        </w:tblPrEx>
        <w:trPr>
          <w:trHeight w:val="308" w:hRule="atLeast"/>
        </w:trPr>
        <w:tc>
          <w:tcPr>
            <w:tcW w:w="1320"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2070306</w:t>
            </w:r>
          </w:p>
        </w:tc>
        <w:tc>
          <w:tcPr>
            <w:tcW w:w="2953"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体育训练</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497000.00</w:t>
            </w:r>
          </w:p>
        </w:tc>
        <w:tc>
          <w:tcPr>
            <w:tcW w:w="147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497000.00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32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0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47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04" w:type="dxa"/>
            <w:gridSpan w:val="2"/>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2070307</w:t>
            </w:r>
          </w:p>
        </w:tc>
        <w:tc>
          <w:tcPr>
            <w:tcW w:w="2953"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体育场馆</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50000.00</w:t>
            </w:r>
          </w:p>
        </w:tc>
        <w:tc>
          <w:tcPr>
            <w:tcW w:w="147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50000.00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32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0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47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04" w:type="dxa"/>
            <w:gridSpan w:val="2"/>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2070308</w:t>
            </w:r>
          </w:p>
        </w:tc>
        <w:tc>
          <w:tcPr>
            <w:tcW w:w="2953"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群众体育</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1400000.00</w:t>
            </w:r>
          </w:p>
        </w:tc>
        <w:tc>
          <w:tcPr>
            <w:tcW w:w="147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1400000.00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32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0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47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04" w:type="dxa"/>
            <w:gridSpan w:val="2"/>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2070399</w:t>
            </w:r>
          </w:p>
        </w:tc>
        <w:tc>
          <w:tcPr>
            <w:tcW w:w="2953"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其他体育支出</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214000.00</w:t>
            </w:r>
          </w:p>
        </w:tc>
        <w:tc>
          <w:tcPr>
            <w:tcW w:w="147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166000.00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32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0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47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04" w:type="dxa"/>
            <w:gridSpan w:val="2"/>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48000.00</w:t>
            </w:r>
          </w:p>
        </w:tc>
      </w:tr>
      <w:tr>
        <w:tblPrEx>
          <w:tblLayout w:type="fixed"/>
          <w:tblCellMar>
            <w:top w:w="0" w:type="dxa"/>
            <w:left w:w="108" w:type="dxa"/>
            <w:bottom w:w="0" w:type="dxa"/>
            <w:right w:w="108" w:type="dxa"/>
          </w:tblCellMar>
        </w:tblPrEx>
        <w:trPr>
          <w:trHeight w:val="308" w:hRule="atLeast"/>
        </w:trPr>
        <w:tc>
          <w:tcPr>
            <w:tcW w:w="1320"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2070499</w:t>
            </w:r>
          </w:p>
        </w:tc>
        <w:tc>
          <w:tcPr>
            <w:tcW w:w="2953"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其他新闻出版广播影视支出</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2003000.00</w:t>
            </w:r>
          </w:p>
        </w:tc>
        <w:tc>
          <w:tcPr>
            <w:tcW w:w="147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32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0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47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04" w:type="dxa"/>
            <w:gridSpan w:val="2"/>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2003000.00</w:t>
            </w:r>
          </w:p>
        </w:tc>
      </w:tr>
      <w:tr>
        <w:tblPrEx>
          <w:tblLayout w:type="fixed"/>
          <w:tblCellMar>
            <w:top w:w="0" w:type="dxa"/>
            <w:left w:w="108" w:type="dxa"/>
            <w:bottom w:w="0" w:type="dxa"/>
            <w:right w:w="108" w:type="dxa"/>
          </w:tblCellMar>
        </w:tblPrEx>
        <w:trPr>
          <w:trHeight w:val="308" w:hRule="atLeast"/>
        </w:trPr>
        <w:tc>
          <w:tcPr>
            <w:tcW w:w="1320"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2080504</w:t>
            </w:r>
          </w:p>
        </w:tc>
        <w:tc>
          <w:tcPr>
            <w:tcW w:w="2953"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Cs w:val="21"/>
              </w:rPr>
            </w:pPr>
            <w:r>
              <w:rPr>
                <w:rFonts w:hint="eastAsia" w:ascii="宋体" w:hAnsi="宋体" w:cs="Arial"/>
                <w:color w:val="000000"/>
                <w:kern w:val="0"/>
                <w:szCs w:val="21"/>
              </w:rPr>
              <w:t>未归口管理的行政单位离退休</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314998.00</w:t>
            </w:r>
          </w:p>
        </w:tc>
        <w:tc>
          <w:tcPr>
            <w:tcW w:w="147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314998.00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32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0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47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04" w:type="dxa"/>
            <w:gridSpan w:val="2"/>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2082699</w:t>
            </w:r>
          </w:p>
        </w:tc>
        <w:tc>
          <w:tcPr>
            <w:tcW w:w="2953"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财政对其他基本养老保险基金的补助</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389194.80</w:t>
            </w:r>
          </w:p>
        </w:tc>
        <w:tc>
          <w:tcPr>
            <w:tcW w:w="147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389194.80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32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0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47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04" w:type="dxa"/>
            <w:gridSpan w:val="2"/>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2082799</w:t>
            </w:r>
          </w:p>
        </w:tc>
        <w:tc>
          <w:tcPr>
            <w:tcW w:w="2953"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16"/>
                <w:szCs w:val="16"/>
              </w:rPr>
              <w:t>其他财政对社会保险基金的补助　</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10813.55　</w:t>
            </w:r>
          </w:p>
        </w:tc>
        <w:tc>
          <w:tcPr>
            <w:tcW w:w="147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10813.55　</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4" w:type="dxa"/>
            <w:gridSpan w:val="2"/>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2101103</w:t>
            </w:r>
          </w:p>
        </w:tc>
        <w:tc>
          <w:tcPr>
            <w:tcW w:w="2953"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公务员医疗补助</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86321.40</w:t>
            </w:r>
          </w:p>
        </w:tc>
        <w:tc>
          <w:tcPr>
            <w:tcW w:w="147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86321.40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32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0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47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04" w:type="dxa"/>
            <w:gridSpan w:val="2"/>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2101299</w:t>
            </w:r>
          </w:p>
        </w:tc>
        <w:tc>
          <w:tcPr>
            <w:tcW w:w="2953"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16"/>
                <w:szCs w:val="16"/>
              </w:rPr>
              <w:t>财政对其他基本医疗保险基金的补助</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170726.86</w:t>
            </w:r>
          </w:p>
        </w:tc>
        <w:tc>
          <w:tcPr>
            <w:tcW w:w="147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170726.86</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32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0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47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04" w:type="dxa"/>
            <w:gridSpan w:val="2"/>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2120399</w:t>
            </w:r>
          </w:p>
        </w:tc>
        <w:tc>
          <w:tcPr>
            <w:tcW w:w="2953"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其他城乡社区公共设施支出</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3210000.00</w:t>
            </w:r>
          </w:p>
        </w:tc>
        <w:tc>
          <w:tcPr>
            <w:tcW w:w="147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3210000.00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32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0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47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04" w:type="dxa"/>
            <w:gridSpan w:val="2"/>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2210201</w:t>
            </w:r>
          </w:p>
        </w:tc>
        <w:tc>
          <w:tcPr>
            <w:tcW w:w="2953"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住房公积金</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363009.00</w:t>
            </w:r>
          </w:p>
        </w:tc>
        <w:tc>
          <w:tcPr>
            <w:tcW w:w="147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363009.00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32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0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47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04" w:type="dxa"/>
            <w:gridSpan w:val="2"/>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2296003</w:t>
            </w:r>
          </w:p>
        </w:tc>
        <w:tc>
          <w:tcPr>
            <w:tcW w:w="2953"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16"/>
                <w:szCs w:val="16"/>
              </w:rPr>
              <w:t>用于体育事业的彩票公益金支出</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1845600.00</w:t>
            </w:r>
          </w:p>
        </w:tc>
        <w:tc>
          <w:tcPr>
            <w:tcW w:w="147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1845600.00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32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0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47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04" w:type="dxa"/>
            <w:gridSpan w:val="2"/>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435" w:hRule="atLeast"/>
        </w:trPr>
        <w:tc>
          <w:tcPr>
            <w:tcW w:w="14269" w:type="dxa"/>
            <w:gridSpan w:val="19"/>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r>
        <w:tblPrEx>
          <w:tblLayout w:type="fixed"/>
          <w:tblCellMar>
            <w:top w:w="0" w:type="dxa"/>
            <w:left w:w="108" w:type="dxa"/>
            <w:bottom w:w="0" w:type="dxa"/>
            <w:right w:w="108" w:type="dxa"/>
          </w:tblCellMar>
        </w:tblPrEx>
        <w:trPr>
          <w:gridAfter w:val="1"/>
          <w:wAfter w:w="113" w:type="dxa"/>
          <w:trHeight w:val="1215" w:hRule="atLeast"/>
        </w:trPr>
        <w:tc>
          <w:tcPr>
            <w:tcW w:w="14156" w:type="dxa"/>
            <w:gridSpan w:val="18"/>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支出决算表</w:t>
            </w:r>
          </w:p>
        </w:tc>
      </w:tr>
      <w:tr>
        <w:tblPrEx>
          <w:tblLayout w:type="fixed"/>
          <w:tblCellMar>
            <w:top w:w="0" w:type="dxa"/>
            <w:left w:w="108" w:type="dxa"/>
            <w:bottom w:w="0" w:type="dxa"/>
            <w:right w:w="108" w:type="dxa"/>
          </w:tblCellMar>
        </w:tblPrEx>
        <w:trPr>
          <w:gridAfter w:val="1"/>
          <w:wAfter w:w="113" w:type="dxa"/>
          <w:trHeight w:val="300" w:hRule="atLeast"/>
        </w:trPr>
        <w:tc>
          <w:tcPr>
            <w:tcW w:w="455"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55"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55"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9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5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1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5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5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5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22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Layout w:type="fixed"/>
          <w:tblCellMar>
            <w:top w:w="0" w:type="dxa"/>
            <w:left w:w="108" w:type="dxa"/>
            <w:bottom w:w="0" w:type="dxa"/>
            <w:right w:w="108" w:type="dxa"/>
          </w:tblCellMar>
        </w:tblPrEx>
        <w:trPr>
          <w:gridAfter w:val="1"/>
          <w:wAfter w:w="113" w:type="dxa"/>
          <w:trHeight w:val="315" w:hRule="atLeast"/>
        </w:trPr>
        <w:tc>
          <w:tcPr>
            <w:tcW w:w="5832" w:type="dxa"/>
            <w:gridSpan w:val="9"/>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公开部门：青铜峡市文化体育广电局</w:t>
            </w:r>
          </w:p>
        </w:tc>
        <w:tc>
          <w:tcPr>
            <w:tcW w:w="1418"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55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5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5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22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gridAfter w:val="1"/>
          <w:wAfter w:w="113" w:type="dxa"/>
          <w:trHeight w:val="308" w:hRule="atLeast"/>
        </w:trPr>
        <w:tc>
          <w:tcPr>
            <w:tcW w:w="4273" w:type="dxa"/>
            <w:gridSpan w:val="7"/>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59" w:type="dxa"/>
            <w:gridSpan w:val="2"/>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41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59" w:type="dxa"/>
            <w:gridSpan w:val="2"/>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559" w:type="dxa"/>
            <w:gridSpan w:val="2"/>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559" w:type="dxa"/>
            <w:gridSpan w:val="2"/>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2229" w:type="dxa"/>
            <w:gridSpan w:val="2"/>
            <w:vMerge w:val="restart"/>
            <w:tcBorders>
              <w:top w:val="single" w:color="000000" w:sz="8" w:space="0"/>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Layout w:type="fixed"/>
          <w:tblCellMar>
            <w:top w:w="0" w:type="dxa"/>
            <w:left w:w="108" w:type="dxa"/>
            <w:bottom w:w="0" w:type="dxa"/>
            <w:right w:w="108" w:type="dxa"/>
          </w:tblCellMar>
        </w:tblPrEx>
        <w:trPr>
          <w:gridAfter w:val="1"/>
          <w:wAfter w:w="113" w:type="dxa"/>
          <w:trHeight w:val="321" w:hRule="atLeast"/>
        </w:trPr>
        <w:tc>
          <w:tcPr>
            <w:tcW w:w="1365" w:type="dxa"/>
            <w:gridSpan w:val="6"/>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290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59"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1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9"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9"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9"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29" w:type="dxa"/>
            <w:gridSpan w:val="2"/>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1"/>
          <w:wAfter w:w="113" w:type="dxa"/>
          <w:trHeight w:val="321" w:hRule="atLeast"/>
        </w:trPr>
        <w:tc>
          <w:tcPr>
            <w:tcW w:w="1365" w:type="dxa"/>
            <w:gridSpan w:val="6"/>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0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9"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1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9"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9"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9"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29" w:type="dxa"/>
            <w:gridSpan w:val="2"/>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1"/>
          <w:wAfter w:w="113" w:type="dxa"/>
          <w:trHeight w:val="321" w:hRule="atLeast"/>
        </w:trPr>
        <w:tc>
          <w:tcPr>
            <w:tcW w:w="1365" w:type="dxa"/>
            <w:gridSpan w:val="6"/>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0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9"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1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9"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9"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9"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29" w:type="dxa"/>
            <w:gridSpan w:val="2"/>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1"/>
          <w:wAfter w:w="113" w:type="dxa"/>
          <w:trHeight w:val="308" w:hRule="atLeast"/>
        </w:trPr>
        <w:tc>
          <w:tcPr>
            <w:tcW w:w="455" w:type="dxa"/>
            <w:gridSpan w:val="2"/>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55"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55"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29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41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229" w:type="dxa"/>
            <w:gridSpan w:val="2"/>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gridAfter w:val="1"/>
          <w:wAfter w:w="113" w:type="dxa"/>
          <w:trHeight w:val="308" w:hRule="atLeast"/>
        </w:trPr>
        <w:tc>
          <w:tcPr>
            <w:tcW w:w="455" w:type="dxa"/>
            <w:gridSpan w:val="2"/>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55" w:type="dxa"/>
            <w:gridSpan w:val="2"/>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55" w:type="dxa"/>
            <w:gridSpan w:val="2"/>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29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24632999.05　</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4867739.86　</w:t>
            </w: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19765259.19　</w:t>
            </w: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29" w:type="dxa"/>
            <w:gridSpan w:val="2"/>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After w:val="1"/>
          <w:wAfter w:w="113" w:type="dxa"/>
          <w:trHeight w:val="308" w:hRule="atLeast"/>
        </w:trPr>
        <w:tc>
          <w:tcPr>
            <w:tcW w:w="1365" w:type="dxa"/>
            <w:gridSpan w:val="6"/>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2050199</w:t>
            </w:r>
          </w:p>
        </w:tc>
        <w:tc>
          <w:tcPr>
            <w:tcW w:w="290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其他教育管理事务支出</w:t>
            </w: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132113.00</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132113.00</w:t>
            </w: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229" w:type="dxa"/>
            <w:gridSpan w:val="2"/>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1"/>
          <w:wAfter w:w="113" w:type="dxa"/>
          <w:trHeight w:val="308" w:hRule="atLeast"/>
        </w:trPr>
        <w:tc>
          <w:tcPr>
            <w:tcW w:w="1365" w:type="dxa"/>
            <w:gridSpan w:val="6"/>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2070101</w:t>
            </w:r>
          </w:p>
        </w:tc>
        <w:tc>
          <w:tcPr>
            <w:tcW w:w="290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行政运行　</w:t>
            </w: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3532676.25</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3532676.25</w:t>
            </w: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229" w:type="dxa"/>
            <w:gridSpan w:val="2"/>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1"/>
          <w:wAfter w:w="113" w:type="dxa"/>
          <w:trHeight w:val="308" w:hRule="atLeast"/>
        </w:trPr>
        <w:tc>
          <w:tcPr>
            <w:tcW w:w="1365" w:type="dxa"/>
            <w:gridSpan w:val="6"/>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2070104</w:t>
            </w:r>
          </w:p>
        </w:tc>
        <w:tc>
          <w:tcPr>
            <w:tcW w:w="290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图书馆</w:t>
            </w: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200000.00</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200000.00</w:t>
            </w: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229" w:type="dxa"/>
            <w:gridSpan w:val="2"/>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1"/>
          <w:wAfter w:w="113" w:type="dxa"/>
          <w:trHeight w:val="308" w:hRule="atLeast"/>
        </w:trPr>
        <w:tc>
          <w:tcPr>
            <w:tcW w:w="1365" w:type="dxa"/>
            <w:gridSpan w:val="6"/>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2070107</w:t>
            </w:r>
          </w:p>
        </w:tc>
        <w:tc>
          <w:tcPr>
            <w:tcW w:w="290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艺术表演团体</w:t>
            </w: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4310000.00</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4310000.00</w:t>
            </w: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229" w:type="dxa"/>
            <w:gridSpan w:val="2"/>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1"/>
          <w:wAfter w:w="113" w:type="dxa"/>
          <w:trHeight w:val="308" w:hRule="atLeast"/>
        </w:trPr>
        <w:tc>
          <w:tcPr>
            <w:tcW w:w="1365" w:type="dxa"/>
            <w:gridSpan w:val="6"/>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2070111</w:t>
            </w:r>
          </w:p>
        </w:tc>
        <w:tc>
          <w:tcPr>
            <w:tcW w:w="290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文化创作与保护</w:t>
            </w: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240000.00</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240000.00</w:t>
            </w: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229" w:type="dxa"/>
            <w:gridSpan w:val="2"/>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1"/>
          <w:wAfter w:w="113" w:type="dxa"/>
          <w:trHeight w:val="308" w:hRule="atLeast"/>
        </w:trPr>
        <w:tc>
          <w:tcPr>
            <w:tcW w:w="1365" w:type="dxa"/>
            <w:gridSpan w:val="6"/>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2070199</w:t>
            </w:r>
          </w:p>
        </w:tc>
        <w:tc>
          <w:tcPr>
            <w:tcW w:w="290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其他文化支出</w:t>
            </w: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6109985.76</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6109985.76</w:t>
            </w: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229" w:type="dxa"/>
            <w:gridSpan w:val="2"/>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1"/>
          <w:wAfter w:w="113" w:type="dxa"/>
          <w:trHeight w:val="308" w:hRule="atLeast"/>
        </w:trPr>
        <w:tc>
          <w:tcPr>
            <w:tcW w:w="1365" w:type="dxa"/>
            <w:gridSpan w:val="6"/>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2070206</w:t>
            </w:r>
          </w:p>
        </w:tc>
        <w:tc>
          <w:tcPr>
            <w:tcW w:w="290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历史名城与古迹</w:t>
            </w: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8000.00</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8000.00</w:t>
            </w: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229" w:type="dxa"/>
            <w:gridSpan w:val="2"/>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1"/>
          <w:wAfter w:w="113" w:type="dxa"/>
          <w:trHeight w:val="308" w:hRule="atLeast"/>
        </w:trPr>
        <w:tc>
          <w:tcPr>
            <w:tcW w:w="1365" w:type="dxa"/>
            <w:gridSpan w:val="6"/>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2070306</w:t>
            </w:r>
          </w:p>
        </w:tc>
        <w:tc>
          <w:tcPr>
            <w:tcW w:w="290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体育训练</w:t>
            </w: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8700.00</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8700.00</w:t>
            </w: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229" w:type="dxa"/>
            <w:gridSpan w:val="2"/>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1"/>
          <w:wAfter w:w="113" w:type="dxa"/>
          <w:trHeight w:val="308" w:hRule="atLeast"/>
        </w:trPr>
        <w:tc>
          <w:tcPr>
            <w:tcW w:w="1365" w:type="dxa"/>
            <w:gridSpan w:val="6"/>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2070307</w:t>
            </w:r>
          </w:p>
        </w:tc>
        <w:tc>
          <w:tcPr>
            <w:tcW w:w="290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体育场馆</w:t>
            </w: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50000.00</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50000.00</w:t>
            </w: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229" w:type="dxa"/>
            <w:gridSpan w:val="2"/>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1"/>
          <w:wAfter w:w="113" w:type="dxa"/>
          <w:trHeight w:val="308" w:hRule="atLeast"/>
        </w:trPr>
        <w:tc>
          <w:tcPr>
            <w:tcW w:w="1365" w:type="dxa"/>
            <w:gridSpan w:val="6"/>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2070308</w:t>
            </w:r>
          </w:p>
        </w:tc>
        <w:tc>
          <w:tcPr>
            <w:tcW w:w="290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群众体育</w:t>
            </w: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821124.00</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821124.00</w:t>
            </w: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229" w:type="dxa"/>
            <w:gridSpan w:val="2"/>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1"/>
          <w:wAfter w:w="113" w:type="dxa"/>
          <w:trHeight w:val="308" w:hRule="atLeast"/>
        </w:trPr>
        <w:tc>
          <w:tcPr>
            <w:tcW w:w="1365" w:type="dxa"/>
            <w:gridSpan w:val="6"/>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2070399</w:t>
            </w:r>
          </w:p>
        </w:tc>
        <w:tc>
          <w:tcPr>
            <w:tcW w:w="290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其他体育支出</w:t>
            </w: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362194.18</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362194.18</w:t>
            </w: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229" w:type="dxa"/>
            <w:gridSpan w:val="2"/>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1"/>
          <w:wAfter w:w="113" w:type="dxa"/>
          <w:trHeight w:val="308" w:hRule="atLeast"/>
        </w:trPr>
        <w:tc>
          <w:tcPr>
            <w:tcW w:w="1365" w:type="dxa"/>
            <w:gridSpan w:val="6"/>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2070406</w:t>
            </w:r>
          </w:p>
        </w:tc>
        <w:tc>
          <w:tcPr>
            <w:tcW w:w="290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电影</w:t>
            </w: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715874.00</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715874.00</w:t>
            </w: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229" w:type="dxa"/>
            <w:gridSpan w:val="2"/>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1"/>
          <w:wAfter w:w="113" w:type="dxa"/>
          <w:trHeight w:val="308" w:hRule="atLeast"/>
        </w:trPr>
        <w:tc>
          <w:tcPr>
            <w:tcW w:w="1365" w:type="dxa"/>
            <w:gridSpan w:val="6"/>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2070499</w:t>
            </w:r>
          </w:p>
        </w:tc>
        <w:tc>
          <w:tcPr>
            <w:tcW w:w="290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其他新闻出版广播影视支出</w:t>
            </w: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903931.67</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903931.67</w:t>
            </w: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229" w:type="dxa"/>
            <w:gridSpan w:val="2"/>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1"/>
          <w:wAfter w:w="113" w:type="dxa"/>
          <w:trHeight w:val="308" w:hRule="atLeast"/>
        </w:trPr>
        <w:tc>
          <w:tcPr>
            <w:tcW w:w="1365" w:type="dxa"/>
            <w:gridSpan w:val="6"/>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2079999</w:t>
            </w:r>
          </w:p>
        </w:tc>
        <w:tc>
          <w:tcPr>
            <w:tcW w:w="290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Cs w:val="21"/>
              </w:rPr>
            </w:pPr>
            <w:r>
              <w:rPr>
                <w:rFonts w:hint="eastAsia" w:ascii="宋体" w:hAnsi="宋体" w:cs="Arial"/>
                <w:color w:val="000000"/>
                <w:kern w:val="0"/>
                <w:szCs w:val="21"/>
              </w:rPr>
              <w:t>其他文化体育与传媒支出</w:t>
            </w: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1450036.58</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1450036.58</w:t>
            </w: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229" w:type="dxa"/>
            <w:gridSpan w:val="2"/>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1"/>
          <w:wAfter w:w="113" w:type="dxa"/>
          <w:trHeight w:val="308" w:hRule="atLeast"/>
        </w:trPr>
        <w:tc>
          <w:tcPr>
            <w:tcW w:w="1365" w:type="dxa"/>
            <w:gridSpan w:val="6"/>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2080504</w:t>
            </w:r>
          </w:p>
        </w:tc>
        <w:tc>
          <w:tcPr>
            <w:tcW w:w="290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Cs w:val="21"/>
              </w:rPr>
            </w:pPr>
            <w:r>
              <w:rPr>
                <w:rFonts w:hint="eastAsia" w:ascii="宋体" w:hAnsi="宋体" w:cs="Arial"/>
                <w:color w:val="000000"/>
                <w:kern w:val="0"/>
                <w:sz w:val="16"/>
                <w:szCs w:val="16"/>
              </w:rPr>
              <w:t>未归口管理的行政单位离退休</w:t>
            </w: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314998.00</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314998.00</w:t>
            </w: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229" w:type="dxa"/>
            <w:gridSpan w:val="2"/>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1"/>
          <w:wAfter w:w="113" w:type="dxa"/>
          <w:trHeight w:val="308" w:hRule="atLeast"/>
        </w:trPr>
        <w:tc>
          <w:tcPr>
            <w:tcW w:w="1365" w:type="dxa"/>
            <w:gridSpan w:val="6"/>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2082699</w:t>
            </w:r>
          </w:p>
        </w:tc>
        <w:tc>
          <w:tcPr>
            <w:tcW w:w="290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财政对其他基本养老保险基金的补助</w:t>
            </w: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389194.80</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389194.80</w:t>
            </w: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229" w:type="dxa"/>
            <w:gridSpan w:val="2"/>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1"/>
          <w:wAfter w:w="113" w:type="dxa"/>
          <w:trHeight w:val="308" w:hRule="atLeast"/>
        </w:trPr>
        <w:tc>
          <w:tcPr>
            <w:tcW w:w="1365" w:type="dxa"/>
            <w:gridSpan w:val="6"/>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2082799</w:t>
            </w:r>
          </w:p>
        </w:tc>
        <w:tc>
          <w:tcPr>
            <w:tcW w:w="290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16"/>
                <w:szCs w:val="16"/>
              </w:rPr>
              <w:t>其他财政对社会保险基金的补助　</w:t>
            </w: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10813.55</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10813.55</w:t>
            </w: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229" w:type="dxa"/>
            <w:gridSpan w:val="2"/>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1"/>
          <w:wAfter w:w="113" w:type="dxa"/>
          <w:trHeight w:val="308" w:hRule="atLeast"/>
        </w:trPr>
        <w:tc>
          <w:tcPr>
            <w:tcW w:w="1365" w:type="dxa"/>
            <w:gridSpan w:val="6"/>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2101103</w:t>
            </w:r>
          </w:p>
        </w:tc>
        <w:tc>
          <w:tcPr>
            <w:tcW w:w="290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公务员医疗补助</w:t>
            </w: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86321.40</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86321.40</w:t>
            </w: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229" w:type="dxa"/>
            <w:gridSpan w:val="2"/>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1"/>
          <w:wAfter w:w="113" w:type="dxa"/>
          <w:trHeight w:val="308" w:hRule="atLeast"/>
        </w:trPr>
        <w:tc>
          <w:tcPr>
            <w:tcW w:w="1365" w:type="dxa"/>
            <w:gridSpan w:val="6"/>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2101299</w:t>
            </w:r>
          </w:p>
        </w:tc>
        <w:tc>
          <w:tcPr>
            <w:tcW w:w="290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16"/>
                <w:szCs w:val="16"/>
              </w:rPr>
              <w:t>财政对其他基本医疗保险基金的补助</w:t>
            </w: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170726.86　</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170726.86　</w:t>
            </w: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29" w:type="dxa"/>
            <w:gridSpan w:val="2"/>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After w:val="1"/>
          <w:wAfter w:w="113" w:type="dxa"/>
          <w:trHeight w:val="308" w:hRule="atLeast"/>
        </w:trPr>
        <w:tc>
          <w:tcPr>
            <w:tcW w:w="1365" w:type="dxa"/>
            <w:gridSpan w:val="6"/>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2120399</w:t>
            </w:r>
          </w:p>
        </w:tc>
        <w:tc>
          <w:tcPr>
            <w:tcW w:w="290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其他城乡社区公共设施支出</w:t>
            </w: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3210000.00　</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3210000.00　</w:t>
            </w: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29" w:type="dxa"/>
            <w:gridSpan w:val="2"/>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After w:val="1"/>
          <w:wAfter w:w="113" w:type="dxa"/>
          <w:trHeight w:val="308" w:hRule="atLeast"/>
        </w:trPr>
        <w:tc>
          <w:tcPr>
            <w:tcW w:w="1365" w:type="dxa"/>
            <w:gridSpan w:val="6"/>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2160599</w:t>
            </w:r>
          </w:p>
        </w:tc>
        <w:tc>
          <w:tcPr>
            <w:tcW w:w="290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其他旅游业管理与服务支出</w:t>
            </w: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63000.00</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63000.00</w:t>
            </w: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229" w:type="dxa"/>
            <w:gridSpan w:val="2"/>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1"/>
          <w:wAfter w:w="113" w:type="dxa"/>
          <w:trHeight w:val="308" w:hRule="atLeast"/>
        </w:trPr>
        <w:tc>
          <w:tcPr>
            <w:tcW w:w="1365" w:type="dxa"/>
            <w:gridSpan w:val="6"/>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2210201</w:t>
            </w:r>
          </w:p>
        </w:tc>
        <w:tc>
          <w:tcPr>
            <w:tcW w:w="290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住房公积金</w:t>
            </w: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363009.00　</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363009.00　</w:t>
            </w: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29" w:type="dxa"/>
            <w:gridSpan w:val="2"/>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After w:val="1"/>
          <w:wAfter w:w="113" w:type="dxa"/>
          <w:trHeight w:val="308" w:hRule="atLeast"/>
        </w:trPr>
        <w:tc>
          <w:tcPr>
            <w:tcW w:w="1365" w:type="dxa"/>
            <w:gridSpan w:val="6"/>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2296003</w:t>
            </w:r>
          </w:p>
        </w:tc>
        <w:tc>
          <w:tcPr>
            <w:tcW w:w="290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16"/>
                <w:szCs w:val="16"/>
              </w:rPr>
              <w:t>用于体育事业的彩票公益金支出</w:t>
            </w: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1180300.00　</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1180300.00　</w:t>
            </w: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5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29" w:type="dxa"/>
            <w:gridSpan w:val="2"/>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After w:val="1"/>
          <w:wAfter w:w="113" w:type="dxa"/>
          <w:trHeight w:val="510" w:hRule="atLeast"/>
        </w:trPr>
        <w:tc>
          <w:tcPr>
            <w:tcW w:w="14156" w:type="dxa"/>
            <w:gridSpan w:val="18"/>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8"/>
        <w:tblW w:w="14820" w:type="dxa"/>
        <w:jc w:val="center"/>
        <w:tblInd w:w="88" w:type="dxa"/>
        <w:tblLayout w:type="fixed"/>
        <w:tblCellMar>
          <w:top w:w="0" w:type="dxa"/>
          <w:left w:w="108" w:type="dxa"/>
          <w:bottom w:w="0" w:type="dxa"/>
          <w:right w:w="108" w:type="dxa"/>
        </w:tblCellMar>
      </w:tblPr>
      <w:tblGrid>
        <w:gridCol w:w="3163"/>
        <w:gridCol w:w="661"/>
        <w:gridCol w:w="540"/>
        <w:gridCol w:w="518"/>
        <w:gridCol w:w="241"/>
        <w:gridCol w:w="3075"/>
        <w:gridCol w:w="709"/>
        <w:gridCol w:w="744"/>
        <w:gridCol w:w="703"/>
        <w:gridCol w:w="845"/>
        <w:gridCol w:w="694"/>
        <w:gridCol w:w="587"/>
        <w:gridCol w:w="422"/>
        <w:gridCol w:w="1918"/>
        <w:tblGridChange w:id="91">
          <w:tblGrid>
            <w:gridCol w:w="3163"/>
            <w:gridCol w:w="661"/>
            <w:gridCol w:w="534"/>
            <w:gridCol w:w="6"/>
            <w:gridCol w:w="512"/>
            <w:gridCol w:w="6"/>
            <w:gridCol w:w="241"/>
            <w:gridCol w:w="1266"/>
            <w:gridCol w:w="1809"/>
            <w:gridCol w:w="709"/>
            <w:gridCol w:w="744"/>
            <w:gridCol w:w="703"/>
            <w:gridCol w:w="313"/>
            <w:gridCol w:w="518"/>
            <w:gridCol w:w="14"/>
            <w:gridCol w:w="679"/>
            <w:gridCol w:w="15"/>
            <w:gridCol w:w="587"/>
            <w:gridCol w:w="405"/>
            <w:gridCol w:w="17"/>
            <w:gridCol w:w="1899"/>
            <w:gridCol w:w="19"/>
          </w:tblGrid>
        </w:tblGridChange>
      </w:tblGrid>
      <w:tr>
        <w:tblPrEx>
          <w:tblLayout w:type="fixed"/>
          <w:tblCellMar>
            <w:top w:w="0" w:type="dxa"/>
            <w:left w:w="108" w:type="dxa"/>
            <w:bottom w:w="0" w:type="dxa"/>
            <w:right w:w="108" w:type="dxa"/>
          </w:tblCellMar>
        </w:tblPrEx>
        <w:trPr>
          <w:trHeight w:val="582" w:hRule="atLeast"/>
          <w:jc w:val="center"/>
        </w:trPr>
        <w:tc>
          <w:tcPr>
            <w:tcW w:w="14820" w:type="dxa"/>
            <w:gridSpan w:val="14"/>
            <w:tcBorders>
              <w:top w:val="nil"/>
              <w:left w:val="nil"/>
              <w:bottom w:val="nil"/>
              <w:right w:val="nil"/>
            </w:tcBorders>
            <w:shd w:val="clear" w:color="auto" w:fill="auto"/>
            <w:vAlign w:val="bottom"/>
          </w:tcPr>
          <w:p>
            <w:pPr>
              <w:widowControl/>
              <w:jc w:val="center"/>
              <w:rPr>
                <w:rFonts w:ascii="宋体" w:hAnsi="宋体" w:cs="Arial"/>
                <w:color w:val="000000"/>
                <w:kern w:val="0"/>
                <w:sz w:val="40"/>
                <w:szCs w:val="40"/>
              </w:rPr>
            </w:pPr>
            <w:r>
              <w:rPr>
                <w:rFonts w:hint="eastAsia" w:ascii="宋体" w:hAnsi="宋体" w:cs="Arial"/>
                <w:b/>
                <w:bCs/>
                <w:color w:val="000000"/>
                <w:kern w:val="0"/>
                <w:sz w:val="36"/>
                <w:szCs w:val="36"/>
              </w:rPr>
              <w:t>财政拨款收入支出决算总表</w:t>
            </w:r>
          </w:p>
        </w:tc>
      </w:tr>
      <w:tr>
        <w:tblPrEx>
          <w:tblLayout w:type="fixed"/>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5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528"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00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918" w:type="dxa"/>
            <w:tcBorders>
              <w:top w:val="nil"/>
              <w:left w:val="nil"/>
              <w:bottom w:val="nil"/>
              <w:right w:val="nil"/>
            </w:tcBorders>
            <w:shd w:val="clear" w:color="auto" w:fill="auto"/>
            <w:vAlign w:val="bottom"/>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Layout w:type="fixed"/>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shd w:val="clear" w:color="auto" w:fill="auto"/>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公开部门：青铜峡市文化体育广电局</w:t>
            </w:r>
          </w:p>
        </w:tc>
        <w:tc>
          <w:tcPr>
            <w:tcW w:w="5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528"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pPr>
              <w:widowControl/>
              <w:jc w:val="center"/>
              <w:rPr>
                <w:rFonts w:ascii="宋体" w:hAnsi="宋体" w:cs="Arial"/>
                <w:color w:val="000000"/>
                <w:kern w:val="0"/>
                <w:sz w:val="18"/>
                <w:szCs w:val="18"/>
              </w:rPr>
            </w:pPr>
          </w:p>
        </w:tc>
        <w:tc>
          <w:tcPr>
            <w:tcW w:w="100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918" w:type="dxa"/>
            <w:tcBorders>
              <w:top w:val="nil"/>
              <w:left w:val="nil"/>
              <w:bottom w:val="nil"/>
              <w:right w:val="nil"/>
            </w:tcBorders>
            <w:shd w:val="clear" w:color="auto" w:fill="auto"/>
            <w:vAlign w:val="bottom"/>
          </w:tcPr>
          <w:p>
            <w:pPr>
              <w:widowControl/>
              <w:ind w:firstLine="270" w:firstLineChars="150"/>
              <w:jc w:val="lef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Layout w:type="fixed"/>
          <w:tblCellMar>
            <w:top w:w="0" w:type="dxa"/>
            <w:left w:w="108" w:type="dxa"/>
            <w:bottom w:w="0" w:type="dxa"/>
            <w:right w:w="108" w:type="dxa"/>
          </w:tblCellMar>
        </w:tblPrEx>
        <w:trPr>
          <w:trHeight w:val="272" w:hRule="exact"/>
          <w:jc w:val="center"/>
        </w:trPr>
        <w:tc>
          <w:tcPr>
            <w:tcW w:w="5123"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9697" w:type="dxa"/>
            <w:gridSpan w:val="9"/>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Layout w:type="fixed"/>
          <w:tblCellMar>
            <w:top w:w="0" w:type="dxa"/>
            <w:left w:w="108" w:type="dxa"/>
            <w:bottom w:w="0" w:type="dxa"/>
            <w:right w:w="108" w:type="dxa"/>
          </w:tblCellMar>
        </w:tblPrEx>
        <w:trPr>
          <w:trHeight w:val="272" w:hRule="exact"/>
          <w:jc w:val="center"/>
        </w:trPr>
        <w:tc>
          <w:tcPr>
            <w:tcW w:w="3163"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661"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299"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307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709"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5913"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trHeight w:val="272" w:hRule="exact"/>
          <w:jc w:val="center"/>
        </w:trPr>
        <w:tc>
          <w:tcPr>
            <w:tcW w:w="3163"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661"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299"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307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709"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44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2126"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234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30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44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2126"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34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17850114.86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144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2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4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1845600.00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144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2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4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144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2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4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144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2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4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144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132113.00　</w:t>
            </w:r>
          </w:p>
        </w:tc>
        <w:tc>
          <w:tcPr>
            <w:tcW w:w="212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132113.00　</w:t>
            </w:r>
          </w:p>
        </w:tc>
        <w:tc>
          <w:tcPr>
            <w:tcW w:w="234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144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2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4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144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17344319.43　</w:t>
            </w:r>
          </w:p>
        </w:tc>
        <w:tc>
          <w:tcPr>
            <w:tcW w:w="212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17344319.43　</w:t>
            </w:r>
          </w:p>
        </w:tc>
        <w:tc>
          <w:tcPr>
            <w:tcW w:w="234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144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715006.35　</w:t>
            </w:r>
          </w:p>
        </w:tc>
        <w:tc>
          <w:tcPr>
            <w:tcW w:w="212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715006.35　</w:t>
            </w:r>
          </w:p>
        </w:tc>
        <w:tc>
          <w:tcPr>
            <w:tcW w:w="234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九、医疗卫生与计划生育支出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144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257048.26　</w:t>
            </w:r>
          </w:p>
        </w:tc>
        <w:tc>
          <w:tcPr>
            <w:tcW w:w="212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257048.26　</w:t>
            </w:r>
          </w:p>
        </w:tc>
        <w:tc>
          <w:tcPr>
            <w:tcW w:w="234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144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2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4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144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3210000.00　</w:t>
            </w:r>
          </w:p>
        </w:tc>
        <w:tc>
          <w:tcPr>
            <w:tcW w:w="212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3210000.00　</w:t>
            </w:r>
          </w:p>
        </w:tc>
        <w:tc>
          <w:tcPr>
            <w:tcW w:w="234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Change w:id="92" w:author="石磊" w:date="2017-08-01T11:43:00Z">
            <w:tblPrEx>
              <w:tblW w:w="14820" w:type="dxa"/>
              <w:tblLayout w:type="fixed"/>
              <w:tblCellMar>
                <w:top w:w="0" w:type="dxa"/>
                <w:left w:w="108" w:type="dxa"/>
                <w:bottom w:w="0" w:type="dxa"/>
                <w:right w:w="108" w:type="dxa"/>
              </w:tblCellMar>
            </w:tblPrEx>
          </w:tblPrExChange>
        </w:tblPrEx>
        <w:trPr>
          <w:trHeight w:val="272" w:hRule="exact"/>
          <w:jc w:val="center"/>
          <w:trPrChange w:id="92" w:author="石磊" w:date="2017-08-01T11:43:00Z">
            <w:trPr>
              <w:gridAfter w:val="1"/>
              <w:wAfter w:w="19" w:type="dxa"/>
              <w:trHeight w:val="300" w:hRule="atLeast"/>
              <w:jc w:val="center"/>
            </w:trPr>
          </w:trPrChange>
        </w:trPr>
        <w:tc>
          <w:tcPr>
            <w:tcW w:w="3163" w:type="dxa"/>
            <w:tcBorders>
              <w:top w:val="nil"/>
              <w:left w:val="single" w:color="000000" w:sz="8" w:space="0"/>
              <w:bottom w:val="single" w:color="auto" w:sz="4" w:space="0"/>
              <w:right w:val="single" w:color="000000" w:sz="4" w:space="0"/>
            </w:tcBorders>
            <w:shd w:val="clear" w:color="auto" w:fill="auto"/>
            <w:vAlign w:val="center"/>
            <w:tcPrChange w:id="93" w:author="石磊" w:date="2017-08-01T11:43:00Z">
              <w:tcPr>
                <w:tcW w:w="4358" w:type="dxa"/>
                <w:gridSpan w:val="3"/>
                <w:tcBorders>
                  <w:top w:val="nil"/>
                  <w:left w:val="single" w:color="000000" w:sz="8" w:space="0"/>
                  <w:bottom w:val="single" w:color="000000" w:sz="4" w:space="0"/>
                  <w:right w:val="single" w:color="000000" w:sz="4" w:space="0"/>
                </w:tcBorders>
                <w:vAlign w:val="center"/>
              </w:tcPr>
            </w:tcPrChange>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auto" w:sz="4" w:space="0"/>
              <w:right w:val="single" w:color="000000" w:sz="4" w:space="0"/>
            </w:tcBorders>
            <w:shd w:val="clear" w:color="auto" w:fill="auto"/>
            <w:vAlign w:val="center"/>
            <w:tcPrChange w:id="94" w:author="石磊" w:date="2017-08-01T11:43:00Z">
              <w:tcPr>
                <w:tcW w:w="518" w:type="dxa"/>
                <w:gridSpan w:val="2"/>
                <w:tcBorders>
                  <w:top w:val="nil"/>
                  <w:left w:val="nil"/>
                  <w:bottom w:val="single" w:color="000000" w:sz="4" w:space="0"/>
                  <w:right w:val="single" w:color="000000" w:sz="4" w:space="0"/>
                </w:tcBorders>
                <w:vAlign w:val="center"/>
              </w:tcPr>
            </w:tcPrChange>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299" w:type="dxa"/>
            <w:gridSpan w:val="3"/>
            <w:tcBorders>
              <w:top w:val="nil"/>
              <w:left w:val="nil"/>
              <w:bottom w:val="single" w:color="auto" w:sz="4" w:space="0"/>
              <w:right w:val="single" w:color="000000" w:sz="4" w:space="0"/>
            </w:tcBorders>
            <w:shd w:val="clear" w:color="auto" w:fill="auto"/>
            <w:vAlign w:val="center"/>
            <w:tcPrChange w:id="95" w:author="石磊" w:date="2017-08-01T11:43:00Z">
              <w:tcPr>
                <w:tcW w:w="1513" w:type="dxa"/>
                <w:gridSpan w:val="3"/>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auto" w:sz="4" w:space="0"/>
              <w:right w:val="single" w:color="000000" w:sz="4" w:space="0"/>
            </w:tcBorders>
            <w:shd w:val="clear" w:color="auto" w:fill="auto"/>
            <w:vAlign w:val="center"/>
            <w:tcPrChange w:id="96" w:author="石磊" w:date="2017-08-01T11:43:00Z">
              <w:tcPr>
                <w:tcW w:w="4278" w:type="dxa"/>
                <w:gridSpan w:val="5"/>
                <w:tcBorders>
                  <w:top w:val="nil"/>
                  <w:left w:val="nil"/>
                  <w:bottom w:val="single" w:color="000000" w:sz="4" w:space="0"/>
                  <w:right w:val="single" w:color="000000" w:sz="4" w:space="0"/>
                </w:tcBorders>
                <w:vAlign w:val="center"/>
              </w:tcPr>
            </w:tcPrChange>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09" w:type="dxa"/>
            <w:tcBorders>
              <w:top w:val="nil"/>
              <w:left w:val="nil"/>
              <w:bottom w:val="single" w:color="auto" w:sz="4" w:space="0"/>
              <w:right w:val="single" w:color="000000" w:sz="4" w:space="0"/>
            </w:tcBorders>
            <w:shd w:val="clear" w:color="auto" w:fill="auto"/>
            <w:vAlign w:val="center"/>
            <w:tcPrChange w:id="97" w:author="石磊" w:date="2017-08-01T11:43:00Z">
              <w:tcPr>
                <w:tcW w:w="518" w:type="dxa"/>
                <w:tcBorders>
                  <w:top w:val="nil"/>
                  <w:left w:val="nil"/>
                  <w:bottom w:val="single" w:color="000000" w:sz="4" w:space="0"/>
                  <w:right w:val="single" w:color="000000" w:sz="4" w:space="0"/>
                </w:tcBorders>
                <w:vAlign w:val="center"/>
              </w:tcPr>
            </w:tcPrChange>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1447" w:type="dxa"/>
            <w:gridSpan w:val="2"/>
            <w:tcBorders>
              <w:top w:val="nil"/>
              <w:left w:val="nil"/>
              <w:bottom w:val="single" w:color="auto" w:sz="4" w:space="0"/>
              <w:right w:val="single" w:color="000000" w:sz="4" w:space="0"/>
            </w:tcBorders>
            <w:shd w:val="clear" w:color="auto" w:fill="auto"/>
            <w:vAlign w:val="center"/>
            <w:tcPrChange w:id="98" w:author="石磊" w:date="2017-08-01T11:43:00Z">
              <w:tcPr>
                <w:tcW w:w="693" w:type="dxa"/>
                <w:gridSpan w:val="2"/>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26" w:type="dxa"/>
            <w:gridSpan w:val="3"/>
            <w:tcBorders>
              <w:top w:val="nil"/>
              <w:left w:val="nil"/>
              <w:bottom w:val="single" w:color="auto" w:sz="4" w:space="0"/>
              <w:right w:val="single" w:color="000000" w:sz="4" w:space="0"/>
            </w:tcBorders>
            <w:shd w:val="clear" w:color="auto" w:fill="auto"/>
            <w:vAlign w:val="center"/>
            <w:tcPrChange w:id="99" w:author="石磊" w:date="2017-08-01T11:43:00Z">
              <w:tcPr>
                <w:tcW w:w="1007" w:type="dxa"/>
                <w:gridSpan w:val="3"/>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40" w:type="dxa"/>
            <w:gridSpan w:val="2"/>
            <w:tcBorders>
              <w:top w:val="nil"/>
              <w:left w:val="nil"/>
              <w:bottom w:val="single" w:color="auto" w:sz="4" w:space="0"/>
              <w:right w:val="single" w:color="000000" w:sz="4" w:space="0"/>
            </w:tcBorders>
            <w:shd w:val="clear" w:color="auto" w:fill="auto"/>
            <w:vAlign w:val="center"/>
            <w:tcPrChange w:id="100" w:author="石磊" w:date="2017-08-01T11:43:00Z">
              <w:tcPr>
                <w:tcW w:w="1916" w:type="dxa"/>
                <w:gridSpan w:val="2"/>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Change w:id="101" w:author="石磊" w:date="2017-08-01T11:43:00Z">
            <w:tblPrEx>
              <w:tblW w:w="14820" w:type="dxa"/>
              <w:tblLayout w:type="fixed"/>
              <w:tblCellMar>
                <w:top w:w="0" w:type="dxa"/>
                <w:left w:w="108" w:type="dxa"/>
                <w:bottom w:w="0" w:type="dxa"/>
                <w:right w:w="108" w:type="dxa"/>
              </w:tblCellMar>
            </w:tblPrEx>
          </w:tblPrExChange>
        </w:tblPrEx>
        <w:trPr>
          <w:trHeight w:val="272" w:hRule="exact"/>
          <w:jc w:val="center"/>
          <w:trPrChange w:id="101" w:author="石磊" w:date="2017-08-01T11:43:00Z">
            <w:trPr>
              <w:gridAfter w:val="1"/>
              <w:wAfter w:w="19" w:type="dxa"/>
              <w:trHeight w:val="300" w:hRule="atLeast"/>
              <w:jc w:val="center"/>
            </w:trPr>
          </w:trPrChange>
        </w:trPr>
        <w:tc>
          <w:tcPr>
            <w:tcW w:w="3163" w:type="dxa"/>
            <w:tcBorders>
              <w:top w:val="single" w:color="auto" w:sz="4" w:space="0"/>
              <w:left w:val="single" w:color="auto" w:sz="4" w:space="0"/>
              <w:bottom w:val="single" w:color="auto" w:sz="4" w:space="0"/>
              <w:right w:val="single" w:color="auto" w:sz="4" w:space="0"/>
            </w:tcBorders>
            <w:shd w:val="clear" w:color="auto" w:fill="auto"/>
            <w:vAlign w:val="center"/>
            <w:tcPrChange w:id="102" w:author="石磊" w:date="2017-08-01T11:43:00Z">
              <w:tcPr>
                <w:tcW w:w="4358" w:type="dxa"/>
                <w:gridSpan w:val="3"/>
                <w:tcBorders>
                  <w:top w:val="nil"/>
                  <w:left w:val="single" w:color="000000" w:sz="8" w:space="0"/>
                  <w:bottom w:val="single" w:color="000000" w:sz="4" w:space="0"/>
                  <w:right w:val="single" w:color="000000" w:sz="4" w:space="0"/>
                </w:tcBorders>
                <w:vAlign w:val="center"/>
              </w:tcPr>
            </w:tcPrChange>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Change w:id="103" w:author="石磊" w:date="2017-08-01T11:43:00Z">
              <w:tcPr>
                <w:tcW w:w="518" w:type="dxa"/>
                <w:gridSpan w:val="2"/>
                <w:tcBorders>
                  <w:top w:val="nil"/>
                  <w:left w:val="nil"/>
                  <w:bottom w:val="single" w:color="000000" w:sz="4" w:space="0"/>
                  <w:right w:val="single" w:color="000000" w:sz="4" w:space="0"/>
                </w:tcBorders>
                <w:vAlign w:val="center"/>
              </w:tcPr>
            </w:tcPrChange>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299" w:type="dxa"/>
            <w:gridSpan w:val="3"/>
            <w:tcBorders>
              <w:top w:val="single" w:color="auto" w:sz="4" w:space="0"/>
              <w:left w:val="single" w:color="auto" w:sz="4" w:space="0"/>
              <w:bottom w:val="single" w:color="auto" w:sz="4" w:space="0"/>
              <w:right w:val="single" w:color="auto" w:sz="4" w:space="0"/>
            </w:tcBorders>
            <w:shd w:val="clear" w:color="auto" w:fill="auto"/>
            <w:vAlign w:val="center"/>
            <w:tcPrChange w:id="104" w:author="石磊" w:date="2017-08-01T11:43:00Z">
              <w:tcPr>
                <w:tcW w:w="1513" w:type="dxa"/>
                <w:gridSpan w:val="3"/>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Change w:id="105" w:author="石磊" w:date="2017-08-01T11:43:00Z">
              <w:tcPr>
                <w:tcW w:w="4278" w:type="dxa"/>
                <w:gridSpan w:val="5"/>
                <w:tcBorders>
                  <w:top w:val="nil"/>
                  <w:left w:val="nil"/>
                  <w:bottom w:val="single" w:color="000000" w:sz="4" w:space="0"/>
                  <w:right w:val="single" w:color="000000" w:sz="4" w:space="0"/>
                </w:tcBorders>
                <w:vAlign w:val="center"/>
              </w:tcPr>
            </w:tcPrChange>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Change w:id="106" w:author="石磊" w:date="2017-08-01T11:43:00Z">
              <w:tcPr>
                <w:tcW w:w="518" w:type="dxa"/>
                <w:tcBorders>
                  <w:top w:val="nil"/>
                  <w:left w:val="nil"/>
                  <w:bottom w:val="single" w:color="000000" w:sz="4" w:space="0"/>
                  <w:right w:val="single" w:color="000000" w:sz="4" w:space="0"/>
                </w:tcBorders>
                <w:vAlign w:val="center"/>
              </w:tcPr>
            </w:tcPrChange>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1447" w:type="dxa"/>
            <w:gridSpan w:val="2"/>
            <w:tcBorders>
              <w:top w:val="single" w:color="auto" w:sz="4" w:space="0"/>
              <w:left w:val="single" w:color="auto" w:sz="4" w:space="0"/>
              <w:bottom w:val="single" w:color="auto" w:sz="4" w:space="0"/>
              <w:right w:val="single" w:color="auto" w:sz="4" w:space="0"/>
            </w:tcBorders>
            <w:shd w:val="clear" w:color="auto" w:fill="auto"/>
            <w:vAlign w:val="center"/>
            <w:tcPrChange w:id="107" w:author="石磊" w:date="2017-08-01T11:43:00Z">
              <w:tcPr>
                <w:tcW w:w="693" w:type="dxa"/>
                <w:gridSpan w:val="2"/>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26" w:type="dxa"/>
            <w:gridSpan w:val="3"/>
            <w:tcBorders>
              <w:top w:val="single" w:color="auto" w:sz="4" w:space="0"/>
              <w:left w:val="single" w:color="auto" w:sz="4" w:space="0"/>
              <w:bottom w:val="single" w:color="auto" w:sz="4" w:space="0"/>
              <w:right w:val="single" w:color="auto" w:sz="4" w:space="0"/>
            </w:tcBorders>
            <w:shd w:val="clear" w:color="auto" w:fill="auto"/>
            <w:vAlign w:val="center"/>
            <w:tcPrChange w:id="108" w:author="石磊" w:date="2017-08-01T11:43:00Z">
              <w:tcPr>
                <w:tcW w:w="1007" w:type="dxa"/>
                <w:gridSpan w:val="3"/>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40" w:type="dxa"/>
            <w:gridSpan w:val="2"/>
            <w:tcBorders>
              <w:top w:val="single" w:color="auto" w:sz="4" w:space="0"/>
              <w:left w:val="single" w:color="auto" w:sz="4" w:space="0"/>
              <w:bottom w:val="single" w:color="auto" w:sz="4" w:space="0"/>
              <w:right w:val="single" w:color="auto" w:sz="4" w:space="0"/>
            </w:tcBorders>
            <w:shd w:val="clear" w:color="auto" w:fill="auto"/>
            <w:vAlign w:val="center"/>
            <w:tcPrChange w:id="109" w:author="石磊" w:date="2017-08-01T11:43:00Z">
              <w:tcPr>
                <w:tcW w:w="1916" w:type="dxa"/>
                <w:gridSpan w:val="2"/>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Change w:id="110" w:author="石磊" w:date="2017-08-01T11:43:00Z">
            <w:tblPrEx>
              <w:tblW w:w="14820" w:type="dxa"/>
              <w:tblLayout w:type="fixed"/>
              <w:tblCellMar>
                <w:top w:w="0" w:type="dxa"/>
                <w:left w:w="108" w:type="dxa"/>
                <w:bottom w:w="0" w:type="dxa"/>
                <w:right w:w="108" w:type="dxa"/>
              </w:tblCellMar>
            </w:tblPrEx>
          </w:tblPrExChange>
        </w:tblPrEx>
        <w:trPr>
          <w:trHeight w:val="272" w:hRule="exact"/>
          <w:jc w:val="center"/>
          <w:trPrChange w:id="110" w:author="石磊" w:date="2017-08-01T11:43:00Z">
            <w:trPr>
              <w:gridAfter w:val="1"/>
              <w:wAfter w:w="19" w:type="dxa"/>
              <w:trHeight w:val="300" w:hRule="atLeast"/>
              <w:jc w:val="center"/>
            </w:trPr>
          </w:trPrChange>
        </w:trPr>
        <w:tc>
          <w:tcPr>
            <w:tcW w:w="3163" w:type="dxa"/>
            <w:tcBorders>
              <w:top w:val="single" w:color="auto" w:sz="4" w:space="0"/>
              <w:left w:val="single" w:color="auto" w:sz="4" w:space="0"/>
              <w:bottom w:val="single" w:color="auto" w:sz="4" w:space="0"/>
              <w:right w:val="single" w:color="auto" w:sz="4" w:space="0"/>
            </w:tcBorders>
            <w:shd w:val="clear" w:color="auto" w:fill="auto"/>
            <w:vAlign w:val="center"/>
            <w:tcPrChange w:id="111" w:author="石磊" w:date="2017-08-01T11:43:00Z">
              <w:tcPr>
                <w:tcW w:w="4358" w:type="dxa"/>
                <w:gridSpan w:val="3"/>
                <w:tcBorders>
                  <w:top w:val="nil"/>
                  <w:left w:val="single" w:color="000000" w:sz="8" w:space="0"/>
                  <w:bottom w:val="single" w:color="000000" w:sz="4" w:space="0"/>
                  <w:right w:val="single" w:color="000000" w:sz="4" w:space="0"/>
                </w:tcBorders>
                <w:vAlign w:val="center"/>
              </w:tcPr>
            </w:tcPrChange>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Change w:id="112" w:author="石磊" w:date="2017-08-01T11:43:00Z">
              <w:tcPr>
                <w:tcW w:w="518" w:type="dxa"/>
                <w:gridSpan w:val="2"/>
                <w:tcBorders>
                  <w:top w:val="nil"/>
                  <w:left w:val="nil"/>
                  <w:bottom w:val="single" w:color="000000" w:sz="4" w:space="0"/>
                  <w:right w:val="single" w:color="000000" w:sz="4" w:space="0"/>
                </w:tcBorders>
                <w:vAlign w:val="center"/>
              </w:tcPr>
            </w:tcPrChange>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299" w:type="dxa"/>
            <w:gridSpan w:val="3"/>
            <w:tcBorders>
              <w:top w:val="single" w:color="auto" w:sz="4" w:space="0"/>
              <w:left w:val="single" w:color="auto" w:sz="4" w:space="0"/>
              <w:bottom w:val="single" w:color="auto" w:sz="4" w:space="0"/>
              <w:right w:val="single" w:color="auto" w:sz="4" w:space="0"/>
            </w:tcBorders>
            <w:shd w:val="clear" w:color="auto" w:fill="auto"/>
            <w:vAlign w:val="center"/>
            <w:tcPrChange w:id="113" w:author="石磊" w:date="2017-08-01T11:43:00Z">
              <w:tcPr>
                <w:tcW w:w="1513" w:type="dxa"/>
                <w:gridSpan w:val="3"/>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Change w:id="114" w:author="石磊" w:date="2017-08-01T11:43:00Z">
              <w:tcPr>
                <w:tcW w:w="4278" w:type="dxa"/>
                <w:gridSpan w:val="5"/>
                <w:tcBorders>
                  <w:top w:val="nil"/>
                  <w:left w:val="nil"/>
                  <w:bottom w:val="single" w:color="000000" w:sz="4" w:space="0"/>
                  <w:right w:val="single" w:color="000000" w:sz="4" w:space="0"/>
                </w:tcBorders>
                <w:vAlign w:val="center"/>
              </w:tcPr>
            </w:tcPrChange>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Change w:id="115" w:author="石磊" w:date="2017-08-01T11:43:00Z">
              <w:tcPr>
                <w:tcW w:w="518" w:type="dxa"/>
                <w:tcBorders>
                  <w:top w:val="nil"/>
                  <w:left w:val="nil"/>
                  <w:bottom w:val="single" w:color="000000" w:sz="4" w:space="0"/>
                  <w:right w:val="single" w:color="000000" w:sz="4" w:space="0"/>
                </w:tcBorders>
                <w:vAlign w:val="center"/>
              </w:tcPr>
            </w:tcPrChange>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1447" w:type="dxa"/>
            <w:gridSpan w:val="2"/>
            <w:tcBorders>
              <w:top w:val="single" w:color="auto" w:sz="4" w:space="0"/>
              <w:left w:val="single" w:color="auto" w:sz="4" w:space="0"/>
              <w:bottom w:val="single" w:color="auto" w:sz="4" w:space="0"/>
              <w:right w:val="single" w:color="auto" w:sz="4" w:space="0"/>
            </w:tcBorders>
            <w:shd w:val="clear" w:color="auto" w:fill="auto"/>
            <w:vAlign w:val="center"/>
            <w:tcPrChange w:id="116" w:author="石磊" w:date="2017-08-01T11:43:00Z">
              <w:tcPr>
                <w:tcW w:w="693" w:type="dxa"/>
                <w:gridSpan w:val="2"/>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26" w:type="dxa"/>
            <w:gridSpan w:val="3"/>
            <w:tcBorders>
              <w:top w:val="single" w:color="auto" w:sz="4" w:space="0"/>
              <w:left w:val="single" w:color="auto" w:sz="4" w:space="0"/>
              <w:bottom w:val="single" w:color="auto" w:sz="4" w:space="0"/>
              <w:right w:val="single" w:color="auto" w:sz="4" w:space="0"/>
            </w:tcBorders>
            <w:shd w:val="clear" w:color="auto" w:fill="auto"/>
            <w:vAlign w:val="center"/>
            <w:tcPrChange w:id="117" w:author="石磊" w:date="2017-08-01T11:43:00Z">
              <w:tcPr>
                <w:tcW w:w="1007" w:type="dxa"/>
                <w:gridSpan w:val="3"/>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40" w:type="dxa"/>
            <w:gridSpan w:val="2"/>
            <w:tcBorders>
              <w:top w:val="single" w:color="auto" w:sz="4" w:space="0"/>
              <w:left w:val="single" w:color="auto" w:sz="4" w:space="0"/>
              <w:bottom w:val="single" w:color="auto" w:sz="4" w:space="0"/>
              <w:right w:val="single" w:color="auto" w:sz="4" w:space="0"/>
            </w:tcBorders>
            <w:shd w:val="clear" w:color="auto" w:fill="auto"/>
            <w:vAlign w:val="center"/>
            <w:tcPrChange w:id="118" w:author="石磊" w:date="2017-08-01T11:43:00Z">
              <w:tcPr>
                <w:tcW w:w="1916" w:type="dxa"/>
                <w:gridSpan w:val="2"/>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Change w:id="119" w:author="石磊" w:date="2017-08-01T11:43:00Z">
            <w:tblPrEx>
              <w:tblW w:w="14820" w:type="dxa"/>
              <w:tblLayout w:type="fixed"/>
              <w:tblCellMar>
                <w:top w:w="0" w:type="dxa"/>
                <w:left w:w="108" w:type="dxa"/>
                <w:bottom w:w="0" w:type="dxa"/>
                <w:right w:w="108" w:type="dxa"/>
              </w:tblCellMar>
            </w:tblPrEx>
          </w:tblPrExChange>
        </w:tblPrEx>
        <w:trPr>
          <w:trHeight w:val="272" w:hRule="exact"/>
          <w:jc w:val="center"/>
          <w:trPrChange w:id="119" w:author="石磊" w:date="2017-08-01T11:43:00Z">
            <w:trPr>
              <w:gridAfter w:val="1"/>
              <w:wAfter w:w="19" w:type="dxa"/>
              <w:trHeight w:val="300" w:hRule="atLeast"/>
              <w:jc w:val="center"/>
            </w:trPr>
          </w:trPrChange>
        </w:trPr>
        <w:tc>
          <w:tcPr>
            <w:tcW w:w="3163" w:type="dxa"/>
            <w:tcBorders>
              <w:top w:val="single" w:color="auto" w:sz="4" w:space="0"/>
              <w:left w:val="single" w:color="000000" w:sz="8" w:space="0"/>
              <w:bottom w:val="single" w:color="000000" w:sz="4" w:space="0"/>
              <w:right w:val="single" w:color="000000" w:sz="4" w:space="0"/>
            </w:tcBorders>
            <w:shd w:val="clear" w:color="auto" w:fill="auto"/>
            <w:vAlign w:val="center"/>
            <w:tcPrChange w:id="120" w:author="石磊" w:date="2017-08-01T11:43:00Z">
              <w:tcPr>
                <w:tcW w:w="4358" w:type="dxa"/>
                <w:gridSpan w:val="3"/>
                <w:tcBorders>
                  <w:top w:val="nil"/>
                  <w:left w:val="single" w:color="000000" w:sz="8" w:space="0"/>
                  <w:bottom w:val="single" w:color="000000" w:sz="4" w:space="0"/>
                  <w:right w:val="single" w:color="000000" w:sz="4" w:space="0"/>
                </w:tcBorders>
                <w:vAlign w:val="center"/>
              </w:tcPr>
            </w:tcPrChange>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nil"/>
              <w:bottom w:val="single" w:color="000000" w:sz="4" w:space="0"/>
              <w:right w:val="single" w:color="000000" w:sz="4" w:space="0"/>
            </w:tcBorders>
            <w:shd w:val="clear" w:color="auto" w:fill="auto"/>
            <w:vAlign w:val="center"/>
            <w:tcPrChange w:id="121" w:author="石磊" w:date="2017-08-01T11:43:00Z">
              <w:tcPr>
                <w:tcW w:w="518" w:type="dxa"/>
                <w:gridSpan w:val="2"/>
                <w:tcBorders>
                  <w:top w:val="nil"/>
                  <w:left w:val="nil"/>
                  <w:bottom w:val="single" w:color="000000" w:sz="4" w:space="0"/>
                  <w:right w:val="single" w:color="000000" w:sz="4" w:space="0"/>
                </w:tcBorders>
                <w:vAlign w:val="center"/>
              </w:tcPr>
            </w:tcPrChange>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299" w:type="dxa"/>
            <w:gridSpan w:val="3"/>
            <w:tcBorders>
              <w:top w:val="single" w:color="auto" w:sz="4" w:space="0"/>
              <w:left w:val="nil"/>
              <w:bottom w:val="single" w:color="000000" w:sz="4" w:space="0"/>
              <w:right w:val="single" w:color="000000" w:sz="4" w:space="0"/>
            </w:tcBorders>
            <w:shd w:val="clear" w:color="auto" w:fill="auto"/>
            <w:vAlign w:val="center"/>
            <w:tcPrChange w:id="122" w:author="石磊" w:date="2017-08-01T11:43:00Z">
              <w:tcPr>
                <w:tcW w:w="1513" w:type="dxa"/>
                <w:gridSpan w:val="3"/>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nil"/>
              <w:bottom w:val="single" w:color="000000" w:sz="4" w:space="0"/>
              <w:right w:val="single" w:color="000000" w:sz="4" w:space="0"/>
            </w:tcBorders>
            <w:shd w:val="clear" w:color="auto" w:fill="auto"/>
            <w:vAlign w:val="center"/>
            <w:tcPrChange w:id="123" w:author="石磊" w:date="2017-08-01T11:43:00Z">
              <w:tcPr>
                <w:tcW w:w="4278" w:type="dxa"/>
                <w:gridSpan w:val="5"/>
                <w:tcBorders>
                  <w:top w:val="nil"/>
                  <w:left w:val="nil"/>
                  <w:bottom w:val="single" w:color="000000" w:sz="4" w:space="0"/>
                  <w:right w:val="single" w:color="000000" w:sz="4" w:space="0"/>
                </w:tcBorders>
                <w:vAlign w:val="center"/>
              </w:tcPr>
            </w:tcPrChange>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09" w:type="dxa"/>
            <w:tcBorders>
              <w:top w:val="single" w:color="auto" w:sz="4" w:space="0"/>
              <w:left w:val="nil"/>
              <w:bottom w:val="single" w:color="000000" w:sz="4" w:space="0"/>
              <w:right w:val="single" w:color="000000" w:sz="4" w:space="0"/>
            </w:tcBorders>
            <w:shd w:val="clear" w:color="auto" w:fill="auto"/>
            <w:vAlign w:val="center"/>
            <w:tcPrChange w:id="124" w:author="石磊" w:date="2017-08-01T11:43:00Z">
              <w:tcPr>
                <w:tcW w:w="518" w:type="dxa"/>
                <w:tcBorders>
                  <w:top w:val="nil"/>
                  <w:left w:val="nil"/>
                  <w:bottom w:val="single" w:color="000000" w:sz="4" w:space="0"/>
                  <w:right w:val="single" w:color="000000" w:sz="4" w:space="0"/>
                </w:tcBorders>
                <w:vAlign w:val="center"/>
              </w:tcPr>
            </w:tcPrChange>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1447" w:type="dxa"/>
            <w:gridSpan w:val="2"/>
            <w:tcBorders>
              <w:top w:val="single" w:color="auto" w:sz="4" w:space="0"/>
              <w:left w:val="nil"/>
              <w:bottom w:val="single" w:color="000000" w:sz="4" w:space="0"/>
              <w:right w:val="single" w:color="000000" w:sz="4" w:space="0"/>
            </w:tcBorders>
            <w:shd w:val="clear" w:color="auto" w:fill="auto"/>
            <w:vAlign w:val="center"/>
            <w:tcPrChange w:id="125" w:author="石磊" w:date="2017-08-01T11:43:00Z">
              <w:tcPr>
                <w:tcW w:w="693" w:type="dxa"/>
                <w:gridSpan w:val="2"/>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63000.00　</w:t>
            </w:r>
          </w:p>
        </w:tc>
        <w:tc>
          <w:tcPr>
            <w:tcW w:w="2126" w:type="dxa"/>
            <w:gridSpan w:val="3"/>
            <w:tcBorders>
              <w:top w:val="single" w:color="auto" w:sz="4" w:space="0"/>
              <w:left w:val="nil"/>
              <w:bottom w:val="single" w:color="000000" w:sz="4" w:space="0"/>
              <w:right w:val="single" w:color="000000" w:sz="4" w:space="0"/>
            </w:tcBorders>
            <w:shd w:val="clear" w:color="auto" w:fill="auto"/>
            <w:vAlign w:val="center"/>
            <w:tcPrChange w:id="126" w:author="石磊" w:date="2017-08-01T11:43:00Z">
              <w:tcPr>
                <w:tcW w:w="1007" w:type="dxa"/>
                <w:gridSpan w:val="3"/>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63000.00　</w:t>
            </w:r>
          </w:p>
        </w:tc>
        <w:tc>
          <w:tcPr>
            <w:tcW w:w="2340" w:type="dxa"/>
            <w:gridSpan w:val="2"/>
            <w:tcBorders>
              <w:top w:val="single" w:color="auto" w:sz="4" w:space="0"/>
              <w:left w:val="nil"/>
              <w:bottom w:val="single" w:color="000000" w:sz="4" w:space="0"/>
              <w:right w:val="single" w:color="000000" w:sz="4" w:space="0"/>
            </w:tcBorders>
            <w:shd w:val="clear" w:color="auto" w:fill="auto"/>
            <w:vAlign w:val="center"/>
            <w:tcPrChange w:id="127" w:author="石磊" w:date="2017-08-01T11:43:00Z">
              <w:tcPr>
                <w:tcW w:w="1916" w:type="dxa"/>
                <w:gridSpan w:val="2"/>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144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2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4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144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2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4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十八、国土海洋气象等支出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144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2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4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144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363009.00　</w:t>
            </w:r>
          </w:p>
        </w:tc>
        <w:tc>
          <w:tcPr>
            <w:tcW w:w="212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363009.00　</w:t>
            </w:r>
          </w:p>
        </w:tc>
        <w:tc>
          <w:tcPr>
            <w:tcW w:w="234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144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2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4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二十一、其他支出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144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1180300.00　</w:t>
            </w:r>
          </w:p>
        </w:tc>
        <w:tc>
          <w:tcPr>
            <w:tcW w:w="212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4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1180300.00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二十二、债务还本支出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144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2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4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二十三、债务付息支出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144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2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4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19695714.86　</w:t>
            </w:r>
          </w:p>
        </w:tc>
        <w:tc>
          <w:tcPr>
            <w:tcW w:w="30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144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23264796.04　</w:t>
            </w:r>
          </w:p>
        </w:tc>
        <w:tc>
          <w:tcPr>
            <w:tcW w:w="212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22084496.04</w:t>
            </w:r>
          </w:p>
        </w:tc>
        <w:tc>
          <w:tcPr>
            <w:tcW w:w="234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1180300.00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11836502.88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144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8267421.70　</w:t>
            </w:r>
          </w:p>
        </w:tc>
        <w:tc>
          <w:tcPr>
            <w:tcW w:w="212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7230721.70　</w:t>
            </w:r>
          </w:p>
        </w:tc>
        <w:tc>
          <w:tcPr>
            <w:tcW w:w="234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1036700.00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11465102.88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144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2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4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Change w:id="128" w:author="石磊" w:date="2017-08-01T12:29:00Z">
            <w:tblPrEx>
              <w:tblW w:w="14820" w:type="dxa"/>
              <w:tblLayout w:type="fixed"/>
              <w:tblCellMar>
                <w:top w:w="0" w:type="dxa"/>
                <w:left w:w="108" w:type="dxa"/>
                <w:bottom w:w="0" w:type="dxa"/>
                <w:right w:w="108" w:type="dxa"/>
              </w:tblCellMar>
            </w:tblPrEx>
          </w:tblPrExChange>
        </w:tblPrEx>
        <w:trPr>
          <w:trHeight w:val="272" w:hRule="exact"/>
          <w:jc w:val="center"/>
          <w:trPrChange w:id="128" w:author="石磊" w:date="2017-08-01T12:29:00Z">
            <w:trPr>
              <w:gridAfter w:val="1"/>
              <w:wAfter w:w="19" w:type="dxa"/>
              <w:trHeight w:val="300" w:hRule="atLeast"/>
              <w:jc w:val="center"/>
            </w:trPr>
          </w:trPrChange>
        </w:trPr>
        <w:tc>
          <w:tcPr>
            <w:tcW w:w="3163" w:type="dxa"/>
            <w:tcBorders>
              <w:top w:val="nil"/>
              <w:left w:val="single" w:color="000000" w:sz="8" w:space="0"/>
              <w:bottom w:val="single" w:color="auto" w:sz="4" w:space="0"/>
              <w:right w:val="single" w:color="000000" w:sz="4" w:space="0"/>
            </w:tcBorders>
            <w:shd w:val="clear" w:color="auto" w:fill="auto"/>
            <w:vAlign w:val="center"/>
            <w:tcPrChange w:id="129" w:author="石磊" w:date="2017-08-01T12:29:00Z">
              <w:tcPr>
                <w:tcW w:w="4358" w:type="dxa"/>
                <w:gridSpan w:val="3"/>
                <w:tcBorders>
                  <w:top w:val="nil"/>
                  <w:left w:val="single" w:color="000000" w:sz="8" w:space="0"/>
                  <w:bottom w:val="single" w:color="000000" w:sz="4" w:space="0"/>
                  <w:right w:val="single" w:color="000000" w:sz="4" w:space="0"/>
                </w:tcBorders>
                <w:vAlign w:val="center"/>
              </w:tcPr>
            </w:tcPrChange>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1" w:type="dxa"/>
            <w:tcBorders>
              <w:top w:val="nil"/>
              <w:left w:val="nil"/>
              <w:bottom w:val="single" w:color="auto" w:sz="4" w:space="0"/>
              <w:right w:val="single" w:color="000000" w:sz="4" w:space="0"/>
            </w:tcBorders>
            <w:shd w:val="clear" w:color="auto" w:fill="auto"/>
            <w:vAlign w:val="center"/>
            <w:tcPrChange w:id="130" w:author="石磊" w:date="2017-08-01T12:29:00Z">
              <w:tcPr>
                <w:tcW w:w="518" w:type="dxa"/>
                <w:gridSpan w:val="2"/>
                <w:tcBorders>
                  <w:top w:val="nil"/>
                  <w:left w:val="nil"/>
                  <w:bottom w:val="single" w:color="000000" w:sz="4" w:space="0"/>
                  <w:right w:val="single" w:color="000000" w:sz="4" w:space="0"/>
                </w:tcBorders>
                <w:vAlign w:val="center"/>
              </w:tcPr>
            </w:tcPrChange>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299" w:type="dxa"/>
            <w:gridSpan w:val="3"/>
            <w:tcBorders>
              <w:top w:val="nil"/>
              <w:left w:val="nil"/>
              <w:bottom w:val="single" w:color="auto" w:sz="4" w:space="0"/>
              <w:right w:val="single" w:color="000000" w:sz="4" w:space="0"/>
            </w:tcBorders>
            <w:shd w:val="clear" w:color="auto" w:fill="auto"/>
            <w:vAlign w:val="center"/>
            <w:tcPrChange w:id="131" w:author="石磊" w:date="2017-08-01T12:29:00Z">
              <w:tcPr>
                <w:tcW w:w="1513" w:type="dxa"/>
                <w:gridSpan w:val="3"/>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371400.00　</w:t>
            </w:r>
          </w:p>
        </w:tc>
        <w:tc>
          <w:tcPr>
            <w:tcW w:w="3075" w:type="dxa"/>
            <w:tcBorders>
              <w:top w:val="nil"/>
              <w:left w:val="nil"/>
              <w:bottom w:val="single" w:color="auto" w:sz="4" w:space="0"/>
              <w:right w:val="single" w:color="000000" w:sz="4" w:space="0"/>
            </w:tcBorders>
            <w:shd w:val="clear" w:color="auto" w:fill="auto"/>
            <w:vAlign w:val="center"/>
            <w:tcPrChange w:id="132" w:author="石磊" w:date="2017-08-01T12:29:00Z">
              <w:tcPr>
                <w:tcW w:w="4278" w:type="dxa"/>
                <w:gridSpan w:val="5"/>
                <w:tcBorders>
                  <w:top w:val="nil"/>
                  <w:left w:val="nil"/>
                  <w:bottom w:val="single" w:color="000000" w:sz="4" w:space="0"/>
                  <w:right w:val="single" w:color="000000" w:sz="4" w:space="0"/>
                </w:tcBorders>
                <w:vAlign w:val="center"/>
              </w:tcPr>
            </w:tcPrChange>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auto" w:sz="4" w:space="0"/>
              <w:right w:val="single" w:color="000000" w:sz="4" w:space="0"/>
            </w:tcBorders>
            <w:shd w:val="clear" w:color="auto" w:fill="auto"/>
            <w:vAlign w:val="center"/>
            <w:tcPrChange w:id="133" w:author="石磊" w:date="2017-08-01T12:29:00Z">
              <w:tcPr>
                <w:tcW w:w="518" w:type="dxa"/>
                <w:tcBorders>
                  <w:top w:val="nil"/>
                  <w:left w:val="nil"/>
                  <w:bottom w:val="single" w:color="000000" w:sz="4" w:space="0"/>
                  <w:right w:val="single" w:color="000000" w:sz="4" w:space="0"/>
                </w:tcBorders>
                <w:vAlign w:val="center"/>
              </w:tcPr>
            </w:tcPrChange>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55</w:t>
            </w:r>
          </w:p>
        </w:tc>
        <w:tc>
          <w:tcPr>
            <w:tcW w:w="1447" w:type="dxa"/>
            <w:gridSpan w:val="2"/>
            <w:tcBorders>
              <w:top w:val="nil"/>
              <w:left w:val="nil"/>
              <w:bottom w:val="single" w:color="auto" w:sz="4" w:space="0"/>
              <w:right w:val="single" w:color="000000" w:sz="4" w:space="0"/>
            </w:tcBorders>
            <w:shd w:val="clear" w:color="auto" w:fill="auto"/>
            <w:vAlign w:val="center"/>
            <w:tcPrChange w:id="134" w:author="石磊" w:date="2017-08-01T12:29:00Z">
              <w:tcPr>
                <w:tcW w:w="693" w:type="dxa"/>
                <w:gridSpan w:val="2"/>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26" w:type="dxa"/>
            <w:gridSpan w:val="3"/>
            <w:tcBorders>
              <w:top w:val="nil"/>
              <w:left w:val="nil"/>
              <w:bottom w:val="single" w:color="auto" w:sz="4" w:space="0"/>
              <w:right w:val="single" w:color="000000" w:sz="4" w:space="0"/>
            </w:tcBorders>
            <w:shd w:val="clear" w:color="auto" w:fill="auto"/>
            <w:vAlign w:val="center"/>
            <w:tcPrChange w:id="135" w:author="石磊" w:date="2017-08-01T12:29:00Z">
              <w:tcPr>
                <w:tcW w:w="1007" w:type="dxa"/>
                <w:gridSpan w:val="3"/>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40" w:type="dxa"/>
            <w:gridSpan w:val="2"/>
            <w:tcBorders>
              <w:top w:val="nil"/>
              <w:left w:val="nil"/>
              <w:bottom w:val="single" w:color="auto" w:sz="4" w:space="0"/>
              <w:right w:val="single" w:color="000000" w:sz="4" w:space="0"/>
            </w:tcBorders>
            <w:shd w:val="clear" w:color="auto" w:fill="auto"/>
            <w:vAlign w:val="center"/>
            <w:tcPrChange w:id="136" w:author="石磊" w:date="2017-08-01T12:29:00Z">
              <w:tcPr>
                <w:tcW w:w="1916" w:type="dxa"/>
                <w:gridSpan w:val="2"/>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Change w:id="137" w:author="石磊" w:date="2017-08-01T12:29:00Z">
            <w:tblPrEx>
              <w:tblW w:w="14820" w:type="dxa"/>
              <w:tblLayout w:type="fixed"/>
              <w:tblCellMar>
                <w:top w:w="0" w:type="dxa"/>
                <w:left w:w="108" w:type="dxa"/>
                <w:bottom w:w="0" w:type="dxa"/>
                <w:right w:w="108" w:type="dxa"/>
              </w:tblCellMar>
            </w:tblPrEx>
          </w:tblPrExChange>
        </w:tblPrEx>
        <w:trPr>
          <w:trHeight w:val="272" w:hRule="exact"/>
          <w:jc w:val="center"/>
          <w:trPrChange w:id="137" w:author="石磊" w:date="2017-08-01T12:29:00Z">
            <w:trPr>
              <w:gridAfter w:val="1"/>
              <w:wAfter w:w="19" w:type="dxa"/>
              <w:trHeight w:val="300" w:hRule="atLeast"/>
              <w:jc w:val="center"/>
            </w:trPr>
          </w:trPrChange>
        </w:trPr>
        <w:tc>
          <w:tcPr>
            <w:tcW w:w="3163" w:type="dxa"/>
            <w:tcBorders>
              <w:top w:val="single" w:color="auto" w:sz="4" w:space="0"/>
              <w:left w:val="single" w:color="auto" w:sz="4" w:space="0"/>
              <w:bottom w:val="single" w:color="auto" w:sz="4" w:space="0"/>
              <w:right w:val="single" w:color="auto" w:sz="4" w:space="0"/>
            </w:tcBorders>
            <w:shd w:val="clear" w:color="auto" w:fill="auto"/>
            <w:vAlign w:val="center"/>
            <w:tcPrChange w:id="138" w:author="石磊" w:date="2017-08-01T12:29:00Z">
              <w:tcPr>
                <w:tcW w:w="4358" w:type="dxa"/>
                <w:gridSpan w:val="3"/>
                <w:tcBorders>
                  <w:top w:val="nil"/>
                  <w:left w:val="single" w:color="000000" w:sz="8" w:space="0"/>
                  <w:bottom w:val="single" w:color="000000" w:sz="8" w:space="0"/>
                  <w:right w:val="single" w:color="000000" w:sz="4" w:space="0"/>
                </w:tcBorders>
                <w:vAlign w:val="center"/>
              </w:tcPr>
            </w:tcPrChange>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Change w:id="139" w:author="石磊" w:date="2017-08-01T12:29:00Z">
              <w:tcPr>
                <w:tcW w:w="518" w:type="dxa"/>
                <w:gridSpan w:val="2"/>
                <w:tcBorders>
                  <w:top w:val="nil"/>
                  <w:left w:val="nil"/>
                  <w:bottom w:val="single" w:color="000000" w:sz="4" w:space="0"/>
                  <w:right w:val="single" w:color="000000" w:sz="4" w:space="0"/>
                </w:tcBorders>
                <w:vAlign w:val="center"/>
              </w:tcPr>
            </w:tcPrChange>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1299" w:type="dxa"/>
            <w:gridSpan w:val="3"/>
            <w:tcBorders>
              <w:top w:val="single" w:color="auto" w:sz="4" w:space="0"/>
              <w:left w:val="single" w:color="auto" w:sz="4" w:space="0"/>
              <w:bottom w:val="single" w:color="auto" w:sz="4" w:space="0"/>
              <w:right w:val="single" w:color="auto" w:sz="4" w:space="0"/>
            </w:tcBorders>
            <w:shd w:val="clear" w:color="auto" w:fill="auto"/>
            <w:vAlign w:val="center"/>
            <w:tcPrChange w:id="140" w:author="石磊" w:date="2017-08-01T12:29:00Z">
              <w:tcPr>
                <w:tcW w:w="1513" w:type="dxa"/>
                <w:gridSpan w:val="3"/>
                <w:tcBorders>
                  <w:top w:val="nil"/>
                  <w:left w:val="nil"/>
                  <w:bottom w:val="single" w:color="000000" w:sz="8"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31532217.74　</w:t>
            </w: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Change w:id="141" w:author="石磊" w:date="2017-08-01T12:29:00Z">
              <w:tcPr>
                <w:tcW w:w="4278" w:type="dxa"/>
                <w:gridSpan w:val="5"/>
                <w:tcBorders>
                  <w:top w:val="nil"/>
                  <w:left w:val="nil"/>
                  <w:bottom w:val="single" w:color="000000" w:sz="8" w:space="0"/>
                  <w:right w:val="single" w:color="000000" w:sz="4" w:space="0"/>
                </w:tcBorders>
                <w:vAlign w:val="center"/>
              </w:tcPr>
            </w:tcPrChange>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Change w:id="142" w:author="石磊" w:date="2017-08-01T12:29:00Z">
              <w:tcPr>
                <w:tcW w:w="518" w:type="dxa"/>
                <w:tcBorders>
                  <w:top w:val="nil"/>
                  <w:left w:val="nil"/>
                  <w:bottom w:val="single" w:color="000000" w:sz="4" w:space="0"/>
                  <w:right w:val="single" w:color="000000" w:sz="4" w:space="0"/>
                </w:tcBorders>
                <w:vAlign w:val="center"/>
              </w:tcPr>
            </w:tcPrChange>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56</w:t>
            </w:r>
          </w:p>
        </w:tc>
        <w:tc>
          <w:tcPr>
            <w:tcW w:w="1447" w:type="dxa"/>
            <w:gridSpan w:val="2"/>
            <w:tcBorders>
              <w:top w:val="single" w:color="auto" w:sz="4" w:space="0"/>
              <w:left w:val="single" w:color="auto" w:sz="4" w:space="0"/>
              <w:bottom w:val="single" w:color="auto" w:sz="4" w:space="0"/>
              <w:right w:val="single" w:color="auto" w:sz="4" w:space="0"/>
            </w:tcBorders>
            <w:shd w:val="clear" w:color="auto" w:fill="auto"/>
            <w:vAlign w:val="center"/>
            <w:tcPrChange w:id="143" w:author="石磊" w:date="2017-08-01T12:29:00Z">
              <w:tcPr>
                <w:tcW w:w="693" w:type="dxa"/>
                <w:gridSpan w:val="2"/>
                <w:tcBorders>
                  <w:top w:val="nil"/>
                  <w:left w:val="nil"/>
                  <w:bottom w:val="single" w:color="000000" w:sz="8"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31532217.74　</w:t>
            </w:r>
          </w:p>
        </w:tc>
        <w:tc>
          <w:tcPr>
            <w:tcW w:w="2126" w:type="dxa"/>
            <w:gridSpan w:val="3"/>
            <w:tcBorders>
              <w:top w:val="single" w:color="auto" w:sz="4" w:space="0"/>
              <w:left w:val="single" w:color="auto" w:sz="4" w:space="0"/>
              <w:bottom w:val="single" w:color="auto" w:sz="4" w:space="0"/>
              <w:right w:val="single" w:color="auto" w:sz="4" w:space="0"/>
            </w:tcBorders>
            <w:shd w:val="clear" w:color="auto" w:fill="auto"/>
            <w:vAlign w:val="center"/>
            <w:tcPrChange w:id="144" w:author="石磊" w:date="2017-08-01T12:29:00Z">
              <w:tcPr>
                <w:tcW w:w="1007" w:type="dxa"/>
                <w:gridSpan w:val="3"/>
                <w:tcBorders>
                  <w:top w:val="nil"/>
                  <w:left w:val="nil"/>
                  <w:bottom w:val="single" w:color="000000" w:sz="8"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29315217.74　</w:t>
            </w:r>
          </w:p>
        </w:tc>
        <w:tc>
          <w:tcPr>
            <w:tcW w:w="2340" w:type="dxa"/>
            <w:gridSpan w:val="2"/>
            <w:tcBorders>
              <w:top w:val="single" w:color="auto" w:sz="4" w:space="0"/>
              <w:left w:val="single" w:color="auto" w:sz="4" w:space="0"/>
              <w:bottom w:val="single" w:color="auto" w:sz="4" w:space="0"/>
              <w:right w:val="single" w:color="auto" w:sz="4" w:space="0"/>
            </w:tcBorders>
            <w:shd w:val="clear" w:color="auto" w:fill="auto"/>
            <w:vAlign w:val="center"/>
            <w:tcPrChange w:id="145" w:author="石磊" w:date="2017-08-01T12:29:00Z">
              <w:tcPr>
                <w:tcW w:w="1916" w:type="dxa"/>
                <w:gridSpan w:val="2"/>
                <w:tcBorders>
                  <w:top w:val="nil"/>
                  <w:left w:val="nil"/>
                  <w:bottom w:val="single" w:color="000000" w:sz="8"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2217000.00　</w:t>
            </w:r>
          </w:p>
        </w:tc>
      </w:tr>
      <w:tr>
        <w:tblPrEx>
          <w:tblLayout w:type="fixed"/>
          <w:tblCellMar>
            <w:top w:w="0" w:type="dxa"/>
            <w:left w:w="108" w:type="dxa"/>
            <w:bottom w:w="0" w:type="dxa"/>
            <w:right w:w="108" w:type="dxa"/>
          </w:tblCellMar>
          <w:tblPrExChange w:id="146" w:author="石磊" w:date="2017-08-01T12:29:00Z">
            <w:tblPrEx>
              <w:tblW w:w="14820" w:type="dxa"/>
              <w:tblLayout w:type="fixed"/>
              <w:tblCellMar>
                <w:top w:w="0" w:type="dxa"/>
                <w:left w:w="108" w:type="dxa"/>
                <w:bottom w:w="0" w:type="dxa"/>
                <w:right w:w="108" w:type="dxa"/>
              </w:tblCellMar>
            </w:tblPrEx>
          </w:tblPrExChange>
        </w:tblPrEx>
        <w:trPr>
          <w:trHeight w:val="272" w:hRule="exact"/>
          <w:jc w:val="center"/>
          <w:trPrChange w:id="146" w:author="石磊" w:date="2017-08-01T12:29:00Z">
            <w:trPr>
              <w:gridAfter w:val="1"/>
              <w:wAfter w:w="19" w:type="dxa"/>
              <w:trHeight w:val="300" w:hRule="atLeast"/>
              <w:jc w:val="center"/>
            </w:trPr>
          </w:trPrChange>
        </w:trPr>
        <w:tc>
          <w:tcPr>
            <w:tcW w:w="14820" w:type="dxa"/>
            <w:gridSpan w:val="14"/>
            <w:tcBorders>
              <w:top w:val="single" w:color="auto" w:sz="4" w:space="0"/>
              <w:left w:val="nil"/>
              <w:bottom w:val="nil"/>
              <w:right w:val="nil"/>
            </w:tcBorders>
            <w:shd w:val="clear" w:color="auto" w:fill="auto"/>
            <w:vAlign w:val="center"/>
            <w:tcPrChange w:id="147" w:author="石磊" w:date="2017-08-01T12:29:00Z">
              <w:tcPr>
                <w:tcW w:w="14801" w:type="dxa"/>
                <w:gridSpan w:val="21"/>
                <w:tcBorders>
                  <w:top w:val="nil"/>
                  <w:left w:val="single" w:color="000000" w:sz="8" w:space="0"/>
                  <w:bottom w:val="nil"/>
                  <w:right w:val="nil"/>
                </w:tcBorders>
                <w:vAlign w:val="center"/>
              </w:tcPr>
            </w:tcPrChange>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注：本表反映部门本年度一般公共预算财政拨款和政府性基金预算财政拨款的总收支和年末结余结转情况，数据取自财决01-1表</w:t>
            </w:r>
          </w:p>
        </w:tc>
      </w:tr>
    </w:tbl>
    <w:p>
      <w:pPr>
        <w:spacing w:line="580" w:lineRule="exact"/>
      </w:pPr>
    </w:p>
    <w:tbl>
      <w:tblPr>
        <w:tblStyle w:val="8"/>
        <w:tblW w:w="9860" w:type="dxa"/>
        <w:jc w:val="center"/>
        <w:tblInd w:w="88" w:type="dxa"/>
        <w:tblLayout w:type="fixed"/>
        <w:tblCellMar>
          <w:top w:w="0" w:type="dxa"/>
          <w:left w:w="108" w:type="dxa"/>
          <w:bottom w:w="0" w:type="dxa"/>
          <w:right w:w="108" w:type="dxa"/>
        </w:tblCellMar>
      </w:tblPr>
      <w:tblGrid>
        <w:gridCol w:w="446"/>
        <w:gridCol w:w="446"/>
        <w:gridCol w:w="446"/>
        <w:gridCol w:w="3134"/>
        <w:gridCol w:w="1701"/>
        <w:gridCol w:w="1701"/>
        <w:gridCol w:w="1986"/>
      </w:tblGrid>
      <w:tr>
        <w:tblPrEx>
          <w:tblLayout w:type="fixed"/>
          <w:tblCellMar>
            <w:top w:w="0" w:type="dxa"/>
            <w:left w:w="108" w:type="dxa"/>
            <w:bottom w:w="0" w:type="dxa"/>
            <w:right w:w="108" w:type="dxa"/>
          </w:tblCellMar>
        </w:tblPrEx>
        <w:trPr>
          <w:trHeight w:val="1215" w:hRule="atLeast"/>
          <w:jc w:val="center"/>
        </w:trPr>
        <w:tc>
          <w:tcPr>
            <w:tcW w:w="9860"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Layout w:type="fixed"/>
          <w:tblCellMar>
            <w:top w:w="0" w:type="dxa"/>
            <w:left w:w="108" w:type="dxa"/>
            <w:bottom w:w="0" w:type="dxa"/>
            <w:right w:w="108" w:type="dxa"/>
          </w:tblCellMar>
        </w:tblPrEx>
        <w:trPr>
          <w:trHeight w:val="300" w:hRule="atLeast"/>
          <w:jc w:val="center"/>
        </w:trPr>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13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0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0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986"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Layout w:type="fixed"/>
          <w:tblCellMar>
            <w:top w:w="0" w:type="dxa"/>
            <w:left w:w="108" w:type="dxa"/>
            <w:bottom w:w="0" w:type="dxa"/>
            <w:right w:w="108" w:type="dxa"/>
          </w:tblCellMar>
        </w:tblPrEx>
        <w:trPr>
          <w:trHeight w:val="315" w:hRule="atLeast"/>
          <w:jc w:val="center"/>
        </w:trPr>
        <w:tc>
          <w:tcPr>
            <w:tcW w:w="6173" w:type="dxa"/>
            <w:gridSpan w:val="5"/>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公开部门：青铜峡市文化体育广电局</w:t>
            </w:r>
          </w:p>
        </w:tc>
        <w:tc>
          <w:tcPr>
            <w:tcW w:w="1701"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986"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4472"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701"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701"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986"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Layout w:type="fixed"/>
          <w:tblCellMar>
            <w:top w:w="0" w:type="dxa"/>
            <w:left w:w="108" w:type="dxa"/>
            <w:bottom w:w="0" w:type="dxa"/>
            <w:right w:w="108" w:type="dxa"/>
          </w:tblCellMar>
        </w:tblPrEx>
        <w:trPr>
          <w:trHeight w:val="321" w:hRule="atLeast"/>
          <w:jc w:val="center"/>
        </w:trPr>
        <w:tc>
          <w:tcPr>
            <w:tcW w:w="1338"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134"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7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8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13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8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13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8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46"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3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9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Layout w:type="fixed"/>
          <w:tblCellMar>
            <w:top w:w="0" w:type="dxa"/>
            <w:left w:w="108" w:type="dxa"/>
            <w:bottom w:w="0" w:type="dxa"/>
            <w:right w:w="108" w:type="dxa"/>
          </w:tblCellMar>
        </w:tblPrEx>
        <w:trPr>
          <w:trHeight w:val="308" w:hRule="atLeast"/>
          <w:jc w:val="center"/>
        </w:trPr>
        <w:tc>
          <w:tcPr>
            <w:tcW w:w="446"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3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8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2050199</w:t>
            </w:r>
          </w:p>
        </w:tc>
        <w:tc>
          <w:tcPr>
            <w:tcW w:w="313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其他教育管理事务支出</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132113.00</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98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132113.00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2070101</w:t>
            </w:r>
          </w:p>
        </w:tc>
        <w:tc>
          <w:tcPr>
            <w:tcW w:w="313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行政运行　</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3532676.25</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3532676.25</w:t>
            </w:r>
          </w:p>
        </w:tc>
        <w:tc>
          <w:tcPr>
            <w:tcW w:w="198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2070104</w:t>
            </w:r>
          </w:p>
        </w:tc>
        <w:tc>
          <w:tcPr>
            <w:tcW w:w="313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图书馆</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200000.00</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98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200000.00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2070107</w:t>
            </w:r>
          </w:p>
        </w:tc>
        <w:tc>
          <w:tcPr>
            <w:tcW w:w="313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艺术表演团体</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4310000.00</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98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4310000.00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2070111</w:t>
            </w:r>
          </w:p>
        </w:tc>
        <w:tc>
          <w:tcPr>
            <w:tcW w:w="313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文化创作与保护</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240000.00</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98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240000.00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2070199</w:t>
            </w:r>
          </w:p>
        </w:tc>
        <w:tc>
          <w:tcPr>
            <w:tcW w:w="313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其他文化支出</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5760035.42</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98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5760035.42</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2070206</w:t>
            </w:r>
          </w:p>
        </w:tc>
        <w:tc>
          <w:tcPr>
            <w:tcW w:w="313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历史名城与古迹</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8000.00</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98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8000.00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2070306</w:t>
            </w:r>
          </w:p>
        </w:tc>
        <w:tc>
          <w:tcPr>
            <w:tcW w:w="313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体育训练</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8700.00</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98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8700.00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2070307</w:t>
            </w:r>
          </w:p>
        </w:tc>
        <w:tc>
          <w:tcPr>
            <w:tcW w:w="313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体育场馆</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50000.00</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98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50000.00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2070308</w:t>
            </w:r>
          </w:p>
        </w:tc>
        <w:tc>
          <w:tcPr>
            <w:tcW w:w="313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群众体育</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821124.00</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98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821124.00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2070399</w:t>
            </w:r>
          </w:p>
        </w:tc>
        <w:tc>
          <w:tcPr>
            <w:tcW w:w="313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其他体育支出</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185901.18</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98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185901.18</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2070406</w:t>
            </w:r>
          </w:p>
        </w:tc>
        <w:tc>
          <w:tcPr>
            <w:tcW w:w="313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电影</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715874.00</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98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715874.00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2070499</w:t>
            </w:r>
          </w:p>
        </w:tc>
        <w:tc>
          <w:tcPr>
            <w:tcW w:w="313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其他新闻出版广播影视支出</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61972.00</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98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61972.00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2079999</w:t>
            </w:r>
          </w:p>
        </w:tc>
        <w:tc>
          <w:tcPr>
            <w:tcW w:w="313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Cs w:val="21"/>
              </w:rPr>
            </w:pPr>
            <w:r>
              <w:rPr>
                <w:rFonts w:hint="eastAsia" w:ascii="宋体" w:hAnsi="宋体" w:cs="Arial"/>
                <w:color w:val="000000"/>
                <w:kern w:val="0"/>
                <w:szCs w:val="21"/>
              </w:rPr>
              <w:t>其他文化体育与传媒支出</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1450036.58</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98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1450036.58</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2080504</w:t>
            </w:r>
          </w:p>
        </w:tc>
        <w:tc>
          <w:tcPr>
            <w:tcW w:w="313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Cs w:val="21"/>
              </w:rPr>
            </w:pPr>
            <w:r>
              <w:rPr>
                <w:rFonts w:hint="eastAsia" w:ascii="宋体" w:hAnsi="宋体" w:cs="Arial"/>
                <w:color w:val="000000"/>
                <w:kern w:val="0"/>
                <w:sz w:val="16"/>
                <w:szCs w:val="16"/>
              </w:rPr>
              <w:t>未归口管理的行政单位离退休</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314998.00</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314998.00</w:t>
            </w:r>
          </w:p>
        </w:tc>
        <w:tc>
          <w:tcPr>
            <w:tcW w:w="198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2082699</w:t>
            </w:r>
          </w:p>
        </w:tc>
        <w:tc>
          <w:tcPr>
            <w:tcW w:w="313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财政对其他基本养老保险基金的补助</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389194.80</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389194.80</w:t>
            </w:r>
          </w:p>
        </w:tc>
        <w:tc>
          <w:tcPr>
            <w:tcW w:w="198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2082799</w:t>
            </w:r>
          </w:p>
        </w:tc>
        <w:tc>
          <w:tcPr>
            <w:tcW w:w="313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16"/>
                <w:szCs w:val="16"/>
              </w:rPr>
              <w:t>其他财政对社会保险基金的补助　</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10813.55</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10813.55</w:t>
            </w:r>
          </w:p>
        </w:tc>
        <w:tc>
          <w:tcPr>
            <w:tcW w:w="198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2101103</w:t>
            </w:r>
          </w:p>
        </w:tc>
        <w:tc>
          <w:tcPr>
            <w:tcW w:w="313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公务员医疗补助</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86321.40</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86321.40</w:t>
            </w:r>
          </w:p>
        </w:tc>
        <w:tc>
          <w:tcPr>
            <w:tcW w:w="198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2101299</w:t>
            </w:r>
          </w:p>
        </w:tc>
        <w:tc>
          <w:tcPr>
            <w:tcW w:w="313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16"/>
                <w:szCs w:val="16"/>
              </w:rPr>
              <w:t>财政对其他基本医疗保险基金的补助</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170726.86　</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170726.86　</w:t>
            </w:r>
          </w:p>
        </w:tc>
        <w:tc>
          <w:tcPr>
            <w:tcW w:w="198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2120399</w:t>
            </w:r>
          </w:p>
        </w:tc>
        <w:tc>
          <w:tcPr>
            <w:tcW w:w="313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其他城乡社区公共设施支出</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3210000.00　</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98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3210000.00　</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2160599</w:t>
            </w:r>
          </w:p>
        </w:tc>
        <w:tc>
          <w:tcPr>
            <w:tcW w:w="313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其他旅游业管理与服务支出</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63000.00</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98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63000.00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2210201</w:t>
            </w:r>
          </w:p>
        </w:tc>
        <w:tc>
          <w:tcPr>
            <w:tcW w:w="313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住房公积金</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363009.00　</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98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363009.00　</w:t>
            </w:r>
          </w:p>
        </w:tc>
      </w:tr>
      <w:tr>
        <w:tblPrEx>
          <w:tblLayout w:type="fixed"/>
          <w:tblCellMar>
            <w:top w:w="0" w:type="dxa"/>
            <w:left w:w="108" w:type="dxa"/>
            <w:bottom w:w="0" w:type="dxa"/>
            <w:right w:w="108" w:type="dxa"/>
          </w:tblCellMar>
        </w:tblPrEx>
        <w:trPr>
          <w:trHeight w:val="510" w:hRule="atLeast"/>
          <w:jc w:val="center"/>
        </w:trPr>
        <w:tc>
          <w:tcPr>
            <w:tcW w:w="9860" w:type="dxa"/>
            <w:gridSpan w:val="7"/>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tbl>
      <w:tblPr>
        <w:tblStyle w:val="8"/>
        <w:tblpPr w:leftFromText="180" w:rightFromText="180" w:vertAnchor="text" w:horzAnchor="page" w:tblpX="1407" w:tblpY="-9149"/>
        <w:tblOverlap w:val="never"/>
        <w:tblW w:w="13904" w:type="dxa"/>
        <w:tblInd w:w="0" w:type="dxa"/>
        <w:tblLayout w:type="fixed"/>
        <w:tblCellMar>
          <w:top w:w="0" w:type="dxa"/>
          <w:left w:w="0" w:type="dxa"/>
          <w:bottom w:w="0" w:type="dxa"/>
          <w:right w:w="0" w:type="dxa"/>
        </w:tblCellMar>
      </w:tblPr>
      <w:tblGrid>
        <w:gridCol w:w="721"/>
        <w:gridCol w:w="3286"/>
        <w:gridCol w:w="534"/>
        <w:gridCol w:w="638"/>
        <w:gridCol w:w="645"/>
        <w:gridCol w:w="2232"/>
        <w:gridCol w:w="1170"/>
        <w:gridCol w:w="930"/>
        <w:gridCol w:w="2029"/>
        <w:gridCol w:w="502"/>
        <w:gridCol w:w="1217"/>
      </w:tblGrid>
      <w:tr>
        <w:tblPrEx>
          <w:tblLayout w:type="fixed"/>
          <w:tblCellMar>
            <w:top w:w="0" w:type="dxa"/>
            <w:left w:w="0" w:type="dxa"/>
            <w:bottom w:w="0" w:type="dxa"/>
            <w:right w:w="0" w:type="dxa"/>
          </w:tblCellMar>
        </w:tblPrEx>
        <w:trPr>
          <w:trHeight w:val="1280" w:hRule="atLeast"/>
        </w:trPr>
        <w:tc>
          <w:tcPr>
            <w:tcW w:w="13904" w:type="dxa"/>
            <w:gridSpan w:val="11"/>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cs="Arial"/>
                <w:b/>
                <w:bCs/>
                <w:color w:val="000000"/>
                <w:kern w:val="0"/>
                <w:sz w:val="36"/>
                <w:szCs w:val="36"/>
              </w:rPr>
            </w:pPr>
          </w:p>
          <w:p>
            <w:pPr>
              <w:widowControl/>
              <w:jc w:val="center"/>
              <w:textAlignment w:val="center"/>
              <w:rPr>
                <w:rFonts w:ascii="华文中宋" w:hAnsi="华文中宋" w:eastAsia="华文中宋" w:cs="华文中宋"/>
                <w:color w:val="000000"/>
                <w:sz w:val="32"/>
                <w:szCs w:val="32"/>
              </w:rPr>
            </w:pPr>
            <w:r>
              <w:rPr>
                <w:rFonts w:hint="eastAsia" w:ascii="宋体" w:hAnsi="宋体" w:cs="Arial"/>
                <w:b/>
                <w:bCs/>
                <w:color w:val="000000"/>
                <w:kern w:val="0"/>
                <w:sz w:val="36"/>
                <w:szCs w:val="36"/>
              </w:rPr>
              <w:t>一般公共预算财政拨款基本支出决算表</w:t>
            </w:r>
          </w:p>
        </w:tc>
      </w:tr>
      <w:tr>
        <w:tblPrEx>
          <w:tblLayout w:type="fixed"/>
          <w:tblCellMar>
            <w:top w:w="0" w:type="dxa"/>
            <w:left w:w="0" w:type="dxa"/>
            <w:bottom w:w="0" w:type="dxa"/>
            <w:right w:w="0" w:type="dxa"/>
          </w:tblCellMar>
        </w:tblPrEx>
        <w:trPr>
          <w:trHeight w:val="329" w:hRule="atLeast"/>
        </w:trPr>
        <w:tc>
          <w:tcPr>
            <w:tcW w:w="4541" w:type="dxa"/>
            <w:gridSpan w:val="3"/>
            <w:tcBorders>
              <w:top w:val="nil"/>
              <w:left w:val="nil"/>
              <w:bottom w:val="nil"/>
              <w:right w:val="nil"/>
            </w:tcBorders>
            <w:shd w:val="clear" w:color="auto" w:fill="FFFFFF"/>
            <w:tcMar>
              <w:top w:w="12" w:type="dxa"/>
              <w:left w:w="12" w:type="dxa"/>
              <w:right w:w="12" w:type="dxa"/>
            </w:tcMar>
            <w:vAlign w:val="center"/>
          </w:tcPr>
          <w:p>
            <w:pPr>
              <w:jc w:val="center"/>
              <w:rPr>
                <w:rFonts w:ascii="宋体" w:hAnsi="宋体" w:eastAsia="宋体" w:cs="宋体"/>
                <w:sz w:val="24"/>
              </w:rPr>
            </w:pPr>
          </w:p>
        </w:tc>
        <w:tc>
          <w:tcPr>
            <w:tcW w:w="7644" w:type="dxa"/>
            <w:gridSpan w:val="6"/>
            <w:tcBorders>
              <w:top w:val="nil"/>
              <w:left w:val="nil"/>
              <w:bottom w:val="nil"/>
              <w:right w:val="nil"/>
            </w:tcBorders>
            <w:shd w:val="clear" w:color="auto" w:fill="FFFFFF"/>
            <w:tcMar>
              <w:top w:w="12" w:type="dxa"/>
              <w:left w:w="12" w:type="dxa"/>
              <w:right w:w="12" w:type="dxa"/>
            </w:tcMar>
            <w:vAlign w:val="center"/>
          </w:tcPr>
          <w:p>
            <w:pPr>
              <w:rPr>
                <w:rFonts w:ascii="宋体" w:hAnsi="宋体" w:eastAsia="宋体" w:cs="宋体"/>
                <w:sz w:val="24"/>
              </w:rPr>
            </w:pPr>
          </w:p>
        </w:tc>
        <w:tc>
          <w:tcPr>
            <w:tcW w:w="1719" w:type="dxa"/>
            <w:gridSpan w:val="2"/>
            <w:tcBorders>
              <w:top w:val="nil"/>
              <w:left w:val="nil"/>
              <w:bottom w:val="nil"/>
              <w:right w:val="nil"/>
            </w:tcBorders>
            <w:shd w:val="clear" w:color="auto" w:fill="FFFFFF"/>
            <w:tcMar>
              <w:top w:w="12" w:type="dxa"/>
              <w:left w:w="12" w:type="dxa"/>
              <w:right w:w="12" w:type="dxa"/>
            </w:tcMar>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4"/>
              </w:rPr>
              <w:t>公开06表</w:t>
            </w:r>
          </w:p>
        </w:tc>
      </w:tr>
      <w:tr>
        <w:tblPrEx>
          <w:tblLayout w:type="fixed"/>
          <w:tblCellMar>
            <w:top w:w="0" w:type="dxa"/>
            <w:left w:w="0" w:type="dxa"/>
            <w:bottom w:w="0" w:type="dxa"/>
            <w:right w:w="0" w:type="dxa"/>
          </w:tblCellMar>
        </w:tblPrEx>
        <w:trPr>
          <w:trHeight w:val="329" w:hRule="atLeast"/>
        </w:trPr>
        <w:tc>
          <w:tcPr>
            <w:tcW w:w="4007" w:type="dxa"/>
            <w:gridSpan w:val="2"/>
            <w:tcBorders>
              <w:top w:val="nil"/>
              <w:left w:val="nil"/>
              <w:bottom w:val="nil"/>
              <w:right w:val="nil"/>
            </w:tcBorders>
            <w:shd w:val="clear" w:color="auto" w:fill="auto"/>
            <w:tcMar>
              <w:top w:w="12" w:type="dxa"/>
              <w:left w:w="12" w:type="dxa"/>
              <w:right w:w="12" w:type="dxa"/>
            </w:tcMar>
            <w:vAlign w:val="center"/>
          </w:tcPr>
          <w:p>
            <w:pPr>
              <w:widowControl/>
              <w:jc w:val="left"/>
              <w:textAlignment w:val="center"/>
              <w:rPr>
                <w:rFonts w:ascii="Arial" w:hAnsi="Arial" w:eastAsia="宋体" w:cs="Arial"/>
                <w:color w:val="000000"/>
                <w:sz w:val="24"/>
              </w:rPr>
            </w:pPr>
            <w:r>
              <w:rPr>
                <w:rFonts w:hint="eastAsia" w:ascii="Arial" w:hAnsi="Arial" w:eastAsia="宋体" w:cs="Arial"/>
                <w:color w:val="000000"/>
                <w:kern w:val="0"/>
                <w:sz w:val="24"/>
              </w:rPr>
              <w:t>公开</w:t>
            </w:r>
            <w:r>
              <w:rPr>
                <w:rFonts w:ascii="Arial" w:hAnsi="Arial" w:eastAsia="宋体" w:cs="Arial"/>
                <w:color w:val="000000"/>
                <w:kern w:val="0"/>
                <w:sz w:val="24"/>
              </w:rPr>
              <w:t>部门：</w:t>
            </w:r>
            <w:r>
              <w:rPr>
                <w:rFonts w:hint="eastAsia" w:ascii="宋体" w:hAnsi="宋体" w:cs="Arial"/>
                <w:color w:val="000000"/>
                <w:kern w:val="0"/>
                <w:sz w:val="24"/>
              </w:rPr>
              <w:t>青铜峡市文化体育广电局</w:t>
            </w:r>
          </w:p>
        </w:tc>
        <w:tc>
          <w:tcPr>
            <w:tcW w:w="8178" w:type="dxa"/>
            <w:gridSpan w:val="7"/>
            <w:tcBorders>
              <w:top w:val="nil"/>
              <w:left w:val="nil"/>
              <w:bottom w:val="nil"/>
              <w:right w:val="nil"/>
            </w:tcBorders>
            <w:shd w:val="clear" w:color="auto" w:fill="auto"/>
            <w:tcMar>
              <w:top w:w="12" w:type="dxa"/>
              <w:left w:w="12" w:type="dxa"/>
              <w:right w:w="12" w:type="dxa"/>
            </w:tcMar>
            <w:vAlign w:val="center"/>
          </w:tcPr>
          <w:p>
            <w:pPr>
              <w:rPr>
                <w:rFonts w:ascii="Arial" w:hAnsi="Arial" w:eastAsia="宋体" w:cs="Arial"/>
                <w:color w:val="000000"/>
                <w:sz w:val="24"/>
              </w:rPr>
            </w:pPr>
          </w:p>
        </w:tc>
        <w:tc>
          <w:tcPr>
            <w:tcW w:w="1719" w:type="dxa"/>
            <w:gridSpan w:val="2"/>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4"/>
              </w:rPr>
              <w:t>金额单位：元</w:t>
            </w:r>
            <w:r>
              <w:rPr>
                <w:rFonts w:hint="eastAsia" w:ascii="宋体" w:hAnsi="宋体" w:eastAsia="宋体" w:cs="宋体"/>
                <w:vanish/>
                <w:color w:val="000000"/>
                <w:kern w:val="0"/>
                <w:sz w:val="24"/>
              </w:rPr>
              <w:t>元</w:t>
            </w:r>
          </w:p>
        </w:tc>
      </w:tr>
      <w:tr>
        <w:tblPrEx>
          <w:tblLayout w:type="fixed"/>
          <w:tblCellMar>
            <w:top w:w="0" w:type="dxa"/>
            <w:left w:w="0" w:type="dxa"/>
            <w:bottom w:w="0" w:type="dxa"/>
            <w:right w:w="0" w:type="dxa"/>
          </w:tblCellMar>
        </w:tblPrEx>
        <w:trPr>
          <w:trHeight w:val="281" w:hRule="exact"/>
        </w:trPr>
        <w:tc>
          <w:tcPr>
            <w:tcW w:w="5179" w:type="dxa"/>
            <w:gridSpan w:val="4"/>
            <w:tcBorders>
              <w:top w:val="single" w:color="auto" w:sz="8"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人员经费</w:t>
            </w:r>
          </w:p>
        </w:tc>
        <w:tc>
          <w:tcPr>
            <w:tcW w:w="8725" w:type="dxa"/>
            <w:gridSpan w:val="7"/>
            <w:tcBorders>
              <w:top w:val="single" w:color="auto" w:sz="8"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公用经费</w:t>
            </w:r>
          </w:p>
        </w:tc>
      </w:tr>
      <w:tr>
        <w:tblPrEx>
          <w:tblLayout w:type="fixed"/>
          <w:tblCellMar>
            <w:top w:w="0" w:type="dxa"/>
            <w:left w:w="0" w:type="dxa"/>
            <w:bottom w:w="0" w:type="dxa"/>
            <w:right w:w="0" w:type="dxa"/>
          </w:tblCellMar>
        </w:tblPrEx>
        <w:trPr>
          <w:trHeight w:val="312" w:hRule="exact"/>
        </w:trPr>
        <w:tc>
          <w:tcPr>
            <w:tcW w:w="721" w:type="dxa"/>
            <w:vMerge w:val="restart"/>
            <w:tcBorders>
              <w:top w:val="single" w:color="auto" w:sz="4" w:space="0"/>
              <w:left w:val="single" w:color="auto" w:sz="8"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科目</w:t>
            </w:r>
          </w:p>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编码</w:t>
            </w:r>
          </w:p>
        </w:tc>
        <w:tc>
          <w:tcPr>
            <w:tcW w:w="3286"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科目名称</w:t>
            </w:r>
          </w:p>
        </w:tc>
        <w:tc>
          <w:tcPr>
            <w:tcW w:w="1172" w:type="dxa"/>
            <w:gridSpan w:val="2"/>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金额</w:t>
            </w:r>
          </w:p>
        </w:tc>
        <w:tc>
          <w:tcPr>
            <w:tcW w:w="645"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科目</w:t>
            </w:r>
          </w:p>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编码</w:t>
            </w:r>
          </w:p>
        </w:tc>
        <w:tc>
          <w:tcPr>
            <w:tcW w:w="2232"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科目名称</w:t>
            </w:r>
          </w:p>
        </w:tc>
        <w:tc>
          <w:tcPr>
            <w:tcW w:w="1170"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金额</w:t>
            </w:r>
          </w:p>
        </w:tc>
        <w:tc>
          <w:tcPr>
            <w:tcW w:w="930"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科目</w:t>
            </w:r>
          </w:p>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编码</w:t>
            </w:r>
          </w:p>
        </w:tc>
        <w:tc>
          <w:tcPr>
            <w:tcW w:w="2531" w:type="dxa"/>
            <w:gridSpan w:val="2"/>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科目名称</w:t>
            </w:r>
          </w:p>
        </w:tc>
        <w:tc>
          <w:tcPr>
            <w:tcW w:w="1217" w:type="dxa"/>
            <w:vMerge w:val="restart"/>
            <w:tcBorders>
              <w:top w:val="single" w:color="auto" w:sz="4" w:space="0"/>
              <w:left w:val="single" w:color="auto" w:sz="4" w:space="0"/>
              <w:right w:val="single" w:color="auto" w:sz="8"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金额</w:t>
            </w:r>
          </w:p>
        </w:tc>
      </w:tr>
      <w:tr>
        <w:tblPrEx>
          <w:tblLayout w:type="fixed"/>
          <w:tblCellMar>
            <w:top w:w="0" w:type="dxa"/>
            <w:left w:w="0" w:type="dxa"/>
            <w:bottom w:w="0" w:type="dxa"/>
            <w:right w:w="0" w:type="dxa"/>
          </w:tblCellMar>
        </w:tblPrEx>
        <w:trPr>
          <w:trHeight w:val="312" w:hRule="exact"/>
        </w:trPr>
        <w:tc>
          <w:tcPr>
            <w:tcW w:w="721" w:type="dxa"/>
            <w:vMerge w:val="continue"/>
            <w:tcBorders>
              <w:left w:val="single" w:color="auto" w:sz="8"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3286"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1172" w:type="dxa"/>
            <w:gridSpan w:val="2"/>
            <w:vMerge w:val="continue"/>
            <w:tcBorders>
              <w:left w:val="single" w:color="auto" w:sz="4" w:space="0"/>
              <w:right w:val="single" w:color="auto" w:sz="4" w:space="0"/>
            </w:tcBorders>
            <w:shd w:val="clear" w:color="auto" w:fill="auto"/>
            <w:tcMar>
              <w:top w:w="12" w:type="dxa"/>
              <w:left w:w="12" w:type="dxa"/>
              <w:right w:w="12" w:type="dxa"/>
            </w:tcMar>
            <w:vAlign w:val="center"/>
          </w:tcPr>
          <w:p>
            <w:pPr>
              <w:jc w:val="right"/>
              <w:rPr>
                <w:rFonts w:ascii="宋体" w:hAnsi="宋体" w:eastAsia="宋体" w:cs="宋体"/>
                <w:color w:val="000000"/>
                <w:sz w:val="18"/>
                <w:szCs w:val="18"/>
              </w:rPr>
            </w:pPr>
          </w:p>
        </w:tc>
        <w:tc>
          <w:tcPr>
            <w:tcW w:w="64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2232"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1170"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right"/>
              <w:rPr>
                <w:rFonts w:ascii="宋体" w:hAnsi="宋体" w:eastAsia="宋体" w:cs="宋体"/>
                <w:color w:val="000000"/>
                <w:sz w:val="18"/>
                <w:szCs w:val="18"/>
              </w:rPr>
            </w:pPr>
          </w:p>
        </w:tc>
        <w:tc>
          <w:tcPr>
            <w:tcW w:w="930"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2531" w:type="dxa"/>
            <w:gridSpan w:val="2"/>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1217" w:type="dxa"/>
            <w:vMerge w:val="continue"/>
            <w:tcBorders>
              <w:left w:val="single" w:color="auto" w:sz="4" w:space="0"/>
              <w:right w:val="single" w:color="auto" w:sz="8" w:space="0"/>
            </w:tcBorders>
            <w:shd w:val="clear" w:color="auto" w:fill="auto"/>
            <w:tcMar>
              <w:top w:w="12" w:type="dxa"/>
              <w:left w:w="12" w:type="dxa"/>
              <w:right w:w="12"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58" w:hRule="exact"/>
        </w:trPr>
        <w:tc>
          <w:tcPr>
            <w:tcW w:w="721"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301</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工资福利支出</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ascii="宋体" w:hAnsi="宋体" w:eastAsia="宋体" w:cs="宋体"/>
                <w:color w:val="000000"/>
                <w:kern w:val="0"/>
                <w:sz w:val="18"/>
                <w:szCs w:val="18"/>
              </w:rPr>
            </w:pPr>
            <w:r>
              <w:rPr>
                <w:rFonts w:hint="eastAsia" w:ascii="Arial" w:hAnsi="Arial" w:eastAsia="宋体" w:cs="Arial"/>
                <w:color w:val="000000"/>
                <w:sz w:val="18"/>
                <w:szCs w:val="18"/>
              </w:rPr>
              <w:t>3354583</w:t>
            </w:r>
            <w:r>
              <w:rPr>
                <w:rFonts w:hint="eastAsia" w:ascii="宋体" w:hAnsi="宋体" w:eastAsia="宋体" w:cs="宋体"/>
                <w:color w:val="000000"/>
                <w:kern w:val="0"/>
                <w:sz w:val="18"/>
                <w:szCs w:val="18"/>
              </w:rPr>
              <w:t>.61</w:t>
            </w:r>
          </w:p>
        </w:tc>
        <w:tc>
          <w:tcPr>
            <w:tcW w:w="6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302</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商品和服务支出</w:t>
            </w:r>
          </w:p>
        </w:tc>
        <w:tc>
          <w:tcPr>
            <w:tcW w:w="117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671515.25</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310</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其他资本性支出</w:t>
            </w:r>
          </w:p>
        </w:tc>
        <w:tc>
          <w:tcPr>
            <w:tcW w:w="121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1980.00</w:t>
            </w:r>
          </w:p>
        </w:tc>
      </w:tr>
      <w:tr>
        <w:tblPrEx>
          <w:tblLayout w:type="fixed"/>
          <w:tblCellMar>
            <w:top w:w="0" w:type="dxa"/>
            <w:left w:w="0" w:type="dxa"/>
            <w:bottom w:w="0" w:type="dxa"/>
            <w:right w:w="0" w:type="dxa"/>
          </w:tblCellMar>
        </w:tblPrEx>
        <w:trPr>
          <w:trHeight w:val="258" w:hRule="exact"/>
        </w:trPr>
        <w:tc>
          <w:tcPr>
            <w:tcW w:w="721"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30101</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基本工资</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1184986.00</w:t>
            </w:r>
          </w:p>
        </w:tc>
        <w:tc>
          <w:tcPr>
            <w:tcW w:w="6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30201</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办公费</w:t>
            </w:r>
          </w:p>
        </w:tc>
        <w:tc>
          <w:tcPr>
            <w:tcW w:w="117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61512.60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31001</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房屋建筑物购建</w:t>
            </w:r>
          </w:p>
        </w:tc>
        <w:tc>
          <w:tcPr>
            <w:tcW w:w="121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721"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30102</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津贴补贴</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710076.00</w:t>
            </w:r>
          </w:p>
        </w:tc>
        <w:tc>
          <w:tcPr>
            <w:tcW w:w="6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30202</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印刷费</w:t>
            </w:r>
          </w:p>
        </w:tc>
        <w:tc>
          <w:tcPr>
            <w:tcW w:w="117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35616.40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31002</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办公设备购置</w:t>
            </w:r>
          </w:p>
        </w:tc>
        <w:tc>
          <w:tcPr>
            <w:tcW w:w="121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1980.00</w:t>
            </w:r>
          </w:p>
        </w:tc>
      </w:tr>
      <w:tr>
        <w:tblPrEx>
          <w:tblLayout w:type="fixed"/>
          <w:tblCellMar>
            <w:top w:w="0" w:type="dxa"/>
            <w:left w:w="0" w:type="dxa"/>
            <w:bottom w:w="0" w:type="dxa"/>
            <w:right w:w="0" w:type="dxa"/>
          </w:tblCellMar>
        </w:tblPrEx>
        <w:trPr>
          <w:trHeight w:val="258" w:hRule="exact"/>
        </w:trPr>
        <w:tc>
          <w:tcPr>
            <w:tcW w:w="721"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30103</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奖金</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476500.00</w:t>
            </w:r>
          </w:p>
        </w:tc>
        <w:tc>
          <w:tcPr>
            <w:tcW w:w="6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30203</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咨询费</w:t>
            </w:r>
          </w:p>
        </w:tc>
        <w:tc>
          <w:tcPr>
            <w:tcW w:w="117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31003</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专用设备购置</w:t>
            </w:r>
          </w:p>
        </w:tc>
        <w:tc>
          <w:tcPr>
            <w:tcW w:w="121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0" w:hRule="exact"/>
        </w:trPr>
        <w:tc>
          <w:tcPr>
            <w:tcW w:w="721"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30104</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其他社会保障缴费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657056.61</w:t>
            </w:r>
          </w:p>
        </w:tc>
        <w:tc>
          <w:tcPr>
            <w:tcW w:w="6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30204</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手续费</w:t>
            </w:r>
          </w:p>
        </w:tc>
        <w:tc>
          <w:tcPr>
            <w:tcW w:w="117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31005</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基础设施建设</w:t>
            </w:r>
          </w:p>
        </w:tc>
        <w:tc>
          <w:tcPr>
            <w:tcW w:w="121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721"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30106</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伙食补助费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6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30205</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水费</w:t>
            </w:r>
          </w:p>
        </w:tc>
        <w:tc>
          <w:tcPr>
            <w:tcW w:w="117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11404.10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31006</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大型修缮</w:t>
            </w:r>
          </w:p>
        </w:tc>
        <w:tc>
          <w:tcPr>
            <w:tcW w:w="121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721"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30107</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绩效工资</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69504.00</w:t>
            </w:r>
          </w:p>
        </w:tc>
        <w:tc>
          <w:tcPr>
            <w:tcW w:w="6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30206</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电费</w:t>
            </w:r>
          </w:p>
        </w:tc>
        <w:tc>
          <w:tcPr>
            <w:tcW w:w="117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6485.02</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31007</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信息网络及软件购置更新</w:t>
            </w:r>
          </w:p>
        </w:tc>
        <w:tc>
          <w:tcPr>
            <w:tcW w:w="121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721"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30108</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机关事业单位基本养老保险缴费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6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30207</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邮电费</w:t>
            </w:r>
          </w:p>
        </w:tc>
        <w:tc>
          <w:tcPr>
            <w:tcW w:w="117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7072.03</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31008</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物资储备</w:t>
            </w:r>
          </w:p>
        </w:tc>
        <w:tc>
          <w:tcPr>
            <w:tcW w:w="121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721"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30109</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职业年金缴费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6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30208</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取暖费</w:t>
            </w:r>
          </w:p>
        </w:tc>
        <w:tc>
          <w:tcPr>
            <w:tcW w:w="117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120114.10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31009</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土地补偿</w:t>
            </w:r>
          </w:p>
        </w:tc>
        <w:tc>
          <w:tcPr>
            <w:tcW w:w="121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721"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30199</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其他工资福利支出</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256461.00</w:t>
            </w:r>
          </w:p>
        </w:tc>
        <w:tc>
          <w:tcPr>
            <w:tcW w:w="6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30209</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物业管理费</w:t>
            </w:r>
          </w:p>
        </w:tc>
        <w:tc>
          <w:tcPr>
            <w:tcW w:w="117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624.00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31010</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安置补助</w:t>
            </w:r>
          </w:p>
        </w:tc>
        <w:tc>
          <w:tcPr>
            <w:tcW w:w="121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721"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对个人和家庭的补助</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839661.00</w:t>
            </w:r>
          </w:p>
        </w:tc>
        <w:tc>
          <w:tcPr>
            <w:tcW w:w="6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30211</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差旅费</w:t>
            </w:r>
          </w:p>
        </w:tc>
        <w:tc>
          <w:tcPr>
            <w:tcW w:w="117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10230.00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31011</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地上附着物和青苗补偿</w:t>
            </w:r>
          </w:p>
        </w:tc>
        <w:tc>
          <w:tcPr>
            <w:tcW w:w="121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721"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30301</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离休费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104134.00</w:t>
            </w:r>
          </w:p>
        </w:tc>
        <w:tc>
          <w:tcPr>
            <w:tcW w:w="6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30212</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因公出国（境）费用</w:t>
            </w:r>
          </w:p>
        </w:tc>
        <w:tc>
          <w:tcPr>
            <w:tcW w:w="117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31012</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拆迁补偿</w:t>
            </w:r>
          </w:p>
        </w:tc>
        <w:tc>
          <w:tcPr>
            <w:tcW w:w="121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721"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30302</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退休费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198744.00</w:t>
            </w:r>
          </w:p>
        </w:tc>
        <w:tc>
          <w:tcPr>
            <w:tcW w:w="6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30213</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维修(护)费</w:t>
            </w:r>
          </w:p>
        </w:tc>
        <w:tc>
          <w:tcPr>
            <w:tcW w:w="117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994.00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31013</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公务用车购置</w:t>
            </w:r>
          </w:p>
        </w:tc>
        <w:tc>
          <w:tcPr>
            <w:tcW w:w="121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721"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30303</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退职（役）费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6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30214</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租赁费</w:t>
            </w:r>
          </w:p>
        </w:tc>
        <w:tc>
          <w:tcPr>
            <w:tcW w:w="117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31019</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其他交通工具购置</w:t>
            </w:r>
          </w:p>
        </w:tc>
        <w:tc>
          <w:tcPr>
            <w:tcW w:w="121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721"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30304</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抚恤金</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12120.00</w:t>
            </w:r>
          </w:p>
        </w:tc>
        <w:tc>
          <w:tcPr>
            <w:tcW w:w="6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30215</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会议费</w:t>
            </w:r>
          </w:p>
        </w:tc>
        <w:tc>
          <w:tcPr>
            <w:tcW w:w="117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4512.00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31020</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产权参股</w:t>
            </w:r>
          </w:p>
        </w:tc>
        <w:tc>
          <w:tcPr>
            <w:tcW w:w="121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721"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30305</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生活补助</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6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30216</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培训费</w:t>
            </w:r>
          </w:p>
        </w:tc>
        <w:tc>
          <w:tcPr>
            <w:tcW w:w="117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13615.00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31099</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其他资本性支出</w:t>
            </w:r>
          </w:p>
        </w:tc>
        <w:tc>
          <w:tcPr>
            <w:tcW w:w="121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721"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30306</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救济费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6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30217</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公务接待费</w:t>
            </w:r>
          </w:p>
        </w:tc>
        <w:tc>
          <w:tcPr>
            <w:tcW w:w="117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30258.00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304</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对企事业单位的补贴</w:t>
            </w:r>
          </w:p>
        </w:tc>
        <w:tc>
          <w:tcPr>
            <w:tcW w:w="121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721"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30307</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医疗费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6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30218</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专用材料费</w:t>
            </w:r>
          </w:p>
        </w:tc>
        <w:tc>
          <w:tcPr>
            <w:tcW w:w="117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30401</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企业政策性补贴</w:t>
            </w:r>
          </w:p>
        </w:tc>
        <w:tc>
          <w:tcPr>
            <w:tcW w:w="121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721"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30308</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助学金</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6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30224</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被装购置费</w:t>
            </w:r>
          </w:p>
        </w:tc>
        <w:tc>
          <w:tcPr>
            <w:tcW w:w="117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30402</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事业单位补贴</w:t>
            </w:r>
          </w:p>
        </w:tc>
        <w:tc>
          <w:tcPr>
            <w:tcW w:w="121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721"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30309</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奖励金</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6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30225</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专用燃料费</w:t>
            </w:r>
          </w:p>
        </w:tc>
        <w:tc>
          <w:tcPr>
            <w:tcW w:w="117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30403</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财政贴息</w:t>
            </w:r>
          </w:p>
        </w:tc>
        <w:tc>
          <w:tcPr>
            <w:tcW w:w="121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721"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30310</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生产补贴</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6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30226</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劳务费</w:t>
            </w:r>
          </w:p>
        </w:tc>
        <w:tc>
          <w:tcPr>
            <w:tcW w:w="117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99000.00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30499</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其他对企事业单位的补贴</w:t>
            </w:r>
          </w:p>
        </w:tc>
        <w:tc>
          <w:tcPr>
            <w:tcW w:w="121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721"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30311</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住房公积金</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363009.00</w:t>
            </w:r>
          </w:p>
        </w:tc>
        <w:tc>
          <w:tcPr>
            <w:tcW w:w="6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30227</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委托业务费</w:t>
            </w:r>
          </w:p>
        </w:tc>
        <w:tc>
          <w:tcPr>
            <w:tcW w:w="117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307</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债务利息支出</w:t>
            </w:r>
          </w:p>
        </w:tc>
        <w:tc>
          <w:tcPr>
            <w:tcW w:w="121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721"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30312</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提租补贴</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6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30228</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工会经费</w:t>
            </w:r>
          </w:p>
        </w:tc>
        <w:tc>
          <w:tcPr>
            <w:tcW w:w="117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30701</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国内债务付息</w:t>
            </w:r>
          </w:p>
        </w:tc>
        <w:tc>
          <w:tcPr>
            <w:tcW w:w="121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721"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30313</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购房补贴</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6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30229</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福利费</w:t>
            </w:r>
          </w:p>
        </w:tc>
        <w:tc>
          <w:tcPr>
            <w:tcW w:w="117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30707</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国外债务付息</w:t>
            </w:r>
          </w:p>
        </w:tc>
        <w:tc>
          <w:tcPr>
            <w:tcW w:w="121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721"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30314</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采暖补贴</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161654.00</w:t>
            </w:r>
          </w:p>
        </w:tc>
        <w:tc>
          <w:tcPr>
            <w:tcW w:w="6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30231</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公务用车运行维护费</w:t>
            </w:r>
          </w:p>
        </w:tc>
        <w:tc>
          <w:tcPr>
            <w:tcW w:w="117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399</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其他支出</w:t>
            </w:r>
          </w:p>
        </w:tc>
        <w:tc>
          <w:tcPr>
            <w:tcW w:w="121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721"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30315</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物业服务补贴</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6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30239</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其他交通费用</w:t>
            </w:r>
          </w:p>
        </w:tc>
        <w:tc>
          <w:tcPr>
            <w:tcW w:w="117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147633.00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39906</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赠与</w:t>
            </w:r>
          </w:p>
        </w:tc>
        <w:tc>
          <w:tcPr>
            <w:tcW w:w="121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721"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30399</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其他对个人和家庭的补助支出</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6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30240</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税金及附加费用</w:t>
            </w:r>
          </w:p>
        </w:tc>
        <w:tc>
          <w:tcPr>
            <w:tcW w:w="117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121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721"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6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30299</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其他商品和服务支出</w:t>
            </w:r>
          </w:p>
        </w:tc>
        <w:tc>
          <w:tcPr>
            <w:tcW w:w="117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122445.00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4007" w:type="dxa"/>
            <w:gridSpan w:val="2"/>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人员经费合计</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Arial" w:hAnsi="Arial" w:eastAsia="宋体" w:cs="Arial"/>
                <w:color w:val="000000"/>
                <w:sz w:val="18"/>
                <w:szCs w:val="18"/>
              </w:rPr>
            </w:pPr>
            <w:r>
              <w:rPr>
                <w:rFonts w:hint="eastAsia" w:ascii="Arial" w:hAnsi="Arial" w:eastAsia="宋体" w:cs="Arial"/>
                <w:color w:val="000000"/>
                <w:sz w:val="18"/>
                <w:szCs w:val="18"/>
              </w:rPr>
              <w:t>4194244.61</w:t>
            </w:r>
          </w:p>
        </w:tc>
        <w:tc>
          <w:tcPr>
            <w:tcW w:w="7508" w:type="dxa"/>
            <w:gridSpan w:val="6"/>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公用经费合计</w:t>
            </w: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673495.25</w:t>
            </w:r>
          </w:p>
        </w:tc>
      </w:tr>
      <w:tr>
        <w:tblPrEx>
          <w:tblLayout w:type="fixed"/>
          <w:tblCellMar>
            <w:top w:w="0" w:type="dxa"/>
            <w:left w:w="0" w:type="dxa"/>
            <w:bottom w:w="0" w:type="dxa"/>
            <w:right w:w="0" w:type="dxa"/>
          </w:tblCellMar>
        </w:tblPrEx>
        <w:trPr>
          <w:trHeight w:val="284" w:hRule="exact"/>
        </w:trPr>
        <w:tc>
          <w:tcPr>
            <w:tcW w:w="4007" w:type="dxa"/>
            <w:gridSpan w:val="2"/>
            <w:tcBorders>
              <w:top w:val="single" w:color="auto" w:sz="4" w:space="0"/>
              <w:left w:val="single" w:color="auto" w:sz="8" w:space="0"/>
              <w:bottom w:val="single" w:color="auto" w:sz="8"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合       计</w:t>
            </w:r>
          </w:p>
        </w:tc>
        <w:tc>
          <w:tcPr>
            <w:tcW w:w="9897" w:type="dxa"/>
            <w:gridSpan w:val="9"/>
            <w:tcBorders>
              <w:top w:val="single" w:color="auto" w:sz="4" w:space="0"/>
              <w:left w:val="single" w:color="auto" w:sz="4" w:space="0"/>
              <w:bottom w:val="single" w:color="auto" w:sz="8" w:space="0"/>
              <w:right w:val="single" w:color="auto" w:sz="4" w:space="0"/>
            </w:tcBorders>
            <w:shd w:val="clear" w:color="auto" w:fill="auto"/>
            <w:tcMar>
              <w:top w:w="12" w:type="dxa"/>
              <w:left w:w="12" w:type="dxa"/>
              <w:right w:w="12" w:type="dxa"/>
            </w:tcMar>
            <w:vAlign w:val="center"/>
          </w:tcPr>
          <w:p>
            <w:pPr>
              <w:rPr>
                <w:rFonts w:ascii="Arial" w:hAnsi="Arial" w:cs="Arial"/>
                <w:sz w:val="18"/>
                <w:szCs w:val="18"/>
              </w:rPr>
            </w:pPr>
            <w:r>
              <w:rPr>
                <w:rFonts w:hint="eastAsia" w:ascii="Arial" w:hAnsi="Arial" w:cs="Arial"/>
                <w:sz w:val="18"/>
                <w:szCs w:val="18"/>
              </w:rPr>
              <w:t>4867739.86</w:t>
            </w:r>
          </w:p>
        </w:tc>
      </w:tr>
    </w:tbl>
    <w:p>
      <w:pPr>
        <w:spacing w:line="400" w:lineRule="exact"/>
      </w:pPr>
      <w:r>
        <w:rPr>
          <w:rFonts w:hint="eastAsia" w:ascii="宋体" w:hAnsi="宋体" w:cs="Arial"/>
          <w:color w:val="000000"/>
          <w:kern w:val="0"/>
          <w:sz w:val="22"/>
          <w:szCs w:val="22"/>
        </w:rPr>
        <w:t>注：本表反映部门本年度一般公共预算财政拨款基本支出情况，按经济分类填列到款级科目，数据取自财决08-1表</w:t>
      </w:r>
    </w:p>
    <w:tbl>
      <w:tblPr>
        <w:tblStyle w:val="8"/>
        <w:tblW w:w="15199" w:type="dxa"/>
        <w:jc w:val="center"/>
        <w:tblInd w:w="88" w:type="dxa"/>
        <w:tblLayout w:type="fixed"/>
        <w:tblCellMar>
          <w:top w:w="0" w:type="dxa"/>
          <w:left w:w="108" w:type="dxa"/>
          <w:bottom w:w="0" w:type="dxa"/>
          <w:right w:w="108" w:type="dxa"/>
        </w:tblCellMar>
      </w:tblPr>
      <w:tblGrid>
        <w:gridCol w:w="1133"/>
        <w:gridCol w:w="55"/>
        <w:gridCol w:w="851"/>
        <w:gridCol w:w="337"/>
        <w:gridCol w:w="939"/>
        <w:gridCol w:w="1132"/>
        <w:gridCol w:w="234"/>
        <w:gridCol w:w="1637"/>
        <w:gridCol w:w="1381"/>
        <w:gridCol w:w="574"/>
        <w:gridCol w:w="570"/>
        <w:gridCol w:w="479"/>
        <w:gridCol w:w="797"/>
        <w:gridCol w:w="45"/>
        <w:gridCol w:w="1230"/>
        <w:gridCol w:w="388"/>
        <w:gridCol w:w="888"/>
        <w:gridCol w:w="730"/>
        <w:gridCol w:w="479"/>
        <w:gridCol w:w="1320"/>
      </w:tblGrid>
      <w:tr>
        <w:tblPrEx>
          <w:tblLayout w:type="fixed"/>
          <w:tblCellMar>
            <w:top w:w="0" w:type="dxa"/>
            <w:left w:w="108" w:type="dxa"/>
            <w:bottom w:w="0" w:type="dxa"/>
            <w:right w:w="108" w:type="dxa"/>
          </w:tblCellMar>
        </w:tblPrEx>
        <w:trPr>
          <w:trHeight w:val="1215" w:hRule="atLeast"/>
          <w:jc w:val="center"/>
        </w:trPr>
        <w:tc>
          <w:tcPr>
            <w:tcW w:w="15199" w:type="dxa"/>
            <w:gridSpan w:val="20"/>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Layout w:type="fixed"/>
          <w:tblCellMar>
            <w:top w:w="0" w:type="dxa"/>
            <w:left w:w="108" w:type="dxa"/>
            <w:bottom w:w="0" w:type="dxa"/>
            <w:right w:w="108" w:type="dxa"/>
          </w:tblCellMar>
        </w:tblPrEx>
        <w:trPr>
          <w:trHeight w:val="300" w:hRule="atLeast"/>
          <w:jc w:val="center"/>
        </w:trPr>
        <w:tc>
          <w:tcPr>
            <w:tcW w:w="113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43"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3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66"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Layout w:type="fixed"/>
          <w:tblCellMar>
            <w:top w:w="0" w:type="dxa"/>
            <w:left w:w="108" w:type="dxa"/>
            <w:bottom w:w="0" w:type="dxa"/>
            <w:right w:w="108" w:type="dxa"/>
          </w:tblCellMar>
        </w:tblPrEx>
        <w:trPr>
          <w:trHeight w:val="300" w:hRule="atLeast"/>
          <w:jc w:val="center"/>
        </w:trPr>
        <w:tc>
          <w:tcPr>
            <w:tcW w:w="4681" w:type="dxa"/>
            <w:gridSpan w:val="7"/>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公开部门：青铜峡市文化体育广电局</w:t>
            </w: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510" w:hRule="atLeast"/>
          <w:jc w:val="center"/>
        </w:trPr>
        <w:tc>
          <w:tcPr>
            <w:tcW w:w="7699"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2017年度预算数</w:t>
            </w:r>
          </w:p>
        </w:tc>
        <w:tc>
          <w:tcPr>
            <w:tcW w:w="7500"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2017年度决算数</w:t>
            </w:r>
          </w:p>
        </w:tc>
      </w:tr>
      <w:tr>
        <w:tblPrEx>
          <w:tblLayout w:type="fixed"/>
          <w:tblCellMar>
            <w:top w:w="0" w:type="dxa"/>
            <w:left w:w="108" w:type="dxa"/>
            <w:bottom w:w="0" w:type="dxa"/>
            <w:right w:w="108" w:type="dxa"/>
          </w:tblCellMar>
        </w:tblPrEx>
        <w:trPr>
          <w:trHeight w:val="570" w:hRule="atLeast"/>
          <w:jc w:val="center"/>
        </w:trPr>
        <w:tc>
          <w:tcPr>
            <w:tcW w:w="1188"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4279"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1144"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276"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376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Layout w:type="fixed"/>
          <w:tblCellMar>
            <w:top w:w="0" w:type="dxa"/>
            <w:left w:w="108" w:type="dxa"/>
            <w:bottom w:w="0" w:type="dxa"/>
            <w:right w:w="108" w:type="dxa"/>
          </w:tblCellMar>
        </w:tblPrEx>
        <w:trPr>
          <w:trHeight w:val="555" w:hRule="atLeast"/>
          <w:jc w:val="center"/>
        </w:trPr>
        <w:tc>
          <w:tcPr>
            <w:tcW w:w="1188"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1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8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4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276"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20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615" w:hRule="atLeast"/>
          <w:jc w:val="center"/>
        </w:trPr>
        <w:tc>
          <w:tcPr>
            <w:tcW w:w="1188"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1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14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20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Layout w:type="fixed"/>
          <w:tblCellMar>
            <w:top w:w="0" w:type="dxa"/>
            <w:left w:w="108" w:type="dxa"/>
            <w:bottom w:w="0" w:type="dxa"/>
            <w:right w:w="108" w:type="dxa"/>
          </w:tblCellMar>
        </w:tblPrEx>
        <w:trPr>
          <w:trHeight w:val="975" w:hRule="atLeast"/>
          <w:jc w:val="center"/>
        </w:trPr>
        <w:tc>
          <w:tcPr>
            <w:tcW w:w="1188"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18111.56</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18111.56</w:t>
            </w:r>
          </w:p>
        </w:tc>
        <w:tc>
          <w:tcPr>
            <w:tcW w:w="11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118111.56</w:t>
            </w:r>
          </w:p>
        </w:tc>
        <w:tc>
          <w:tcPr>
            <w:tcW w:w="13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59963.00</w:t>
            </w:r>
          </w:p>
        </w:tc>
        <w:tc>
          <w:tcPr>
            <w:tcW w:w="114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41129.00</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41129.00</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c>
          <w:tcPr>
            <w:tcW w:w="120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c>
          <w:tcPr>
            <w:tcW w:w="1320" w:type="dxa"/>
            <w:tcBorders>
              <w:top w:val="nil"/>
              <w:left w:val="nil"/>
              <w:bottom w:val="single" w:color="auto" w:sz="4" w:space="0"/>
              <w:right w:val="single" w:color="auto" w:sz="4" w:space="0"/>
            </w:tcBorders>
            <w:shd w:val="clear" w:color="auto" w:fill="auto"/>
            <w:vAlign w:val="center"/>
          </w:tcPr>
          <w:p>
            <w:pPr>
              <w:widowControl/>
              <w:rPr>
                <w:rFonts w:ascii="宋体" w:hAnsi="宋体" w:cs="Arial"/>
                <w:color w:val="000000"/>
                <w:kern w:val="0"/>
                <w:sz w:val="22"/>
                <w:szCs w:val="22"/>
              </w:rPr>
            </w:pPr>
            <w:r>
              <w:rPr>
                <w:rFonts w:ascii="宋体" w:hAnsi="宋体" w:cs="Arial"/>
                <w:color w:val="000000"/>
                <w:kern w:val="0"/>
                <w:sz w:val="22"/>
                <w:szCs w:val="22"/>
              </w:rPr>
              <w:t>　</w:t>
            </w:r>
            <w:r>
              <w:rPr>
                <w:rFonts w:hint="eastAsia" w:ascii="宋体" w:hAnsi="宋体" w:cs="Arial"/>
                <w:color w:val="000000"/>
                <w:kern w:val="0"/>
                <w:sz w:val="22"/>
                <w:szCs w:val="22"/>
              </w:rPr>
              <w:t>41129.00</w:t>
            </w:r>
          </w:p>
        </w:tc>
      </w:tr>
      <w:tr>
        <w:tblPrEx>
          <w:tblLayout w:type="fixed"/>
          <w:tblCellMar>
            <w:top w:w="0" w:type="dxa"/>
            <w:left w:w="108" w:type="dxa"/>
            <w:bottom w:w="0" w:type="dxa"/>
            <w:right w:w="108" w:type="dxa"/>
          </w:tblCellMar>
        </w:tblPrEx>
        <w:trPr>
          <w:trHeight w:val="308" w:hRule="atLeast"/>
          <w:jc w:val="center"/>
        </w:trPr>
        <w:tc>
          <w:tcPr>
            <w:tcW w:w="15199" w:type="dxa"/>
            <w:gridSpan w:val="20"/>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w:t>
            </w:r>
            <w:del w:id="148" w:author="吴永鹏" w:date="2017-08-01T14:51:00Z">
              <w:r>
                <w:rPr>
                  <w:rFonts w:hint="eastAsia" w:ascii="宋体" w:hAnsi="宋体" w:cs="Arial"/>
                  <w:color w:val="000000"/>
                  <w:kern w:val="0"/>
                  <w:sz w:val="22"/>
                  <w:szCs w:val="22"/>
                </w:rPr>
                <w:delText>2015</w:delText>
              </w:r>
            </w:del>
            <w:ins w:id="149" w:author="吴永鹏" w:date="2017-08-01T14:51:00Z">
              <w:r>
                <w:rPr>
                  <w:rFonts w:hint="eastAsia" w:ascii="宋体" w:hAnsi="宋体" w:cs="Arial"/>
                  <w:color w:val="000000"/>
                  <w:kern w:val="0"/>
                  <w:sz w:val="22"/>
                  <w:szCs w:val="22"/>
                </w:rPr>
                <w:t>201</w:t>
              </w:r>
            </w:ins>
            <w:r>
              <w:rPr>
                <w:rFonts w:hint="eastAsia" w:ascii="宋体" w:hAnsi="宋体" w:cs="Arial"/>
                <w:color w:val="000000"/>
                <w:kern w:val="0"/>
                <w:sz w:val="22"/>
                <w:szCs w:val="22"/>
              </w:rPr>
              <w:t>7年度预算数为“三公”经费年初预算数，决算数是包括当年财政拨款预算和以前年度结转结余资金安排的实际支出，数据取自CS05表。</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8"/>
        <w:tblW w:w="12800" w:type="dxa"/>
        <w:jc w:val="center"/>
        <w:tblInd w:w="88" w:type="dxa"/>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Layout w:type="fixed"/>
          <w:tblCellMar>
            <w:top w:w="0" w:type="dxa"/>
            <w:left w:w="108" w:type="dxa"/>
            <w:bottom w:w="0" w:type="dxa"/>
            <w:right w:w="108" w:type="dxa"/>
          </w:tblCellMar>
        </w:tblPrEx>
        <w:trPr>
          <w:trHeight w:val="642" w:hRule="atLeast"/>
          <w:jc w:val="center"/>
        </w:trPr>
        <w:tc>
          <w:tcPr>
            <w:tcW w:w="12800" w:type="dxa"/>
            <w:gridSpan w:val="10"/>
            <w:vMerge w:val="restart"/>
            <w:tcBorders>
              <w:top w:val="nil"/>
              <w:left w:val="nil"/>
              <w:bottom w:val="nil"/>
              <w:right w:val="nil"/>
            </w:tcBorders>
            <w:shd w:val="clear" w:color="auto" w:fill="auto"/>
            <w:vAlign w:val="bottom"/>
          </w:tcPr>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Layout w:type="fixed"/>
          <w:tblCellMar>
            <w:top w:w="0" w:type="dxa"/>
            <w:left w:w="108" w:type="dxa"/>
            <w:bottom w:w="0" w:type="dxa"/>
            <w:right w:w="108" w:type="dxa"/>
          </w:tblCellMar>
        </w:tblPrEx>
        <w:trPr>
          <w:trHeight w:val="642"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Layout w:type="fixed"/>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 xml:space="preserve">        公开08表</w:t>
            </w:r>
          </w:p>
        </w:tc>
      </w:tr>
      <w:tr>
        <w:tblPrEx>
          <w:tblLayout w:type="fixed"/>
          <w:tblCellMar>
            <w:top w:w="0" w:type="dxa"/>
            <w:left w:w="108" w:type="dxa"/>
            <w:bottom w:w="0" w:type="dxa"/>
            <w:right w:w="108" w:type="dxa"/>
          </w:tblCellMar>
        </w:tblPrEx>
        <w:trPr>
          <w:trHeight w:val="300" w:hRule="atLeast"/>
          <w:jc w:val="center"/>
        </w:trPr>
        <w:tc>
          <w:tcPr>
            <w:tcW w:w="5933" w:type="dxa"/>
            <w:gridSpan w:val="6"/>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公开部门：青铜峡市文化体育广电局</w:t>
            </w: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Layout w:type="fixed"/>
          <w:tblCellMar>
            <w:top w:w="0" w:type="dxa"/>
            <w:left w:w="108" w:type="dxa"/>
            <w:bottom w:w="0" w:type="dxa"/>
            <w:right w:w="108" w:type="dxa"/>
          </w:tblCellMar>
        </w:tblPrEx>
        <w:trPr>
          <w:trHeight w:val="321"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2296003</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用于体育事业的彩票公益金支出</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371400.00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1845600.00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1180300.00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1180300.00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1036700.00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sectPr>
          <w:pgSz w:w="16838" w:h="11906" w:orient="landscape"/>
          <w:pgMar w:top="737" w:right="1440" w:bottom="737" w:left="1440" w:header="851" w:footer="992" w:gutter="0"/>
          <w:cols w:space="0" w:num="1"/>
          <w:docGrid w:type="linesAndChars" w:linePitch="321" w:charSpace="0"/>
        </w:sectPr>
      </w:pPr>
    </w:p>
    <w:p>
      <w:pPr>
        <w:spacing w:line="560" w:lineRule="exact"/>
        <w:jc w:val="center"/>
        <w:outlineLvl w:val="1"/>
        <w:rPr>
          <w:ins w:id="151" w:author="吴永鹏" w:date="2017-08-01T14:52:00Z"/>
          <w:rFonts w:ascii="黑体" w:hAnsi="黑体" w:eastAsia="黑体" w:cs="黑体"/>
          <w:b w:val="0"/>
          <w:kern w:val="0"/>
          <w:sz w:val="44"/>
          <w:szCs w:val="44"/>
          <w:rPrChange w:id="152" w:author="石磊" w:date="2017-08-01T15:07:00Z">
            <w:rPr>
              <w:ins w:id="153" w:author="吴永鹏" w:date="2017-08-01T14:52:00Z"/>
              <w:rFonts w:ascii="黑体" w:hAnsi="宋体" w:eastAsia="黑体"/>
              <w:b/>
              <w:kern w:val="0"/>
              <w:sz w:val="44"/>
              <w:szCs w:val="44"/>
            </w:rPr>
          </w:rPrChange>
        </w:rPr>
        <w:pPrChange w:id="150" w:author="石磊" w:date="2017-08-01T15:28:00Z">
          <w:pPr>
            <w:spacing w:line="580" w:lineRule="exact"/>
            <w:outlineLvl w:val="1"/>
          </w:pPr>
        </w:pPrChange>
      </w:pPr>
      <w:r>
        <w:rPr>
          <w:rFonts w:hint="eastAsia" w:ascii="黑体" w:hAnsi="黑体" w:eastAsia="黑体" w:cs="黑体"/>
          <w:b w:val="0"/>
          <w:kern w:val="0"/>
          <w:sz w:val="44"/>
          <w:szCs w:val="44"/>
          <w:rPrChange w:id="154" w:author="石磊" w:date="2017-08-01T15:07:00Z">
            <w:rPr>
              <w:rFonts w:hint="eastAsia" w:ascii="黑体" w:hAnsi="宋体" w:eastAsia="黑体"/>
              <w:b/>
              <w:kern w:val="0"/>
              <w:sz w:val="44"/>
              <w:szCs w:val="44"/>
            </w:rPr>
          </w:rPrChange>
        </w:rPr>
        <w:t>第三部分</w:t>
      </w:r>
      <w:r>
        <w:rPr>
          <w:rFonts w:ascii="黑体" w:hAnsi="黑体" w:eastAsia="黑体" w:cs="黑体"/>
          <w:b w:val="0"/>
          <w:kern w:val="0"/>
          <w:sz w:val="44"/>
          <w:szCs w:val="44"/>
          <w:rPrChange w:id="155" w:author="石磊" w:date="2017-08-01T15:07:00Z">
            <w:rPr>
              <w:rFonts w:ascii="黑体" w:hAnsi="宋体" w:eastAsia="黑体"/>
              <w:b/>
              <w:kern w:val="0"/>
              <w:sz w:val="44"/>
              <w:szCs w:val="44"/>
            </w:rPr>
          </w:rPrChange>
        </w:rPr>
        <w:t xml:space="preserve"> 201</w:t>
      </w:r>
      <w:r>
        <w:rPr>
          <w:rFonts w:hint="eastAsia" w:ascii="黑体" w:hAnsi="黑体" w:eastAsia="黑体" w:cs="黑体"/>
          <w:kern w:val="0"/>
          <w:sz w:val="44"/>
          <w:szCs w:val="44"/>
        </w:rPr>
        <w:t>7</w:t>
      </w:r>
      <w:r>
        <w:rPr>
          <w:rFonts w:hint="eastAsia" w:ascii="黑体" w:hAnsi="黑体" w:eastAsia="黑体" w:cs="黑体"/>
          <w:b w:val="0"/>
          <w:kern w:val="0"/>
          <w:sz w:val="44"/>
          <w:szCs w:val="44"/>
          <w:rPrChange w:id="156" w:author="石磊" w:date="2017-08-01T15:07:00Z">
            <w:rPr>
              <w:rFonts w:hint="eastAsia" w:ascii="黑体" w:hAnsi="宋体" w:eastAsia="黑体"/>
              <w:b/>
              <w:kern w:val="0"/>
              <w:sz w:val="44"/>
              <w:szCs w:val="44"/>
            </w:rPr>
          </w:rPrChange>
        </w:rPr>
        <w:t>年度部门决算情况说明</w:t>
      </w:r>
    </w:p>
    <w:p>
      <w:pPr>
        <w:numPr>
          <w:ins w:id="158" w:author="吴永鹏" w:date="2017-08-01T14:52:00Z"/>
        </w:numPr>
        <w:spacing w:line="560" w:lineRule="exact"/>
        <w:outlineLvl w:val="1"/>
        <w:rPr>
          <w:del w:id="159" w:author="吴永鹏" w:date="2017-08-01T14:52:00Z"/>
          <w:rFonts w:ascii="仿宋_GB2312" w:hAnsi="宋体" w:eastAsia="仿宋_GB2312"/>
          <w:b/>
          <w:kern w:val="0"/>
          <w:sz w:val="32"/>
          <w:szCs w:val="32"/>
        </w:rPr>
        <w:pPrChange w:id="157" w:author="石磊" w:date="2017-08-01T15:28:00Z">
          <w:pPr>
            <w:spacing w:line="580" w:lineRule="exact"/>
            <w:outlineLvl w:val="1"/>
          </w:pPr>
        </w:pPrChange>
      </w:pPr>
      <w:del w:id="160" w:author="吴永鹏" w:date="2017-08-01T14:52:00Z">
        <w:r>
          <w:rPr>
            <w:rFonts w:hint="eastAsia" w:ascii="仿宋_GB2312" w:hAnsi="宋体" w:eastAsia="仿宋_GB2312"/>
            <w:b/>
            <w:kern w:val="0"/>
            <w:sz w:val="32"/>
            <w:szCs w:val="32"/>
          </w:rPr>
          <w:delText>（注意没有数据的表格应当列出空表并说明）</w:delText>
        </w:r>
      </w:del>
    </w:p>
    <w:p>
      <w:pPr>
        <w:spacing w:line="540" w:lineRule="exact"/>
        <w:outlineLvl w:val="1"/>
        <w:rPr>
          <w:rFonts w:ascii="黑体" w:hAnsi="宋体" w:eastAsia="黑体"/>
          <w:kern w:val="0"/>
          <w:sz w:val="32"/>
          <w:szCs w:val="32"/>
        </w:rPr>
        <w:pPrChange w:id="161" w:author="石磊" w:date="2017-08-01T15:28:00Z">
          <w:pPr>
            <w:spacing w:line="580" w:lineRule="exact"/>
            <w:outlineLvl w:val="1"/>
          </w:pPr>
        </w:pPrChange>
      </w:pPr>
      <w:r>
        <w:rPr>
          <w:rFonts w:ascii="黑体" w:hAnsi="宋体" w:eastAsia="黑体"/>
          <w:kern w:val="0"/>
          <w:sz w:val="32"/>
          <w:szCs w:val="32"/>
          <w:rPrChange w:id="162" w:author="石磊" w:date="2017-08-01T15:07:00Z">
            <w:rPr>
              <w:rFonts w:ascii="仿宋_GB2312" w:hAnsi="宋体" w:eastAsia="仿宋_GB2312"/>
              <w:kern w:val="0"/>
              <w:sz w:val="32"/>
              <w:szCs w:val="32"/>
            </w:rPr>
          </w:rPrChange>
        </w:rPr>
        <w:t xml:space="preserve">   </w:t>
      </w:r>
    </w:p>
    <w:p>
      <w:pPr>
        <w:spacing w:line="540" w:lineRule="exact"/>
        <w:ind w:firstLine="643" w:firstLineChars="200"/>
        <w:outlineLvl w:val="1"/>
        <w:rPr>
          <w:rFonts w:ascii="楷体_GB2312" w:hAnsi="楷体_GB2312" w:eastAsia="楷体_GB2312" w:cs="楷体_GB2312"/>
          <w:b/>
          <w:bCs/>
          <w:kern w:val="0"/>
          <w:sz w:val="32"/>
          <w:szCs w:val="32"/>
        </w:rPr>
        <w:pPrChange w:id="163" w:author="石磊" w:date="2017-08-01T15:28:00Z">
          <w:pPr>
            <w:spacing w:line="580" w:lineRule="exact"/>
            <w:ind w:firstLine="540" w:firstLineChars="168"/>
            <w:outlineLvl w:val="1"/>
          </w:pPr>
        </w:pPrChange>
      </w:pPr>
      <w:r>
        <w:rPr>
          <w:rFonts w:hint="eastAsia" w:ascii="楷体_GB2312" w:hAnsi="楷体_GB2312" w:eastAsia="楷体_GB2312" w:cs="楷体_GB2312"/>
          <w:b/>
          <w:bCs/>
          <w:kern w:val="0"/>
          <w:sz w:val="32"/>
          <w:szCs w:val="32"/>
          <w:rPrChange w:id="164" w:author="石磊" w:date="2017-08-01T15:07:00Z">
            <w:rPr>
              <w:rFonts w:hint="eastAsia" w:ascii="仿宋_GB2312" w:hAnsi="宋体" w:eastAsia="仿宋_GB2312"/>
              <w:b/>
              <w:kern w:val="0"/>
              <w:sz w:val="32"/>
              <w:szCs w:val="32"/>
            </w:rPr>
          </w:rPrChange>
        </w:rPr>
        <w:t>一、收入支出决算总体情况说明</w:t>
      </w:r>
    </w:p>
    <w:p>
      <w:pPr>
        <w:spacing w:line="540" w:lineRule="exact"/>
        <w:ind w:firstLine="640" w:firstLineChars="200"/>
        <w:outlineLvl w:val="1"/>
        <w:rPr>
          <w:rFonts w:ascii="仿宋_GB2312" w:hAnsi="宋体" w:eastAsia="仿宋_GB2312"/>
          <w:kern w:val="0"/>
          <w:sz w:val="32"/>
          <w:szCs w:val="32"/>
        </w:rPr>
        <w:pPrChange w:id="165" w:author="石磊" w:date="2017-08-01T15:28:00Z">
          <w:pPr>
            <w:spacing w:line="580" w:lineRule="exact"/>
            <w:outlineLvl w:val="1"/>
          </w:pPr>
        </w:pPrChange>
      </w:pPr>
      <w:del w:id="166" w:author="石磊" w:date="2017-08-01T15:07:00Z">
        <w:r>
          <w:rPr>
            <w:rFonts w:hint="eastAsia" w:ascii="仿宋_GB2312" w:hAnsi="宋体" w:eastAsia="仿宋_GB2312"/>
            <w:kern w:val="0"/>
            <w:sz w:val="32"/>
            <w:szCs w:val="32"/>
          </w:rPr>
          <w:delText xml:space="preserve">   </w:delText>
        </w:r>
      </w:del>
      <w:r>
        <w:rPr>
          <w:rFonts w:ascii="仿宋_GB2312" w:hAnsi="宋体" w:eastAsia="仿宋_GB2312"/>
          <w:kern w:val="0"/>
          <w:sz w:val="32"/>
          <w:szCs w:val="32"/>
        </w:rPr>
        <w:t>201</w:t>
      </w:r>
      <w:r>
        <w:rPr>
          <w:rFonts w:hint="eastAsia" w:ascii="仿宋_GB2312" w:hAnsi="宋体" w:eastAsia="仿宋_GB2312"/>
          <w:kern w:val="0"/>
          <w:sz w:val="32"/>
          <w:szCs w:val="32"/>
        </w:rPr>
        <w:t>7</w:t>
      </w:r>
      <w:r>
        <w:rPr>
          <w:rFonts w:ascii="仿宋_GB2312" w:hAnsi="宋体" w:eastAsia="仿宋_GB2312"/>
          <w:kern w:val="0"/>
          <w:sz w:val="32"/>
          <w:szCs w:val="32"/>
        </w:rPr>
        <w:t>年度收入总计</w:t>
      </w:r>
      <w:r>
        <w:rPr>
          <w:rFonts w:hint="eastAsia" w:ascii="仿宋_GB2312" w:hAnsi="宋体" w:eastAsia="仿宋_GB2312"/>
          <w:kern w:val="0"/>
          <w:sz w:val="32"/>
          <w:szCs w:val="32"/>
        </w:rPr>
        <w:t>22043168.53</w:t>
      </w:r>
      <w:r>
        <w:rPr>
          <w:rFonts w:ascii="仿宋_GB2312" w:hAnsi="宋体" w:eastAsia="仿宋_GB2312"/>
          <w:kern w:val="0"/>
          <w:sz w:val="32"/>
          <w:szCs w:val="32"/>
        </w:rPr>
        <w:t>元，支出总计</w:t>
      </w:r>
      <w:r>
        <w:rPr>
          <w:rFonts w:hint="eastAsia" w:ascii="仿宋_GB2312" w:hAnsi="宋体" w:eastAsia="仿宋_GB2312"/>
          <w:kern w:val="0"/>
          <w:sz w:val="32"/>
          <w:szCs w:val="32"/>
        </w:rPr>
        <w:t>24632999.05</w:t>
      </w:r>
      <w:r>
        <w:rPr>
          <w:rFonts w:ascii="仿宋_GB2312" w:hAnsi="宋体" w:eastAsia="仿宋_GB2312"/>
          <w:kern w:val="0"/>
          <w:sz w:val="32"/>
          <w:szCs w:val="32"/>
        </w:rPr>
        <w:t>元。与201</w:t>
      </w:r>
      <w:r>
        <w:rPr>
          <w:rFonts w:hint="eastAsia" w:ascii="仿宋_GB2312" w:hAnsi="宋体" w:eastAsia="仿宋_GB2312"/>
          <w:kern w:val="0"/>
          <w:sz w:val="32"/>
          <w:szCs w:val="32"/>
        </w:rPr>
        <w:t>6</w:t>
      </w:r>
      <w:r>
        <w:rPr>
          <w:rFonts w:ascii="仿宋_GB2312" w:hAnsi="宋体" w:eastAsia="仿宋_GB2312"/>
          <w:kern w:val="0"/>
          <w:sz w:val="32"/>
          <w:szCs w:val="32"/>
        </w:rPr>
        <w:t>年</w:t>
      </w:r>
      <w:r>
        <w:rPr>
          <w:rFonts w:hint="eastAsia" w:ascii="仿宋_GB2312" w:hAnsi="宋体" w:eastAsia="仿宋_GB2312"/>
          <w:kern w:val="0"/>
          <w:sz w:val="32"/>
          <w:szCs w:val="32"/>
        </w:rPr>
        <w:t>收入总计27974514.46元，减少5931345.93元，下降21.20%；</w:t>
      </w:r>
      <w:r>
        <w:rPr>
          <w:rFonts w:ascii="仿宋_GB2312" w:hAnsi="宋体" w:eastAsia="仿宋_GB2312"/>
          <w:kern w:val="0"/>
          <w:sz w:val="32"/>
          <w:szCs w:val="32"/>
        </w:rPr>
        <w:t>支</w:t>
      </w:r>
      <w:r>
        <w:rPr>
          <w:rFonts w:hint="eastAsia" w:ascii="仿宋_GB2312" w:hAnsi="宋体" w:eastAsia="仿宋_GB2312"/>
          <w:kern w:val="0"/>
          <w:sz w:val="32"/>
          <w:szCs w:val="32"/>
        </w:rPr>
        <w:t>出总计20985420.19元，</w:t>
      </w:r>
      <w:del w:id="167" w:author="吴永鹏" w:date="2017-08-01T14:52:00Z">
        <w:r>
          <w:rPr>
            <w:rFonts w:hint="eastAsia" w:ascii="仿宋_GB2312" w:hAnsi="宋体" w:eastAsia="仿宋_GB2312"/>
            <w:kern w:val="0"/>
            <w:sz w:val="32"/>
            <w:szCs w:val="32"/>
          </w:rPr>
          <w:delText>分别</w:delText>
        </w:r>
      </w:del>
      <w:r>
        <w:rPr>
          <w:rFonts w:ascii="仿宋_GB2312" w:hAnsi="宋体" w:eastAsia="仿宋_GB2312"/>
          <w:kern w:val="0"/>
          <w:sz w:val="32"/>
          <w:szCs w:val="32"/>
        </w:rPr>
        <w:t>增加</w:t>
      </w:r>
      <w:r>
        <w:rPr>
          <w:rFonts w:hint="eastAsia" w:ascii="仿宋_GB2312" w:hAnsi="宋体" w:eastAsia="仿宋_GB2312"/>
          <w:kern w:val="0"/>
          <w:sz w:val="32"/>
          <w:szCs w:val="32"/>
        </w:rPr>
        <w:t>3647578.86元</w:t>
      </w:r>
      <w:r>
        <w:rPr>
          <w:rFonts w:ascii="仿宋_GB2312" w:hAnsi="宋体" w:eastAsia="仿宋_GB2312"/>
          <w:kern w:val="0"/>
          <w:sz w:val="32"/>
          <w:szCs w:val="32"/>
        </w:rPr>
        <w:t>，增长</w:t>
      </w:r>
      <w:r>
        <w:rPr>
          <w:rFonts w:hint="eastAsia" w:ascii="仿宋_GB2312" w:hAnsi="宋体" w:eastAsia="仿宋_GB2312"/>
          <w:kern w:val="0"/>
          <w:sz w:val="32"/>
          <w:szCs w:val="32"/>
        </w:rPr>
        <w:t>17.38</w:t>
      </w:r>
      <w:r>
        <w:rPr>
          <w:rFonts w:ascii="仿宋_GB2312" w:hAnsi="宋体" w:eastAsia="仿宋_GB2312"/>
          <w:kern w:val="0"/>
          <w:sz w:val="32"/>
          <w:szCs w:val="32"/>
        </w:rPr>
        <w:t>%</w:t>
      </w:r>
      <w:r>
        <w:rPr>
          <w:rFonts w:hint="eastAsia" w:ascii="仿宋_GB2312" w:hAnsi="宋体" w:eastAsia="仿宋_GB2312"/>
          <w:kern w:val="0"/>
          <w:sz w:val="32"/>
          <w:szCs w:val="32"/>
        </w:rPr>
        <w:t>，主要原因是</w:t>
      </w:r>
      <w:r>
        <w:rPr>
          <w:rFonts w:hint="eastAsia" w:ascii="仿宋_GB2312" w:hAnsi="仿宋_GB2312" w:eastAsia="仿宋_GB2312" w:cs="仿宋_GB2312"/>
          <w:kern w:val="0"/>
          <w:sz w:val="32"/>
          <w:szCs w:val="32"/>
        </w:rPr>
        <w:t>工作需要市级追加资金及区拨专项资金的收入支出增大</w:t>
      </w:r>
      <w:r>
        <w:rPr>
          <w:rFonts w:ascii="仿宋_GB2312" w:hAnsi="宋体" w:eastAsia="仿宋_GB2312"/>
          <w:kern w:val="0"/>
          <w:sz w:val="32"/>
          <w:szCs w:val="32"/>
        </w:rPr>
        <w:t>。</w:t>
      </w:r>
    </w:p>
    <w:p>
      <w:pPr>
        <w:spacing w:line="540" w:lineRule="exact"/>
        <w:ind w:firstLine="643" w:firstLineChars="200"/>
        <w:outlineLvl w:val="1"/>
        <w:rPr>
          <w:rFonts w:ascii="楷体_GB2312" w:hAnsi="楷体_GB2312" w:eastAsia="楷体_GB2312" w:cs="楷体_GB2312"/>
          <w:b/>
          <w:bCs/>
          <w:sz w:val="32"/>
          <w:szCs w:val="32"/>
        </w:rPr>
        <w:pPrChange w:id="168" w:author="石磊" w:date="2017-08-01T15:28:00Z">
          <w:pPr>
            <w:pStyle w:val="9"/>
          </w:pPr>
        </w:pPrChange>
      </w:pPr>
      <w:r>
        <w:rPr>
          <w:rFonts w:ascii="楷体_GB2312" w:hAnsi="楷体_GB2312" w:eastAsia="楷体_GB2312" w:cs="楷体_GB2312"/>
          <w:b/>
          <w:bCs/>
          <w:kern w:val="0"/>
          <w:sz w:val="32"/>
          <w:szCs w:val="32"/>
          <w:rPrChange w:id="169" w:author="石磊" w:date="2017-08-01T15:07:00Z">
            <w:rPr>
              <w:rFonts w:ascii="仿宋_GB2312" w:hAnsi="宋体" w:eastAsia="仿宋_GB2312"/>
              <w:b/>
              <w:sz w:val="32"/>
              <w:szCs w:val="32"/>
            </w:rPr>
          </w:rPrChange>
        </w:rPr>
        <w:t>二、</w:t>
      </w:r>
      <w:r>
        <w:rPr>
          <w:rFonts w:hint="eastAsia" w:ascii="楷体_GB2312" w:hAnsi="楷体_GB2312" w:eastAsia="楷体_GB2312" w:cs="楷体_GB2312"/>
          <w:b/>
          <w:bCs/>
          <w:kern w:val="0"/>
          <w:sz w:val="32"/>
          <w:szCs w:val="32"/>
          <w:rPrChange w:id="170" w:author="石磊" w:date="2017-08-01T15:07:00Z">
            <w:rPr>
              <w:rFonts w:hint="eastAsia" w:ascii="仿宋_GB2312" w:hAnsi="宋体" w:eastAsia="仿宋_GB2312"/>
              <w:b/>
              <w:sz w:val="32"/>
              <w:szCs w:val="32"/>
            </w:rPr>
          </w:rPrChange>
        </w:rPr>
        <w:t>收入决算</w:t>
      </w:r>
      <w:del w:id="171" w:author="吴永鹏" w:date="2017-08-01T14:52:00Z">
        <w:r>
          <w:rPr>
            <w:rFonts w:hint="eastAsia" w:ascii="楷体_GB2312" w:hAnsi="楷体_GB2312" w:eastAsia="楷体_GB2312" w:cs="楷体_GB2312"/>
            <w:b/>
            <w:bCs/>
            <w:kern w:val="0"/>
            <w:sz w:val="32"/>
            <w:szCs w:val="32"/>
            <w:rPrChange w:id="172" w:author="石磊" w:date="2017-08-01T15:07:00Z">
              <w:rPr>
                <w:rFonts w:hint="eastAsia" w:ascii="仿宋_GB2312" w:hAnsi="宋体" w:eastAsia="仿宋_GB2312"/>
                <w:b/>
                <w:sz w:val="32"/>
                <w:szCs w:val="32"/>
              </w:rPr>
            </w:rPrChange>
          </w:rPr>
          <w:delText>总体</w:delText>
        </w:r>
      </w:del>
      <w:r>
        <w:rPr>
          <w:rFonts w:hint="eastAsia" w:ascii="楷体_GB2312" w:hAnsi="楷体_GB2312" w:eastAsia="楷体_GB2312" w:cs="楷体_GB2312"/>
          <w:b/>
          <w:bCs/>
          <w:kern w:val="0"/>
          <w:sz w:val="32"/>
          <w:szCs w:val="32"/>
          <w:rPrChange w:id="173" w:author="石磊" w:date="2017-08-01T15:07:00Z">
            <w:rPr>
              <w:rFonts w:hint="eastAsia" w:ascii="仿宋_GB2312" w:hAnsi="宋体" w:eastAsia="仿宋_GB2312"/>
              <w:b/>
              <w:sz w:val="32"/>
              <w:szCs w:val="32"/>
            </w:rPr>
          </w:rPrChange>
        </w:rPr>
        <w:t>情况说明</w:t>
      </w:r>
    </w:p>
    <w:p>
      <w:pPr>
        <w:spacing w:line="540" w:lineRule="exact"/>
        <w:ind w:firstLine="640" w:firstLineChars="200"/>
        <w:outlineLvl w:val="1"/>
        <w:rPr>
          <w:rFonts w:ascii="仿宋_GB2312" w:hAnsi="宋体" w:eastAsia="仿宋_GB2312" w:cs="Times New Roman"/>
          <w:sz w:val="32"/>
          <w:szCs w:val="32"/>
        </w:rPr>
        <w:pPrChange w:id="174" w:author="石磊" w:date="2017-08-01T15:28:00Z">
          <w:pPr>
            <w:pStyle w:val="9"/>
            <w:ind w:firstLine="627" w:firstLineChars="196"/>
          </w:pPr>
        </w:pPrChange>
      </w:pPr>
      <w:del w:id="175" w:author="石磊" w:date="2017-08-01T15:07:00Z">
        <w:r>
          <w:rPr>
            <w:rFonts w:hint="eastAsia" w:ascii="仿宋_GB2312" w:hAnsi="宋体" w:eastAsia="仿宋_GB2312"/>
            <w:sz w:val="32"/>
            <w:szCs w:val="32"/>
          </w:rPr>
          <w:delText xml:space="preserve">   </w:delText>
        </w:r>
      </w:del>
      <w:r>
        <w:rPr>
          <w:rFonts w:ascii="仿宋_GB2312" w:hAnsi="宋体" w:eastAsia="仿宋_GB2312"/>
          <w:sz w:val="32"/>
          <w:szCs w:val="32"/>
        </w:rPr>
        <w:t>201</w:t>
      </w:r>
      <w:r>
        <w:rPr>
          <w:rFonts w:hint="eastAsia" w:ascii="仿宋_GB2312" w:hAnsi="宋体" w:eastAsia="仿宋_GB2312"/>
          <w:sz w:val="32"/>
          <w:szCs w:val="32"/>
        </w:rPr>
        <w:t>7</w:t>
      </w:r>
      <w:r>
        <w:rPr>
          <w:rFonts w:ascii="仿宋_GB2312" w:hAnsi="宋体" w:eastAsia="仿宋_GB2312"/>
          <w:sz w:val="32"/>
          <w:szCs w:val="32"/>
        </w:rPr>
        <w:t>年度</w:t>
      </w:r>
      <w:r>
        <w:rPr>
          <w:rFonts w:ascii="仿宋_GB2312" w:hAnsi="宋体" w:eastAsia="仿宋_GB2312" w:cs="Times New Roman"/>
          <w:sz w:val="32"/>
          <w:szCs w:val="32"/>
        </w:rPr>
        <w:t>收入合计</w:t>
      </w:r>
      <w:r>
        <w:rPr>
          <w:rFonts w:hint="eastAsia" w:ascii="仿宋_GB2312" w:hAnsi="宋体" w:eastAsia="仿宋_GB2312"/>
          <w:kern w:val="0"/>
          <w:sz w:val="32"/>
          <w:szCs w:val="32"/>
        </w:rPr>
        <w:t>22043168.53</w:t>
      </w:r>
      <w:r>
        <w:rPr>
          <w:rFonts w:ascii="仿宋_GB2312" w:hAnsi="宋体" w:eastAsia="仿宋_GB2312" w:cs="Times New Roman"/>
          <w:sz w:val="32"/>
          <w:szCs w:val="32"/>
        </w:rPr>
        <w:t>元，</w:t>
      </w:r>
      <w:r>
        <w:rPr>
          <w:rFonts w:hint="eastAsia" w:ascii="仿宋_GB2312" w:hAnsi="宋体" w:eastAsia="仿宋_GB2312" w:cs="Times New Roman"/>
          <w:sz w:val="32"/>
          <w:szCs w:val="32"/>
        </w:rPr>
        <w:t>其中：财政拨款收入19695714.86元，占89.35</w:t>
      </w:r>
      <w:r>
        <w:rPr>
          <w:rFonts w:ascii="仿宋_GB2312" w:hAnsi="宋体" w:eastAsia="仿宋_GB2312" w:cs="Times New Roman"/>
          <w:sz w:val="32"/>
          <w:szCs w:val="32"/>
        </w:rPr>
        <w:t>%</w:t>
      </w:r>
      <w:r>
        <w:rPr>
          <w:rFonts w:hint="eastAsia" w:ascii="仿宋_GB2312" w:hAnsi="宋体" w:eastAsia="仿宋_GB2312" w:cs="Times New Roman"/>
          <w:sz w:val="32"/>
          <w:szCs w:val="32"/>
        </w:rPr>
        <w:t>；事业收入0元，占0</w:t>
      </w:r>
      <w:r>
        <w:rPr>
          <w:rFonts w:ascii="仿宋_GB2312" w:hAnsi="宋体" w:eastAsia="仿宋_GB2312" w:cs="Times New Roman"/>
          <w:sz w:val="32"/>
          <w:szCs w:val="32"/>
        </w:rPr>
        <w:t>%</w:t>
      </w:r>
      <w:r>
        <w:rPr>
          <w:rFonts w:hint="eastAsia" w:ascii="仿宋_GB2312" w:hAnsi="宋体" w:eastAsia="仿宋_GB2312" w:cs="Times New Roman"/>
          <w:sz w:val="32"/>
          <w:szCs w:val="32"/>
        </w:rPr>
        <w:t>；经营收入0元，占0</w:t>
      </w:r>
      <w:r>
        <w:rPr>
          <w:rFonts w:ascii="仿宋_GB2312" w:hAnsi="宋体" w:eastAsia="仿宋_GB2312" w:cs="Times New Roman"/>
          <w:sz w:val="32"/>
          <w:szCs w:val="32"/>
        </w:rPr>
        <w:t>%</w:t>
      </w:r>
      <w:r>
        <w:rPr>
          <w:rFonts w:hint="eastAsia" w:ascii="仿宋_GB2312" w:hAnsi="宋体" w:eastAsia="仿宋_GB2312" w:cs="Times New Roman"/>
          <w:sz w:val="32"/>
          <w:szCs w:val="32"/>
        </w:rPr>
        <w:t>；其他收入2347453.67元，占10.65</w:t>
      </w:r>
      <w:r>
        <w:rPr>
          <w:rFonts w:ascii="仿宋_GB2312" w:hAnsi="宋体" w:eastAsia="仿宋_GB2312" w:cs="Times New Roman"/>
          <w:sz w:val="32"/>
          <w:szCs w:val="32"/>
        </w:rPr>
        <w:t>%</w:t>
      </w:r>
      <w:r>
        <w:rPr>
          <w:rFonts w:hint="eastAsia" w:ascii="仿宋_GB2312" w:hAnsi="宋体" w:eastAsia="仿宋_GB2312" w:cs="Times New Roman"/>
          <w:sz w:val="32"/>
          <w:szCs w:val="32"/>
        </w:rPr>
        <w:t>。</w:t>
      </w:r>
    </w:p>
    <w:p>
      <w:pPr>
        <w:spacing w:line="540" w:lineRule="exact"/>
        <w:ind w:firstLine="643" w:firstLineChars="200"/>
        <w:outlineLvl w:val="1"/>
        <w:rPr>
          <w:rFonts w:ascii="楷体_GB2312" w:hAnsi="楷体_GB2312" w:eastAsia="楷体_GB2312" w:cs="楷体_GB2312"/>
          <w:b/>
          <w:bCs/>
          <w:color w:val="000000"/>
          <w:sz w:val="32"/>
          <w:szCs w:val="32"/>
        </w:rPr>
        <w:pPrChange w:id="176" w:author="石磊" w:date="2017-08-01T15:28:00Z">
          <w:pPr>
            <w:spacing w:line="580" w:lineRule="exact"/>
            <w:outlineLvl w:val="1"/>
          </w:pPr>
        </w:pPrChange>
      </w:pPr>
      <w:r>
        <w:rPr>
          <w:rFonts w:hint="eastAsia" w:ascii="楷体_GB2312" w:hAnsi="楷体_GB2312" w:eastAsia="楷体_GB2312" w:cs="楷体_GB2312"/>
          <w:b/>
          <w:bCs/>
          <w:color w:val="000000"/>
          <w:sz w:val="32"/>
          <w:szCs w:val="32"/>
          <w:rPrChange w:id="177" w:author="石磊" w:date="2017-08-01T15:08:00Z">
            <w:rPr>
              <w:rFonts w:hint="eastAsia" w:ascii="仿宋_GB2312" w:hAnsi="宋体" w:eastAsia="仿宋_GB2312" w:cs="Times New Roman"/>
              <w:b/>
              <w:sz w:val="32"/>
              <w:szCs w:val="32"/>
            </w:rPr>
          </w:rPrChange>
        </w:rPr>
        <w:t>三、支出决算</w:t>
      </w:r>
      <w:del w:id="178" w:author="吴永鹏" w:date="2017-08-01T14:52:00Z">
        <w:r>
          <w:rPr>
            <w:rFonts w:hint="eastAsia" w:ascii="楷体_GB2312" w:hAnsi="楷体_GB2312" w:eastAsia="楷体_GB2312" w:cs="楷体_GB2312"/>
            <w:b/>
            <w:bCs/>
            <w:color w:val="000000"/>
            <w:sz w:val="32"/>
            <w:szCs w:val="32"/>
            <w:rPrChange w:id="179" w:author="石磊" w:date="2017-08-01T15:08:00Z">
              <w:rPr>
                <w:rFonts w:hint="eastAsia" w:ascii="仿宋_GB2312" w:hAnsi="宋体" w:eastAsia="仿宋_GB2312" w:cs="Times New Roman"/>
                <w:b/>
                <w:sz w:val="32"/>
                <w:szCs w:val="32"/>
              </w:rPr>
            </w:rPrChange>
          </w:rPr>
          <w:delText>总体</w:delText>
        </w:r>
      </w:del>
      <w:r>
        <w:rPr>
          <w:rFonts w:hint="eastAsia" w:ascii="楷体_GB2312" w:hAnsi="楷体_GB2312" w:eastAsia="楷体_GB2312" w:cs="楷体_GB2312"/>
          <w:b/>
          <w:bCs/>
          <w:color w:val="000000"/>
          <w:sz w:val="32"/>
          <w:szCs w:val="32"/>
          <w:rPrChange w:id="180" w:author="石磊" w:date="2017-08-01T15:08:00Z">
            <w:rPr>
              <w:rFonts w:hint="eastAsia" w:ascii="仿宋_GB2312" w:hAnsi="宋体" w:eastAsia="仿宋_GB2312" w:cs="Times New Roman"/>
              <w:b/>
              <w:sz w:val="32"/>
              <w:szCs w:val="32"/>
            </w:rPr>
          </w:rPrChange>
        </w:rPr>
        <w:t>情况说明</w:t>
      </w:r>
    </w:p>
    <w:p>
      <w:pPr>
        <w:spacing w:line="540" w:lineRule="exact"/>
        <w:ind w:firstLine="640" w:firstLineChars="200"/>
        <w:outlineLvl w:val="1"/>
        <w:rPr>
          <w:rFonts w:ascii="仿宋_GB2312" w:hAnsi="宋体" w:eastAsia="仿宋_GB2312"/>
          <w:kern w:val="0"/>
          <w:sz w:val="32"/>
          <w:szCs w:val="32"/>
        </w:rPr>
        <w:pPrChange w:id="181" w:author="石磊" w:date="2017-08-01T15:28:00Z">
          <w:pPr>
            <w:spacing w:line="580" w:lineRule="exact"/>
            <w:ind w:firstLine="627" w:firstLineChars="196"/>
            <w:outlineLvl w:val="1"/>
          </w:pPr>
        </w:pPrChange>
      </w:pPr>
      <w:del w:id="182" w:author="石磊" w:date="2017-08-01T15:07:00Z">
        <w:r>
          <w:rPr>
            <w:rFonts w:hint="eastAsia" w:ascii="仿宋_GB2312" w:hAnsi="宋体" w:eastAsia="仿宋_GB2312"/>
            <w:kern w:val="0"/>
            <w:sz w:val="32"/>
            <w:szCs w:val="32"/>
          </w:rPr>
          <w:delText xml:space="preserve">   </w:delText>
        </w:r>
      </w:del>
      <w:r>
        <w:rPr>
          <w:rFonts w:ascii="仿宋_GB2312" w:hAnsi="宋体" w:eastAsia="仿宋_GB2312"/>
          <w:kern w:val="0"/>
          <w:sz w:val="32"/>
          <w:szCs w:val="32"/>
        </w:rPr>
        <w:t>201</w:t>
      </w:r>
      <w:r>
        <w:rPr>
          <w:rFonts w:hint="eastAsia" w:ascii="仿宋_GB2312" w:hAnsi="宋体" w:eastAsia="仿宋_GB2312"/>
          <w:kern w:val="0"/>
          <w:sz w:val="32"/>
          <w:szCs w:val="32"/>
        </w:rPr>
        <w:t>7</w:t>
      </w:r>
      <w:r>
        <w:rPr>
          <w:rFonts w:ascii="仿宋_GB2312" w:hAnsi="宋体" w:eastAsia="仿宋_GB2312"/>
          <w:kern w:val="0"/>
          <w:sz w:val="32"/>
          <w:szCs w:val="32"/>
        </w:rPr>
        <w:t>年度支出合计</w:t>
      </w:r>
      <w:r>
        <w:rPr>
          <w:rFonts w:hint="eastAsia" w:ascii="仿宋_GB2312" w:hAnsi="宋体" w:eastAsia="仿宋_GB2312"/>
          <w:kern w:val="0"/>
          <w:sz w:val="32"/>
          <w:szCs w:val="32"/>
        </w:rPr>
        <w:t>24632999.05</w:t>
      </w:r>
      <w:r>
        <w:rPr>
          <w:rFonts w:ascii="仿宋_GB2312" w:hAnsi="宋体" w:eastAsia="仿宋_GB2312"/>
          <w:kern w:val="0"/>
          <w:sz w:val="32"/>
          <w:szCs w:val="32"/>
        </w:rPr>
        <w:t>元，其中：基本支出</w:t>
      </w:r>
      <w:r>
        <w:rPr>
          <w:rFonts w:hint="eastAsia" w:ascii="仿宋_GB2312" w:hAnsi="宋体" w:eastAsia="仿宋_GB2312"/>
          <w:kern w:val="0"/>
          <w:sz w:val="32"/>
          <w:szCs w:val="32"/>
        </w:rPr>
        <w:t>4867739.86</w:t>
      </w:r>
      <w:r>
        <w:rPr>
          <w:rFonts w:ascii="仿宋_GB2312" w:hAnsi="宋体" w:eastAsia="仿宋_GB2312"/>
          <w:kern w:val="0"/>
          <w:sz w:val="32"/>
          <w:szCs w:val="32"/>
        </w:rPr>
        <w:t>元，占</w:t>
      </w:r>
      <w:r>
        <w:rPr>
          <w:rFonts w:hint="eastAsia" w:ascii="仿宋_GB2312" w:hAnsi="宋体" w:eastAsia="仿宋_GB2312"/>
          <w:kern w:val="0"/>
          <w:sz w:val="32"/>
          <w:szCs w:val="32"/>
        </w:rPr>
        <w:t>19.76</w:t>
      </w:r>
      <w:r>
        <w:rPr>
          <w:rFonts w:ascii="仿宋_GB2312" w:hAnsi="宋体" w:eastAsia="仿宋_GB2312"/>
          <w:kern w:val="0"/>
          <w:sz w:val="32"/>
          <w:szCs w:val="32"/>
        </w:rPr>
        <w:t>%；项目支出</w:t>
      </w:r>
      <w:r>
        <w:rPr>
          <w:rFonts w:hint="eastAsia" w:ascii="仿宋_GB2312" w:hAnsi="宋体" w:eastAsia="仿宋_GB2312"/>
          <w:kern w:val="0"/>
          <w:sz w:val="32"/>
          <w:szCs w:val="32"/>
        </w:rPr>
        <w:t>19765259.19</w:t>
      </w:r>
      <w:r>
        <w:rPr>
          <w:rFonts w:ascii="仿宋_GB2312" w:hAnsi="宋体" w:eastAsia="仿宋_GB2312"/>
          <w:kern w:val="0"/>
          <w:sz w:val="32"/>
          <w:szCs w:val="32"/>
        </w:rPr>
        <w:t>元，占</w:t>
      </w:r>
      <w:r>
        <w:rPr>
          <w:rFonts w:hint="eastAsia" w:ascii="仿宋_GB2312" w:hAnsi="宋体" w:eastAsia="仿宋_GB2312"/>
          <w:kern w:val="0"/>
          <w:sz w:val="32"/>
          <w:szCs w:val="32"/>
        </w:rPr>
        <w:t>80.24</w:t>
      </w:r>
      <w:r>
        <w:rPr>
          <w:rFonts w:ascii="仿宋_GB2312" w:hAnsi="宋体" w:eastAsia="仿宋_GB2312"/>
          <w:kern w:val="0"/>
          <w:sz w:val="32"/>
          <w:szCs w:val="32"/>
        </w:rPr>
        <w:t>%；经营支出</w:t>
      </w:r>
      <w:r>
        <w:rPr>
          <w:rFonts w:hint="eastAsia" w:ascii="仿宋_GB2312" w:hAnsi="宋体" w:eastAsia="仿宋_GB2312"/>
          <w:kern w:val="0"/>
          <w:sz w:val="32"/>
          <w:szCs w:val="32"/>
        </w:rPr>
        <w:t>0</w:t>
      </w:r>
      <w:r>
        <w:rPr>
          <w:rFonts w:ascii="仿宋_GB2312" w:hAnsi="宋体" w:eastAsia="仿宋_GB2312"/>
          <w:kern w:val="0"/>
          <w:sz w:val="32"/>
          <w:szCs w:val="32"/>
        </w:rPr>
        <w:t>元，占</w:t>
      </w:r>
      <w:r>
        <w:rPr>
          <w:rFonts w:hint="eastAsia" w:ascii="仿宋_GB2312" w:hAnsi="宋体" w:eastAsia="仿宋_GB2312"/>
          <w:kern w:val="0"/>
          <w:sz w:val="32"/>
          <w:szCs w:val="32"/>
        </w:rPr>
        <w:t>0</w:t>
      </w:r>
      <w:r>
        <w:rPr>
          <w:rFonts w:ascii="仿宋_GB2312" w:hAnsi="宋体" w:eastAsia="仿宋_GB2312"/>
          <w:kern w:val="0"/>
          <w:sz w:val="32"/>
          <w:szCs w:val="32"/>
        </w:rPr>
        <w:t>%。</w:t>
      </w:r>
    </w:p>
    <w:p>
      <w:pPr>
        <w:spacing w:line="540" w:lineRule="exact"/>
        <w:ind w:firstLine="643" w:firstLineChars="200"/>
        <w:outlineLvl w:val="1"/>
        <w:rPr>
          <w:rFonts w:ascii="楷体_GB2312" w:hAnsi="楷体_GB2312" w:eastAsia="楷体_GB2312" w:cs="楷体_GB2312"/>
          <w:b/>
          <w:bCs/>
          <w:kern w:val="0"/>
          <w:sz w:val="32"/>
          <w:szCs w:val="32"/>
        </w:rPr>
        <w:pPrChange w:id="183" w:author="石磊" w:date="2017-08-01T15:28:00Z">
          <w:pPr>
            <w:spacing w:line="580" w:lineRule="exact"/>
            <w:outlineLvl w:val="1"/>
          </w:pPr>
        </w:pPrChange>
      </w:pPr>
      <w:r>
        <w:rPr>
          <w:rFonts w:hint="eastAsia" w:ascii="楷体_GB2312" w:hAnsi="楷体_GB2312" w:eastAsia="楷体_GB2312" w:cs="楷体_GB2312"/>
          <w:b/>
          <w:bCs/>
          <w:kern w:val="0"/>
          <w:sz w:val="32"/>
          <w:szCs w:val="32"/>
          <w:rPrChange w:id="184" w:author="石磊" w:date="2017-08-01T15:08:00Z">
            <w:rPr>
              <w:rFonts w:hint="eastAsia" w:ascii="仿宋_GB2312" w:hAnsi="宋体" w:eastAsia="仿宋_GB2312"/>
              <w:b/>
              <w:kern w:val="0"/>
              <w:sz w:val="32"/>
              <w:szCs w:val="32"/>
            </w:rPr>
          </w:rPrChange>
        </w:rPr>
        <w:t>四、财政拨款收入支出决算总体情况说明</w:t>
      </w:r>
    </w:p>
    <w:p>
      <w:pPr>
        <w:spacing w:line="540" w:lineRule="exact"/>
        <w:ind w:firstLine="640" w:firstLineChars="200"/>
        <w:outlineLvl w:val="1"/>
        <w:rPr>
          <w:rFonts w:ascii="仿宋_GB2312" w:hAnsi="宋体" w:eastAsia="仿宋_GB2312"/>
          <w:kern w:val="0"/>
          <w:sz w:val="32"/>
          <w:szCs w:val="32"/>
        </w:rPr>
        <w:pPrChange w:id="185" w:author="石磊" w:date="2017-08-01T15:28:00Z">
          <w:pPr>
            <w:spacing w:line="580" w:lineRule="exact"/>
            <w:ind w:firstLine="640" w:firstLineChars="200"/>
            <w:outlineLvl w:val="1"/>
          </w:pPr>
        </w:pPrChange>
      </w:pPr>
      <w:r>
        <w:rPr>
          <w:rFonts w:ascii="仿宋_GB2312" w:hAnsi="宋体" w:eastAsia="仿宋_GB2312"/>
          <w:kern w:val="0"/>
          <w:sz w:val="32"/>
          <w:szCs w:val="32"/>
        </w:rPr>
        <w:t>201</w:t>
      </w:r>
      <w:r>
        <w:rPr>
          <w:rFonts w:hint="eastAsia" w:ascii="仿宋_GB2312" w:hAnsi="宋体" w:eastAsia="仿宋_GB2312"/>
          <w:kern w:val="0"/>
          <w:sz w:val="32"/>
          <w:szCs w:val="32"/>
        </w:rPr>
        <w:t>7年度财政拨款</w:t>
      </w:r>
      <w:r>
        <w:rPr>
          <w:rFonts w:ascii="仿宋_GB2312" w:hAnsi="宋体" w:eastAsia="仿宋_GB2312"/>
          <w:kern w:val="0"/>
          <w:sz w:val="32"/>
          <w:szCs w:val="32"/>
        </w:rPr>
        <w:t>收入总计</w:t>
      </w:r>
      <w:r>
        <w:rPr>
          <w:rFonts w:hint="eastAsia" w:ascii="仿宋_GB2312" w:hAnsi="宋体" w:eastAsia="仿宋_GB2312"/>
          <w:kern w:val="0"/>
          <w:sz w:val="32"/>
          <w:szCs w:val="32"/>
        </w:rPr>
        <w:t>17850114.86</w:t>
      </w:r>
      <w:r>
        <w:rPr>
          <w:rFonts w:ascii="仿宋_GB2312" w:hAnsi="宋体" w:eastAsia="仿宋_GB2312"/>
          <w:kern w:val="0"/>
          <w:sz w:val="32"/>
          <w:szCs w:val="32"/>
        </w:rPr>
        <w:t>元，支出总计</w:t>
      </w:r>
      <w:r>
        <w:rPr>
          <w:rFonts w:hint="eastAsia" w:ascii="仿宋_GB2312" w:hAnsi="宋体" w:eastAsia="仿宋_GB2312"/>
          <w:kern w:val="0"/>
          <w:sz w:val="32"/>
          <w:szCs w:val="32"/>
        </w:rPr>
        <w:t>22084496.04</w:t>
      </w:r>
      <w:r>
        <w:rPr>
          <w:rFonts w:ascii="仿宋_GB2312" w:hAnsi="宋体" w:eastAsia="仿宋_GB2312"/>
          <w:kern w:val="0"/>
          <w:sz w:val="32"/>
          <w:szCs w:val="32"/>
        </w:rPr>
        <w:t>元。</w:t>
      </w:r>
      <w:r>
        <w:rPr>
          <w:rFonts w:hint="eastAsia" w:ascii="仿宋_GB2312" w:hAnsi="宋体" w:eastAsia="仿宋_GB2312"/>
          <w:kern w:val="0"/>
          <w:sz w:val="32"/>
          <w:szCs w:val="32"/>
        </w:rPr>
        <w:t>与</w:t>
      </w:r>
      <w:r>
        <w:rPr>
          <w:rFonts w:ascii="仿宋_GB2312" w:hAnsi="宋体" w:eastAsia="仿宋_GB2312"/>
          <w:kern w:val="0"/>
          <w:sz w:val="32"/>
          <w:szCs w:val="32"/>
        </w:rPr>
        <w:t>201</w:t>
      </w:r>
      <w:r>
        <w:rPr>
          <w:rFonts w:hint="eastAsia" w:ascii="仿宋_GB2312" w:hAnsi="宋体" w:eastAsia="仿宋_GB2312"/>
          <w:kern w:val="0"/>
          <w:sz w:val="32"/>
          <w:szCs w:val="32"/>
        </w:rPr>
        <w:t>6年相比，财政拨款收入总计23178979.30元，减少5328864.44元，下降22.99%；支出总计16792028.08元，增加5292467.96元，增长31.52</w:t>
      </w:r>
      <w:r>
        <w:rPr>
          <w:rFonts w:ascii="仿宋_GB2312" w:hAnsi="宋体" w:eastAsia="仿宋_GB2312"/>
          <w:kern w:val="0"/>
          <w:sz w:val="32"/>
          <w:szCs w:val="32"/>
        </w:rPr>
        <w:t>%</w:t>
      </w:r>
      <w:r>
        <w:rPr>
          <w:rFonts w:hint="eastAsia" w:ascii="仿宋_GB2312" w:hAnsi="宋体" w:eastAsia="仿宋_GB2312"/>
          <w:kern w:val="0"/>
          <w:sz w:val="32"/>
          <w:szCs w:val="32"/>
        </w:rPr>
        <w:t>，主要原因是2017年预算收入递减，2017年财政拨款支出包括2016年结转资金</w:t>
      </w:r>
      <w:r>
        <w:rPr>
          <w:rFonts w:ascii="仿宋_GB2312" w:hAnsi="宋体" w:eastAsia="仿宋_GB2312"/>
          <w:kern w:val="0"/>
          <w:sz w:val="32"/>
          <w:szCs w:val="32"/>
        </w:rPr>
        <w:t>。</w:t>
      </w:r>
    </w:p>
    <w:p>
      <w:pPr>
        <w:spacing w:line="540" w:lineRule="exact"/>
        <w:ind w:firstLine="643" w:firstLineChars="200"/>
        <w:outlineLvl w:val="1"/>
        <w:rPr>
          <w:rFonts w:ascii="楷体_GB2312" w:hAnsi="楷体_GB2312" w:eastAsia="楷体_GB2312" w:cs="楷体_GB2312"/>
          <w:b/>
          <w:bCs/>
          <w:kern w:val="0"/>
          <w:sz w:val="32"/>
          <w:szCs w:val="32"/>
        </w:rPr>
        <w:pPrChange w:id="186" w:author="石磊" w:date="2017-08-01T15:28:00Z">
          <w:pPr>
            <w:spacing w:line="580" w:lineRule="exact"/>
            <w:ind w:firstLine="472" w:firstLineChars="147"/>
          </w:pPr>
        </w:pPrChange>
      </w:pPr>
      <w:r>
        <w:rPr>
          <w:rFonts w:hint="eastAsia" w:ascii="楷体_GB2312" w:hAnsi="楷体_GB2312" w:eastAsia="楷体_GB2312" w:cs="楷体_GB2312"/>
          <w:b/>
          <w:bCs/>
          <w:kern w:val="0"/>
          <w:sz w:val="32"/>
          <w:szCs w:val="32"/>
          <w:rPrChange w:id="187" w:author="石磊" w:date="2017-08-01T15:08:00Z">
            <w:rPr>
              <w:rFonts w:hint="eastAsia" w:ascii="仿宋_GB2312" w:hAnsi="宋体" w:eastAsia="仿宋_GB2312"/>
              <w:b/>
              <w:kern w:val="0"/>
              <w:sz w:val="32"/>
              <w:szCs w:val="32"/>
            </w:rPr>
          </w:rPrChange>
        </w:rPr>
        <w:t>五、一般公共预算财政拨款支出决算情况说明</w:t>
      </w:r>
    </w:p>
    <w:p>
      <w:pPr>
        <w:spacing w:line="540" w:lineRule="exact"/>
        <w:ind w:firstLine="643" w:firstLineChars="200"/>
        <w:outlineLvl w:val="1"/>
        <w:rPr>
          <w:rFonts w:ascii="仿宋_GB2312" w:hAnsi="仿宋_GB2312" w:eastAsia="仿宋_GB2312" w:cs="仿宋_GB2312"/>
          <w:kern w:val="0"/>
          <w:sz w:val="32"/>
          <w:szCs w:val="32"/>
        </w:rPr>
        <w:pPrChange w:id="188" w:author="石磊" w:date="2017-08-01T15:28:00Z">
          <w:pPr>
            <w:spacing w:line="580" w:lineRule="exact"/>
            <w:ind w:firstLine="472" w:firstLineChars="147"/>
          </w:pPr>
        </w:pPrChange>
      </w:pPr>
      <w:r>
        <w:rPr>
          <w:rFonts w:hint="eastAsia" w:ascii="仿宋_GB2312" w:hAnsi="仿宋_GB2312" w:eastAsia="仿宋_GB2312" w:cs="仿宋_GB2312"/>
          <w:b/>
          <w:kern w:val="0"/>
          <w:sz w:val="32"/>
          <w:szCs w:val="32"/>
          <w:rPrChange w:id="189" w:author="石磊" w:date="2017-08-01T15:08:00Z">
            <w:rPr>
              <w:rFonts w:hint="eastAsia" w:ascii="仿宋_GB2312" w:hAnsi="宋体" w:eastAsia="仿宋_GB2312"/>
              <w:b/>
              <w:kern w:val="0"/>
              <w:sz w:val="32"/>
              <w:szCs w:val="32"/>
            </w:rPr>
          </w:rPrChange>
        </w:rPr>
        <w:t>（一）</w:t>
      </w:r>
      <w:r>
        <w:rPr>
          <w:rFonts w:hint="eastAsia" w:ascii="仿宋_GB2312" w:hAnsi="仿宋_GB2312" w:eastAsia="仿宋_GB2312" w:cs="仿宋_GB2312"/>
          <w:b/>
          <w:bCs/>
          <w:kern w:val="0"/>
          <w:sz w:val="32"/>
          <w:szCs w:val="32"/>
          <w:rPrChange w:id="190" w:author="石磊" w:date="2017-08-01T15:08:00Z">
            <w:rPr>
              <w:rFonts w:hint="eastAsia" w:ascii="仿宋_GB2312" w:hAnsi="宋体" w:eastAsia="仿宋_GB2312"/>
              <w:b/>
              <w:kern w:val="0"/>
              <w:sz w:val="32"/>
              <w:szCs w:val="32"/>
            </w:rPr>
          </w:rPrChange>
        </w:rPr>
        <w:t>一般公共预算</w:t>
      </w:r>
      <w:r>
        <w:rPr>
          <w:rFonts w:hint="eastAsia" w:ascii="仿宋_GB2312" w:hAnsi="仿宋_GB2312" w:eastAsia="仿宋_GB2312" w:cs="仿宋_GB2312"/>
          <w:b/>
          <w:bCs/>
          <w:kern w:val="0"/>
          <w:sz w:val="32"/>
          <w:szCs w:val="32"/>
        </w:rPr>
        <w:t>财政拨款支出决算</w:t>
      </w:r>
      <w:r>
        <w:rPr>
          <w:rFonts w:hint="eastAsia" w:ascii="仿宋_GB2312" w:hAnsi="仿宋_GB2312" w:eastAsia="仿宋_GB2312" w:cs="仿宋_GB2312"/>
          <w:b/>
          <w:kern w:val="0"/>
          <w:sz w:val="32"/>
          <w:szCs w:val="32"/>
          <w:rPrChange w:id="191" w:author="石磊" w:date="2017-08-01T15:08:00Z">
            <w:rPr>
              <w:rFonts w:hint="eastAsia" w:ascii="仿宋_GB2312" w:hAnsi="宋体" w:eastAsia="仿宋_GB2312"/>
              <w:b/>
              <w:kern w:val="0"/>
              <w:sz w:val="32"/>
              <w:szCs w:val="32"/>
            </w:rPr>
          </w:rPrChange>
        </w:rPr>
        <w:t>总体情况</w:t>
      </w: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rPr>
        <w:t>2017年度</w:t>
      </w:r>
      <w:r>
        <w:rPr>
          <w:rFonts w:hint="eastAsia" w:ascii="仿宋_GB2312" w:hAnsi="仿宋_GB2312" w:eastAsia="仿宋_GB2312" w:cs="仿宋_GB2312"/>
          <w:b w:val="0"/>
          <w:kern w:val="0"/>
          <w:sz w:val="32"/>
          <w:szCs w:val="32"/>
          <w:rPrChange w:id="192" w:author="石磊" w:date="2017-08-01T15:08:00Z">
            <w:rPr>
              <w:rFonts w:hint="eastAsia" w:ascii="仿宋_GB2312" w:hAnsi="宋体" w:eastAsia="仿宋_GB2312"/>
              <w:b/>
              <w:kern w:val="0"/>
              <w:sz w:val="32"/>
              <w:szCs w:val="32"/>
            </w:rPr>
          </w:rPrChange>
        </w:rPr>
        <w:t>一般公共预算</w:t>
      </w:r>
      <w:r>
        <w:rPr>
          <w:rFonts w:hint="eastAsia" w:ascii="仿宋_GB2312" w:hAnsi="仿宋_GB2312" w:eastAsia="仿宋_GB2312" w:cs="仿宋_GB2312"/>
          <w:kern w:val="0"/>
          <w:sz w:val="32"/>
          <w:szCs w:val="32"/>
        </w:rPr>
        <w:t>财政拨款支出</w:t>
      </w:r>
      <w:r>
        <w:rPr>
          <w:rFonts w:hint="eastAsia" w:ascii="仿宋_GB2312" w:hAnsi="宋体" w:eastAsia="仿宋_GB2312"/>
          <w:kern w:val="0"/>
          <w:sz w:val="32"/>
          <w:szCs w:val="32"/>
        </w:rPr>
        <w:t>22084496.04</w:t>
      </w:r>
      <w:r>
        <w:rPr>
          <w:rFonts w:hint="eastAsia" w:ascii="仿宋_GB2312" w:hAnsi="仿宋_GB2312" w:eastAsia="仿宋_GB2312" w:cs="仿宋_GB2312"/>
          <w:kern w:val="0"/>
          <w:sz w:val="32"/>
          <w:szCs w:val="32"/>
        </w:rPr>
        <w:t>元，占本年支出合计的89.65%。与2016年相比，</w:t>
      </w:r>
      <w:r>
        <w:rPr>
          <w:rFonts w:hint="eastAsia" w:ascii="仿宋_GB2312" w:hAnsi="仿宋_GB2312" w:eastAsia="仿宋_GB2312" w:cs="仿宋_GB2312"/>
          <w:b w:val="0"/>
          <w:kern w:val="0"/>
          <w:sz w:val="32"/>
          <w:szCs w:val="32"/>
          <w:rPrChange w:id="193" w:author="石磊" w:date="2017-08-01T15:08:00Z">
            <w:rPr>
              <w:rFonts w:hint="eastAsia" w:ascii="仿宋_GB2312" w:hAnsi="宋体" w:eastAsia="仿宋_GB2312"/>
              <w:b/>
              <w:kern w:val="0"/>
              <w:sz w:val="32"/>
              <w:szCs w:val="32"/>
            </w:rPr>
          </w:rPrChange>
        </w:rPr>
        <w:t>一般公共预算</w:t>
      </w:r>
      <w:r>
        <w:rPr>
          <w:rFonts w:hint="eastAsia" w:ascii="仿宋_GB2312" w:hAnsi="仿宋_GB2312" w:eastAsia="仿宋_GB2312" w:cs="仿宋_GB2312"/>
          <w:kern w:val="0"/>
          <w:sz w:val="32"/>
          <w:szCs w:val="32"/>
        </w:rPr>
        <w:t>财政拨款支出增加5292467.96元，增长31.52%，主要原因是为完成特定工作任务追加项目资金的支出、区厅拨付公共文化服务体系专项资金和体育活动专项资金的支出。</w:t>
      </w:r>
    </w:p>
    <w:p>
      <w:pPr>
        <w:spacing w:line="540" w:lineRule="exact"/>
        <w:ind w:firstLine="643" w:firstLineChars="200"/>
        <w:outlineLvl w:val="1"/>
        <w:rPr>
          <w:rFonts w:ascii="仿宋_GB2312" w:hAnsi="仿宋_GB2312" w:eastAsia="仿宋_GB2312" w:cs="仿宋_GB2312"/>
          <w:kern w:val="0"/>
          <w:sz w:val="32"/>
          <w:szCs w:val="32"/>
        </w:rPr>
        <w:pPrChange w:id="194" w:author="石磊" w:date="2017-08-01T15:28:00Z">
          <w:pPr>
            <w:spacing w:line="580" w:lineRule="exact"/>
            <w:ind w:firstLine="482" w:firstLineChars="150"/>
          </w:pPr>
        </w:pPrChange>
      </w:pPr>
      <w:r>
        <w:rPr>
          <w:rFonts w:ascii="仿宋_GB2312" w:hAnsi="仿宋_GB2312" w:eastAsia="仿宋_GB2312" w:cs="仿宋_GB2312"/>
          <w:b/>
          <w:kern w:val="0"/>
          <w:sz w:val="32"/>
          <w:szCs w:val="32"/>
          <w:rPrChange w:id="195" w:author="石磊" w:date="2017-08-01T15:09:00Z">
            <w:rPr>
              <w:rFonts w:ascii="仿宋_GB2312" w:hAnsi="宋体" w:eastAsia="仿宋_GB2312"/>
              <w:b/>
              <w:kern w:val="0"/>
              <w:sz w:val="32"/>
              <w:szCs w:val="32"/>
            </w:rPr>
          </w:rPrChange>
        </w:rPr>
        <w:t>（二）</w:t>
      </w:r>
      <w:r>
        <w:rPr>
          <w:rFonts w:hint="eastAsia" w:ascii="仿宋_GB2312" w:hAnsi="仿宋_GB2312" w:eastAsia="仿宋_GB2312" w:cs="仿宋_GB2312"/>
          <w:b/>
          <w:bCs/>
          <w:kern w:val="0"/>
          <w:sz w:val="32"/>
          <w:szCs w:val="32"/>
          <w:rPrChange w:id="196" w:author="石磊" w:date="2017-08-01T15:08:00Z">
            <w:rPr>
              <w:rFonts w:hint="eastAsia" w:ascii="仿宋_GB2312" w:hAnsi="宋体" w:eastAsia="仿宋_GB2312"/>
              <w:b/>
              <w:kern w:val="0"/>
              <w:sz w:val="32"/>
              <w:szCs w:val="32"/>
            </w:rPr>
          </w:rPrChange>
        </w:rPr>
        <w:t>一般公共预算</w:t>
      </w:r>
      <w:r>
        <w:rPr>
          <w:rFonts w:hint="eastAsia" w:ascii="仿宋_GB2312" w:hAnsi="仿宋_GB2312" w:eastAsia="仿宋_GB2312" w:cs="仿宋_GB2312"/>
          <w:b/>
          <w:bCs/>
          <w:kern w:val="0"/>
          <w:sz w:val="32"/>
          <w:szCs w:val="32"/>
        </w:rPr>
        <w:t>财政拨款支出决算</w:t>
      </w:r>
      <w:r>
        <w:rPr>
          <w:rFonts w:ascii="仿宋_GB2312" w:hAnsi="仿宋_GB2312" w:eastAsia="仿宋_GB2312" w:cs="仿宋_GB2312"/>
          <w:b/>
          <w:kern w:val="0"/>
          <w:sz w:val="32"/>
          <w:szCs w:val="32"/>
          <w:rPrChange w:id="197" w:author="石磊" w:date="2017-08-01T15:09:00Z">
            <w:rPr>
              <w:rFonts w:ascii="仿宋_GB2312" w:hAnsi="宋体" w:eastAsia="仿宋_GB2312"/>
              <w:b/>
              <w:kern w:val="0"/>
              <w:sz w:val="32"/>
              <w:szCs w:val="32"/>
            </w:rPr>
          </w:rPrChange>
        </w:rPr>
        <w:t>结构情况</w:t>
      </w: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rPr>
        <w:t>2017年度</w:t>
      </w:r>
      <w:r>
        <w:rPr>
          <w:rFonts w:hint="eastAsia" w:ascii="仿宋_GB2312" w:hAnsi="仿宋_GB2312" w:eastAsia="仿宋_GB2312" w:cs="仿宋_GB2312"/>
          <w:b w:val="0"/>
          <w:kern w:val="0"/>
          <w:sz w:val="32"/>
          <w:szCs w:val="32"/>
          <w:rPrChange w:id="198" w:author="石磊" w:date="2017-08-01T15:08:00Z">
            <w:rPr>
              <w:rFonts w:hint="eastAsia" w:ascii="仿宋_GB2312" w:hAnsi="宋体" w:eastAsia="仿宋_GB2312"/>
              <w:b/>
              <w:kern w:val="0"/>
              <w:sz w:val="32"/>
              <w:szCs w:val="32"/>
            </w:rPr>
          </w:rPrChange>
        </w:rPr>
        <w:t>一般公共预算</w:t>
      </w:r>
      <w:r>
        <w:rPr>
          <w:rFonts w:hint="eastAsia" w:ascii="仿宋_GB2312" w:hAnsi="仿宋_GB2312" w:eastAsia="仿宋_GB2312" w:cs="仿宋_GB2312"/>
          <w:kern w:val="0"/>
          <w:sz w:val="32"/>
          <w:szCs w:val="32"/>
        </w:rPr>
        <w:t>财政拨款支出</w:t>
      </w:r>
      <w:r>
        <w:rPr>
          <w:rFonts w:hint="eastAsia" w:ascii="仿宋_GB2312" w:hAnsi="宋体" w:eastAsia="仿宋_GB2312"/>
          <w:kern w:val="0"/>
          <w:sz w:val="32"/>
          <w:szCs w:val="32"/>
        </w:rPr>
        <w:t>22084496.04</w:t>
      </w:r>
      <w:r>
        <w:rPr>
          <w:rFonts w:hint="eastAsia" w:ascii="仿宋_GB2312" w:hAnsi="仿宋_GB2312" w:eastAsia="仿宋_GB2312" w:cs="仿宋_GB2312"/>
          <w:kern w:val="0"/>
          <w:sz w:val="32"/>
          <w:szCs w:val="32"/>
        </w:rPr>
        <w:t>元，主要用于以下方面：按支出功能分类科目说明：如：一般公共服务（类）支出0元，占0%；教育（类）支出132113.00元，占0.6%；科学技术（类）支出0元，占0%；文化体育与传媒（类）支出17344319.43元，占78.54%；社会保障和就业（类）支出715006.35元，占3.24%；农林水（类）支出0元，占0%；医疗卫生与计划生育支出257048.26元，占1.16%；城乡社区支出3210000.00元，占14.54%；商业服务业等支出63000.00元，占0.29%；住房保障（类）支出363009.00元，占1.64%。</w:t>
      </w:r>
    </w:p>
    <w:p>
      <w:pPr>
        <w:spacing w:line="540" w:lineRule="exact"/>
        <w:ind w:firstLine="643" w:firstLineChars="200"/>
        <w:outlineLvl w:val="1"/>
        <w:rPr>
          <w:rFonts w:ascii="仿宋_GB2312" w:hAnsi="仿宋_GB2312" w:eastAsia="仿宋_GB2312" w:cs="仿宋_GB2312"/>
          <w:kern w:val="0"/>
          <w:sz w:val="32"/>
          <w:szCs w:val="32"/>
        </w:rPr>
      </w:pPr>
      <w:r>
        <w:rPr>
          <w:rFonts w:ascii="仿宋_GB2312" w:hAnsi="仿宋_GB2312" w:eastAsia="仿宋_GB2312" w:cs="仿宋_GB2312"/>
          <w:b/>
          <w:kern w:val="0"/>
          <w:sz w:val="32"/>
          <w:szCs w:val="32"/>
          <w:rPrChange w:id="199" w:author="石磊" w:date="2017-08-01T15:09:00Z">
            <w:rPr>
              <w:rFonts w:ascii="仿宋_GB2312" w:hAnsi="宋体" w:eastAsia="仿宋_GB2312"/>
              <w:b/>
              <w:kern w:val="0"/>
              <w:sz w:val="32"/>
              <w:szCs w:val="32"/>
            </w:rPr>
          </w:rPrChange>
        </w:rPr>
        <w:t>（三）</w:t>
      </w:r>
      <w:r>
        <w:rPr>
          <w:rFonts w:hint="eastAsia" w:ascii="仿宋_GB2312" w:hAnsi="仿宋_GB2312" w:eastAsia="仿宋_GB2312" w:cs="仿宋_GB2312"/>
          <w:b/>
          <w:bCs/>
          <w:kern w:val="0"/>
          <w:sz w:val="32"/>
          <w:szCs w:val="32"/>
          <w:rPrChange w:id="200" w:author="石磊" w:date="2017-08-01T15:08:00Z">
            <w:rPr>
              <w:rFonts w:hint="eastAsia" w:ascii="仿宋_GB2312" w:hAnsi="宋体" w:eastAsia="仿宋_GB2312"/>
              <w:b/>
              <w:kern w:val="0"/>
              <w:sz w:val="32"/>
              <w:szCs w:val="32"/>
            </w:rPr>
          </w:rPrChange>
        </w:rPr>
        <w:t>一般公共预算</w:t>
      </w:r>
      <w:r>
        <w:rPr>
          <w:rFonts w:hint="eastAsia" w:ascii="仿宋_GB2312" w:hAnsi="仿宋_GB2312" w:eastAsia="仿宋_GB2312" w:cs="仿宋_GB2312"/>
          <w:b/>
          <w:bCs/>
          <w:kern w:val="0"/>
          <w:sz w:val="32"/>
          <w:szCs w:val="32"/>
        </w:rPr>
        <w:t>财政拨款支出决算</w:t>
      </w:r>
      <w:r>
        <w:rPr>
          <w:rFonts w:ascii="仿宋_GB2312" w:hAnsi="仿宋_GB2312" w:eastAsia="仿宋_GB2312" w:cs="仿宋_GB2312"/>
          <w:b/>
          <w:kern w:val="0"/>
          <w:sz w:val="32"/>
          <w:szCs w:val="32"/>
          <w:rPrChange w:id="201" w:author="石磊" w:date="2017-08-01T15:09:00Z">
            <w:rPr>
              <w:rFonts w:ascii="仿宋_GB2312" w:hAnsi="宋体" w:eastAsia="仿宋_GB2312"/>
              <w:b/>
              <w:kern w:val="0"/>
              <w:sz w:val="32"/>
              <w:szCs w:val="32"/>
            </w:rPr>
          </w:rPrChange>
        </w:rPr>
        <w:t>具体情况。</w:t>
      </w:r>
      <w:r>
        <w:rPr>
          <w:rFonts w:hint="eastAsia" w:ascii="仿宋_GB2312" w:hAnsi="仿宋_GB2312" w:eastAsia="仿宋_GB2312" w:cs="仿宋_GB2312"/>
          <w:kern w:val="0"/>
          <w:sz w:val="32"/>
          <w:szCs w:val="32"/>
        </w:rPr>
        <w:t>2017年度</w:t>
      </w:r>
      <w:r>
        <w:rPr>
          <w:rFonts w:hint="eastAsia" w:ascii="仿宋_GB2312" w:hAnsi="仿宋_GB2312" w:eastAsia="仿宋_GB2312" w:cs="仿宋_GB2312"/>
          <w:b w:val="0"/>
          <w:kern w:val="0"/>
          <w:sz w:val="32"/>
          <w:szCs w:val="32"/>
          <w:rPrChange w:id="202" w:author="石磊" w:date="2017-08-01T15:08:00Z">
            <w:rPr>
              <w:rFonts w:hint="eastAsia" w:ascii="仿宋_GB2312" w:hAnsi="宋体" w:eastAsia="仿宋_GB2312"/>
              <w:b/>
              <w:kern w:val="0"/>
              <w:sz w:val="32"/>
              <w:szCs w:val="32"/>
            </w:rPr>
          </w:rPrChange>
        </w:rPr>
        <w:t>一般公共预算</w:t>
      </w:r>
      <w:r>
        <w:rPr>
          <w:rFonts w:hint="eastAsia" w:ascii="仿宋_GB2312" w:hAnsi="仿宋_GB2312" w:eastAsia="仿宋_GB2312" w:cs="仿宋_GB2312"/>
          <w:kern w:val="0"/>
          <w:sz w:val="32"/>
          <w:szCs w:val="32"/>
        </w:rPr>
        <w:t>财政拨款支出年初预算为8510424.00元，支出决算为22084496.04元，完成年初预算的159.50%。决算数大于预算数的主要原因：一是上年结转资金及工作需要市级追加资金；二是区拨专项资金；其中（按支出功能分类说明）：1.2050199其他教育管理事务支出132113.00元；2.2070104图书馆200000.00元；3.2070107艺术表演团体2510000元；4.2070111文化创作与保护390000元；5.2070199其他文化支出5079288.28元；6.2070206历史名城与古迹8000元；7.2070306体育训练8700元；8.2070307体育场馆50000元；9.2070308群众体育261124.00元；10.2070399其他体育支出19901.18元；11.2070499其他新闻出版广播影视支出61972.00元；12.2079999其他文化体育与传媒支出1450036.58元；13.2080504未归口管理的行政单位离退休192937元；14.2120399其他城乡社区公共设施支出3210000元。</w:t>
      </w:r>
    </w:p>
    <w:p>
      <w:pPr>
        <w:spacing w:line="540" w:lineRule="exact"/>
        <w:ind w:firstLine="643" w:firstLineChars="200"/>
        <w:outlineLvl w:val="1"/>
        <w:rPr>
          <w:rFonts w:ascii="楷体_GB2312" w:hAnsi="楷体_GB2312" w:eastAsia="楷体_GB2312" w:cs="楷体_GB2312"/>
          <w:b/>
          <w:bCs/>
          <w:sz w:val="32"/>
          <w:szCs w:val="32"/>
        </w:rPr>
        <w:pPrChange w:id="203" w:author="石磊" w:date="2017-08-01T15:28:00Z">
          <w:pPr>
            <w:pStyle w:val="9"/>
            <w:ind w:firstLine="643" w:firstLineChars="200"/>
          </w:pPr>
        </w:pPrChange>
      </w:pPr>
      <w:r>
        <w:rPr>
          <w:rFonts w:hint="eastAsia" w:ascii="楷体_GB2312" w:hAnsi="楷体_GB2312" w:eastAsia="楷体_GB2312" w:cs="楷体_GB2312"/>
          <w:b/>
          <w:bCs/>
          <w:kern w:val="0"/>
          <w:sz w:val="32"/>
          <w:szCs w:val="32"/>
          <w:rPrChange w:id="204" w:author="石磊" w:date="2017-08-01T15:09:00Z">
            <w:rPr>
              <w:rFonts w:hint="eastAsia" w:ascii="仿宋_GB2312" w:hAnsi="宋体" w:eastAsia="仿宋_GB2312"/>
              <w:b/>
              <w:sz w:val="32"/>
              <w:szCs w:val="32"/>
            </w:rPr>
          </w:rPrChange>
        </w:rPr>
        <w:t>六、一般公共预算财政拨款基本支出决算情况说明（按经济分类填列到款级科目）</w:t>
      </w:r>
    </w:p>
    <w:p>
      <w:pPr>
        <w:numPr>
          <w:ins w:id="206" w:author="石磊" w:date=""/>
        </w:numPr>
        <w:spacing w:line="540" w:lineRule="exact"/>
        <w:ind w:firstLine="640" w:firstLineChars="200"/>
        <w:outlineLvl w:val="1"/>
        <w:rPr>
          <w:rFonts w:ascii="仿宋_GB2312" w:hAnsi="宋体" w:eastAsia="仿宋_GB2312" w:cs="Times New Roman"/>
          <w:sz w:val="32"/>
          <w:szCs w:val="32"/>
        </w:rPr>
        <w:pPrChange w:id="205" w:author="石磊" w:date="2017-08-01T15:28:00Z">
          <w:pPr>
            <w:pStyle w:val="9"/>
            <w:ind w:firstLine="640" w:firstLineChars="200"/>
          </w:pPr>
        </w:pPrChange>
      </w:pPr>
      <w:r>
        <w:rPr>
          <w:rFonts w:ascii="仿宋_GB2312" w:hAnsi="宋体" w:eastAsia="仿宋_GB2312" w:cs="Times New Roman"/>
          <w:sz w:val="32"/>
          <w:szCs w:val="32"/>
        </w:rPr>
        <w:t>201</w:t>
      </w:r>
      <w:r>
        <w:rPr>
          <w:rFonts w:hint="eastAsia" w:ascii="仿宋_GB2312" w:hAnsi="宋体" w:eastAsia="仿宋_GB2312" w:cs="Times New Roman"/>
          <w:sz w:val="32"/>
          <w:szCs w:val="32"/>
        </w:rPr>
        <w:t>7年度一般公共预算财政拨款基本支出4867739.86元，</w:t>
      </w:r>
      <w:r>
        <w:rPr>
          <w:rFonts w:ascii="仿宋_GB2312" w:hAnsi="宋体" w:eastAsia="仿宋_GB2312"/>
          <w:sz w:val="32"/>
          <w:szCs w:val="32"/>
        </w:rPr>
        <w:t>其中：人员经费</w:t>
      </w:r>
      <w:r>
        <w:rPr>
          <w:rFonts w:hint="eastAsia" w:ascii="仿宋_GB2312" w:hAnsi="宋体" w:eastAsia="仿宋_GB2312"/>
          <w:sz w:val="32"/>
          <w:szCs w:val="32"/>
        </w:rPr>
        <w:t>4194244.61</w:t>
      </w:r>
      <w:r>
        <w:rPr>
          <w:rFonts w:ascii="仿宋_GB2312" w:hAnsi="宋体" w:eastAsia="仿宋_GB2312"/>
          <w:sz w:val="32"/>
          <w:szCs w:val="32"/>
        </w:rPr>
        <w:t>元，公用经费</w:t>
      </w:r>
      <w:r>
        <w:rPr>
          <w:rFonts w:hint="eastAsia" w:ascii="仿宋_GB2312" w:hAnsi="宋体" w:eastAsia="仿宋_GB2312"/>
          <w:sz w:val="32"/>
          <w:szCs w:val="32"/>
        </w:rPr>
        <w:t>673495.25</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sz w:val="32"/>
          <w:szCs w:val="32"/>
        </w:rPr>
        <w:t>支出具体情况如下：</w:t>
      </w:r>
      <w:r>
        <w:rPr>
          <w:rFonts w:ascii="仿宋_GB2312" w:hAnsi="宋体" w:eastAsia="仿宋_GB2312" w:cs="Times New Roman"/>
          <w:sz w:val="32"/>
          <w:szCs w:val="32"/>
        </w:rPr>
        <w:t xml:space="preserve"> </w:t>
      </w:r>
    </w:p>
    <w:p>
      <w:pPr>
        <w:spacing w:line="540" w:lineRule="exact"/>
        <w:ind w:firstLine="640" w:firstLineChars="200"/>
        <w:outlineLvl w:val="1"/>
        <w:rPr>
          <w:rFonts w:ascii="仿宋_GB2312" w:hAnsi="宋体" w:eastAsia="仿宋_GB2312" w:cs="Times New Roman"/>
          <w:sz w:val="32"/>
          <w:szCs w:val="32"/>
        </w:rPr>
        <w:pPrChange w:id="207" w:author="石磊" w:date="2017-08-01T15:28:00Z">
          <w:pPr>
            <w:pStyle w:val="9"/>
            <w:ind w:firstLine="640" w:firstLineChars="200"/>
          </w:pPr>
        </w:pPrChange>
      </w:pPr>
      <w:r>
        <w:rPr>
          <w:rFonts w:ascii="仿宋_GB2312" w:hAnsi="宋体" w:eastAsia="仿宋_GB2312" w:cs="Times New Roman"/>
          <w:sz w:val="32"/>
          <w:szCs w:val="32"/>
        </w:rPr>
        <w:t>1.</w:t>
      </w:r>
      <w:r>
        <w:rPr>
          <w:rFonts w:hint="eastAsia" w:ascii="仿宋_GB2312" w:hAnsi="宋体" w:eastAsia="仿宋_GB2312" w:cs="Times New Roman"/>
          <w:sz w:val="32"/>
          <w:szCs w:val="32"/>
        </w:rPr>
        <w:t>工资福利支出</w:t>
      </w:r>
      <w:del w:id="208" w:author="吴永鹏" w:date="2017-08-01T14:53:00Z">
        <w:r>
          <w:rPr>
            <w:rFonts w:hint="eastAsia" w:ascii="仿宋_GB2312" w:hAnsi="宋体" w:eastAsia="仿宋_GB2312" w:cs="Times New Roman"/>
            <w:sz w:val="32"/>
            <w:szCs w:val="32"/>
          </w:rPr>
          <w:delText>公共预算财政拨款基本支出</w:delText>
        </w:r>
      </w:del>
      <w:r>
        <w:rPr>
          <w:rFonts w:hint="eastAsia" w:ascii="仿宋_GB2312" w:hAnsi="宋体" w:eastAsia="仿宋_GB2312" w:cs="Times New Roman"/>
          <w:sz w:val="32"/>
          <w:szCs w:val="32"/>
        </w:rPr>
        <w:t>3354583.61元，较</w:t>
      </w:r>
      <w:r>
        <w:rPr>
          <w:rFonts w:ascii="仿宋_GB2312" w:hAnsi="宋体" w:eastAsia="仿宋_GB2312" w:cs="Times New Roman"/>
          <w:sz w:val="32"/>
          <w:szCs w:val="32"/>
        </w:rPr>
        <w:t>201</w:t>
      </w:r>
      <w:r>
        <w:rPr>
          <w:rFonts w:hint="eastAsia" w:ascii="仿宋_GB2312" w:hAnsi="宋体" w:eastAsia="仿宋_GB2312" w:cs="Times New Roman"/>
          <w:sz w:val="32"/>
          <w:szCs w:val="32"/>
        </w:rPr>
        <w:t>7年度年初预算数增加67743.61元，增长2.06</w:t>
      </w:r>
      <w:r>
        <w:rPr>
          <w:rFonts w:ascii="仿宋_GB2312" w:hAnsi="宋体" w:eastAsia="仿宋_GB2312" w:cs="Times New Roman"/>
          <w:sz w:val="32"/>
          <w:szCs w:val="32"/>
        </w:rPr>
        <w:t>%</w:t>
      </w:r>
      <w:r>
        <w:rPr>
          <w:rFonts w:hint="eastAsia" w:ascii="仿宋_GB2312" w:hAnsi="宋体" w:eastAsia="仿宋_GB2312" w:cs="Times New Roman"/>
          <w:sz w:val="32"/>
          <w:szCs w:val="32"/>
        </w:rPr>
        <w:t>，主要原因是工资晋级；较</w:t>
      </w:r>
      <w:r>
        <w:rPr>
          <w:rFonts w:ascii="仿宋_GB2312" w:hAnsi="宋体" w:eastAsia="仿宋_GB2312" w:cs="Times New Roman"/>
          <w:sz w:val="32"/>
          <w:szCs w:val="32"/>
        </w:rPr>
        <w:t>201</w:t>
      </w:r>
      <w:r>
        <w:rPr>
          <w:rFonts w:hint="eastAsia" w:ascii="仿宋_GB2312" w:hAnsi="宋体" w:eastAsia="仿宋_GB2312" w:cs="Times New Roman"/>
          <w:sz w:val="32"/>
          <w:szCs w:val="32"/>
        </w:rPr>
        <w:t>6年决算数增加107431.33元，增长3.31</w:t>
      </w:r>
      <w:r>
        <w:rPr>
          <w:rFonts w:ascii="仿宋_GB2312" w:hAnsi="宋体" w:eastAsia="仿宋_GB2312" w:cs="Times New Roman"/>
          <w:sz w:val="32"/>
          <w:szCs w:val="32"/>
        </w:rPr>
        <w:t>%</w:t>
      </w:r>
      <w:r>
        <w:rPr>
          <w:rFonts w:hint="eastAsia" w:ascii="仿宋_GB2312" w:hAnsi="宋体" w:eastAsia="仿宋_GB2312" w:cs="Times New Roman"/>
          <w:sz w:val="32"/>
          <w:szCs w:val="32"/>
        </w:rPr>
        <w:t>。</w:t>
      </w:r>
    </w:p>
    <w:p>
      <w:pPr>
        <w:spacing w:line="540" w:lineRule="exact"/>
        <w:ind w:firstLine="640" w:firstLineChars="200"/>
        <w:outlineLvl w:val="1"/>
        <w:rPr>
          <w:rFonts w:ascii="仿宋_GB2312" w:hAnsi="宋体" w:eastAsia="仿宋_GB2312" w:cs="Times New Roman"/>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w:t>
      </w:r>
      <w:del w:id="209" w:author="吴永鹏" w:date="2017-08-01T14:53:00Z">
        <w:r>
          <w:rPr>
            <w:rFonts w:hint="eastAsia" w:ascii="仿宋_GB2312" w:eastAsia="仿宋_GB2312" w:cs="仿宋_GB2312"/>
            <w:sz w:val="32"/>
            <w:szCs w:val="32"/>
          </w:rPr>
          <w:delText>公共预算财政拨款基本支出</w:delText>
        </w:r>
      </w:del>
      <w:r>
        <w:rPr>
          <w:rFonts w:hint="eastAsia" w:ascii="仿宋_GB2312" w:eastAsia="仿宋_GB2312" w:cs="仿宋_GB2312"/>
          <w:sz w:val="32"/>
          <w:szCs w:val="32"/>
        </w:rPr>
        <w:t>671515.25元，</w:t>
      </w:r>
      <w:r>
        <w:rPr>
          <w:rFonts w:hint="eastAsia" w:ascii="仿宋_GB2312" w:hAnsi="宋体" w:eastAsia="仿宋_GB2312" w:cs="Times New Roman"/>
          <w:sz w:val="32"/>
          <w:szCs w:val="32"/>
        </w:rPr>
        <w:t>较</w:t>
      </w:r>
      <w:r>
        <w:rPr>
          <w:rFonts w:ascii="仿宋_GB2312" w:hAnsi="宋体" w:eastAsia="仿宋_GB2312" w:cs="Times New Roman"/>
          <w:sz w:val="32"/>
          <w:szCs w:val="32"/>
        </w:rPr>
        <w:t>201</w:t>
      </w:r>
      <w:r>
        <w:rPr>
          <w:rFonts w:hint="eastAsia" w:ascii="仿宋_GB2312" w:hAnsi="宋体" w:eastAsia="仿宋_GB2312" w:cs="Times New Roman"/>
          <w:sz w:val="32"/>
          <w:szCs w:val="32"/>
        </w:rPr>
        <w:t>7年度年初预算数增加221690.25元，增长49.28</w:t>
      </w:r>
      <w:r>
        <w:rPr>
          <w:rFonts w:ascii="仿宋_GB2312" w:hAnsi="宋体" w:eastAsia="仿宋_GB2312" w:cs="Times New Roman"/>
          <w:sz w:val="32"/>
          <w:szCs w:val="32"/>
        </w:rPr>
        <w:t>%</w:t>
      </w:r>
      <w:r>
        <w:rPr>
          <w:rFonts w:hint="eastAsia" w:ascii="仿宋_GB2312" w:hAnsi="宋体" w:eastAsia="仿宋_GB2312" w:cs="Times New Roman"/>
          <w:sz w:val="32"/>
          <w:szCs w:val="32"/>
        </w:rPr>
        <w:t>，主要原因是</w:t>
      </w:r>
      <w:r>
        <w:rPr>
          <w:rFonts w:hint="eastAsia" w:ascii="仿宋_GB2312" w:hAnsi="仿宋_GB2312" w:eastAsia="仿宋_GB2312" w:cs="仿宋_GB2312"/>
          <w:kern w:val="0"/>
          <w:sz w:val="32"/>
          <w:szCs w:val="32"/>
        </w:rPr>
        <w:t>车改后单位无公务用车差旅费补助增加、新增了公务交通补贴，为加强业务培训及上级业务培训培训费增加。</w:t>
      </w:r>
      <w:r>
        <w:rPr>
          <w:rFonts w:hint="eastAsia" w:ascii="仿宋_GB2312" w:hAnsi="宋体" w:eastAsia="仿宋_GB2312" w:cs="Times New Roman"/>
          <w:sz w:val="32"/>
          <w:szCs w:val="32"/>
        </w:rPr>
        <w:t>较</w:t>
      </w:r>
      <w:r>
        <w:rPr>
          <w:rFonts w:ascii="仿宋_GB2312" w:hAnsi="宋体" w:eastAsia="仿宋_GB2312" w:cs="Times New Roman"/>
          <w:sz w:val="32"/>
          <w:szCs w:val="32"/>
        </w:rPr>
        <w:t>201</w:t>
      </w:r>
      <w:r>
        <w:rPr>
          <w:rFonts w:hint="eastAsia" w:ascii="仿宋_GB2312" w:hAnsi="宋体" w:eastAsia="仿宋_GB2312" w:cs="Times New Roman"/>
          <w:sz w:val="32"/>
          <w:szCs w:val="32"/>
        </w:rPr>
        <w:t>6年决算数增加406805.23元，增长153.68</w:t>
      </w:r>
      <w:r>
        <w:rPr>
          <w:rFonts w:ascii="仿宋_GB2312" w:hAnsi="宋体" w:eastAsia="仿宋_GB2312" w:cs="Times New Roman"/>
          <w:sz w:val="32"/>
          <w:szCs w:val="32"/>
        </w:rPr>
        <w:t>%</w:t>
      </w:r>
      <w:r>
        <w:rPr>
          <w:rFonts w:hint="eastAsia" w:ascii="仿宋_GB2312" w:hAnsi="宋体" w:eastAsia="仿宋_GB2312" w:cs="Times New Roman"/>
          <w:sz w:val="32"/>
          <w:szCs w:val="32"/>
        </w:rPr>
        <w:t>。</w:t>
      </w:r>
    </w:p>
    <w:p>
      <w:pPr>
        <w:spacing w:line="540" w:lineRule="exact"/>
        <w:ind w:firstLine="640" w:firstLineChars="200"/>
        <w:outlineLvl w:val="1"/>
        <w:rPr>
          <w:rFonts w:ascii="仿宋_GB2312" w:hAnsi="宋体" w:eastAsia="仿宋_GB2312" w:cs="Times New Roman"/>
          <w:sz w:val="32"/>
          <w:szCs w:val="32"/>
        </w:rPr>
        <w:pPrChange w:id="210" w:author="石磊" w:date="2017-08-01T15:28:00Z">
          <w:pPr>
            <w:pStyle w:val="9"/>
            <w:ind w:firstLine="640" w:firstLineChars="200"/>
          </w:pPr>
        </w:pPrChange>
      </w:pPr>
      <w:r>
        <w:rPr>
          <w:rFonts w:ascii="仿宋_GB2312" w:eastAsia="仿宋_GB2312" w:cs="仿宋_GB2312"/>
          <w:sz w:val="32"/>
          <w:szCs w:val="32"/>
        </w:rPr>
        <w:t>3.</w:t>
      </w:r>
      <w:r>
        <w:rPr>
          <w:rFonts w:hint="eastAsia" w:ascii="仿宋_GB2312" w:eastAsia="仿宋_GB2312" w:cs="仿宋_GB2312"/>
          <w:sz w:val="32"/>
          <w:szCs w:val="32"/>
        </w:rPr>
        <w:t>对个人和家庭的补助839661.00</w:t>
      </w:r>
      <w:del w:id="211" w:author="吴永鹏" w:date="2017-08-01T14:53:00Z">
        <w:r>
          <w:rPr>
            <w:rFonts w:hint="eastAsia" w:ascii="仿宋_GB2312" w:eastAsia="仿宋_GB2312" w:cs="仿宋_GB2312"/>
            <w:sz w:val="32"/>
            <w:szCs w:val="32"/>
          </w:rPr>
          <w:delText>公共预算财政拨款基本支出</w:delText>
        </w:r>
      </w:del>
      <w:r>
        <w:rPr>
          <w:rFonts w:hint="eastAsia" w:ascii="仿宋_GB2312" w:eastAsia="仿宋_GB2312" w:cs="仿宋_GB2312"/>
          <w:sz w:val="32"/>
          <w:szCs w:val="32"/>
        </w:rPr>
        <w:t>元，</w:t>
      </w:r>
      <w:r>
        <w:rPr>
          <w:rFonts w:hint="eastAsia" w:ascii="仿宋_GB2312" w:hAnsi="宋体" w:eastAsia="仿宋_GB2312" w:cs="Times New Roman"/>
          <w:sz w:val="32"/>
          <w:szCs w:val="32"/>
        </w:rPr>
        <w:t>较</w:t>
      </w:r>
      <w:r>
        <w:rPr>
          <w:rFonts w:ascii="仿宋_GB2312" w:hAnsi="宋体" w:eastAsia="仿宋_GB2312" w:cs="Times New Roman"/>
          <w:sz w:val="32"/>
          <w:szCs w:val="32"/>
        </w:rPr>
        <w:t>201</w:t>
      </w:r>
      <w:r>
        <w:rPr>
          <w:rFonts w:hint="eastAsia" w:ascii="仿宋_GB2312" w:hAnsi="宋体" w:eastAsia="仿宋_GB2312" w:cs="Times New Roman"/>
          <w:sz w:val="32"/>
          <w:szCs w:val="32"/>
        </w:rPr>
        <w:t>7年度年初预算数增加388601元，增长86.15</w:t>
      </w:r>
      <w:r>
        <w:rPr>
          <w:rFonts w:ascii="仿宋_GB2312" w:hAnsi="宋体" w:eastAsia="仿宋_GB2312" w:cs="Times New Roman"/>
          <w:sz w:val="32"/>
          <w:szCs w:val="32"/>
        </w:rPr>
        <w:t>%</w:t>
      </w:r>
      <w:r>
        <w:rPr>
          <w:rFonts w:hint="eastAsia" w:ascii="仿宋_GB2312" w:hAnsi="宋体" w:eastAsia="仿宋_GB2312" w:cs="Times New Roman"/>
          <w:sz w:val="32"/>
          <w:szCs w:val="32"/>
        </w:rPr>
        <w:t>，主要原因是离退休干部1人工资增长、发放退休人员民族团结奖；较</w:t>
      </w:r>
      <w:r>
        <w:rPr>
          <w:rFonts w:ascii="仿宋_GB2312" w:hAnsi="宋体" w:eastAsia="仿宋_GB2312" w:cs="Times New Roman"/>
          <w:sz w:val="32"/>
          <w:szCs w:val="32"/>
        </w:rPr>
        <w:t>201</w:t>
      </w:r>
      <w:r>
        <w:rPr>
          <w:rFonts w:hint="eastAsia" w:ascii="仿宋_GB2312" w:hAnsi="宋体" w:eastAsia="仿宋_GB2312" w:cs="Times New Roman"/>
          <w:sz w:val="32"/>
          <w:szCs w:val="32"/>
        </w:rPr>
        <w:t>6年决算数减少273956元，降低24.60</w:t>
      </w:r>
      <w:r>
        <w:rPr>
          <w:rFonts w:ascii="仿宋_GB2312" w:hAnsi="宋体" w:eastAsia="仿宋_GB2312" w:cs="Times New Roman"/>
          <w:sz w:val="32"/>
          <w:szCs w:val="32"/>
        </w:rPr>
        <w:t>%</w:t>
      </w:r>
      <w:r>
        <w:rPr>
          <w:rFonts w:hint="eastAsia" w:ascii="仿宋_GB2312" w:hAnsi="宋体" w:eastAsia="仿宋_GB2312" w:cs="Times New Roman"/>
          <w:sz w:val="32"/>
          <w:szCs w:val="32"/>
        </w:rPr>
        <w:t>。</w:t>
      </w:r>
    </w:p>
    <w:p>
      <w:pPr>
        <w:spacing w:line="540" w:lineRule="exact"/>
        <w:ind w:firstLine="640" w:firstLineChars="200"/>
        <w:outlineLvl w:val="1"/>
        <w:rPr>
          <w:rFonts w:ascii="仿宋_GB2312" w:hAnsi="宋体" w:eastAsia="仿宋_GB2312" w:cs="Times New Roman"/>
          <w:sz w:val="32"/>
          <w:szCs w:val="32"/>
        </w:rPr>
        <w:pPrChange w:id="212" w:author="石磊" w:date="2017-08-01T15:28:00Z">
          <w:pPr>
            <w:spacing w:line="580" w:lineRule="exact"/>
            <w:ind w:firstLine="800" w:firstLineChars="250"/>
            <w:outlineLvl w:val="1"/>
          </w:pPr>
        </w:pPrChange>
      </w:pPr>
      <w:r>
        <w:rPr>
          <w:rFonts w:ascii="仿宋_GB2312" w:eastAsia="仿宋_GB2312" w:cs="仿宋_GB2312"/>
          <w:sz w:val="32"/>
          <w:szCs w:val="32"/>
        </w:rPr>
        <w:t>4.</w:t>
      </w:r>
      <w:r>
        <w:rPr>
          <w:rFonts w:hint="eastAsia" w:ascii="仿宋_GB2312" w:eastAsia="仿宋_GB2312" w:cs="仿宋_GB2312"/>
          <w:sz w:val="32"/>
          <w:szCs w:val="32"/>
        </w:rPr>
        <w:t>其他资本性支出</w:t>
      </w:r>
      <w:del w:id="213" w:author="吴永鹏" w:date="2017-08-01T14:53:00Z">
        <w:r>
          <w:rPr>
            <w:rFonts w:hint="eastAsia" w:ascii="仿宋_GB2312" w:eastAsia="仿宋_GB2312" w:cs="仿宋_GB2312"/>
            <w:sz w:val="32"/>
            <w:szCs w:val="32"/>
          </w:rPr>
          <w:delText>公共预算财政拨款基本支出</w:delText>
        </w:r>
      </w:del>
      <w:r>
        <w:rPr>
          <w:rFonts w:hint="eastAsia" w:ascii="仿宋_GB2312" w:eastAsia="仿宋_GB2312" w:cs="仿宋_GB2312"/>
          <w:sz w:val="32"/>
          <w:szCs w:val="32"/>
        </w:rPr>
        <w:t>1980.00元，</w:t>
      </w:r>
      <w:r>
        <w:rPr>
          <w:rFonts w:hint="eastAsia" w:ascii="仿宋_GB2312" w:hAnsi="宋体" w:eastAsia="仿宋_GB2312" w:cs="Times New Roman"/>
          <w:sz w:val="32"/>
          <w:szCs w:val="32"/>
        </w:rPr>
        <w:t>较</w:t>
      </w:r>
      <w:r>
        <w:rPr>
          <w:rFonts w:ascii="仿宋_GB2312" w:hAnsi="宋体" w:eastAsia="仿宋_GB2312" w:cs="Times New Roman"/>
          <w:sz w:val="32"/>
          <w:szCs w:val="32"/>
        </w:rPr>
        <w:t>201</w:t>
      </w:r>
      <w:r>
        <w:rPr>
          <w:rFonts w:hint="eastAsia" w:ascii="仿宋_GB2312" w:hAnsi="宋体" w:eastAsia="仿宋_GB2312" w:cs="Times New Roman"/>
          <w:sz w:val="32"/>
          <w:szCs w:val="32"/>
        </w:rPr>
        <w:t>7年度年初预算数增加1980.00元，增长100</w:t>
      </w:r>
      <w:r>
        <w:rPr>
          <w:rFonts w:ascii="仿宋_GB2312" w:hAnsi="宋体" w:eastAsia="仿宋_GB2312" w:cs="Times New Roman"/>
          <w:sz w:val="32"/>
          <w:szCs w:val="32"/>
        </w:rPr>
        <w:t>%</w:t>
      </w:r>
      <w:r>
        <w:rPr>
          <w:rFonts w:hint="eastAsia" w:ascii="仿宋_GB2312" w:hAnsi="宋体" w:eastAsia="仿宋_GB2312" w:cs="Times New Roman"/>
          <w:sz w:val="32"/>
          <w:szCs w:val="32"/>
        </w:rPr>
        <w:t>，主要原因是为办公室购置办公设备；较</w:t>
      </w:r>
      <w:r>
        <w:rPr>
          <w:rFonts w:ascii="仿宋_GB2312" w:hAnsi="宋体" w:eastAsia="仿宋_GB2312" w:cs="Times New Roman"/>
          <w:sz w:val="32"/>
          <w:szCs w:val="32"/>
        </w:rPr>
        <w:t>201</w:t>
      </w:r>
      <w:r>
        <w:rPr>
          <w:rFonts w:hint="eastAsia" w:ascii="仿宋_GB2312" w:hAnsi="宋体" w:eastAsia="仿宋_GB2312" w:cs="Times New Roman"/>
          <w:sz w:val="32"/>
          <w:szCs w:val="32"/>
        </w:rPr>
        <w:t>6年决算数增加1980.00元，增长100</w:t>
      </w:r>
      <w:r>
        <w:rPr>
          <w:rFonts w:ascii="仿宋_GB2312" w:hAnsi="宋体" w:eastAsia="仿宋_GB2312" w:cs="Times New Roman"/>
          <w:sz w:val="32"/>
          <w:szCs w:val="32"/>
        </w:rPr>
        <w:t>%</w:t>
      </w:r>
      <w:r>
        <w:rPr>
          <w:rFonts w:hint="eastAsia" w:ascii="仿宋_GB2312" w:hAnsi="宋体" w:eastAsia="仿宋_GB2312" w:cs="Times New Roman"/>
          <w:sz w:val="32"/>
          <w:szCs w:val="32"/>
        </w:rPr>
        <w:t>。</w:t>
      </w:r>
    </w:p>
    <w:p>
      <w:pPr>
        <w:autoSpaceDE/>
        <w:autoSpaceDN/>
        <w:adjustRightInd/>
        <w:spacing w:line="540" w:lineRule="exact"/>
        <w:ind w:left="0" w:leftChars="0" w:firstLine="643" w:firstLineChars="200"/>
        <w:jc w:val="both"/>
        <w:outlineLvl w:val="1"/>
        <w:rPr>
          <w:rFonts w:ascii="楷体_GB2312" w:hAnsi="楷体_GB2312" w:eastAsia="楷体_GB2312" w:cs="楷体_GB2312"/>
          <w:b/>
          <w:bCs/>
          <w:kern w:val="0"/>
          <w:sz w:val="32"/>
          <w:szCs w:val="32"/>
        </w:rPr>
        <w:pPrChange w:id="214" w:author="石磊" w:date="2017-08-01T15:28:00Z">
          <w:pPr>
            <w:autoSpaceDE w:val="0"/>
            <w:autoSpaceDN w:val="0"/>
            <w:adjustRightInd w:val="0"/>
            <w:ind w:left="477" w:leftChars="227" w:firstLine="154" w:firstLineChars="48"/>
            <w:jc w:val="left"/>
          </w:pPr>
        </w:pPrChange>
      </w:pPr>
      <w:r>
        <w:rPr>
          <w:rFonts w:hint="eastAsia" w:ascii="楷体_GB2312" w:hAnsi="楷体_GB2312" w:eastAsia="楷体_GB2312" w:cs="楷体_GB2312"/>
          <w:b/>
          <w:bCs/>
          <w:kern w:val="0"/>
          <w:sz w:val="32"/>
          <w:szCs w:val="32"/>
          <w:rPrChange w:id="215" w:author="石磊" w:date="2017-08-01T15:10:00Z">
            <w:rPr>
              <w:rFonts w:hint="eastAsia" w:ascii="仿宋_GB2312" w:hAnsi="宋体" w:eastAsia="仿宋_GB2312"/>
              <w:b/>
              <w:kern w:val="0"/>
              <w:sz w:val="32"/>
              <w:szCs w:val="32"/>
            </w:rPr>
          </w:rPrChange>
        </w:rPr>
        <w:t>七、一般公共预算财政拨款“三公”经费支出决算情况说明</w:t>
      </w:r>
    </w:p>
    <w:p>
      <w:pPr>
        <w:autoSpaceDE/>
        <w:autoSpaceDN/>
        <w:adjustRightInd/>
        <w:spacing w:line="540" w:lineRule="exact"/>
        <w:ind w:firstLine="643" w:firstLineChars="200"/>
        <w:jc w:val="both"/>
        <w:outlineLvl w:val="1"/>
        <w:rPr>
          <w:rFonts w:ascii="仿宋_GB2312" w:hAnsi="仿宋_GB2312" w:eastAsia="仿宋_GB2312" w:cs="仿宋_GB2312"/>
          <w:kern w:val="0"/>
          <w:sz w:val="32"/>
          <w:szCs w:val="32"/>
        </w:rPr>
        <w:pPrChange w:id="216" w:author="石磊" w:date="2017-08-01T15:28:00Z">
          <w:pPr>
            <w:autoSpaceDE w:val="0"/>
            <w:autoSpaceDN w:val="0"/>
            <w:adjustRightInd w:val="0"/>
            <w:ind w:firstLine="803" w:firstLineChars="250"/>
            <w:jc w:val="left"/>
          </w:pPr>
        </w:pPrChange>
      </w:pPr>
      <w:r>
        <w:rPr>
          <w:rFonts w:hint="eastAsia" w:ascii="仿宋_GB2312" w:hAnsi="仿宋_GB2312" w:eastAsia="仿宋_GB2312" w:cs="仿宋_GB2312"/>
          <w:b/>
          <w:kern w:val="0"/>
          <w:sz w:val="32"/>
          <w:szCs w:val="32"/>
          <w:rPrChange w:id="217" w:author="石磊" w:date="2017-08-01T15:10:00Z">
            <w:rPr>
              <w:rFonts w:hint="eastAsia" w:ascii="仿宋_GB2312" w:hAnsi="宋体" w:eastAsia="仿宋_GB2312"/>
              <w:b/>
              <w:kern w:val="0"/>
              <w:sz w:val="32"/>
              <w:szCs w:val="32"/>
            </w:rPr>
          </w:rPrChange>
        </w:rPr>
        <w:t>（一）</w:t>
      </w:r>
      <w:r>
        <w:rPr>
          <w:rFonts w:ascii="仿宋_GB2312" w:hAnsi="仿宋_GB2312" w:eastAsia="仿宋_GB2312" w:cs="仿宋_GB2312"/>
          <w:b/>
          <w:kern w:val="0"/>
          <w:sz w:val="32"/>
          <w:szCs w:val="32"/>
          <w:rPrChange w:id="218" w:author="石磊" w:date="2017-08-01T15:10:00Z">
            <w:rPr>
              <w:rFonts w:ascii="仿宋_GB2312" w:hAnsi="宋体" w:eastAsia="仿宋_GB2312"/>
              <w:b/>
              <w:kern w:val="0"/>
              <w:sz w:val="32"/>
              <w:szCs w:val="32"/>
            </w:rPr>
          </w:rPrChange>
        </w:rPr>
        <w:t>“</w:t>
      </w:r>
      <w:r>
        <w:rPr>
          <w:rFonts w:hint="eastAsia" w:ascii="仿宋_GB2312" w:hAnsi="仿宋_GB2312" w:eastAsia="仿宋_GB2312" w:cs="仿宋_GB2312"/>
          <w:b/>
          <w:kern w:val="0"/>
          <w:sz w:val="32"/>
          <w:szCs w:val="32"/>
          <w:rPrChange w:id="219" w:author="石磊" w:date="2017-08-01T15:10:00Z">
            <w:rPr>
              <w:rFonts w:hint="eastAsia" w:ascii="仿宋_GB2312" w:hAnsi="宋体" w:eastAsia="仿宋_GB2312"/>
              <w:b/>
              <w:kern w:val="0"/>
              <w:sz w:val="32"/>
              <w:szCs w:val="32"/>
            </w:rPr>
          </w:rPrChange>
        </w:rPr>
        <w:t>三公</w:t>
      </w:r>
      <w:r>
        <w:rPr>
          <w:rFonts w:ascii="仿宋_GB2312" w:hAnsi="仿宋_GB2312" w:eastAsia="仿宋_GB2312" w:cs="仿宋_GB2312"/>
          <w:b/>
          <w:kern w:val="0"/>
          <w:sz w:val="32"/>
          <w:szCs w:val="32"/>
          <w:rPrChange w:id="220" w:author="石磊" w:date="2017-08-01T15:10:00Z">
            <w:rPr>
              <w:rFonts w:ascii="仿宋_GB2312" w:hAnsi="宋体" w:eastAsia="仿宋_GB2312"/>
              <w:b/>
              <w:kern w:val="0"/>
              <w:sz w:val="32"/>
              <w:szCs w:val="32"/>
            </w:rPr>
          </w:rPrChange>
        </w:rPr>
        <w:t>”</w:t>
      </w:r>
      <w:r>
        <w:rPr>
          <w:rFonts w:hint="eastAsia" w:ascii="仿宋_GB2312" w:hAnsi="仿宋_GB2312" w:eastAsia="仿宋_GB2312" w:cs="仿宋_GB2312"/>
          <w:b/>
          <w:kern w:val="0"/>
          <w:sz w:val="32"/>
          <w:szCs w:val="32"/>
          <w:rPrChange w:id="221" w:author="石磊" w:date="2017-08-01T15:10:00Z">
            <w:rPr>
              <w:rFonts w:hint="eastAsia" w:ascii="仿宋_GB2312" w:hAnsi="宋体" w:eastAsia="仿宋_GB2312"/>
              <w:b/>
              <w:kern w:val="0"/>
              <w:sz w:val="32"/>
              <w:szCs w:val="32"/>
            </w:rPr>
          </w:rPrChange>
        </w:rPr>
        <w:t>经费</w:t>
      </w:r>
      <w:r>
        <w:rPr>
          <w:rFonts w:hint="eastAsia" w:ascii="仿宋_GB2312" w:hAnsi="仿宋_GB2312" w:eastAsia="仿宋_GB2312" w:cs="仿宋_GB2312"/>
          <w:b/>
          <w:kern w:val="0"/>
          <w:sz w:val="32"/>
          <w:szCs w:val="32"/>
        </w:rPr>
        <w:t>一般公共预算</w:t>
      </w:r>
      <w:r>
        <w:rPr>
          <w:rFonts w:hint="eastAsia" w:ascii="仿宋_GB2312" w:hAnsi="仿宋_GB2312" w:eastAsia="仿宋_GB2312" w:cs="仿宋_GB2312"/>
          <w:b/>
          <w:kern w:val="0"/>
          <w:sz w:val="32"/>
          <w:szCs w:val="32"/>
          <w:rPrChange w:id="222" w:author="石磊" w:date="2017-08-01T15:10:00Z">
            <w:rPr>
              <w:rFonts w:hint="eastAsia" w:ascii="仿宋_GB2312" w:hAnsi="宋体" w:eastAsia="仿宋_GB2312"/>
              <w:b/>
              <w:kern w:val="0"/>
              <w:sz w:val="32"/>
              <w:szCs w:val="32"/>
            </w:rPr>
          </w:rPrChange>
        </w:rPr>
        <w:t>财政拨款支出决算</w:t>
      </w:r>
      <w:r>
        <w:rPr>
          <w:rFonts w:hint="eastAsia" w:ascii="仿宋_GB2312" w:hAnsi="仿宋_GB2312" w:eastAsia="仿宋_GB2312" w:cs="仿宋_GB2312"/>
          <w:b/>
          <w:kern w:val="0"/>
          <w:sz w:val="32"/>
          <w:szCs w:val="32"/>
        </w:rPr>
        <w:t>总</w:t>
      </w:r>
      <w:r>
        <w:rPr>
          <w:rFonts w:hint="eastAsia" w:ascii="仿宋_GB2312" w:hAnsi="仿宋_GB2312" w:eastAsia="仿宋_GB2312" w:cs="仿宋_GB2312"/>
          <w:b/>
          <w:kern w:val="0"/>
          <w:sz w:val="32"/>
          <w:szCs w:val="32"/>
          <w:rPrChange w:id="223" w:author="石磊" w:date="2017-08-01T15:10:00Z">
            <w:rPr>
              <w:rFonts w:hint="eastAsia" w:ascii="仿宋_GB2312" w:hAnsi="宋体" w:eastAsia="仿宋_GB2312"/>
              <w:b/>
              <w:kern w:val="0"/>
              <w:sz w:val="32"/>
              <w:szCs w:val="32"/>
            </w:rPr>
          </w:rPrChange>
        </w:rPr>
        <w:t>体情况说明</w:t>
      </w: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rPr>
        <w:t>2017年度“三公”经费一般公共预算财政拨款支出预算为178074.56元，支出决算为41129.00元，完成预算的23.10%，其中：因公出国（境）费支出决算为0元，完成预算的0%；公务用车购置及运行费支出决算为0元，完成预算的0%；公务接待费支出决算为41129.00元，完成预算的68.59%。2017年度“三公”经费支出决算数小于预算数的主要原因：车改后单位无公务用车运行维护费、坚决执行中央八项规定对公务接待进行逐年减少。</w:t>
      </w:r>
    </w:p>
    <w:p>
      <w:pPr>
        <w:spacing w:line="540" w:lineRule="exact"/>
        <w:ind w:firstLine="640" w:firstLineChars="200"/>
        <w:outlineLvl w:val="1"/>
        <w:rPr>
          <w:rFonts w:ascii="仿宋_GB2312" w:hAnsi="仿宋_GB2312" w:eastAsia="仿宋_GB2312" w:cs="仿宋_GB2312"/>
          <w:sz w:val="32"/>
          <w:szCs w:val="32"/>
        </w:rPr>
        <w:pPrChange w:id="224" w:author="石磊" w:date="2017-08-01T15:28:00Z">
          <w:pPr>
            <w:pStyle w:val="9"/>
          </w:pPr>
        </w:pPrChange>
      </w:pPr>
      <w:r>
        <w:rPr>
          <w:rFonts w:hint="eastAsia" w:ascii="仿宋_GB2312" w:hAnsi="仿宋_GB2312" w:eastAsia="仿宋_GB2312" w:cs="仿宋_GB2312"/>
          <w:kern w:val="0"/>
          <w:sz w:val="32"/>
          <w:szCs w:val="32"/>
        </w:rPr>
        <w:t>2017年度“三公”经费一般公共预算财政拨款支出决算数比2016年减少136944.56元，下降76.90%，其中：因公出国（境）费支出决算减少0元，下降0%；公务用车购置及运行费支出决算减少0元，下降0%；公务接待费支出决算减少18833.00元，下降31.41%；因公出国（境）费支出减少的主要原因是(无支出)；公务用车购置及运行费支出减少的主要原因是车改后单位无公务用车运行维护费发生。</w:t>
      </w:r>
    </w:p>
    <w:p>
      <w:pPr>
        <w:spacing w:line="540" w:lineRule="exact"/>
        <w:ind w:firstLine="643" w:firstLineChars="200"/>
        <w:outlineLvl w:val="1"/>
        <w:rPr>
          <w:rFonts w:ascii="仿宋_GB2312" w:hAnsi="仿宋_GB2312" w:eastAsia="仿宋_GB2312" w:cs="仿宋_GB2312"/>
          <w:sz w:val="32"/>
          <w:szCs w:val="32"/>
        </w:rPr>
        <w:pPrChange w:id="225" w:author="石磊" w:date="2017-08-01T15:28:00Z">
          <w:pPr>
            <w:pStyle w:val="9"/>
            <w:ind w:firstLine="630" w:firstLineChars="196"/>
          </w:pPr>
        </w:pPrChange>
      </w:pPr>
      <w:r>
        <w:rPr>
          <w:rFonts w:hint="eastAsia" w:ascii="仿宋_GB2312" w:hAnsi="仿宋_GB2312" w:eastAsia="仿宋_GB2312" w:cs="仿宋_GB2312"/>
          <w:b/>
          <w:sz w:val="32"/>
          <w:szCs w:val="32"/>
          <w:rPrChange w:id="226" w:author="石磊" w:date="2017-08-01T15:10:00Z">
            <w:rPr>
              <w:rFonts w:hint="eastAsia" w:ascii="仿宋_GB2312" w:hAnsi="宋体" w:eastAsia="仿宋_GB2312"/>
              <w:b/>
              <w:sz w:val="32"/>
              <w:szCs w:val="32"/>
            </w:rPr>
          </w:rPrChange>
        </w:rPr>
        <w:t>（二）</w:t>
      </w:r>
      <w:r>
        <w:rPr>
          <w:rFonts w:ascii="仿宋_GB2312" w:hAnsi="仿宋_GB2312" w:eastAsia="仿宋_GB2312" w:cs="仿宋_GB2312"/>
          <w:b/>
          <w:sz w:val="32"/>
          <w:szCs w:val="32"/>
          <w:rPrChange w:id="227" w:author="石磊" w:date="2017-08-01T15:10:00Z">
            <w:rPr>
              <w:rFonts w:ascii="仿宋_GB2312" w:hAnsi="宋体" w:eastAsia="仿宋_GB2312"/>
              <w:b/>
              <w:sz w:val="32"/>
              <w:szCs w:val="32"/>
            </w:rPr>
          </w:rPrChange>
        </w:rPr>
        <w:t>“</w:t>
      </w:r>
      <w:r>
        <w:rPr>
          <w:rFonts w:hint="eastAsia" w:ascii="仿宋_GB2312" w:hAnsi="仿宋_GB2312" w:eastAsia="仿宋_GB2312" w:cs="仿宋_GB2312"/>
          <w:b/>
          <w:sz w:val="32"/>
          <w:szCs w:val="32"/>
          <w:rPrChange w:id="228" w:author="石磊" w:date="2017-08-01T15:10:00Z">
            <w:rPr>
              <w:rFonts w:hint="eastAsia" w:ascii="仿宋_GB2312" w:hAnsi="宋体" w:eastAsia="仿宋_GB2312"/>
              <w:b/>
              <w:sz w:val="32"/>
              <w:szCs w:val="32"/>
            </w:rPr>
          </w:rPrChange>
        </w:rPr>
        <w:t>三公</w:t>
      </w:r>
      <w:r>
        <w:rPr>
          <w:rFonts w:ascii="仿宋_GB2312" w:hAnsi="仿宋_GB2312" w:eastAsia="仿宋_GB2312" w:cs="仿宋_GB2312"/>
          <w:b/>
          <w:sz w:val="32"/>
          <w:szCs w:val="32"/>
          <w:rPrChange w:id="229" w:author="石磊" w:date="2017-08-01T15:10:00Z">
            <w:rPr>
              <w:rFonts w:ascii="仿宋_GB2312" w:hAnsi="宋体" w:eastAsia="仿宋_GB2312"/>
              <w:b/>
              <w:sz w:val="32"/>
              <w:szCs w:val="32"/>
            </w:rPr>
          </w:rPrChange>
        </w:rPr>
        <w:t>”</w:t>
      </w:r>
      <w:r>
        <w:rPr>
          <w:rFonts w:hint="eastAsia" w:ascii="仿宋_GB2312" w:hAnsi="仿宋_GB2312" w:eastAsia="仿宋_GB2312" w:cs="仿宋_GB2312"/>
          <w:b/>
          <w:sz w:val="32"/>
          <w:szCs w:val="32"/>
          <w:rPrChange w:id="230" w:author="石磊" w:date="2017-08-01T15:10:00Z">
            <w:rPr>
              <w:rFonts w:hint="eastAsia" w:ascii="仿宋_GB2312" w:hAnsi="宋体" w:eastAsia="仿宋_GB2312"/>
              <w:b/>
              <w:sz w:val="32"/>
              <w:szCs w:val="32"/>
            </w:rPr>
          </w:rPrChange>
        </w:rPr>
        <w:t>经费</w:t>
      </w:r>
      <w:r>
        <w:rPr>
          <w:rFonts w:hint="eastAsia" w:ascii="仿宋_GB2312" w:hAnsi="仿宋_GB2312" w:eastAsia="仿宋_GB2312" w:cs="仿宋_GB2312"/>
          <w:b/>
          <w:sz w:val="32"/>
          <w:szCs w:val="32"/>
        </w:rPr>
        <w:t>一般公共预算</w:t>
      </w:r>
      <w:r>
        <w:rPr>
          <w:rFonts w:hint="eastAsia" w:ascii="仿宋_GB2312" w:hAnsi="仿宋_GB2312" w:eastAsia="仿宋_GB2312" w:cs="仿宋_GB2312"/>
          <w:b/>
          <w:sz w:val="32"/>
          <w:szCs w:val="32"/>
          <w:rPrChange w:id="231" w:author="石磊" w:date="2017-08-01T15:10:00Z">
            <w:rPr>
              <w:rFonts w:hint="eastAsia" w:ascii="仿宋_GB2312" w:hAnsi="宋体" w:eastAsia="仿宋_GB2312"/>
              <w:b/>
              <w:sz w:val="32"/>
              <w:szCs w:val="32"/>
            </w:rPr>
          </w:rPrChange>
        </w:rPr>
        <w:t>财政拨款支出决算具体情况说明。</w:t>
      </w:r>
      <w:r>
        <w:rPr>
          <w:rFonts w:hint="eastAsia" w:ascii="仿宋_GB2312" w:hAnsi="仿宋_GB2312" w:eastAsia="仿宋_GB2312" w:cs="仿宋_GB2312"/>
          <w:sz w:val="32"/>
          <w:szCs w:val="32"/>
        </w:rPr>
        <w:t>2017年度“三公”经费一般公共预算财政拨款支出决算中，因公出国（境）费支出决算0元，占0%；公务用车购置及运行费支出决0元，占0%；公务接待费支出决算41129.00元，占100%。具体情况如下：</w:t>
      </w:r>
    </w:p>
    <w:p>
      <w:pPr>
        <w:autoSpaceDE/>
        <w:autoSpaceDN/>
        <w:adjustRightInd/>
        <w:spacing w:line="540" w:lineRule="exact"/>
        <w:ind w:firstLine="643" w:firstLineChars="200"/>
        <w:jc w:val="both"/>
        <w:outlineLvl w:val="1"/>
        <w:rPr>
          <w:rFonts w:ascii="仿宋_GB2312" w:hAnsi="仿宋_GB2312" w:eastAsia="仿宋_GB2312" w:cs="仿宋_GB2312"/>
          <w:sz w:val="32"/>
          <w:szCs w:val="32"/>
        </w:rPr>
        <w:pPrChange w:id="232" w:author="石磊" w:date="2017-08-01T15:28:00Z">
          <w:pPr>
            <w:autoSpaceDE w:val="0"/>
            <w:autoSpaceDN w:val="0"/>
            <w:adjustRightInd w:val="0"/>
            <w:ind w:firstLine="630" w:firstLineChars="196"/>
            <w:jc w:val="left"/>
          </w:pPr>
        </w:pPrChange>
      </w:pPr>
      <w:r>
        <w:rPr>
          <w:rFonts w:hint="eastAsia" w:ascii="仿宋_GB2312" w:hAnsi="仿宋_GB2312" w:eastAsia="仿宋_GB2312" w:cs="仿宋_GB2312"/>
          <w:b/>
          <w:sz w:val="32"/>
          <w:szCs w:val="32"/>
        </w:rPr>
        <w:t>1.因公出国（境）费支出0元。</w:t>
      </w:r>
      <w:r>
        <w:rPr>
          <w:rFonts w:hint="eastAsia" w:ascii="仿宋_GB2312" w:hAnsi="仿宋_GB2312" w:eastAsia="仿宋_GB2312" w:cs="仿宋_GB2312"/>
          <w:sz w:val="32"/>
          <w:szCs w:val="32"/>
        </w:rPr>
        <w:t>2017年因公出国（境）团组数0个，</w:t>
      </w:r>
      <w:ins w:id="233" w:author="吴永鹏" w:date="2017-08-01T14:54:00Z">
        <w:r>
          <w:rPr>
            <w:rFonts w:hint="eastAsia" w:ascii="仿宋_GB2312" w:hAnsi="仿宋_GB2312" w:eastAsia="仿宋_GB2312" w:cs="仿宋_GB2312"/>
            <w:sz w:val="32"/>
            <w:szCs w:val="32"/>
          </w:rPr>
          <w:t>因公出国（境）</w:t>
        </w:r>
      </w:ins>
      <w:del w:id="234" w:author="吴永鹏" w:date="2017-08-01T14:54:00Z">
        <w:r>
          <w:rPr>
            <w:rFonts w:hint="eastAsia" w:ascii="仿宋_GB2312" w:hAnsi="仿宋_GB2312" w:eastAsia="仿宋_GB2312" w:cs="仿宋_GB2312"/>
            <w:sz w:val="32"/>
            <w:szCs w:val="32"/>
          </w:rPr>
          <w:delText>累计</w:delText>
        </w:r>
      </w:del>
      <w:r>
        <w:rPr>
          <w:rFonts w:hint="eastAsia" w:ascii="仿宋_GB2312" w:hAnsi="仿宋_GB2312" w:eastAsia="仿宋_GB2312" w:cs="仿宋_GB2312"/>
          <w:sz w:val="32"/>
          <w:szCs w:val="32"/>
        </w:rPr>
        <w:t>人次数0人。开支内容包括：(无)。</w:t>
      </w:r>
    </w:p>
    <w:p>
      <w:pPr>
        <w:autoSpaceDE/>
        <w:autoSpaceDN/>
        <w:adjustRightInd/>
        <w:spacing w:line="540" w:lineRule="exact"/>
        <w:ind w:firstLine="643" w:firstLineChars="200"/>
        <w:jc w:val="both"/>
        <w:outlineLvl w:val="1"/>
        <w:rPr>
          <w:rFonts w:ascii="仿宋_GB2312" w:hAnsi="仿宋_GB2312" w:eastAsia="仿宋_GB2312" w:cs="仿宋_GB2312"/>
          <w:kern w:val="0"/>
          <w:sz w:val="32"/>
          <w:szCs w:val="32"/>
        </w:rPr>
        <w:pPrChange w:id="235" w:author="石磊" w:date="2017-08-01T15:28:00Z">
          <w:pPr>
            <w:autoSpaceDE w:val="0"/>
            <w:autoSpaceDN w:val="0"/>
            <w:adjustRightInd w:val="0"/>
            <w:ind w:firstLine="630" w:firstLineChars="196"/>
            <w:jc w:val="left"/>
          </w:pPr>
        </w:pPrChange>
      </w:pPr>
      <w:r>
        <w:rPr>
          <w:rFonts w:hint="eastAsia" w:ascii="仿宋_GB2312" w:hAnsi="仿宋_GB2312" w:eastAsia="仿宋_GB2312" w:cs="仿宋_GB2312"/>
          <w:b/>
          <w:kern w:val="0"/>
          <w:sz w:val="32"/>
          <w:szCs w:val="32"/>
        </w:rPr>
        <w:t>2.公务用车购置及运行维护费支出0元。</w:t>
      </w:r>
      <w:r>
        <w:rPr>
          <w:rFonts w:hint="eastAsia" w:ascii="仿宋_GB2312" w:hAnsi="仿宋_GB2312" w:eastAsia="仿宋_GB2312" w:cs="仿宋_GB2312"/>
          <w:kern w:val="0"/>
          <w:sz w:val="32"/>
          <w:szCs w:val="32"/>
        </w:rPr>
        <w:t>其中：公务用车购置费支出为0元，公务用车运行维护费支出0元，主要用于(无)等。2017年，一般公共预算财政拨款开支的公务用车购置数0辆，公务用车保有量为0辆。</w:t>
      </w:r>
    </w:p>
    <w:p>
      <w:pPr>
        <w:spacing w:line="540" w:lineRule="exact"/>
        <w:ind w:firstLine="643" w:firstLineChars="200"/>
        <w:outlineLvl w:val="1"/>
        <w:rPr>
          <w:rFonts w:ascii="仿宋_GB2312" w:hAnsi="仿宋_GB2312" w:eastAsia="仿宋_GB2312" w:cs="仿宋_GB2312"/>
          <w:kern w:val="0"/>
          <w:sz w:val="32"/>
          <w:szCs w:val="32"/>
        </w:rPr>
        <w:pPrChange w:id="236" w:author="石磊" w:date="2017-08-01T15:28:00Z">
          <w:pPr>
            <w:spacing w:line="580" w:lineRule="exact"/>
            <w:ind w:firstLine="643" w:firstLineChars="200"/>
            <w:outlineLvl w:val="1"/>
          </w:pPr>
        </w:pPrChange>
      </w:pPr>
      <w:r>
        <w:rPr>
          <w:rFonts w:hint="eastAsia" w:ascii="仿宋_GB2312" w:hAnsi="仿宋_GB2312" w:eastAsia="仿宋_GB2312" w:cs="仿宋_GB2312"/>
          <w:b/>
          <w:kern w:val="0"/>
          <w:sz w:val="32"/>
          <w:szCs w:val="32"/>
        </w:rPr>
        <w:t>3.公务接待费支出41129.00元。</w:t>
      </w:r>
      <w:r>
        <w:rPr>
          <w:rFonts w:hint="eastAsia" w:ascii="仿宋_GB2312" w:hAnsi="仿宋_GB2312" w:eastAsia="仿宋_GB2312" w:cs="仿宋_GB2312"/>
          <w:kern w:val="0"/>
          <w:sz w:val="32"/>
          <w:szCs w:val="32"/>
        </w:rPr>
        <w:t>其中：国内接待费支出41129.00元，主要用于招商引资招待客商及一些体育活动的承办招待上级体育协会人员。国（境）外接待费支出0元，主要用于(元)。2017年国内公务接待批次103个，国内公务接待人次1030人，国（境）外公务接待批次0个，国（境）外公务接待人次0人。</w:t>
      </w:r>
    </w:p>
    <w:p>
      <w:pPr>
        <w:spacing w:line="540" w:lineRule="exact"/>
        <w:ind w:firstLine="643" w:firstLineChars="200"/>
        <w:outlineLvl w:val="1"/>
        <w:rPr>
          <w:rFonts w:ascii="楷体_GB2312" w:hAnsi="楷体_GB2312" w:eastAsia="楷体_GB2312" w:cs="楷体_GB2312"/>
          <w:b/>
          <w:bCs/>
          <w:sz w:val="32"/>
          <w:szCs w:val="32"/>
        </w:rPr>
        <w:pPrChange w:id="237" w:author="石磊" w:date="2017-08-01T15:28:00Z">
          <w:pPr>
            <w:pStyle w:val="9"/>
            <w:ind w:firstLine="643" w:firstLineChars="200"/>
          </w:pPr>
        </w:pPrChange>
      </w:pPr>
      <w:r>
        <w:rPr>
          <w:rFonts w:hint="eastAsia" w:ascii="楷体_GB2312" w:hAnsi="楷体_GB2312" w:eastAsia="楷体_GB2312" w:cs="楷体_GB2312"/>
          <w:b/>
          <w:bCs/>
          <w:kern w:val="0"/>
          <w:sz w:val="32"/>
          <w:szCs w:val="32"/>
          <w:rPrChange w:id="238" w:author="石磊" w:date="2017-08-01T15:10:00Z">
            <w:rPr>
              <w:rFonts w:hint="eastAsia" w:ascii="仿宋_GB2312" w:hAnsi="宋体" w:eastAsia="仿宋_GB2312"/>
              <w:b/>
              <w:sz w:val="32"/>
              <w:szCs w:val="32"/>
            </w:rPr>
          </w:rPrChange>
        </w:rPr>
        <w:t>八、政府性基金预算财政拨款收入支出决算情况说明</w:t>
      </w:r>
    </w:p>
    <w:p>
      <w:pPr>
        <w:spacing w:line="540" w:lineRule="exact"/>
        <w:ind w:firstLine="640" w:firstLineChars="200"/>
        <w:outlineLvl w:val="1"/>
        <w:rPr>
          <w:rFonts w:ascii="仿宋_GB2312" w:hAnsi="宋体" w:eastAsia="仿宋_GB2312" w:cs="Times New Roman"/>
          <w:sz w:val="32"/>
          <w:szCs w:val="32"/>
        </w:rPr>
        <w:pPrChange w:id="239" w:author="石磊" w:date="2017-08-01T15:28:00Z">
          <w:pPr>
            <w:spacing w:line="580" w:lineRule="exact"/>
            <w:ind w:firstLine="480" w:firstLineChars="150"/>
            <w:outlineLvl w:val="1"/>
          </w:pPr>
        </w:pPrChange>
      </w:pPr>
      <w:r>
        <w:rPr>
          <w:rFonts w:ascii="仿宋_GB2312" w:hAnsi="宋体" w:eastAsia="仿宋_GB2312" w:cs="Times New Roman"/>
          <w:sz w:val="32"/>
          <w:szCs w:val="32"/>
        </w:rPr>
        <w:t>201</w:t>
      </w:r>
      <w:r>
        <w:rPr>
          <w:rFonts w:hint="eastAsia" w:ascii="仿宋_GB2312" w:hAnsi="宋体" w:eastAsia="仿宋_GB2312" w:cs="Times New Roman"/>
          <w:sz w:val="32"/>
          <w:szCs w:val="32"/>
        </w:rPr>
        <w:t>7年度政府性基金预算财政拨款本年收入1845600.00元，本年支出1180300.00元，年末结转和结余1036700.00元。较</w:t>
      </w:r>
      <w:r>
        <w:rPr>
          <w:rFonts w:ascii="仿宋_GB2312" w:hAnsi="宋体" w:eastAsia="仿宋_GB2312" w:cs="Times New Roman"/>
          <w:sz w:val="32"/>
          <w:szCs w:val="32"/>
        </w:rPr>
        <w:t>201</w:t>
      </w:r>
      <w:r>
        <w:rPr>
          <w:rFonts w:hint="eastAsia" w:ascii="仿宋_GB2312" w:hAnsi="宋体" w:eastAsia="仿宋_GB2312" w:cs="Times New Roman"/>
          <w:sz w:val="32"/>
          <w:szCs w:val="32"/>
        </w:rPr>
        <w:t>6年决算数减少1518300.00元，降低56.26</w:t>
      </w:r>
      <w:r>
        <w:rPr>
          <w:rFonts w:ascii="仿宋_GB2312" w:hAnsi="宋体" w:eastAsia="仿宋_GB2312" w:cs="Times New Roman"/>
          <w:sz w:val="32"/>
          <w:szCs w:val="32"/>
        </w:rPr>
        <w:t>%</w:t>
      </w:r>
      <w:r>
        <w:rPr>
          <w:rFonts w:hint="eastAsia" w:ascii="仿宋_GB2312" w:hAnsi="宋体" w:eastAsia="仿宋_GB2312" w:cs="Times New Roman"/>
          <w:sz w:val="32"/>
          <w:szCs w:val="32"/>
        </w:rPr>
        <w:t>，主要原因是：2016年建设公共运动场休闲体育公园，此项目2017年已结束。支出具体情况如下：2296003用于体育事业的彩票公益金支出1180300.00元。</w:t>
      </w:r>
    </w:p>
    <w:p>
      <w:pPr>
        <w:spacing w:line="540" w:lineRule="exact"/>
        <w:ind w:firstLine="643" w:firstLineChars="200"/>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Change w:id="240" w:author="石磊" w:date="2017-08-01T15:10:00Z">
            <w:rPr>
              <w:rFonts w:hint="eastAsia" w:ascii="仿宋_GB2312" w:hAnsi="宋体" w:eastAsia="仿宋_GB2312"/>
              <w:b/>
              <w:kern w:val="0"/>
              <w:sz w:val="32"/>
              <w:szCs w:val="32"/>
            </w:rPr>
          </w:rPrChange>
        </w:rPr>
        <w:t>九、其他重要事项的情况说明</w:t>
      </w:r>
    </w:p>
    <w:p>
      <w:pPr>
        <w:spacing w:line="540" w:lineRule="exact"/>
        <w:ind w:firstLine="643" w:firstLineChars="200"/>
        <w:outlineLvl w:val="1"/>
        <w:rPr>
          <w:rFonts w:ascii="仿宋_GB2312" w:hAnsi="仿宋_GB2312" w:eastAsia="仿宋_GB2312" w:cs="仿宋_GB2312"/>
          <w:b/>
          <w:kern w:val="0"/>
          <w:sz w:val="32"/>
          <w:szCs w:val="32"/>
        </w:rPr>
        <w:pPrChange w:id="241" w:author="石磊" w:date="2017-08-01T15:28:00Z">
          <w:pPr>
            <w:spacing w:line="580" w:lineRule="exact"/>
            <w:ind w:firstLine="643" w:firstLineChars="200"/>
            <w:outlineLvl w:val="1"/>
          </w:pPr>
        </w:pPrChange>
      </w:pPr>
      <w:r>
        <w:rPr>
          <w:rFonts w:hint="eastAsia" w:ascii="仿宋_GB2312" w:hAnsi="仿宋_GB2312" w:eastAsia="仿宋_GB2312" w:cs="仿宋_GB2312"/>
          <w:b/>
          <w:kern w:val="0"/>
          <w:sz w:val="32"/>
          <w:szCs w:val="32"/>
          <w:rPrChange w:id="242" w:author="石磊" w:date="2017-08-01T15:11:00Z">
            <w:rPr>
              <w:rFonts w:hint="eastAsia" w:ascii="仿宋_GB2312" w:hAnsi="宋体" w:eastAsia="仿宋_GB2312"/>
              <w:b/>
              <w:kern w:val="0"/>
              <w:sz w:val="32"/>
              <w:szCs w:val="32"/>
            </w:rPr>
          </w:rPrChange>
        </w:rPr>
        <w:t>（一）机关运行经费支出情况说明</w:t>
      </w:r>
    </w:p>
    <w:p>
      <w:pPr>
        <w:spacing w:line="540" w:lineRule="exact"/>
        <w:ind w:firstLine="640" w:firstLineChars="200"/>
        <w:outlineLvl w:val="1"/>
        <w:rPr>
          <w:rFonts w:ascii="仿宋_GB2312" w:hAnsi="仿宋_GB2312" w:eastAsia="仿宋_GB2312" w:cs="仿宋_GB2312"/>
          <w:kern w:val="0"/>
          <w:sz w:val="32"/>
          <w:szCs w:val="32"/>
        </w:rPr>
        <w:pPrChange w:id="243" w:author="石磊" w:date="2017-08-01T15:28:00Z">
          <w:pPr>
            <w:spacing w:line="580" w:lineRule="exact"/>
            <w:ind w:firstLine="640" w:firstLineChars="200"/>
            <w:outlineLvl w:val="1"/>
          </w:pPr>
        </w:pPrChange>
      </w:pPr>
      <w:r>
        <w:rPr>
          <w:rFonts w:hint="eastAsia" w:ascii="仿宋_GB2312" w:hAnsi="仿宋_GB2312" w:eastAsia="仿宋_GB2312" w:cs="仿宋_GB2312"/>
          <w:kern w:val="0"/>
          <w:sz w:val="32"/>
          <w:szCs w:val="32"/>
        </w:rPr>
        <w:t>2017年，本部门机关运行经费支出673495.25元</w:t>
      </w:r>
      <w:r>
        <w:rPr>
          <w:rFonts w:hint="eastAsia" w:ascii="仿宋_GB2312" w:hAnsi="仿宋_GB2312" w:eastAsia="仿宋_GB2312" w:cs="仿宋_GB2312"/>
          <w:color w:val="000000"/>
          <w:sz w:val="30"/>
        </w:rPr>
        <w:t>，</w:t>
      </w:r>
      <w:r>
        <w:rPr>
          <w:rFonts w:hint="eastAsia" w:ascii="仿宋_GB2312" w:hAnsi="仿宋_GB2312" w:eastAsia="仿宋_GB2312" w:cs="仿宋_GB2312"/>
          <w:kern w:val="0"/>
          <w:sz w:val="32"/>
          <w:szCs w:val="32"/>
        </w:rPr>
        <w:t>比2016年增加408785.23元，增长154.43%。</w:t>
      </w:r>
      <w:ins w:id="244" w:author="吴永鹏" w:date="2017-08-01T14:54:00Z">
        <w:r>
          <w:rPr>
            <w:rFonts w:hint="eastAsia" w:ascii="仿宋_GB2312" w:hAnsi="仿宋_GB2312" w:eastAsia="仿宋_GB2312" w:cs="仿宋_GB2312"/>
            <w:kern w:val="0"/>
            <w:sz w:val="32"/>
            <w:szCs w:val="32"/>
          </w:rPr>
          <w:t>主要原因是：</w:t>
        </w:r>
      </w:ins>
      <w:r>
        <w:rPr>
          <w:rFonts w:hint="eastAsia" w:ascii="仿宋_GB2312" w:hAnsi="仿宋_GB2312" w:eastAsia="仿宋_GB2312" w:cs="仿宋_GB2312"/>
          <w:kern w:val="0"/>
          <w:sz w:val="32"/>
          <w:szCs w:val="32"/>
        </w:rPr>
        <w:t>车改后租车费和差旅费补助增加、各类文化体育活动印制宣传彩页</w:t>
      </w:r>
      <w:ins w:id="245" w:author="吴永鹏" w:date="2017-08-01T14:54:00Z">
        <w:r>
          <w:rPr>
            <w:rFonts w:hint="eastAsia" w:ascii="仿宋_GB2312" w:hAnsi="仿宋_GB2312" w:eastAsia="仿宋_GB2312" w:cs="仿宋_GB2312"/>
            <w:kern w:val="0"/>
            <w:sz w:val="32"/>
            <w:szCs w:val="32"/>
          </w:rPr>
          <w:t>。</w:t>
        </w:r>
      </w:ins>
      <w:r>
        <w:rPr>
          <w:rFonts w:hint="eastAsia" w:ascii="仿宋_GB2312" w:hAnsi="仿宋_GB2312" w:eastAsia="仿宋_GB2312" w:cs="仿宋_GB2312"/>
          <w:kern w:val="0"/>
          <w:sz w:val="32"/>
          <w:szCs w:val="32"/>
        </w:rPr>
        <w:t xml:space="preserve"> </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Change w:id="246" w:author="石磊" w:date="2017-08-01T15:11:00Z">
            <w:rPr>
              <w:rFonts w:hint="eastAsia" w:ascii="仿宋_GB2312" w:hAnsi="宋体" w:eastAsia="仿宋_GB2312"/>
              <w:b/>
              <w:kern w:val="0"/>
              <w:sz w:val="32"/>
              <w:szCs w:val="32"/>
            </w:rPr>
          </w:rPrChange>
        </w:rPr>
        <w:t>（二）政府采购情况说明</w:t>
      </w:r>
    </w:p>
    <w:p>
      <w:pPr>
        <w:spacing w:line="540" w:lineRule="exact"/>
        <w:ind w:firstLine="640" w:firstLineChars="200"/>
        <w:outlineLvl w:val="1"/>
        <w:rPr>
          <w:rFonts w:ascii="仿宋_GB2312" w:hAnsi="仿宋_GB2312" w:eastAsia="仿宋_GB2312" w:cs="仿宋_GB2312"/>
          <w:kern w:val="0"/>
          <w:sz w:val="32"/>
          <w:szCs w:val="32"/>
        </w:rPr>
        <w:pPrChange w:id="247" w:author="石磊" w:date="2017-08-01T15:28:00Z">
          <w:pPr>
            <w:spacing w:line="580" w:lineRule="exact"/>
            <w:ind w:firstLine="640" w:firstLineChars="200"/>
            <w:outlineLvl w:val="1"/>
          </w:pPr>
        </w:pPrChange>
      </w:pPr>
      <w:r>
        <w:rPr>
          <w:rFonts w:hint="eastAsia" w:ascii="仿宋_GB2312" w:hAnsi="仿宋_GB2312" w:eastAsia="仿宋_GB2312" w:cs="仿宋_GB2312"/>
          <w:kern w:val="0"/>
          <w:sz w:val="32"/>
          <w:szCs w:val="32"/>
        </w:rPr>
        <w:t>2017年，市文体广电局政府采购预算1237309.00元，支出决算总额1237309.00元，完成年初预算的100%。其中：政府采购货物预算1237309.00元，支出决算总额1237309.00元，完成年初预算的100%。政府采购工程预算0元，支出决算总额0元，完成年初预算的0%。政府采购服务预算0元，支出决算总额0元，完成年初预算的0%。</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Change w:id="248" w:author="石磊" w:date="2017-08-01T15:11:00Z">
            <w:rPr>
              <w:rFonts w:hint="eastAsia" w:ascii="仿宋_GB2312" w:hAnsi="宋体" w:eastAsia="仿宋_GB2312"/>
              <w:b/>
              <w:kern w:val="0"/>
              <w:sz w:val="32"/>
              <w:szCs w:val="32"/>
            </w:rPr>
          </w:rPrChange>
        </w:rPr>
        <w:t>（三）国有资产占有使用情况说明</w:t>
      </w:r>
    </w:p>
    <w:p>
      <w:pPr>
        <w:spacing w:line="540" w:lineRule="exact"/>
        <w:ind w:firstLine="640" w:firstLineChars="200"/>
        <w:outlineLvl w:val="1"/>
        <w:rPr>
          <w:rFonts w:ascii="仿宋_GB2312" w:hAnsi="仿宋_GB2312" w:eastAsia="仿宋_GB2312" w:cs="仿宋_GB2312"/>
          <w:kern w:val="0"/>
          <w:sz w:val="32"/>
          <w:szCs w:val="32"/>
        </w:rPr>
        <w:pPrChange w:id="249" w:author="石磊" w:date="2017-08-01T15:28:00Z">
          <w:pPr>
            <w:spacing w:line="580" w:lineRule="exact"/>
            <w:ind w:firstLine="640" w:firstLineChars="200"/>
            <w:outlineLvl w:val="1"/>
          </w:pPr>
        </w:pPrChange>
      </w:pPr>
      <w:r>
        <w:rPr>
          <w:rFonts w:hint="eastAsia" w:ascii="仿宋_GB2312" w:hAnsi="仿宋_GB2312" w:eastAsia="仿宋_GB2312" w:cs="仿宋_GB2312"/>
          <w:kern w:val="0"/>
          <w:sz w:val="32"/>
          <w:szCs w:val="32"/>
        </w:rPr>
        <w:t>截至2017年12月31日，本部门房屋面积3643.90平方米，共有车辆0辆，其中：领导干部用车0辆、一般公务用车0辆；单价50万元以上通用设备1台（套），单价100万元以上专用设备0台（套）。</w:t>
      </w:r>
    </w:p>
    <w:p>
      <w:pPr>
        <w:spacing w:line="540" w:lineRule="exact"/>
        <w:ind w:firstLine="643" w:firstLineChars="200"/>
        <w:outlineLvl w:val="1"/>
        <w:rPr>
          <w:rFonts w:ascii="仿宋_GB2312" w:hAnsi="仿宋_GB2312" w:eastAsia="仿宋_GB2312" w:cs="仿宋_GB2312"/>
          <w:b/>
          <w:kern w:val="0"/>
          <w:sz w:val="32"/>
          <w:szCs w:val="32"/>
        </w:rPr>
        <w:pPrChange w:id="250" w:author="石磊" w:date="2017-08-01T15:28:00Z">
          <w:pPr>
            <w:spacing w:line="580" w:lineRule="exact"/>
            <w:ind w:firstLine="643" w:firstLineChars="200"/>
            <w:outlineLvl w:val="1"/>
          </w:pPr>
        </w:pPrChange>
      </w:pPr>
      <w:r>
        <w:rPr>
          <w:rFonts w:hint="eastAsia" w:ascii="仿宋_GB2312" w:hAnsi="仿宋_GB2312" w:eastAsia="仿宋_GB2312" w:cs="仿宋_GB2312"/>
          <w:b/>
          <w:kern w:val="0"/>
          <w:sz w:val="32"/>
          <w:szCs w:val="32"/>
          <w:rPrChange w:id="251" w:author="石磊" w:date="2017-08-01T15:11:00Z">
            <w:rPr>
              <w:rFonts w:hint="eastAsia" w:ascii="仿宋_GB2312" w:hAnsi="宋体" w:eastAsia="仿宋_GB2312"/>
              <w:b/>
              <w:kern w:val="0"/>
              <w:sz w:val="32"/>
              <w:szCs w:val="32"/>
            </w:rPr>
          </w:rPrChange>
        </w:rPr>
        <w:t>（四）预算绩效管理工作开展情况</w:t>
      </w:r>
      <w:r>
        <w:rPr>
          <w:rFonts w:hint="eastAsia" w:ascii="仿宋_GB2312" w:hAnsi="仿宋_GB2312" w:eastAsia="仿宋_GB2312" w:cs="仿宋_GB2312"/>
          <w:b/>
          <w:kern w:val="0"/>
          <w:sz w:val="32"/>
          <w:szCs w:val="32"/>
        </w:rPr>
        <w:t>说明</w:t>
      </w:r>
    </w:p>
    <w:p>
      <w:pPr>
        <w:spacing w:line="540" w:lineRule="exact"/>
        <w:ind w:firstLine="643" w:firstLineChars="200"/>
        <w:outlineLvl w:val="1"/>
        <w:rPr>
          <w:rFonts w:ascii="仿宋_GB2312" w:hAnsi="仿宋_GB2312" w:eastAsia="仿宋_GB2312" w:cs="仿宋_GB2312"/>
          <w:kern w:val="0"/>
          <w:sz w:val="32"/>
          <w:szCs w:val="32"/>
        </w:rPr>
        <w:pPrChange w:id="252" w:author="石磊" w:date="2017-08-01T15:28:00Z">
          <w:pPr>
            <w:spacing w:line="580" w:lineRule="exact"/>
            <w:ind w:firstLine="643" w:firstLineChars="200"/>
            <w:outlineLvl w:val="1"/>
          </w:pPr>
        </w:pPrChange>
      </w:pPr>
      <w:r>
        <w:rPr>
          <w:rFonts w:hint="eastAsia" w:ascii="仿宋_GB2312" w:hAnsi="仿宋_GB2312" w:eastAsia="仿宋_GB2312" w:cs="仿宋_GB2312"/>
          <w:b/>
          <w:kern w:val="0"/>
          <w:sz w:val="32"/>
          <w:szCs w:val="32"/>
        </w:rPr>
        <w:t>1.绩效管理工作开展情况。</w:t>
      </w:r>
      <w:r>
        <w:rPr>
          <w:rFonts w:hint="eastAsia" w:ascii="仿宋_GB2312" w:hAnsi="仿宋_GB2312" w:eastAsia="仿宋_GB2312" w:cs="仿宋_GB2312"/>
          <w:kern w:val="0"/>
          <w:sz w:val="32"/>
          <w:szCs w:val="32"/>
        </w:rPr>
        <w:t xml:space="preserve">根据财政预算管理要求，市文体广电局组织对2017年度一般公共预算项目支出全面开展绩效自评。其中，一级项目0个，二级项目13个，共涉及预算资金645.80万元，自评覆盖率达到100%。 </w:t>
      </w:r>
    </w:p>
    <w:p>
      <w:pPr>
        <w:spacing w:line="540" w:lineRule="exact"/>
        <w:ind w:firstLine="643" w:firstLineChars="200"/>
        <w:outlineLvl w:val="1"/>
        <w:rPr>
          <w:rFonts w:ascii="仿宋_GB2312" w:hAnsi="仿宋_GB2312" w:eastAsia="仿宋_GB2312" w:cs="仿宋_GB2312"/>
          <w:kern w:val="0"/>
          <w:sz w:val="32"/>
          <w:szCs w:val="32"/>
        </w:rPr>
        <w:pPrChange w:id="253" w:author="石磊" w:date="2017-08-01T15:28:00Z">
          <w:pPr>
            <w:spacing w:line="580" w:lineRule="exact"/>
            <w:ind w:firstLine="643" w:firstLineChars="200"/>
            <w:outlineLvl w:val="1"/>
          </w:pPr>
        </w:pPrChange>
      </w:pPr>
      <w:r>
        <w:rPr>
          <w:rFonts w:hint="eastAsia" w:ascii="仿宋_GB2312" w:hAnsi="仿宋_GB2312" w:eastAsia="仿宋_GB2312" w:cs="仿宋_GB2312"/>
          <w:b/>
          <w:kern w:val="0"/>
          <w:sz w:val="32"/>
          <w:szCs w:val="32"/>
        </w:rPr>
        <w:t>2.部门决算中项目绩效自评结果。</w:t>
      </w:r>
      <w:r>
        <w:rPr>
          <w:rFonts w:hint="eastAsia" w:ascii="仿宋_GB2312" w:hAnsi="仿宋_GB2312" w:eastAsia="仿宋_GB2312" w:cs="仿宋_GB2312"/>
          <w:kern w:val="0"/>
          <w:sz w:val="32"/>
          <w:szCs w:val="32"/>
        </w:rPr>
        <w:t>市文体广电局今年在部门决算中增加“(无)”项目绩效评价结果。根据年初设定的绩效目标，“公共文化服务体系建设专项资金”项目自评得分为89分。发现的主要问题：一是文化馆西综合楼维修工程68万元未见工程验收报告；二是存在实际支出与预算不符的情况，青铜峡好声音歌手大赛项目支出明细不清，影剧院电子大屏项目超出预算。下一步改进措施：一是对公共文化体育设施维修和设备购置类项目加强项目管理，如前期明确实施计划、理清资金支出明细、健全合同管理、中期进行阶段性验收、后期及时进行项目验收等；二是进一步提高预算编制的完整性和准确性，建立规范的财务监控制度，财务支出严格审批，规范财政资金的使用，专款专用，尤其是大额支出，对于不合理不规范的支出应及时处理，避免财政资金的浪费。</w:t>
      </w:r>
    </w:p>
    <w:p>
      <w:pPr>
        <w:spacing w:line="540" w:lineRule="exact"/>
        <w:ind w:left="1602" w:leftChars="304" w:hanging="964" w:hangingChars="300"/>
        <w:outlineLvl w:val="1"/>
        <w:rPr>
          <w:rFonts w:ascii="仿宋_GB2312" w:hAnsi="仿宋_GB2312" w:eastAsia="仿宋_GB2312" w:cs="仿宋_GB2312"/>
          <w:b/>
          <w:bCs/>
          <w:kern w:val="0"/>
          <w:sz w:val="32"/>
          <w:szCs w:val="32"/>
        </w:rPr>
        <w:pPrChange w:id="254" w:author="石磊" w:date="2017-08-01T15:28:00Z">
          <w:pPr>
            <w:spacing w:line="580" w:lineRule="exact"/>
            <w:ind w:firstLine="643" w:firstLineChars="200"/>
            <w:outlineLvl w:val="1"/>
          </w:pPr>
        </w:pPrChange>
      </w:pPr>
      <w:r>
        <w:rPr>
          <w:rFonts w:hint="eastAsia" w:ascii="仿宋_GB2312" w:hAnsi="仿宋_GB2312" w:eastAsia="仿宋_GB2312" w:cs="仿宋_GB2312"/>
          <w:b/>
          <w:bCs/>
          <w:kern w:val="0"/>
          <w:sz w:val="32"/>
          <w:szCs w:val="32"/>
        </w:rPr>
        <w:t>3.以财政厅为主体开展的重点项目绩效评价结果。</w:t>
      </w:r>
      <w:r>
        <w:rPr>
          <w:rFonts w:hint="eastAsia" w:ascii="仿宋_GB2312" w:hAnsi="仿宋_GB2312" w:eastAsia="仿宋_GB2312" w:cs="仿宋_GB2312"/>
          <w:b/>
          <w:bCs/>
          <w:kern w:val="0"/>
          <w:sz w:val="32"/>
          <w:szCs w:val="32"/>
        </w:rPr>
        <w:br w:type="textWrapping"/>
      </w:r>
      <w:r>
        <w:rPr>
          <w:rFonts w:hint="eastAsia" w:ascii="仿宋_GB2312" w:hAnsi="仿宋_GB2312" w:eastAsia="仿宋_GB2312" w:cs="仿宋_GB2312"/>
          <w:b/>
          <w:bCs/>
          <w:kern w:val="0"/>
          <w:sz w:val="32"/>
          <w:szCs w:val="32"/>
          <w:lang w:eastAsia="zh-CN"/>
        </w:rPr>
        <w:t>无</w:t>
      </w:r>
    </w:p>
    <w:p>
      <w:pPr>
        <w:spacing w:line="540" w:lineRule="exact"/>
        <w:ind w:left="1602" w:leftChars="304" w:hanging="964" w:hangingChars="300"/>
        <w:outlineLvl w:val="1"/>
        <w:rPr>
          <w:ins w:id="255" w:author="石磊" w:date="2017-08-01T15:28:00Z"/>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4.以部门为主体开展的重点项目绩效评价结果。</w:t>
      </w:r>
      <w:r>
        <w:rPr>
          <w:rFonts w:hint="eastAsia" w:ascii="仿宋_GB2312" w:hAnsi="仿宋_GB2312" w:eastAsia="仿宋_GB2312" w:cs="仿宋_GB2312"/>
          <w:b/>
          <w:bCs/>
          <w:kern w:val="0"/>
          <w:sz w:val="32"/>
          <w:szCs w:val="32"/>
        </w:rPr>
        <w:br w:type="textWrapping"/>
      </w:r>
      <w:r>
        <w:rPr>
          <w:rFonts w:hint="eastAsia" w:ascii="仿宋_GB2312" w:hAnsi="仿宋_GB2312" w:eastAsia="仿宋_GB2312" w:cs="仿宋_GB2312"/>
          <w:b/>
          <w:bCs/>
          <w:kern w:val="0"/>
          <w:sz w:val="32"/>
          <w:szCs w:val="32"/>
          <w:lang w:eastAsia="zh-CN"/>
        </w:rPr>
        <w:t>无</w:t>
      </w:r>
      <w:bookmarkStart w:id="0" w:name="_GoBack"/>
      <w:bookmarkEnd w:id="0"/>
    </w:p>
    <w:p>
      <w:pPr>
        <w:numPr>
          <w:ins w:id="257" w:author="石磊" w:date=""/>
        </w:numPr>
        <w:spacing w:line="540" w:lineRule="exact"/>
        <w:ind w:firstLine="640" w:firstLineChars="200"/>
        <w:outlineLvl w:val="1"/>
        <w:rPr>
          <w:ins w:id="258" w:author="石磊" w:date="2017-08-01T15:28:00Z"/>
          <w:rFonts w:ascii="仿宋_GB2312" w:hAnsi="宋体" w:eastAsia="仿宋_GB2312"/>
          <w:kern w:val="0"/>
          <w:sz w:val="32"/>
          <w:szCs w:val="32"/>
        </w:rPr>
        <w:pPrChange w:id="256" w:author="石磊" w:date="2017-08-01T15:28:00Z">
          <w:pPr>
            <w:spacing w:line="580" w:lineRule="exact"/>
            <w:ind w:firstLine="640" w:firstLineChars="200"/>
            <w:outlineLvl w:val="1"/>
          </w:pPr>
        </w:pPrChange>
      </w:pPr>
    </w:p>
    <w:p>
      <w:pPr>
        <w:numPr>
          <w:ins w:id="260" w:author="石磊" w:date=""/>
        </w:numPr>
        <w:spacing w:line="540" w:lineRule="exact"/>
        <w:ind w:firstLine="640" w:firstLineChars="200"/>
        <w:jc w:val="center"/>
        <w:outlineLvl w:val="1"/>
        <w:rPr>
          <w:del w:id="261" w:author="石磊" w:date="2017-08-01T15:11:00Z"/>
          <w:rFonts w:ascii="方正小标宋_GBK" w:hAnsi="宋体" w:eastAsia="方正小标宋_GBK"/>
          <w:kern w:val="0"/>
          <w:sz w:val="32"/>
          <w:szCs w:val="32"/>
          <w:rPrChange w:id="262" w:author="石磊" w:date="2017-08-01T15:11:00Z">
            <w:rPr>
              <w:del w:id="263" w:author="石磊" w:date="2017-08-01T15:11:00Z"/>
              <w:rFonts w:ascii="仿宋_GB2312" w:hAnsi="宋体" w:eastAsia="仿宋_GB2312"/>
              <w:kern w:val="0"/>
              <w:sz w:val="32"/>
              <w:szCs w:val="32"/>
            </w:rPr>
          </w:rPrChange>
        </w:rPr>
        <w:pPrChange w:id="259" w:author="石磊" w:date="2017-08-01T15:28:00Z">
          <w:pPr>
            <w:spacing w:line="580" w:lineRule="exact"/>
            <w:ind w:firstLine="640" w:firstLineChars="200"/>
            <w:outlineLvl w:val="1"/>
          </w:pPr>
        </w:pPrChange>
      </w:pPr>
    </w:p>
    <w:p>
      <w:pPr>
        <w:spacing w:line="540" w:lineRule="exact"/>
        <w:ind w:firstLine="431" w:firstLineChars="98"/>
        <w:jc w:val="center"/>
        <w:outlineLvl w:val="1"/>
        <w:rPr>
          <w:rFonts w:ascii="仿宋_GB2312" w:hAnsi="仿宋_GB2312" w:eastAsia="仿宋_GB2312" w:cs="仿宋_GB2312"/>
          <w:kern w:val="0"/>
          <w:sz w:val="32"/>
          <w:szCs w:val="32"/>
        </w:rPr>
        <w:pPrChange w:id="264" w:author="石磊" w:date="2017-08-01T15:28:00Z">
          <w:pPr>
            <w:spacing w:line="580" w:lineRule="exact"/>
            <w:ind w:firstLine="315" w:firstLineChars="98"/>
            <w:outlineLvl w:val="1"/>
          </w:pPr>
        </w:pPrChange>
      </w:pPr>
      <w:r>
        <w:rPr>
          <w:rFonts w:hint="eastAsia" w:ascii="方正小标宋_GBK" w:hAnsi="宋体" w:eastAsia="方正小标宋_GBK"/>
          <w:b w:val="0"/>
          <w:kern w:val="0"/>
          <w:sz w:val="44"/>
          <w:szCs w:val="44"/>
          <w:rPrChange w:id="265" w:author="石磊" w:date="2017-08-01T15:11:00Z">
            <w:rPr>
              <w:rFonts w:hint="eastAsia" w:ascii="仿宋_GB2312" w:hAnsi="宋体" w:eastAsia="仿宋_GB2312"/>
              <w:b/>
              <w:kern w:val="0"/>
              <w:sz w:val="32"/>
              <w:szCs w:val="32"/>
            </w:rPr>
          </w:rPrChange>
        </w:rPr>
        <w:t>第四部分</w:t>
      </w:r>
      <w:r>
        <w:rPr>
          <w:rFonts w:ascii="方正小标宋_GBK" w:hAnsi="宋体" w:eastAsia="方正小标宋_GBK"/>
          <w:b w:val="0"/>
          <w:kern w:val="0"/>
          <w:sz w:val="44"/>
          <w:szCs w:val="44"/>
          <w:rPrChange w:id="266" w:author="石磊" w:date="2017-08-01T15:11:00Z">
            <w:rPr>
              <w:rFonts w:ascii="仿宋_GB2312" w:hAnsi="宋体" w:eastAsia="仿宋_GB2312"/>
              <w:b/>
              <w:kern w:val="0"/>
              <w:sz w:val="32"/>
              <w:szCs w:val="32"/>
            </w:rPr>
          </w:rPrChange>
        </w:rPr>
        <w:t xml:space="preserve">  </w:t>
      </w:r>
      <w:r>
        <w:rPr>
          <w:rFonts w:hint="eastAsia" w:ascii="方正小标宋_GBK" w:hAnsi="宋体" w:eastAsia="方正小标宋_GBK"/>
          <w:b w:val="0"/>
          <w:kern w:val="0"/>
          <w:sz w:val="44"/>
          <w:szCs w:val="44"/>
          <w:rPrChange w:id="267" w:author="石磊" w:date="2017-08-01T15:11:00Z">
            <w:rPr>
              <w:rFonts w:hint="eastAsia" w:ascii="仿宋_GB2312" w:hAnsi="宋体" w:eastAsia="仿宋_GB2312"/>
              <w:b/>
              <w:kern w:val="0"/>
              <w:sz w:val="32"/>
              <w:szCs w:val="32"/>
            </w:rPr>
          </w:rPrChange>
        </w:rPr>
        <w:t>名词解释</w:t>
      </w:r>
    </w:p>
    <w:p>
      <w:pPr>
        <w:spacing w:line="540" w:lineRule="exact"/>
        <w:ind w:firstLine="640" w:firstLineChars="200"/>
        <w:outlineLvl w:val="1"/>
        <w:rPr>
          <w:rFonts w:ascii="仿宋_GB2312" w:hAnsi="仿宋_GB2312" w:eastAsia="仿宋_GB2312" w:cs="仿宋_GB2312"/>
          <w:kern w:val="0"/>
          <w:sz w:val="32"/>
          <w:szCs w:val="32"/>
        </w:rPr>
      </w:pP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1.财政拨款收入：指市级财政当年拨付的资金。</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2.上级补助收入：指单位从主管部门和上级单位取得的非财政性补助收入。</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3.事业收入：指事业单位开展专业业务活动及辅助活动所取得的收入。</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4.经营收入：指事业单位在专业业务活动及辅助活动之外开展非独立核算经营活动取得的收入。</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5.附属单位上缴收入：指单位附属的独立核算单位按照上缴的收入。</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6.其他收入：指除上述“财政拨款收入”、“上级补助收入”、“事业收入”、“经营收入”、“附属单位上缴收入”等以外的收入。</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用事业基金弥补收支差额：指事业单位在当年的“财政拨款收入”、“财政拨款结转和结余资金”、“收级补助收入”、“事业收入”、“经营收入”、“附属单位上缴收入”、“其他收入”不足以安排当年支出情况下，使用以前年度积累的使用基金(事业单位当年收支相抵后按国家规定提取、用于弥补以后年度收支差额的基金)弥补本年度收支缺口的资金。</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8．上年结转和结余：指以前年度尚未完成、结转到本年按有关规定继续使用的资金。</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9.结余分配：指事业单位按规定对非财政补助结余资金提取的职工福利基金、事业基金和缴纳的所得税，以及减少单位按规定应缴回的基本建设竣工项目结余资金。</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10.年末结转和结余资金：指本年度或以前年度预算安排、因客观条件发生变化无法按原计划实施，需要延迟到以后年度按有关规定继续使用的资金。</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11.基本支出：指保险机构正常运转、完成支出日常工作任务而发生的人员支出和公用支出。</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12.项目支出：指在基本支出之外为完成特定行政任务和事业发展目标所发生的支出。</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13.经营支出：指事业单位在专业业务活动及其辅助活动之外开展非独立核算经营活动发生的支出。</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14.上缴上级支出：指事业单位按照财政部门和主管部门的规定上缴上级单位的支出。(可结合部门实际支出情况举例说明)</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15.对附属单位补助支出：指事业单位用财政补助收入之外的收入对附属单位补助发生的支出。</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16.“三公”经费：指用财政拨款安排的因公出国(境)费、公务用车购置及运行费和公务接待费。其中，因公出国(境)费反映出国(境)的住宿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17.机关运行经费：为保险行政单位(含参照公务员法管理的事业单位)运行用于购置化物和服务的各项资金，包括办公及印刷费、邮电费、会议费、福利费、日常维修费、专用材料及一般设备购置费、办公用房水电费、办公用房取暖费、办公用房管理费、办公用车运行维护费以及其他费用。</w:t>
      </w:r>
    </w:p>
    <w:p>
      <w:pPr>
        <w:spacing w:line="540" w:lineRule="exact"/>
        <w:ind w:firstLine="640" w:firstLineChars="200"/>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18.政府采购：就是指国家各级政府为从事日常的政务活动或为了满足公共服务的目的，利用国家财政性资金和政府活动或为满足公共服务的目的，利用国家财政性资金和政府借款购买货物、工程和服务的行为。政府采购不仅是指具体的采购管理的总称，是一种对公共采购管理的制度。</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decorative"/>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201" w:wrap="around" w:vAnchor="text" w:hAnchor="margin" w:xAlign="center" w:y="7"/>
      <w:rPr>
        <w:del w:id="0" w:author="石磊" w:date="2017-08-01T15:12:00Z"/>
        <w:rStyle w:val="7"/>
        <w:rFonts w:ascii="仿宋_GB2312" w:eastAsia="仿宋_GB2312"/>
        <w:sz w:val="24"/>
        <w:szCs w:val="24"/>
        <w:rPrChange w:id="1" w:author="石磊" w:date="2017-08-01T12:31:00Z">
          <w:rPr>
            <w:del w:id="2" w:author="石磊" w:date="2017-08-01T15:12:00Z"/>
            <w:rStyle w:val="7"/>
            <w:sz w:val="21"/>
            <w:szCs w:val="24"/>
          </w:rPr>
        </w:rPrChange>
      </w:rPr>
    </w:pPr>
    <w:del w:id="3" w:author="石磊" w:date="2017-08-01T15:12:00Z">
      <w:r>
        <w:rPr>
          <w:rStyle w:val="7"/>
          <w:rFonts w:ascii="仿宋_GB2312" w:eastAsia="仿宋_GB2312"/>
          <w:sz w:val="24"/>
          <w:szCs w:val="24"/>
          <w:rPrChange w:id="4" w:author="石磊" w:date="2017-08-01T12:31:00Z">
            <w:rPr>
              <w:rStyle w:val="7"/>
            </w:rPr>
          </w:rPrChange>
        </w:rPr>
        <w:fldChar w:fldCharType="begin"/>
      </w:r>
    </w:del>
    <w:del w:id="5" w:author="石磊" w:date="2017-08-01T15:12:00Z">
      <w:r>
        <w:rPr>
          <w:rStyle w:val="7"/>
          <w:rFonts w:ascii="仿宋_GB2312" w:eastAsia="仿宋_GB2312"/>
          <w:sz w:val="24"/>
          <w:szCs w:val="24"/>
          <w:rPrChange w:id="6" w:author="石磊" w:date="2017-08-01T12:31:00Z">
            <w:rPr>
              <w:rStyle w:val="7"/>
            </w:rPr>
          </w:rPrChange>
        </w:rPr>
        <w:delInstrText xml:space="preserve">PAGE  </w:delInstrText>
      </w:r>
    </w:del>
    <w:del w:id="7" w:author="石磊" w:date="2017-08-01T15:12:00Z">
      <w:r>
        <w:rPr>
          <w:rStyle w:val="7"/>
          <w:rFonts w:ascii="仿宋_GB2312" w:eastAsia="仿宋_GB2312"/>
          <w:sz w:val="24"/>
          <w:szCs w:val="24"/>
          <w:rPrChange w:id="8" w:author="石磊" w:date="2017-08-01T12:31:00Z">
            <w:rPr>
              <w:rStyle w:val="7"/>
            </w:rPr>
          </w:rPrChange>
        </w:rPr>
        <w:fldChar w:fldCharType="separate"/>
      </w:r>
    </w:del>
    <w:del w:id="9" w:author="石磊" w:date="2017-08-01T15:12:00Z">
      <w:r>
        <w:rPr>
          <w:rStyle w:val="7"/>
          <w:rFonts w:ascii="仿宋_GB2312" w:eastAsia="仿宋_GB2312"/>
          <w:sz w:val="24"/>
          <w:szCs w:val="24"/>
        </w:rPr>
        <w:delText>19</w:delText>
      </w:r>
    </w:del>
    <w:del w:id="10" w:author="石磊" w:date="2017-08-01T15:12:00Z">
      <w:r>
        <w:rPr>
          <w:rStyle w:val="7"/>
          <w:rFonts w:ascii="仿宋_GB2312" w:eastAsia="仿宋_GB2312"/>
          <w:sz w:val="24"/>
          <w:szCs w:val="24"/>
          <w:rPrChange w:id="11" w:author="石磊" w:date="2017-08-01T12:31:00Z">
            <w:rPr>
              <w:rStyle w:val="7"/>
            </w:rPr>
          </w:rPrChange>
        </w:rPr>
        <w:fldChar w:fldCharType="end"/>
      </w:r>
    </w:del>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revisionView w:markup="0"/>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C17574C"/>
    <w:rsid w:val="00000A7E"/>
    <w:rsid w:val="00010654"/>
    <w:rsid w:val="00015B6A"/>
    <w:rsid w:val="00043FB4"/>
    <w:rsid w:val="0005072C"/>
    <w:rsid w:val="000951CE"/>
    <w:rsid w:val="000C3C20"/>
    <w:rsid w:val="000E2FB0"/>
    <w:rsid w:val="0011214F"/>
    <w:rsid w:val="0013623B"/>
    <w:rsid w:val="0014278F"/>
    <w:rsid w:val="00163FC5"/>
    <w:rsid w:val="0016784E"/>
    <w:rsid w:val="00171A70"/>
    <w:rsid w:val="00172DE6"/>
    <w:rsid w:val="001761E8"/>
    <w:rsid w:val="00194085"/>
    <w:rsid w:val="001967EF"/>
    <w:rsid w:val="001A1BC1"/>
    <w:rsid w:val="001A4562"/>
    <w:rsid w:val="001B768F"/>
    <w:rsid w:val="001C3D84"/>
    <w:rsid w:val="001C6C49"/>
    <w:rsid w:val="001E077B"/>
    <w:rsid w:val="001E3389"/>
    <w:rsid w:val="001E3439"/>
    <w:rsid w:val="002001EE"/>
    <w:rsid w:val="002356F3"/>
    <w:rsid w:val="002377D8"/>
    <w:rsid w:val="00243216"/>
    <w:rsid w:val="00245907"/>
    <w:rsid w:val="00257590"/>
    <w:rsid w:val="00257634"/>
    <w:rsid w:val="00274F2B"/>
    <w:rsid w:val="00283A0F"/>
    <w:rsid w:val="0028457E"/>
    <w:rsid w:val="002870D0"/>
    <w:rsid w:val="00287F30"/>
    <w:rsid w:val="00292763"/>
    <w:rsid w:val="002A527D"/>
    <w:rsid w:val="002B6A67"/>
    <w:rsid w:val="002B790B"/>
    <w:rsid w:val="002C196D"/>
    <w:rsid w:val="002D69B0"/>
    <w:rsid w:val="002F0B18"/>
    <w:rsid w:val="00302F2E"/>
    <w:rsid w:val="00305378"/>
    <w:rsid w:val="00306467"/>
    <w:rsid w:val="00306AB7"/>
    <w:rsid w:val="00307140"/>
    <w:rsid w:val="00320645"/>
    <w:rsid w:val="00354BC3"/>
    <w:rsid w:val="0035646E"/>
    <w:rsid w:val="00370B1F"/>
    <w:rsid w:val="00387727"/>
    <w:rsid w:val="00390C80"/>
    <w:rsid w:val="003A4030"/>
    <w:rsid w:val="003A7225"/>
    <w:rsid w:val="003B7990"/>
    <w:rsid w:val="003C1388"/>
    <w:rsid w:val="003D518E"/>
    <w:rsid w:val="003E02C1"/>
    <w:rsid w:val="003E145B"/>
    <w:rsid w:val="003E4659"/>
    <w:rsid w:val="00402949"/>
    <w:rsid w:val="00405906"/>
    <w:rsid w:val="00412851"/>
    <w:rsid w:val="004635E0"/>
    <w:rsid w:val="004675A1"/>
    <w:rsid w:val="004D1B49"/>
    <w:rsid w:val="004D706F"/>
    <w:rsid w:val="004F32D9"/>
    <w:rsid w:val="004F42FF"/>
    <w:rsid w:val="00516A69"/>
    <w:rsid w:val="00556DF9"/>
    <w:rsid w:val="00561058"/>
    <w:rsid w:val="00561918"/>
    <w:rsid w:val="0056534E"/>
    <w:rsid w:val="00594A1A"/>
    <w:rsid w:val="005E0A23"/>
    <w:rsid w:val="00615C6D"/>
    <w:rsid w:val="006201E0"/>
    <w:rsid w:val="00632F09"/>
    <w:rsid w:val="0067116E"/>
    <w:rsid w:val="00684BDF"/>
    <w:rsid w:val="006A61D3"/>
    <w:rsid w:val="006B57A6"/>
    <w:rsid w:val="006B689C"/>
    <w:rsid w:val="006C5F60"/>
    <w:rsid w:val="006D1831"/>
    <w:rsid w:val="006D62F9"/>
    <w:rsid w:val="006E54EE"/>
    <w:rsid w:val="006E67CC"/>
    <w:rsid w:val="00703DB3"/>
    <w:rsid w:val="00725C33"/>
    <w:rsid w:val="007314A9"/>
    <w:rsid w:val="007457AC"/>
    <w:rsid w:val="0075215E"/>
    <w:rsid w:val="00752894"/>
    <w:rsid w:val="00757DFC"/>
    <w:rsid w:val="00764ED5"/>
    <w:rsid w:val="00765D7C"/>
    <w:rsid w:val="00767117"/>
    <w:rsid w:val="00775245"/>
    <w:rsid w:val="00777519"/>
    <w:rsid w:val="007823BC"/>
    <w:rsid w:val="007A5696"/>
    <w:rsid w:val="007A59A3"/>
    <w:rsid w:val="007C0A47"/>
    <w:rsid w:val="007C0E92"/>
    <w:rsid w:val="00807C86"/>
    <w:rsid w:val="00830808"/>
    <w:rsid w:val="008323E0"/>
    <w:rsid w:val="00833FF8"/>
    <w:rsid w:val="00837148"/>
    <w:rsid w:val="008376C9"/>
    <w:rsid w:val="00847020"/>
    <w:rsid w:val="008827DB"/>
    <w:rsid w:val="0089525F"/>
    <w:rsid w:val="008A4A9B"/>
    <w:rsid w:val="008B557C"/>
    <w:rsid w:val="008C5BAD"/>
    <w:rsid w:val="008D5FA1"/>
    <w:rsid w:val="008D74C6"/>
    <w:rsid w:val="008F35D5"/>
    <w:rsid w:val="008F48AF"/>
    <w:rsid w:val="009113E9"/>
    <w:rsid w:val="00914A25"/>
    <w:rsid w:val="009224B4"/>
    <w:rsid w:val="009253DF"/>
    <w:rsid w:val="00952543"/>
    <w:rsid w:val="009525FF"/>
    <w:rsid w:val="00955B0F"/>
    <w:rsid w:val="00985C7E"/>
    <w:rsid w:val="009B3FC8"/>
    <w:rsid w:val="009B40D7"/>
    <w:rsid w:val="009C1349"/>
    <w:rsid w:val="009C4871"/>
    <w:rsid w:val="009E79CA"/>
    <w:rsid w:val="00A01D8B"/>
    <w:rsid w:val="00A0468E"/>
    <w:rsid w:val="00A15951"/>
    <w:rsid w:val="00A159E9"/>
    <w:rsid w:val="00A2333C"/>
    <w:rsid w:val="00A24952"/>
    <w:rsid w:val="00A25C29"/>
    <w:rsid w:val="00A47ECA"/>
    <w:rsid w:val="00A54BB5"/>
    <w:rsid w:val="00A66A96"/>
    <w:rsid w:val="00A70C03"/>
    <w:rsid w:val="00A827C3"/>
    <w:rsid w:val="00A91CE8"/>
    <w:rsid w:val="00AB5888"/>
    <w:rsid w:val="00AB7137"/>
    <w:rsid w:val="00AD6451"/>
    <w:rsid w:val="00AD6A25"/>
    <w:rsid w:val="00AE024E"/>
    <w:rsid w:val="00B136D4"/>
    <w:rsid w:val="00B2056B"/>
    <w:rsid w:val="00B22638"/>
    <w:rsid w:val="00B30590"/>
    <w:rsid w:val="00B453A3"/>
    <w:rsid w:val="00B45571"/>
    <w:rsid w:val="00B52A9C"/>
    <w:rsid w:val="00B53D12"/>
    <w:rsid w:val="00B53F25"/>
    <w:rsid w:val="00B5626F"/>
    <w:rsid w:val="00B8356D"/>
    <w:rsid w:val="00BA5F2C"/>
    <w:rsid w:val="00BA6421"/>
    <w:rsid w:val="00BA6E7C"/>
    <w:rsid w:val="00BB39C5"/>
    <w:rsid w:val="00BB520A"/>
    <w:rsid w:val="00BC4D58"/>
    <w:rsid w:val="00BE213E"/>
    <w:rsid w:val="00BF5CBB"/>
    <w:rsid w:val="00C036EE"/>
    <w:rsid w:val="00C072DF"/>
    <w:rsid w:val="00C238DD"/>
    <w:rsid w:val="00C4652E"/>
    <w:rsid w:val="00C47F29"/>
    <w:rsid w:val="00C66847"/>
    <w:rsid w:val="00C92AF7"/>
    <w:rsid w:val="00C96849"/>
    <w:rsid w:val="00CA15A5"/>
    <w:rsid w:val="00CA4129"/>
    <w:rsid w:val="00CA5A67"/>
    <w:rsid w:val="00D04AC0"/>
    <w:rsid w:val="00D10CF7"/>
    <w:rsid w:val="00D35CC9"/>
    <w:rsid w:val="00D40388"/>
    <w:rsid w:val="00D527D0"/>
    <w:rsid w:val="00D62277"/>
    <w:rsid w:val="00D801CA"/>
    <w:rsid w:val="00D80B9D"/>
    <w:rsid w:val="00DA2B0E"/>
    <w:rsid w:val="00DF19F1"/>
    <w:rsid w:val="00DF2096"/>
    <w:rsid w:val="00DF27AE"/>
    <w:rsid w:val="00E15472"/>
    <w:rsid w:val="00E306FE"/>
    <w:rsid w:val="00E350D6"/>
    <w:rsid w:val="00E5337D"/>
    <w:rsid w:val="00E71E51"/>
    <w:rsid w:val="00E97F6A"/>
    <w:rsid w:val="00EA5FCE"/>
    <w:rsid w:val="00F0636F"/>
    <w:rsid w:val="00F26863"/>
    <w:rsid w:val="00F47C78"/>
    <w:rsid w:val="00F5501A"/>
    <w:rsid w:val="00F6000F"/>
    <w:rsid w:val="00F60491"/>
    <w:rsid w:val="00F63710"/>
    <w:rsid w:val="00F8499C"/>
    <w:rsid w:val="00F94C5C"/>
    <w:rsid w:val="00FC4129"/>
    <w:rsid w:val="00FC5904"/>
    <w:rsid w:val="00FD146C"/>
    <w:rsid w:val="2351733B"/>
    <w:rsid w:val="38E5103C"/>
    <w:rsid w:val="3D6D460C"/>
    <w:rsid w:val="3FA436B3"/>
    <w:rsid w:val="4CBC5C4D"/>
    <w:rsid w:val="4D0131BB"/>
    <w:rsid w:val="56E45E85"/>
    <w:rsid w:val="6B7B403B"/>
    <w:rsid w:val="76440E94"/>
    <w:rsid w:val="7B4C78B0"/>
    <w:rsid w:val="7C17574C"/>
    <w:rsid w:val="7E6F5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page number"/>
    <w:basedOn w:val="6"/>
    <w:qFormat/>
    <w:uiPriority w:val="0"/>
  </w:style>
  <w:style w:type="paragraph" w:customStyle="1" w:styleId="9">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character" w:customStyle="1" w:styleId="10">
    <w:name w:val="页眉 Char"/>
    <w:basedOn w:val="6"/>
    <w:link w:val="4"/>
    <w:qFormat/>
    <w:uiPriority w:val="0"/>
    <w:rPr>
      <w:kern w:val="2"/>
      <w:sz w:val="18"/>
      <w:szCs w:val="18"/>
    </w:rPr>
  </w:style>
  <w:style w:type="character" w:customStyle="1" w:styleId="11">
    <w:name w:val="批注框文本 Char"/>
    <w:basedOn w:val="6"/>
    <w:link w:val="2"/>
    <w:qFormat/>
    <w:uiPriority w:val="0"/>
    <w:rPr>
      <w:kern w:val="2"/>
      <w:sz w:val="18"/>
      <w:szCs w:val="18"/>
    </w:rPr>
  </w:style>
  <w:style w:type="paragraph" w:customStyle="1"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2326</Words>
  <Characters>13259</Characters>
  <Lines>110</Lines>
  <Paragraphs>31</Paragraphs>
  <ScaleCrop>false</ScaleCrop>
  <LinksUpToDate>false</LinksUpToDate>
  <CharactersWithSpaces>15554</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2018-09-18T02:59:00Z</dcterms:created>
  <dc:creator>李海英</dc:creator>
  <cp:lastModifiedBy>Administrator</cp:lastModifiedBy>
  <cp:lastPrinted>2018-09-19T01:46:00Z</cp:lastPrinted>
  <dcterms:modified xsi:type="dcterms:W3CDTF">2019-10-08T09:08:05Z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