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2017年度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青铜峡市市政管理服务中心部门决算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rFonts w:hint="eastAsia"/>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2017年度部门决算表</w:t>
      </w:r>
    </w:p>
    <w:p>
      <w:pPr>
        <w:spacing w:line="580" w:lineRule="exact"/>
        <w:ind w:firstLine="800" w:firstLineChars="250"/>
        <w:rPr>
          <w:rFonts w:hint="eastAsia" w:eastAsia="仿宋_GB2312"/>
          <w:sz w:val="32"/>
          <w:szCs w:val="32"/>
        </w:rPr>
      </w:pPr>
      <w:r>
        <w:rPr>
          <w:rFonts w:eastAsia="仿宋_GB2312"/>
          <w:sz w:val="32"/>
          <w:szCs w:val="32"/>
        </w:rPr>
        <w:t>一、收入支出决算总表</w:t>
      </w:r>
    </w:p>
    <w:p>
      <w:pPr>
        <w:spacing w:line="580" w:lineRule="exact"/>
        <w:ind w:firstLine="800" w:firstLineChars="250"/>
        <w:rPr>
          <w:rFonts w:hint="eastAsia" w:eastAsia="仿宋_GB2312"/>
          <w:sz w:val="32"/>
          <w:szCs w:val="32"/>
        </w:rPr>
      </w:pPr>
      <w:r>
        <w:rPr>
          <w:rFonts w:eastAsia="仿宋_GB2312"/>
          <w:sz w:val="32"/>
          <w:szCs w:val="32"/>
        </w:rPr>
        <w:t>二、收入决算表</w:t>
      </w:r>
    </w:p>
    <w:p>
      <w:pPr>
        <w:spacing w:line="580" w:lineRule="exact"/>
        <w:ind w:firstLine="800" w:firstLineChars="250"/>
        <w:rPr>
          <w:rFonts w:hint="eastAsia" w:eastAsia="仿宋_GB2312"/>
          <w:sz w:val="32"/>
          <w:szCs w:val="32"/>
        </w:rPr>
      </w:pPr>
      <w:r>
        <w:rPr>
          <w:rFonts w:eastAsia="仿宋_GB2312"/>
          <w:sz w:val="32"/>
          <w:szCs w:val="32"/>
        </w:rPr>
        <w:t>三、支出决算表</w:t>
      </w:r>
    </w:p>
    <w:p>
      <w:pPr>
        <w:spacing w:line="580" w:lineRule="exact"/>
        <w:ind w:firstLine="800" w:firstLineChars="250"/>
        <w:rPr>
          <w:rFonts w:hint="eastAsia" w:eastAsia="仿宋_GB2312"/>
          <w:sz w:val="32"/>
          <w:szCs w:val="32"/>
        </w:rPr>
      </w:pPr>
      <w:r>
        <w:rPr>
          <w:rFonts w:eastAsia="仿宋_GB2312"/>
          <w:sz w:val="32"/>
          <w:szCs w:val="32"/>
        </w:rPr>
        <w:t>四、财政拨款收入支出决算总表</w:t>
      </w:r>
    </w:p>
    <w:p>
      <w:pPr>
        <w:spacing w:line="580" w:lineRule="exact"/>
        <w:ind w:firstLine="800" w:firstLineChars="250"/>
        <w:rPr>
          <w:rFonts w:hint="eastAsia" w:eastAsia="仿宋_GB2312"/>
          <w:sz w:val="32"/>
          <w:szCs w:val="32"/>
        </w:rPr>
      </w:pPr>
      <w:r>
        <w:rPr>
          <w:rFonts w:eastAsia="仿宋_GB2312"/>
          <w:sz w:val="32"/>
          <w:szCs w:val="32"/>
        </w:rPr>
        <w:t>五、一般公共预算财政拨款支出决算表</w:t>
      </w:r>
    </w:p>
    <w:p>
      <w:pPr>
        <w:spacing w:line="580" w:lineRule="exact"/>
        <w:ind w:firstLine="800" w:firstLineChars="250"/>
        <w:rPr>
          <w:rFonts w:hint="eastAsia"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hint="eastAsia"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hint="eastAsia" w:eastAsia="仿宋_GB2312"/>
          <w:sz w:val="32"/>
          <w:szCs w:val="32"/>
        </w:rPr>
      </w:pPr>
      <w:r>
        <w:rPr>
          <w:rFonts w:eastAsia="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2017年度部门决算数据情况说明</w:t>
      </w:r>
    </w:p>
    <w:p>
      <w:pPr>
        <w:spacing w:line="580" w:lineRule="exact"/>
        <w:outlineLvl w:val="1"/>
        <w:rPr>
          <w:rFonts w:hint="eastAsia"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hint="eastAsia" w:eastAsia="仿宋_GB2312"/>
          <w:kern w:val="0"/>
          <w:sz w:val="32"/>
          <w:szCs w:val="32"/>
        </w:rPr>
      </w:pPr>
      <w:r>
        <w:rPr>
          <w:rFonts w:eastAsia="仿宋_GB2312"/>
          <w:kern w:val="0"/>
          <w:sz w:val="32"/>
          <w:szCs w:val="32"/>
        </w:rPr>
        <w:t xml:space="preserve">     二、收入决算情况说明</w:t>
      </w:r>
    </w:p>
    <w:p>
      <w:pPr>
        <w:spacing w:line="580" w:lineRule="exact"/>
        <w:outlineLvl w:val="1"/>
        <w:rPr>
          <w:rFonts w:hint="eastAsia" w:eastAsia="仿宋_GB2312"/>
          <w:kern w:val="0"/>
          <w:sz w:val="32"/>
          <w:szCs w:val="32"/>
        </w:rPr>
      </w:pPr>
      <w:r>
        <w:rPr>
          <w:rFonts w:eastAsia="仿宋_GB2312"/>
          <w:kern w:val="0"/>
          <w:sz w:val="32"/>
          <w:szCs w:val="32"/>
        </w:rPr>
        <w:t xml:space="preserve">     三、支出决算情况说明</w:t>
      </w:r>
    </w:p>
    <w:p>
      <w:pPr>
        <w:spacing w:line="580" w:lineRule="exact"/>
        <w:outlineLvl w:val="1"/>
        <w:rPr>
          <w:rFonts w:hint="eastAsia"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hint="eastAsia"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hint="eastAsia"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hint="eastAsia" w:eastAsia="仿宋_GB2312"/>
          <w:spacing w:val="-20"/>
          <w:kern w:val="0"/>
          <w:sz w:val="32"/>
          <w:szCs w:val="32"/>
        </w:rPr>
      </w:pP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line="580" w:lineRule="exact"/>
        <w:outlineLvl w:val="1"/>
        <w:rPr>
          <w:rFonts w:hint="eastAsia" w:eastAsia="仿宋_GB2312"/>
          <w:b/>
          <w:kern w:val="0"/>
          <w:sz w:val="32"/>
          <w:szCs w:val="32"/>
        </w:rPr>
      </w:pPr>
    </w:p>
    <w:p>
      <w:pPr>
        <w:spacing w:line="580" w:lineRule="exact"/>
        <w:outlineLvl w:val="1"/>
        <w:rPr>
          <w:rFonts w:hint="eastAsia"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center"/>
        <w:outlineLvl w:val="1"/>
        <w:rPr>
          <w:rFonts w:ascii="黑体" w:hAnsi="黑体" w:eastAsia="黑体" w:cs="黑体"/>
          <w:kern w:val="0"/>
          <w:sz w:val="44"/>
          <w:szCs w:val="44"/>
        </w:rPr>
      </w:pPr>
      <w:r>
        <w:rPr>
          <w:rFonts w:hint="eastAsia" w:ascii="黑体" w:hAnsi="黑体" w:eastAsia="黑体" w:cs="黑体"/>
          <w:kern w:val="0"/>
          <w:sz w:val="44"/>
          <w:szCs w:val="44"/>
        </w:rPr>
        <w:t>第一部分  单位概况</w:t>
      </w:r>
    </w:p>
    <w:p>
      <w:pPr>
        <w:widowControl/>
        <w:spacing w:line="560" w:lineRule="exact"/>
        <w:jc w:val="left"/>
        <w:rPr>
          <w:rFonts w:hint="eastAsia" w:ascii="楷体_GB2312" w:hAnsi="楷体_GB2312" w:eastAsia="楷体_GB2312" w:cs="楷体_GB2312"/>
          <w:b/>
          <w:kern w:val="0"/>
          <w:sz w:val="32"/>
          <w:szCs w:val="32"/>
        </w:rPr>
      </w:pPr>
    </w:p>
    <w:p>
      <w:pPr>
        <w:widowControl/>
        <w:spacing w:line="560" w:lineRule="exact"/>
        <w:jc w:val="left"/>
        <w:rPr>
          <w:rFonts w:ascii="黑体" w:hAnsi="黑体" w:eastAsia="黑体" w:cs="宋体"/>
          <w:bCs/>
          <w:kern w:val="0"/>
          <w:sz w:val="32"/>
          <w:szCs w:val="32"/>
        </w:rPr>
      </w:pPr>
      <w:r>
        <w:rPr>
          <w:rFonts w:hint="eastAsia" w:ascii="楷体_GB2312" w:hAnsi="楷体_GB2312" w:eastAsia="楷体_GB2312" w:cs="楷体_GB2312"/>
          <w:b/>
          <w:kern w:val="0"/>
          <w:sz w:val="32"/>
          <w:szCs w:val="32"/>
        </w:rPr>
        <w:t>一、部门职责</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仿宋_GB2312" w:hAnsi="黑体" w:eastAsia="仿宋_GB2312" w:cs="宋体"/>
          <w:bCs/>
          <w:kern w:val="0"/>
          <w:sz w:val="32"/>
          <w:szCs w:val="32"/>
        </w:rPr>
        <w:t>我</w:t>
      </w:r>
      <w:r>
        <w:rPr>
          <w:rFonts w:hint="eastAsia" w:ascii="仿宋_GB2312" w:hAnsi="宋体" w:eastAsia="仿宋_GB2312" w:cs="宋体"/>
          <w:color w:val="000000"/>
          <w:kern w:val="0"/>
          <w:sz w:val="32"/>
        </w:rPr>
        <w:t>中心主要职责是负责青铜峡市中心城区城市环境卫生、垃圾收集清运服务保障工作;负责城市路灯、公厕、下水管道的管理维护工作;负责全市范围内城乡居民生活垃圾的无害化处理工作；负责青铜峡镇河东、河西地区服务企业垃圾吊运、路灯巡查维护、公厕维修维护管理保洁、下水巡查清掏维修维护工作。</w:t>
      </w:r>
    </w:p>
    <w:p>
      <w:pPr>
        <w:widowControl/>
        <w:spacing w:line="560" w:lineRule="exact"/>
        <w:jc w:val="left"/>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二、机构设置</w:t>
      </w:r>
    </w:p>
    <w:p>
      <w:pPr>
        <w:widowControl/>
        <w:spacing w:line="560" w:lineRule="exact"/>
        <w:ind w:firstLine="640" w:firstLineChars="200"/>
        <w:jc w:val="left"/>
        <w:rPr>
          <w:rFonts w:hint="eastAsia" w:ascii="仿宋_GB2312" w:hAnsi="宋体" w:eastAsia="仿宋_GB2312" w:cs="宋体"/>
          <w:color w:val="000000"/>
          <w:kern w:val="0"/>
          <w:sz w:val="32"/>
        </w:rPr>
      </w:pPr>
      <w:r>
        <w:rPr>
          <w:rFonts w:hint="eastAsia" w:ascii="仿宋_GB2312" w:hAnsi="宋体" w:eastAsia="仿宋_GB2312" w:cs="宋体"/>
          <w:color w:val="000000"/>
          <w:kern w:val="0"/>
          <w:sz w:val="32"/>
        </w:rPr>
        <w:t>青铜峡市市政管理服务中心，隶属青铜峡市住房和城乡建设局，系财政全额拨款的事业单位。中心下设有12个业务部门分别为：综合科、办公室、收费所、督查室、路灯队、环卫一队、环卫二队、环卫三队、环卫四队、机运队、清洁队、青镇所。</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仿宋" w:eastAsia="仿宋_GB2312"/>
          <w:sz w:val="32"/>
          <w:szCs w:val="32"/>
        </w:rPr>
        <w:t>截止2017年12月，</w:t>
      </w:r>
      <w:r>
        <w:rPr>
          <w:rFonts w:hint="eastAsia" w:ascii="仿宋_GB2312" w:hAnsi="宋体" w:eastAsia="仿宋_GB2312" w:cs="宋体"/>
          <w:color w:val="000000"/>
          <w:kern w:val="0"/>
          <w:sz w:val="32"/>
        </w:rPr>
        <w:t>中心职工总人数389人，其中：正式职工179人，临时工180人、公益性岗位安置人员 （“4050”人员）30 人。当年退休11人，调出2人，新招录事业编人员2人。截止年底，核定编制数为226人。</w:t>
      </w:r>
      <w:r>
        <w:rPr>
          <w:rFonts w:hint="eastAsia" w:ascii="仿宋_GB2312" w:hAnsi="宋体" w:eastAsia="仿宋_GB2312" w:cs="宋体"/>
          <w:color w:val="000000"/>
          <w:kern w:val="0"/>
          <w:sz w:val="32"/>
        </w:rPr>
        <w:br w:type="textWrapping"/>
      </w: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7"/>
        <w:tblW w:w="14466" w:type="dxa"/>
        <w:jc w:val="center"/>
        <w:tblInd w:w="-346" w:type="dxa"/>
        <w:tblLayout w:type="fixed"/>
        <w:tblCellMar>
          <w:top w:w="0" w:type="dxa"/>
          <w:left w:w="108" w:type="dxa"/>
          <w:bottom w:w="0" w:type="dxa"/>
          <w:right w:w="108" w:type="dxa"/>
        </w:tblCellMar>
      </w:tblPr>
      <w:tblGrid>
        <w:gridCol w:w="4395"/>
        <w:gridCol w:w="600"/>
        <w:gridCol w:w="2023"/>
        <w:gridCol w:w="4235"/>
        <w:gridCol w:w="701"/>
        <w:gridCol w:w="2512"/>
      </w:tblGrid>
      <w:tr>
        <w:tblPrEx>
          <w:tblLayout w:type="fixed"/>
          <w:tblCellMar>
            <w:top w:w="0" w:type="dxa"/>
            <w:left w:w="108" w:type="dxa"/>
            <w:bottom w:w="0" w:type="dxa"/>
            <w:right w:w="108" w:type="dxa"/>
          </w:tblCellMar>
        </w:tblPrEx>
        <w:trPr>
          <w:trHeight w:val="79" w:hRule="atLeast"/>
          <w:jc w:val="center"/>
        </w:trPr>
        <w:tc>
          <w:tcPr>
            <w:tcW w:w="14466" w:type="dxa"/>
            <w:gridSpan w:val="6"/>
            <w:tcBorders>
              <w:top w:val="nil"/>
              <w:left w:val="nil"/>
              <w:bottom w:val="nil"/>
              <w:right w:val="nil"/>
            </w:tcBorders>
            <w:shd w:val="clear" w:color="auto" w:fill="auto"/>
            <w:vAlign w:val="bottom"/>
          </w:tcPr>
          <w:p>
            <w:pPr>
              <w:spacing w:beforeLines="50" w:line="580" w:lineRule="exact"/>
              <w:ind w:firstLine="215" w:firstLineChars="49"/>
              <w:jc w:val="center"/>
              <w:outlineLvl w:val="1"/>
              <w:rPr>
                <w:rFonts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2017年度部门决算表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公开部门：青铜峡市市政管理服务中心</w:t>
            </w:r>
          </w:p>
        </w:tc>
        <w:tc>
          <w:tcPr>
            <w:tcW w:w="6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7018"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0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32,840,221.60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Theme="minorEastAsia" w:hAnsiTheme="minorEastAsia" w:cstheme="minorEastAsia"/>
                <w:color w:val="000000"/>
                <w:kern w:val="0"/>
                <w:sz w:val="18"/>
                <w:szCs w:val="18"/>
              </w:rPr>
            </w:pPr>
            <w:r>
              <w:rPr>
                <w:rFonts w:hint="eastAsia" w:ascii="宋体" w:hAnsi="宋体" w:eastAsia="宋体" w:cs="宋体"/>
                <w:color w:val="000000"/>
                <w:kern w:val="0"/>
                <w:sz w:val="18"/>
                <w:szCs w:val="18"/>
              </w:rPr>
              <w:t>22,250.22</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3,292,809.31</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830,933.26</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28,235,331.38</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02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0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0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0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1,317,041.00</w:t>
            </w:r>
          </w:p>
        </w:tc>
      </w:tr>
      <w:tr>
        <w:tblPrEx>
          <w:tblLayout w:type="fixed"/>
          <w:tblCellMar>
            <w:top w:w="0" w:type="dxa"/>
            <w:left w:w="108" w:type="dxa"/>
            <w:bottom w:w="0" w:type="dxa"/>
            <w:right w:w="108" w:type="dxa"/>
          </w:tblCellMar>
        </w:tblPrEx>
        <w:trPr>
          <w:trHeight w:val="266" w:hRule="exact"/>
          <w:jc w:val="center"/>
        </w:trPr>
        <w:tc>
          <w:tcPr>
            <w:tcW w:w="439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02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709,144.00</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202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2023" w:type="dxa"/>
            <w:tcBorders>
              <w:top w:val="nil"/>
              <w:left w:val="nil"/>
              <w:bottom w:val="single" w:color="000000" w:sz="4" w:space="0"/>
              <w:right w:val="nil"/>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32,862,471.82</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34,385,258.95</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202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0.00</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2023" w:type="dxa"/>
            <w:tcBorders>
              <w:top w:val="nil"/>
              <w:left w:val="nil"/>
              <w:bottom w:val="single" w:color="000000" w:sz="4" w:space="0"/>
              <w:right w:val="nil"/>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3,913,170.10</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2,390,382.97</w:t>
            </w:r>
          </w:p>
        </w:tc>
      </w:tr>
      <w:tr>
        <w:tblPrEx>
          <w:tblLayout w:type="fixed"/>
          <w:tblCellMar>
            <w:top w:w="0" w:type="dxa"/>
            <w:left w:w="108" w:type="dxa"/>
            <w:bottom w:w="0" w:type="dxa"/>
            <w:right w:w="108" w:type="dxa"/>
          </w:tblCellMar>
        </w:tblPrEx>
        <w:trPr>
          <w:trHeight w:val="266" w:hRule="exact"/>
          <w:jc w:val="center"/>
        </w:trPr>
        <w:tc>
          <w:tcPr>
            <w:tcW w:w="4395"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2023"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　</w:t>
            </w:r>
          </w:p>
        </w:tc>
      </w:tr>
    </w:tbl>
    <w:p>
      <w:pPr>
        <w:spacing w:line="240" w:lineRule="atLeast"/>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注：本表反映部门本年度的总收支和年末结余结转情况，数据取自财决01表</w:t>
      </w:r>
    </w:p>
    <w:tbl>
      <w:tblPr>
        <w:tblStyle w:val="7"/>
        <w:tblpPr w:leftFromText="180" w:rightFromText="180" w:vertAnchor="text" w:horzAnchor="page" w:tblpX="1371" w:tblpY="-565"/>
        <w:tblOverlap w:val="never"/>
        <w:tblW w:w="14262" w:type="dxa"/>
        <w:tblInd w:w="0" w:type="dxa"/>
        <w:tblLayout w:type="fixed"/>
        <w:tblCellMar>
          <w:top w:w="0" w:type="dxa"/>
          <w:left w:w="108" w:type="dxa"/>
          <w:bottom w:w="0" w:type="dxa"/>
          <w:right w:w="108" w:type="dxa"/>
        </w:tblCellMar>
      </w:tblPr>
      <w:tblGrid>
        <w:gridCol w:w="440"/>
        <w:gridCol w:w="440"/>
        <w:gridCol w:w="440"/>
        <w:gridCol w:w="4080"/>
        <w:gridCol w:w="1725"/>
        <w:gridCol w:w="1665"/>
        <w:gridCol w:w="960"/>
        <w:gridCol w:w="960"/>
        <w:gridCol w:w="1035"/>
        <w:gridCol w:w="1170"/>
        <w:gridCol w:w="1347"/>
      </w:tblGrid>
      <w:tr>
        <w:tblPrEx>
          <w:tblLayout w:type="fixed"/>
          <w:tblCellMar>
            <w:top w:w="0" w:type="dxa"/>
            <w:left w:w="108" w:type="dxa"/>
            <w:bottom w:w="0" w:type="dxa"/>
            <w:right w:w="108" w:type="dxa"/>
          </w:tblCellMar>
        </w:tblPrEx>
        <w:trPr>
          <w:trHeight w:val="792"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4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8790"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公开部门：宁夏青铜峡市市政管理服务中心</w:t>
            </w:r>
          </w:p>
        </w:tc>
        <w:tc>
          <w:tcPr>
            <w:tcW w:w="96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7"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40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6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6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96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03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17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347"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08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08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9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7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4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0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0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47"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0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32,862,471.82</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32,840,221.60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0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347" w:type="dxa"/>
            <w:tcBorders>
              <w:top w:val="nil"/>
              <w:left w:val="nil"/>
              <w:bottom w:val="single" w:color="000000" w:sz="4" w:space="0"/>
              <w:right w:val="single" w:color="000000" w:sz="8"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22,250.22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3,292,809.31</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3,292,809.31</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0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34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0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34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0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34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0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34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40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死亡抚恤</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9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03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7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347"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　</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4080" w:type="dxa"/>
            <w:tcBorders>
              <w:top w:val="nil"/>
              <w:left w:val="nil"/>
              <w:bottom w:val="single" w:color="000000" w:sz="8" w:space="0"/>
              <w:right w:val="single" w:color="000000" w:sz="4" w:space="0"/>
            </w:tcBorders>
            <w:shd w:val="clear" w:color="auto" w:fill="auto"/>
            <w:vAlign w:val="center"/>
          </w:tcPr>
          <w:p>
            <w:pPr>
              <w:widowControl/>
              <w:ind w:firstLine="200" w:firstLineChars="100"/>
              <w:jc w:val="left"/>
              <w:rPr>
                <w:rFonts w:ascii="宋体" w:hAnsi="宋体" w:cs="Arial"/>
                <w:color w:val="000000"/>
                <w:kern w:val="0"/>
                <w:sz w:val="22"/>
                <w:szCs w:val="22"/>
              </w:rPr>
            </w:pPr>
            <w:r>
              <w:rPr>
                <w:rFonts w:hint="eastAsia" w:ascii="宋体" w:hAnsi="宋体" w:cs="Arial"/>
                <w:color w:val="000000"/>
                <w:kern w:val="0"/>
                <w:sz w:val="20"/>
                <w:szCs w:val="20"/>
              </w:rPr>
              <w:t>财政对其他基本养老保险基金的补助★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其他财政对社会保险基金的补助★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4080" w:type="dxa"/>
            <w:tcBorders>
              <w:top w:val="nil"/>
              <w:left w:val="nil"/>
              <w:bottom w:val="single" w:color="000000" w:sz="8" w:space="0"/>
              <w:right w:val="single" w:color="000000" w:sz="4" w:space="0"/>
            </w:tcBorders>
            <w:shd w:val="clear" w:color="auto" w:fill="auto"/>
            <w:vAlign w:val="center"/>
          </w:tcPr>
          <w:p>
            <w:pPr>
              <w:widowControl/>
              <w:ind w:firstLine="200" w:firstLineChars="100"/>
              <w:jc w:val="left"/>
              <w:rPr>
                <w:rFonts w:ascii="宋体" w:hAnsi="宋体" w:cs="Arial"/>
                <w:color w:val="000000"/>
                <w:kern w:val="0"/>
                <w:sz w:val="22"/>
                <w:szCs w:val="22"/>
              </w:rPr>
            </w:pPr>
            <w:r>
              <w:rPr>
                <w:rFonts w:hint="eastAsia" w:ascii="宋体" w:hAnsi="宋体" w:cs="Arial"/>
                <w:color w:val="000000"/>
                <w:kern w:val="0"/>
                <w:sz w:val="20"/>
                <w:szCs w:val="20"/>
              </w:rPr>
              <w:t>财政对其他基本医疗保险基金的补助★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节能环保支出</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1,000,000.00</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1,000,000.00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污染防治</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1,000,000.00</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1,000,000.00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2110304</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固体废弃物与化学品</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1,000,000.00</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1,000,000.00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26,421,688.25</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26,399,438.03</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22,250.22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w:t>
            </w:r>
          </w:p>
        </w:tc>
        <w:tc>
          <w:tcPr>
            <w:tcW w:w="4080"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城乡社区环境卫生</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26,421,688.25</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26,399,438.03</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000000" w:sz="8" w:space="0"/>
              <w:right w:val="single" w:color="000000" w:sz="8"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22,250.22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2120501</w:t>
            </w:r>
          </w:p>
        </w:tc>
        <w:tc>
          <w:tcPr>
            <w:tcW w:w="408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城乡社区环境卫生</w:t>
            </w:r>
          </w:p>
        </w:tc>
        <w:tc>
          <w:tcPr>
            <w:tcW w:w="1725"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26,421,688.25</w:t>
            </w:r>
          </w:p>
        </w:tc>
        <w:tc>
          <w:tcPr>
            <w:tcW w:w="1665"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26,399,438.03</w:t>
            </w:r>
          </w:p>
        </w:tc>
        <w:tc>
          <w:tcPr>
            <w:tcW w:w="9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nil"/>
              <w:left w:val="nil"/>
              <w:bottom w:val="single" w:color="auto" w:sz="4" w:space="0"/>
              <w:right w:val="single" w:color="000000" w:sz="8"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22,250.22</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4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3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7"/>
        <w:tblpPr w:leftFromText="180" w:rightFromText="180" w:vertAnchor="text" w:horzAnchor="page" w:tblpX="1371" w:tblpY="-596"/>
        <w:tblOverlap w:val="never"/>
        <w:tblW w:w="14082" w:type="dxa"/>
        <w:tblInd w:w="0" w:type="dxa"/>
        <w:tblLayout w:type="fixed"/>
        <w:tblCellMar>
          <w:top w:w="0" w:type="dxa"/>
          <w:left w:w="108" w:type="dxa"/>
          <w:bottom w:w="0" w:type="dxa"/>
          <w:right w:w="108" w:type="dxa"/>
        </w:tblCellMar>
      </w:tblPr>
      <w:tblGrid>
        <w:gridCol w:w="455"/>
        <w:gridCol w:w="455"/>
        <w:gridCol w:w="455"/>
        <w:gridCol w:w="3847"/>
        <w:gridCol w:w="1725"/>
        <w:gridCol w:w="1665"/>
        <w:gridCol w:w="1545"/>
        <w:gridCol w:w="1200"/>
        <w:gridCol w:w="1185"/>
        <w:gridCol w:w="1550"/>
      </w:tblGrid>
      <w:tr>
        <w:tblPrEx>
          <w:tblLayout w:type="fixed"/>
          <w:tblCellMar>
            <w:top w:w="0" w:type="dxa"/>
            <w:left w:w="108" w:type="dxa"/>
            <w:bottom w:w="0" w:type="dxa"/>
            <w:right w:w="108" w:type="dxa"/>
          </w:tblCellMar>
        </w:tblPrEx>
        <w:trPr>
          <w:trHeight w:val="67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84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8602" w:type="dxa"/>
            <w:gridSpan w:val="6"/>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公开部门：宁夏青铜峡市市政管理服务中心</w:t>
            </w:r>
          </w:p>
        </w:tc>
        <w:tc>
          <w:tcPr>
            <w:tcW w:w="154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50"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21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6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4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2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8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550"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21"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47"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4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0"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4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5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8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34,385,258.95</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33,676,114.95</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709,144.00</w:t>
            </w:r>
          </w:p>
        </w:tc>
        <w:tc>
          <w:tcPr>
            <w:tcW w:w="12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8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3,292,809.31</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3,292,809.31</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2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38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2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38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其他行政事业单位离退休支出</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2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38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2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3847"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死亡抚恤</w:t>
            </w:r>
          </w:p>
        </w:tc>
        <w:tc>
          <w:tcPr>
            <w:tcW w:w="172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665"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54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2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5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财政对其他基本养老保险基金的补助★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其他财政对社会保险基金的补助★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0"/>
                <w:szCs w:val="20"/>
              </w:rPr>
              <w:t xml:space="preserve"> 财政对其他基本医疗保险基金的补助★</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28,235,331.38</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28,235,331.38</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城乡社区环境卫生</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28,235,331.38</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28,235,331.38</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2120501</w:t>
            </w:r>
          </w:p>
        </w:tc>
        <w:tc>
          <w:tcPr>
            <w:tcW w:w="3847"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城乡社区环境卫生</w:t>
            </w:r>
          </w:p>
        </w:tc>
        <w:tc>
          <w:tcPr>
            <w:tcW w:w="172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28,235,331.38</w:t>
            </w:r>
          </w:p>
        </w:tc>
        <w:tc>
          <w:tcPr>
            <w:tcW w:w="1665"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28,235,331.38</w:t>
            </w:r>
          </w:p>
        </w:tc>
        <w:tc>
          <w:tcPr>
            <w:tcW w:w="154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3847"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25"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65"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54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nil"/>
              <w:left w:val="nil"/>
              <w:bottom w:val="single" w:color="auto"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81"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住房改革支出</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w:t>
            </w:r>
          </w:p>
        </w:tc>
        <w:tc>
          <w:tcPr>
            <w:tcW w:w="3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709,144.00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709,144.00</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22999</w:t>
            </w:r>
          </w:p>
        </w:tc>
        <w:tc>
          <w:tcPr>
            <w:tcW w:w="3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其他支出</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709,144.00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709,144.00</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2299901</w:t>
            </w:r>
          </w:p>
        </w:tc>
        <w:tc>
          <w:tcPr>
            <w:tcW w:w="38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其他支出</w:t>
            </w:r>
          </w:p>
        </w:tc>
        <w:tc>
          <w:tcPr>
            <w:tcW w:w="17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709,144.00</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709,144.00</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tbl>
      <w:tblPr>
        <w:tblStyle w:val="7"/>
        <w:tblpPr w:leftFromText="180" w:rightFromText="180" w:vertAnchor="text" w:horzAnchor="page" w:tblpX="1056" w:tblpY="-107"/>
        <w:tblOverlap w:val="never"/>
        <w:tblW w:w="14820" w:type="dxa"/>
        <w:tblInd w:w="0" w:type="dxa"/>
        <w:tblLayout w:type="fixed"/>
        <w:tblCellMar>
          <w:top w:w="0" w:type="dxa"/>
          <w:left w:w="108" w:type="dxa"/>
          <w:bottom w:w="0" w:type="dxa"/>
          <w:right w:w="108" w:type="dxa"/>
        </w:tblCellMar>
      </w:tblPr>
      <w:tblGrid>
        <w:gridCol w:w="2923"/>
        <w:gridCol w:w="585"/>
        <w:gridCol w:w="856"/>
        <w:gridCol w:w="518"/>
        <w:gridCol w:w="241"/>
        <w:gridCol w:w="3075"/>
        <w:gridCol w:w="709"/>
        <w:gridCol w:w="673"/>
        <w:gridCol w:w="71"/>
        <w:gridCol w:w="1548"/>
        <w:gridCol w:w="694"/>
        <w:gridCol w:w="198"/>
        <w:gridCol w:w="811"/>
        <w:gridCol w:w="1918"/>
      </w:tblGrid>
      <w:tr>
        <w:tblPrEx>
          <w:tblLayout w:type="fixed"/>
          <w:tblCellMar>
            <w:top w:w="0" w:type="dxa"/>
            <w:left w:w="108" w:type="dxa"/>
            <w:bottom w:w="0" w:type="dxa"/>
            <w:right w:w="108" w:type="dxa"/>
          </w:tblCellMar>
        </w:tblPrEx>
        <w:trPr>
          <w:trHeight w:val="582" w:hRule="atLeast"/>
        </w:trPr>
        <w:tc>
          <w:tcPr>
            <w:tcW w:w="14820"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公开部门：宁夏青铜峡市市政管理服务中心</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4"/>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trPr>
        <w:tc>
          <w:tcPr>
            <w:tcW w:w="292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58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15"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72" w:hRule="exact"/>
        </w:trPr>
        <w:tc>
          <w:tcPr>
            <w:tcW w:w="292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8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15"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67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32,840,221.60</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3,292,809.31</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830,933.26</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28,213,081.16</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61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6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6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615"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67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1,317,041.00</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32,840,221.60</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33,653,864.73</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2,241,535.10</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1,427,891.97</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5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615"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2,241,535.10</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67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92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58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615"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67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29"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72" w:hRule="exact"/>
        </w:trPr>
        <w:tc>
          <w:tcPr>
            <w:tcW w:w="29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6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35,081,756.70</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6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18"/>
                <w:szCs w:val="18"/>
              </w:rPr>
            </w:pPr>
            <w:r>
              <w:rPr>
                <w:rFonts w:hint="eastAsia" w:ascii="宋体" w:hAnsi="宋体" w:eastAsia="宋体" w:cs="宋体"/>
                <w:color w:val="000000"/>
                <w:kern w:val="0"/>
                <w:sz w:val="18"/>
                <w:szCs w:val="18"/>
              </w:rPr>
              <w:t>35,081,756.70</w:t>
            </w:r>
          </w:p>
        </w:tc>
        <w:tc>
          <w:tcPr>
            <w:tcW w:w="27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0.00　</w:t>
            </w:r>
          </w:p>
        </w:tc>
      </w:tr>
      <w:tr>
        <w:tblPrEx>
          <w:tblLayout w:type="fixed"/>
          <w:tblCellMar>
            <w:top w:w="0" w:type="dxa"/>
            <w:left w:w="108" w:type="dxa"/>
            <w:bottom w:w="0" w:type="dxa"/>
            <w:right w:w="108" w:type="dxa"/>
          </w:tblCellMar>
        </w:tblPrEx>
        <w:trPr>
          <w:trHeight w:val="272" w:hRule="exact"/>
        </w:trPr>
        <w:tc>
          <w:tcPr>
            <w:tcW w:w="14820"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tbl>
      <w:tblPr>
        <w:tblStyle w:val="7"/>
        <w:tblpPr w:leftFromText="180" w:rightFromText="180" w:vertAnchor="text" w:horzAnchor="page" w:tblpX="2061" w:tblpY="-494"/>
        <w:tblOverlap w:val="never"/>
        <w:tblW w:w="11575" w:type="dxa"/>
        <w:tblInd w:w="0" w:type="dxa"/>
        <w:tblLayout w:type="fixed"/>
        <w:tblCellMar>
          <w:top w:w="0" w:type="dxa"/>
          <w:left w:w="108" w:type="dxa"/>
          <w:bottom w:w="0" w:type="dxa"/>
          <w:right w:w="108" w:type="dxa"/>
        </w:tblCellMar>
      </w:tblPr>
      <w:tblGrid>
        <w:gridCol w:w="446"/>
        <w:gridCol w:w="446"/>
        <w:gridCol w:w="446"/>
        <w:gridCol w:w="4613"/>
        <w:gridCol w:w="1920"/>
        <w:gridCol w:w="2010"/>
        <w:gridCol w:w="1694"/>
      </w:tblGrid>
      <w:tr>
        <w:tblPrEx>
          <w:tblLayout w:type="fixed"/>
          <w:tblCellMar>
            <w:top w:w="0" w:type="dxa"/>
            <w:left w:w="108" w:type="dxa"/>
            <w:bottom w:w="0" w:type="dxa"/>
            <w:right w:w="108" w:type="dxa"/>
          </w:tblCellMar>
        </w:tblPrEx>
        <w:trPr>
          <w:trHeight w:val="540" w:hRule="atLeast"/>
        </w:trPr>
        <w:tc>
          <w:tcPr>
            <w:tcW w:w="11575"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61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9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trPr>
        <w:tc>
          <w:tcPr>
            <w:tcW w:w="7871"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公开部门：宁夏青铜峡市市政管理服务中心</w:t>
            </w:r>
          </w:p>
        </w:tc>
        <w:tc>
          <w:tcPr>
            <w:tcW w:w="201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69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5951"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2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01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9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21"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61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6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61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6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01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9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61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33,653,864.73</w:t>
            </w:r>
          </w:p>
        </w:tc>
        <w:tc>
          <w:tcPr>
            <w:tcW w:w="20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33,653,864.73</w:t>
            </w:r>
          </w:p>
        </w:tc>
        <w:tc>
          <w:tcPr>
            <w:tcW w:w="1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46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9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3,292,809.31</w:t>
            </w:r>
          </w:p>
        </w:tc>
        <w:tc>
          <w:tcPr>
            <w:tcW w:w="20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3,292,809.31</w:t>
            </w:r>
          </w:p>
        </w:tc>
        <w:tc>
          <w:tcPr>
            <w:tcW w:w="1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w:t>
            </w:r>
          </w:p>
        </w:tc>
        <w:tc>
          <w:tcPr>
            <w:tcW w:w="46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9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20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2080599</w:t>
            </w:r>
          </w:p>
        </w:tc>
        <w:tc>
          <w:tcPr>
            <w:tcW w:w="46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其他行政事业单位离退休支出</w:t>
            </w:r>
          </w:p>
        </w:tc>
        <w:tc>
          <w:tcPr>
            <w:tcW w:w="19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20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1,120,188.00</w:t>
            </w:r>
          </w:p>
        </w:tc>
        <w:tc>
          <w:tcPr>
            <w:tcW w:w="1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w:t>
            </w:r>
          </w:p>
        </w:tc>
        <w:tc>
          <w:tcPr>
            <w:tcW w:w="46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抚恤</w:t>
            </w:r>
          </w:p>
        </w:tc>
        <w:tc>
          <w:tcPr>
            <w:tcW w:w="19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20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2080801</w:t>
            </w:r>
          </w:p>
        </w:tc>
        <w:tc>
          <w:tcPr>
            <w:tcW w:w="461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死亡抚恤</w:t>
            </w:r>
          </w:p>
        </w:tc>
        <w:tc>
          <w:tcPr>
            <w:tcW w:w="192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201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128,596.00</w:t>
            </w:r>
          </w:p>
        </w:tc>
        <w:tc>
          <w:tcPr>
            <w:tcW w:w="169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财政对基本养老保险基金的补助★</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2082699</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财政对其他基本养老保险基金的补助★</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1,992,408.40</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财政对其他社会保险基金的补助★</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2082799</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其他财政对社会保险基金的补助★</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51,616.91</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财政对基本医疗保险基金的补助★</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2101299</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财政对其他基本医疗保险基金的补助★</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830,933.26</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节能环保支出</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污染防治</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2110304</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固体废弃物与化学品</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w:t>
            </w:r>
          </w:p>
        </w:tc>
        <w:tc>
          <w:tcPr>
            <w:tcW w:w="461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92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28,213,081.16</w:t>
            </w:r>
          </w:p>
        </w:tc>
        <w:tc>
          <w:tcPr>
            <w:tcW w:w="201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28,213,081.16</w:t>
            </w:r>
          </w:p>
        </w:tc>
        <w:tc>
          <w:tcPr>
            <w:tcW w:w="1694"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w:t>
            </w:r>
          </w:p>
        </w:tc>
        <w:tc>
          <w:tcPr>
            <w:tcW w:w="4613"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城乡社区环境卫生</w:t>
            </w:r>
          </w:p>
        </w:tc>
        <w:tc>
          <w:tcPr>
            <w:tcW w:w="1920"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28,213,081.16</w:t>
            </w:r>
          </w:p>
        </w:tc>
        <w:tc>
          <w:tcPr>
            <w:tcW w:w="2010" w:type="dxa"/>
            <w:tcBorders>
              <w:top w:val="nil"/>
              <w:left w:val="nil"/>
              <w:bottom w:val="single" w:color="auto"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28,213,081.16</w:t>
            </w:r>
          </w:p>
        </w:tc>
        <w:tc>
          <w:tcPr>
            <w:tcW w:w="1694"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2120501</w:t>
            </w:r>
          </w:p>
        </w:tc>
        <w:tc>
          <w:tcPr>
            <w:tcW w:w="4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城乡社区环境卫生</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28,213,081.16</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28,213,081.16</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w:t>
            </w:r>
          </w:p>
        </w:tc>
        <w:tc>
          <w:tcPr>
            <w:tcW w:w="4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4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4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住房公积金</w:t>
            </w:r>
          </w:p>
        </w:tc>
        <w:tc>
          <w:tcPr>
            <w:tcW w:w="19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rPr>
              <w:t>1,317,041.00</w:t>
            </w:r>
          </w:p>
        </w:tc>
        <w:tc>
          <w:tcPr>
            <w:tcW w:w="16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510" w:hRule="atLeast"/>
        </w:trPr>
        <w:tc>
          <w:tcPr>
            <w:tcW w:w="11575" w:type="dxa"/>
            <w:gridSpan w:val="7"/>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rPr>
          <w:rFonts w:hint="eastAsia"/>
        </w:rPr>
      </w:pPr>
    </w:p>
    <w:p>
      <w:pPr>
        <w:spacing w:line="580" w:lineRule="exact"/>
        <w:rPr>
          <w:rFonts w:hint="eastAsia"/>
        </w:rPr>
      </w:pPr>
    </w:p>
    <w:tbl>
      <w:tblPr>
        <w:tblStyle w:val="7"/>
        <w:tblpPr w:leftFromText="180" w:rightFromText="180" w:vertAnchor="text" w:horzAnchor="page" w:tblpX="1407" w:tblpY="-9149"/>
        <w:tblOverlap w:val="never"/>
        <w:tblW w:w="13860" w:type="dxa"/>
        <w:tblInd w:w="0" w:type="dxa"/>
        <w:tblLayout w:type="fixed"/>
        <w:tblCellMar>
          <w:top w:w="0" w:type="dxa"/>
          <w:left w:w="0" w:type="dxa"/>
          <w:bottom w:w="0" w:type="dxa"/>
          <w:right w:w="0" w:type="dxa"/>
        </w:tblCellMar>
      </w:tblPr>
      <w:tblGrid>
        <w:gridCol w:w="678"/>
        <w:gridCol w:w="3045"/>
        <w:gridCol w:w="1266"/>
        <w:gridCol w:w="69"/>
        <w:gridCol w:w="600"/>
        <w:gridCol w:w="2055"/>
        <w:gridCol w:w="1515"/>
        <w:gridCol w:w="660"/>
        <w:gridCol w:w="2400"/>
        <w:gridCol w:w="138"/>
        <w:gridCol w:w="1434"/>
      </w:tblGrid>
      <w:tr>
        <w:tblPrEx>
          <w:tblLayout w:type="fixed"/>
          <w:tblCellMar>
            <w:top w:w="0" w:type="dxa"/>
            <w:left w:w="0" w:type="dxa"/>
            <w:bottom w:w="0" w:type="dxa"/>
            <w:right w:w="0" w:type="dxa"/>
          </w:tblCellMar>
        </w:tblPrEx>
        <w:trPr>
          <w:trHeight w:val="1280" w:hRule="atLeast"/>
        </w:trPr>
        <w:tc>
          <w:tcPr>
            <w:tcW w:w="1386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Layout w:type="fixed"/>
          <w:tblCellMar>
            <w:top w:w="0" w:type="dxa"/>
            <w:left w:w="0" w:type="dxa"/>
            <w:bottom w:w="0" w:type="dxa"/>
            <w:right w:w="0" w:type="dxa"/>
          </w:tblCellMar>
        </w:tblPrEx>
        <w:trPr>
          <w:trHeight w:val="329" w:hRule="atLeast"/>
        </w:trPr>
        <w:tc>
          <w:tcPr>
            <w:tcW w:w="4989" w:type="dxa"/>
            <w:gridSpan w:val="3"/>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 w:val="24"/>
              </w:rPr>
            </w:pPr>
          </w:p>
        </w:tc>
        <w:tc>
          <w:tcPr>
            <w:tcW w:w="7437" w:type="dxa"/>
            <w:gridSpan w:val="7"/>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 w:val="24"/>
              </w:rPr>
            </w:pPr>
          </w:p>
        </w:tc>
        <w:tc>
          <w:tcPr>
            <w:tcW w:w="1434" w:type="dxa"/>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公开06表</w:t>
            </w:r>
          </w:p>
        </w:tc>
      </w:tr>
      <w:tr>
        <w:tblPrEx>
          <w:tblLayout w:type="fixed"/>
          <w:tblCellMar>
            <w:top w:w="0" w:type="dxa"/>
            <w:left w:w="0" w:type="dxa"/>
            <w:bottom w:w="0" w:type="dxa"/>
            <w:right w:w="0" w:type="dxa"/>
          </w:tblCellMar>
        </w:tblPrEx>
        <w:trPr>
          <w:trHeight w:val="329" w:hRule="atLeast"/>
        </w:trPr>
        <w:tc>
          <w:tcPr>
            <w:tcW w:w="12426" w:type="dxa"/>
            <w:gridSpan w:val="10"/>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 w:val="24"/>
              </w:rPr>
            </w:pPr>
            <w:r>
              <w:rPr>
                <w:rFonts w:hint="eastAsia" w:ascii="Arial" w:hAnsi="Arial" w:eastAsia="宋体" w:cs="Arial"/>
                <w:color w:val="000000"/>
                <w:kern w:val="0"/>
                <w:sz w:val="24"/>
              </w:rPr>
              <w:t>公开</w:t>
            </w:r>
            <w:r>
              <w:rPr>
                <w:rFonts w:ascii="Arial" w:hAnsi="Arial" w:eastAsia="宋体" w:cs="Arial"/>
                <w:color w:val="000000"/>
                <w:kern w:val="0"/>
                <w:sz w:val="24"/>
              </w:rPr>
              <w:t>部门：</w:t>
            </w:r>
            <w:r>
              <w:rPr>
                <w:rFonts w:hint="eastAsia" w:ascii="Arial" w:hAnsi="Arial" w:eastAsia="宋体" w:cs="Arial"/>
                <w:color w:val="000000"/>
                <w:kern w:val="0"/>
                <w:sz w:val="24"/>
              </w:rPr>
              <w:t>宁夏青铜峡市市政管理服务中心</w:t>
            </w:r>
          </w:p>
        </w:tc>
        <w:tc>
          <w:tcPr>
            <w:tcW w:w="1434" w:type="dxa"/>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 w:val="24"/>
              </w:rPr>
            </w:pPr>
            <w:r>
              <w:rPr>
                <w:rFonts w:hint="eastAsia" w:ascii="宋体" w:hAnsi="宋体" w:eastAsia="宋体" w:cs="宋体"/>
                <w:color w:val="000000"/>
                <w:kern w:val="0"/>
                <w:sz w:val="24"/>
              </w:rPr>
              <w:t>金额单位：元</w:t>
            </w:r>
            <w:r>
              <w:rPr>
                <w:rFonts w:hint="eastAsia" w:ascii="宋体" w:hAnsi="宋体" w:eastAsia="宋体" w:cs="宋体"/>
                <w:vanish/>
                <w:color w:val="000000"/>
                <w:kern w:val="0"/>
                <w:sz w:val="24"/>
              </w:rPr>
              <w:t>元</w:t>
            </w:r>
          </w:p>
        </w:tc>
      </w:tr>
      <w:tr>
        <w:tblPrEx>
          <w:tblLayout w:type="fixed"/>
          <w:tblCellMar>
            <w:top w:w="0" w:type="dxa"/>
            <w:left w:w="0" w:type="dxa"/>
            <w:bottom w:w="0" w:type="dxa"/>
            <w:right w:w="0" w:type="dxa"/>
          </w:tblCellMar>
        </w:tblPrEx>
        <w:trPr>
          <w:trHeight w:val="281" w:hRule="exact"/>
        </w:trPr>
        <w:tc>
          <w:tcPr>
            <w:tcW w:w="5058" w:type="dxa"/>
            <w:gridSpan w:val="4"/>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w:t>
            </w:r>
          </w:p>
        </w:tc>
        <w:tc>
          <w:tcPr>
            <w:tcW w:w="8802" w:type="dxa"/>
            <w:gridSpan w:val="7"/>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w:t>
            </w:r>
          </w:p>
        </w:tc>
      </w:tr>
      <w:tr>
        <w:tblPrEx>
          <w:tblLayout w:type="fixed"/>
          <w:tblCellMar>
            <w:top w:w="0" w:type="dxa"/>
            <w:left w:w="0" w:type="dxa"/>
            <w:bottom w:w="0" w:type="dxa"/>
            <w:right w:w="0" w:type="dxa"/>
          </w:tblCellMar>
        </w:tblPrEx>
        <w:trPr>
          <w:trHeight w:val="312" w:hRule="exact"/>
        </w:trPr>
        <w:tc>
          <w:tcPr>
            <w:tcW w:w="678" w:type="dxa"/>
            <w:vMerge w:val="restart"/>
            <w:tcBorders>
              <w:top w:val="single" w:color="auto" w:sz="4" w:space="0"/>
              <w:left w:val="single" w:color="auto" w:sz="8"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304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335"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60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05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科目名称</w:t>
            </w:r>
          </w:p>
        </w:tc>
        <w:tc>
          <w:tcPr>
            <w:tcW w:w="151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66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科目编码</w:t>
            </w:r>
          </w:p>
        </w:tc>
        <w:tc>
          <w:tcPr>
            <w:tcW w:w="2400"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科目名称</w:t>
            </w:r>
          </w:p>
        </w:tc>
        <w:tc>
          <w:tcPr>
            <w:tcW w:w="1572" w:type="dxa"/>
            <w:gridSpan w:val="2"/>
            <w:vMerge w:val="restart"/>
            <w:tcBorders>
              <w:top w:val="single" w:color="auto" w:sz="4" w:space="0"/>
              <w:left w:val="single" w:color="auto" w:sz="4" w:space="0"/>
              <w:right w:val="single" w:color="auto" w:sz="8" w:space="0"/>
            </w:tcBorders>
            <w:shd w:val="clear" w:color="auto" w:fill="auto"/>
            <w:tcMar>
              <w:top w:w="12" w:type="dxa"/>
              <w:left w:w="12" w:type="dxa"/>
              <w:right w:w="12" w:type="dxa"/>
            </w:tcMar>
            <w:vAlign w:val="center"/>
          </w:tcPr>
          <w:p>
            <w:pPr>
              <w:jc w:val="center"/>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2" w:hRule="exact"/>
        </w:trPr>
        <w:tc>
          <w:tcPr>
            <w:tcW w:w="678" w:type="dxa"/>
            <w:vMerge w:val="continue"/>
            <w:tcBorders>
              <w:left w:val="single" w:color="auto" w:sz="8"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304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335"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60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05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51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c>
          <w:tcPr>
            <w:tcW w:w="66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2400"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p>
        </w:tc>
        <w:tc>
          <w:tcPr>
            <w:tcW w:w="1572" w:type="dxa"/>
            <w:gridSpan w:val="2"/>
            <w:vMerge w:val="continue"/>
            <w:tcBorders>
              <w:left w:val="single" w:color="auto" w:sz="4" w:space="0"/>
              <w:right w:val="single" w:color="auto" w:sz="8" w:space="0"/>
            </w:tcBorders>
            <w:shd w:val="clear" w:color="auto" w:fill="auto"/>
            <w:tcMar>
              <w:top w:w="12" w:type="dxa"/>
              <w:left w:w="12" w:type="dxa"/>
              <w:right w:w="12"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工资福利支出</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22,789,611.69</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商品和服务支出</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7,052,993.12</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其他资本性支出</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453,223.92</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5,718,260.00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52,379.40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4,099,961.00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10,207.00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11,900.00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3,020,500.00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10,950.00</w:t>
            </w:r>
          </w:p>
        </w:tc>
      </w:tr>
      <w:tr>
        <w:tblPrEx>
          <w:tblLayout w:type="fixed"/>
          <w:tblCellMar>
            <w:top w:w="0" w:type="dxa"/>
            <w:left w:w="0" w:type="dxa"/>
            <w:bottom w:w="0" w:type="dxa"/>
            <w:right w:w="0" w:type="dxa"/>
          </w:tblCellMar>
        </w:tblPrEx>
        <w:trPr>
          <w:trHeight w:val="250"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30104</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1,071,792.29</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1,980.00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103,409.50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1,264,941.00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2,158,294.86</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1,992,408.40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15,169.43</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92,300.57</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5,621,749.00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3,358,036.00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6,246.00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1,102,868.00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731,397.19</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128,596.00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31020</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产权参股</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17,320.00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430,373.92</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30217</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对企事业单位的补贴</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1,003,838.50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30401</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企业政策性补贴</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30402</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事业单位补贴</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30403</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财政贴息</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生产补贴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30499</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其他对企事业单位的补贴</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30311</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1,317,041.00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债务利息支出</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30312</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提租补贴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30313</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购房补贴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188,423.00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30707</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30314</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采暖补贴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792,211.00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1,233,734.51</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30315</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物业服务补贴</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0.00</w:t>
            </w: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其他对个人和家庭的补助支出</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ascii="Arial" w:hAnsi="Arial" w:eastAsia="宋体" w:cs="Arial"/>
                <w:color w:val="000000"/>
                <w:sz w:val="18"/>
                <w:szCs w:val="18"/>
              </w:rPr>
              <w:t>0.00</w:t>
            </w: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34,120.46</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572" w:type="dxa"/>
            <w:gridSpan w:val="2"/>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67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304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205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1515"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ascii="Arial" w:hAnsi="Arial" w:eastAsia="宋体" w:cs="Arial"/>
                <w:color w:val="000000"/>
                <w:kern w:val="0"/>
                <w:sz w:val="18"/>
                <w:szCs w:val="18"/>
              </w:rPr>
              <w:t>1,421,492.70</w:t>
            </w:r>
          </w:p>
        </w:tc>
        <w:tc>
          <w:tcPr>
            <w:tcW w:w="66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240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left"/>
              <w:rPr>
                <w:rFonts w:ascii="宋体" w:hAnsi="宋体" w:eastAsia="宋体" w:cs="宋体"/>
                <w:color w:val="000000"/>
                <w:sz w:val="18"/>
                <w:szCs w:val="18"/>
              </w:rPr>
            </w:pPr>
          </w:p>
        </w:tc>
        <w:tc>
          <w:tcPr>
            <w:tcW w:w="15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p>
        </w:tc>
      </w:tr>
      <w:tr>
        <w:tblPrEx>
          <w:tblLayout w:type="fixed"/>
          <w:tblCellMar>
            <w:top w:w="0" w:type="dxa"/>
            <w:left w:w="0" w:type="dxa"/>
            <w:bottom w:w="0" w:type="dxa"/>
            <w:right w:w="0" w:type="dxa"/>
          </w:tblCellMar>
        </w:tblPrEx>
        <w:trPr>
          <w:trHeight w:val="258" w:hRule="exact"/>
        </w:trPr>
        <w:tc>
          <w:tcPr>
            <w:tcW w:w="3723" w:type="dxa"/>
            <w:gridSpan w:val="2"/>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center"/>
          </w:tcPr>
          <w:p>
            <w:pP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人员经费合计</w:t>
            </w:r>
          </w:p>
        </w:tc>
        <w:tc>
          <w:tcPr>
            <w:tcW w:w="1335"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right"/>
              <w:textAlignment w:val="center"/>
              <w:rPr>
                <w:rFonts w:ascii="Arial" w:hAnsi="Arial" w:eastAsia="宋体" w:cs="Arial"/>
                <w:color w:val="000000"/>
                <w:sz w:val="18"/>
                <w:szCs w:val="18"/>
              </w:rPr>
            </w:pPr>
            <w:r>
              <w:rPr>
                <w:rFonts w:hint="eastAsia" w:ascii="Arial" w:hAnsi="Arial" w:eastAsia="宋体" w:cs="Arial"/>
                <w:color w:val="000000"/>
                <w:sz w:val="18"/>
                <w:szCs w:val="18"/>
              </w:rPr>
              <w:t xml:space="preserve">26147647.69    </w:t>
            </w:r>
          </w:p>
        </w:tc>
        <w:tc>
          <w:tcPr>
            <w:tcW w:w="7230" w:type="dxa"/>
            <w:gridSpan w:val="5"/>
            <w:tcBorders>
              <w:top w:val="single" w:color="auto" w:sz="4" w:space="0"/>
              <w:left w:val="single" w:color="auto" w:sz="4" w:space="0"/>
              <w:bottom w:val="single" w:color="auto" w:sz="4" w:space="0"/>
              <w:right w:val="single" w:color="auto" w:sz="4" w:space="0"/>
            </w:tcBorders>
            <w:shd w:val="clear" w:color="auto" w:fill="auto"/>
            <w:vAlign w:val="bottom"/>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公用经费合计</w:t>
            </w:r>
          </w:p>
        </w:tc>
        <w:tc>
          <w:tcPr>
            <w:tcW w:w="1572"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right"/>
              <w:rPr>
                <w:rFonts w:ascii="Arial" w:hAnsi="Arial" w:eastAsia="宋体" w:cs="Arial"/>
                <w:color w:val="000000"/>
                <w:sz w:val="18"/>
                <w:szCs w:val="18"/>
              </w:rPr>
            </w:pPr>
            <w:r>
              <w:rPr>
                <w:rFonts w:hint="eastAsia" w:ascii="Arial" w:hAnsi="Arial" w:eastAsia="宋体" w:cs="Arial"/>
                <w:color w:val="000000"/>
                <w:sz w:val="18"/>
                <w:szCs w:val="18"/>
              </w:rPr>
              <w:t>7506217.04</w:t>
            </w:r>
          </w:p>
        </w:tc>
      </w:tr>
      <w:tr>
        <w:tblPrEx>
          <w:tblLayout w:type="fixed"/>
          <w:tblCellMar>
            <w:top w:w="0" w:type="dxa"/>
            <w:left w:w="0" w:type="dxa"/>
            <w:bottom w:w="0" w:type="dxa"/>
            <w:right w:w="0" w:type="dxa"/>
          </w:tblCellMar>
        </w:tblPrEx>
        <w:trPr>
          <w:trHeight w:val="284" w:hRule="exact"/>
        </w:trPr>
        <w:tc>
          <w:tcPr>
            <w:tcW w:w="3723" w:type="dxa"/>
            <w:gridSpan w:val="2"/>
            <w:tcBorders>
              <w:top w:val="single" w:color="auto" w:sz="4" w:space="0"/>
              <w:left w:val="single" w:color="auto" w:sz="8" w:space="0"/>
              <w:bottom w:val="single" w:color="auto" w:sz="8" w:space="0"/>
              <w:right w:val="single" w:color="auto" w:sz="4" w:space="0"/>
            </w:tcBorders>
            <w:shd w:val="clear" w:color="auto" w:fill="auto"/>
            <w:tcMar>
              <w:top w:w="12" w:type="dxa"/>
              <w:left w:w="12" w:type="dxa"/>
              <w:right w:w="12" w:type="dxa"/>
            </w:tcMar>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合       计</w:t>
            </w:r>
          </w:p>
        </w:tc>
        <w:tc>
          <w:tcPr>
            <w:tcW w:w="10137" w:type="dxa"/>
            <w:gridSpan w:val="9"/>
            <w:tcBorders>
              <w:top w:val="single" w:color="auto" w:sz="4" w:space="0"/>
              <w:left w:val="single" w:color="auto" w:sz="4" w:space="0"/>
              <w:bottom w:val="single" w:color="auto" w:sz="8" w:space="0"/>
              <w:right w:val="single" w:color="auto" w:sz="4" w:space="0"/>
            </w:tcBorders>
            <w:shd w:val="clear" w:color="auto" w:fill="auto"/>
            <w:tcMar>
              <w:top w:w="12" w:type="dxa"/>
              <w:left w:w="12" w:type="dxa"/>
              <w:right w:w="12" w:type="dxa"/>
            </w:tcMar>
            <w:vAlign w:val="center"/>
          </w:tcPr>
          <w:p>
            <w:pPr>
              <w:rPr>
                <w:rFonts w:ascii="Arial" w:hAnsi="Arial" w:cs="Arial"/>
                <w:sz w:val="18"/>
                <w:szCs w:val="18"/>
              </w:rPr>
            </w:pPr>
          </w:p>
        </w:tc>
      </w:tr>
    </w:tbl>
    <w:p>
      <w:pPr>
        <w:spacing w:line="400" w:lineRule="exact"/>
        <w:rPr>
          <w:rFonts w:hint="eastAsia"/>
        </w:rPr>
      </w:pPr>
      <w:r>
        <w:rPr>
          <w:rFonts w:hint="eastAsia" w:ascii="宋体" w:hAnsi="宋体" w:cs="Arial"/>
          <w:color w:val="000000"/>
          <w:kern w:val="0"/>
          <w:sz w:val="22"/>
          <w:szCs w:val="22"/>
        </w:rPr>
        <w:t>注：本表反映部门本年度一般公共预算财政拨款基本支出情况，按经济分类填列到款级科目，数据取自财决08-1表</w:t>
      </w: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4822" w:type="dxa"/>
        <w:jc w:val="center"/>
        <w:tblInd w:w="88" w:type="dxa"/>
        <w:tblLayout w:type="fixed"/>
        <w:tblCellMar>
          <w:top w:w="0" w:type="dxa"/>
          <w:left w:w="108" w:type="dxa"/>
          <w:bottom w:w="0" w:type="dxa"/>
          <w:right w:w="108" w:type="dxa"/>
        </w:tblCellMar>
      </w:tblPr>
      <w:tblGrid>
        <w:gridCol w:w="1133"/>
        <w:gridCol w:w="150"/>
        <w:gridCol w:w="915"/>
        <w:gridCol w:w="178"/>
        <w:gridCol w:w="1157"/>
        <w:gridCol w:w="960"/>
        <w:gridCol w:w="1395"/>
        <w:gridCol w:w="975"/>
        <w:gridCol w:w="1320"/>
        <w:gridCol w:w="90"/>
        <w:gridCol w:w="870"/>
        <w:gridCol w:w="1021"/>
        <w:gridCol w:w="344"/>
        <w:gridCol w:w="1125"/>
        <w:gridCol w:w="1767"/>
        <w:gridCol w:w="1422"/>
      </w:tblGrid>
      <w:tr>
        <w:tblPrEx>
          <w:tblLayout w:type="fixed"/>
          <w:tblCellMar>
            <w:top w:w="0" w:type="dxa"/>
            <w:left w:w="108" w:type="dxa"/>
            <w:bottom w:w="0" w:type="dxa"/>
            <w:right w:w="108" w:type="dxa"/>
          </w:tblCellMar>
        </w:tblPrEx>
        <w:trPr>
          <w:trHeight w:val="1215" w:hRule="atLeast"/>
          <w:jc w:val="center"/>
        </w:trPr>
        <w:tc>
          <w:tcPr>
            <w:tcW w:w="14822" w:type="dxa"/>
            <w:gridSpan w:val="16"/>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5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1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5888" w:type="dxa"/>
            <w:gridSpan w:val="7"/>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公开部门：宁夏青铜峡市市政管理服务中心</w:t>
            </w:r>
          </w:p>
        </w:tc>
        <w:tc>
          <w:tcPr>
            <w:tcW w:w="97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41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6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6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2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6863"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2017年度预算数</w:t>
            </w:r>
          </w:p>
        </w:tc>
        <w:tc>
          <w:tcPr>
            <w:tcW w:w="7959"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2017年度决算数</w:t>
            </w:r>
          </w:p>
        </w:tc>
      </w:tr>
      <w:tr>
        <w:tblPrEx>
          <w:tblLayout w:type="fixed"/>
          <w:tblCellMar>
            <w:top w:w="0" w:type="dxa"/>
            <w:left w:w="108" w:type="dxa"/>
            <w:bottom w:w="0" w:type="dxa"/>
            <w:right w:w="108" w:type="dxa"/>
          </w:tblCellMar>
        </w:tblPrEx>
        <w:trPr>
          <w:trHeight w:val="570" w:hRule="atLeast"/>
          <w:jc w:val="center"/>
        </w:trPr>
        <w:tc>
          <w:tcPr>
            <w:tcW w:w="1283"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69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9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60" w:type="dxa"/>
            <w:gridSpan w:val="2"/>
            <w:vMerge w:val="restart"/>
            <w:tcBorders>
              <w:top w:val="nil"/>
              <w:left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25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42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83"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3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9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60"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7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42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8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7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283"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ascii="Arial" w:hAnsi="Arial" w:eastAsia="宋体" w:cs="Arial"/>
                <w:color w:val="000000"/>
                <w:kern w:val="0"/>
                <w:sz w:val="18"/>
                <w:szCs w:val="18"/>
              </w:rPr>
              <w:t>1,233,734.51</w:t>
            </w:r>
          </w:p>
        </w:tc>
        <w:tc>
          <w:tcPr>
            <w:tcW w:w="91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0.00</w:t>
            </w:r>
          </w:p>
        </w:tc>
        <w:tc>
          <w:tcPr>
            <w:tcW w:w="133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ascii="Arial" w:hAnsi="Arial" w:eastAsia="宋体" w:cs="Arial"/>
                <w:color w:val="000000"/>
                <w:kern w:val="0"/>
                <w:sz w:val="18"/>
                <w:szCs w:val="18"/>
              </w:rPr>
              <w:t>1,233,734.51</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0.00</w:t>
            </w:r>
          </w:p>
        </w:tc>
        <w:tc>
          <w:tcPr>
            <w:tcW w:w="139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ascii="Arial" w:hAnsi="Arial" w:eastAsia="宋体" w:cs="Arial"/>
                <w:color w:val="000000"/>
                <w:kern w:val="0"/>
                <w:sz w:val="18"/>
                <w:szCs w:val="18"/>
              </w:rPr>
              <w:t>1,233,734.51</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0.00</w:t>
            </w:r>
          </w:p>
        </w:tc>
        <w:tc>
          <w:tcPr>
            <w:tcW w:w="13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ascii="Arial" w:hAnsi="Arial" w:eastAsia="宋体" w:cs="Arial"/>
                <w:color w:val="000000"/>
                <w:kern w:val="0"/>
                <w:sz w:val="18"/>
                <w:szCs w:val="18"/>
              </w:rPr>
              <w:t>1,233,734.51</w:t>
            </w:r>
          </w:p>
        </w:tc>
        <w:tc>
          <w:tcPr>
            <w:tcW w:w="960" w:type="dxa"/>
            <w:gridSpan w:val="2"/>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0.00</w:t>
            </w:r>
          </w:p>
        </w:tc>
        <w:tc>
          <w:tcPr>
            <w:tcW w:w="1365"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ascii="Arial" w:hAnsi="Arial" w:eastAsia="宋体" w:cs="Arial"/>
                <w:color w:val="000000"/>
                <w:kern w:val="0"/>
                <w:sz w:val="18"/>
                <w:szCs w:val="18"/>
              </w:rPr>
              <w:t>1,233,734.51</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0.00</w:t>
            </w:r>
          </w:p>
        </w:tc>
        <w:tc>
          <w:tcPr>
            <w:tcW w:w="1767"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Arial" w:hAnsi="Arial" w:cs="Arial"/>
                <w:color w:val="000000"/>
                <w:kern w:val="0"/>
                <w:sz w:val="18"/>
                <w:szCs w:val="18"/>
              </w:rPr>
            </w:pPr>
            <w:r>
              <w:rPr>
                <w:rFonts w:ascii="Arial" w:hAnsi="Arial" w:eastAsia="宋体" w:cs="Arial"/>
                <w:color w:val="000000"/>
                <w:kern w:val="0"/>
                <w:sz w:val="18"/>
                <w:szCs w:val="18"/>
              </w:rPr>
              <w:t>1,233,734.51</w:t>
            </w:r>
          </w:p>
        </w:tc>
        <w:tc>
          <w:tcPr>
            <w:tcW w:w="1422" w:type="dxa"/>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18"/>
                <w:szCs w:val="18"/>
              </w:rPr>
            </w:pPr>
            <w:r>
              <w:rPr>
                <w:rFonts w:ascii="Arial" w:hAnsi="Arial" w:cs="Arial"/>
                <w:color w:val="000000"/>
                <w:kern w:val="0"/>
                <w:sz w:val="18"/>
                <w:szCs w:val="18"/>
              </w:rPr>
              <w:t>0.00</w:t>
            </w:r>
          </w:p>
        </w:tc>
      </w:tr>
      <w:tr>
        <w:tblPrEx>
          <w:tblLayout w:type="fixed"/>
          <w:tblCellMar>
            <w:top w:w="0" w:type="dxa"/>
            <w:left w:w="108" w:type="dxa"/>
            <w:bottom w:w="0" w:type="dxa"/>
            <w:right w:w="108" w:type="dxa"/>
          </w:tblCellMar>
        </w:tblPrEx>
        <w:trPr>
          <w:trHeight w:val="308" w:hRule="atLeast"/>
          <w:jc w:val="center"/>
        </w:trPr>
        <w:tc>
          <w:tcPr>
            <w:tcW w:w="14822" w:type="dxa"/>
            <w:gridSpan w:val="16"/>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注：2017年度预算数为“三公”经费年初预算数，决算数是包括当年财政拨款预算和以前年度结转结余资金安排的实际支出，数据取自CS05表。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7"/>
        <w:tblW w:w="12800" w:type="dxa"/>
        <w:jc w:val="center"/>
        <w:tblInd w:w="88"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5933" w:type="dxa"/>
            <w:gridSpan w:val="6"/>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公开部门：宁夏青铜峡市市政管理服务中心</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eastAsiaTheme="minorEastAsia"/>
          <w:lang w:val="en-US" w:eastAsia="zh-CN"/>
        </w:rPr>
        <w:sectPr>
          <w:pgSz w:w="16838" w:h="11906" w:orient="landscape"/>
          <w:pgMar w:top="737" w:right="1440" w:bottom="737" w:left="1440" w:header="851" w:footer="992" w:gutter="0"/>
          <w:cols w:space="0" w:num="1"/>
          <w:docGrid w:type="linesAndChars" w:linePitch="321" w:charSpace="0"/>
        </w:sectPr>
      </w:pPr>
      <w:r>
        <w:rPr>
          <w:rFonts w:hint="eastAsia"/>
          <w:lang w:val="en-US" w:eastAsia="zh-CN"/>
        </w:rPr>
        <w:t xml:space="preserve">     说明：本年度无政府性基金预算财政拨款收入和支出。</w:t>
      </w: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2017年度部门决算情况说明</w:t>
      </w:r>
    </w:p>
    <w:p>
      <w:pPr>
        <w:spacing w:line="540" w:lineRule="exact"/>
        <w:outlineLvl w:val="1"/>
        <w:rPr>
          <w:rFonts w:ascii="黑体" w:hAnsi="宋体" w:eastAsia="黑体"/>
          <w:kern w:val="0"/>
          <w:sz w:val="32"/>
          <w:szCs w:val="32"/>
        </w:rPr>
      </w:pP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年度收入总计</w:t>
      </w:r>
      <w:r>
        <w:rPr>
          <w:rFonts w:hint="eastAsia" w:ascii="仿宋_GB2312" w:hAnsi="宋体" w:eastAsia="仿宋_GB2312"/>
          <w:kern w:val="0"/>
          <w:sz w:val="32"/>
          <w:szCs w:val="32"/>
        </w:rPr>
        <w:t>32862471.82</w:t>
      </w:r>
      <w:r>
        <w:rPr>
          <w:rFonts w:ascii="仿宋_GB2312" w:hAnsi="宋体" w:eastAsia="仿宋_GB2312"/>
          <w:kern w:val="0"/>
          <w:sz w:val="32"/>
          <w:szCs w:val="32"/>
        </w:rPr>
        <w:t>元，支出总计</w:t>
      </w:r>
      <w:r>
        <w:rPr>
          <w:rFonts w:hint="eastAsia" w:ascii="仿宋_GB2312" w:hAnsi="宋体" w:eastAsia="仿宋_GB2312"/>
          <w:kern w:val="0"/>
          <w:sz w:val="32"/>
          <w:szCs w:val="32"/>
        </w:rPr>
        <w:t>34385258.95</w:t>
      </w:r>
      <w:r>
        <w:rPr>
          <w:rFonts w:ascii="仿宋_GB2312" w:hAnsi="宋体" w:eastAsia="仿宋_GB2312"/>
          <w:kern w:val="0"/>
          <w:sz w:val="32"/>
          <w:szCs w:val="32"/>
        </w:rPr>
        <w:t>元。与201</w:t>
      </w:r>
      <w:r>
        <w:rPr>
          <w:rFonts w:hint="eastAsia" w:ascii="仿宋_GB2312" w:hAnsi="宋体" w:eastAsia="仿宋_GB2312"/>
          <w:kern w:val="0"/>
          <w:sz w:val="32"/>
          <w:szCs w:val="32"/>
        </w:rPr>
        <w:t>6</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各减少25492875.19</w:t>
      </w:r>
      <w:r>
        <w:rPr>
          <w:rFonts w:ascii="仿宋_GB2312" w:hAnsi="宋体" w:eastAsia="仿宋_GB2312"/>
          <w:kern w:val="0"/>
          <w:sz w:val="32"/>
          <w:szCs w:val="32"/>
        </w:rPr>
        <w:t>元</w:t>
      </w:r>
      <w:r>
        <w:rPr>
          <w:rFonts w:hint="eastAsia" w:ascii="仿宋_GB2312" w:hAnsi="宋体" w:eastAsia="仿宋_GB2312"/>
          <w:kern w:val="0"/>
          <w:sz w:val="32"/>
          <w:szCs w:val="32"/>
        </w:rPr>
        <w:t>、22035432.68元</w:t>
      </w:r>
      <w:r>
        <w:rPr>
          <w:rFonts w:ascii="仿宋_GB2312" w:hAnsi="宋体" w:eastAsia="仿宋_GB2312"/>
          <w:kern w:val="0"/>
          <w:sz w:val="32"/>
          <w:szCs w:val="32"/>
        </w:rPr>
        <w:t>，</w:t>
      </w:r>
      <w:r>
        <w:rPr>
          <w:rFonts w:hint="eastAsia" w:ascii="仿宋_GB2312" w:hAnsi="宋体" w:eastAsia="仿宋_GB2312"/>
          <w:kern w:val="0"/>
          <w:sz w:val="32"/>
          <w:szCs w:val="32"/>
        </w:rPr>
        <w:t>下降43.69</w:t>
      </w:r>
      <w:r>
        <w:rPr>
          <w:rFonts w:ascii="仿宋_GB2312" w:hAnsi="宋体" w:eastAsia="仿宋_GB2312"/>
          <w:kern w:val="0"/>
          <w:sz w:val="32"/>
          <w:szCs w:val="32"/>
        </w:rPr>
        <w:t>%</w:t>
      </w:r>
      <w:r>
        <w:rPr>
          <w:rFonts w:hint="eastAsia" w:ascii="仿宋_GB2312" w:hAnsi="宋体" w:eastAsia="仿宋_GB2312"/>
          <w:kern w:val="0"/>
          <w:sz w:val="32"/>
          <w:szCs w:val="32"/>
        </w:rPr>
        <w:t>、39.06%，主要原因是2017年债务化解资金支付减少</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二、收入决算情况说明</w:t>
      </w:r>
    </w:p>
    <w:p>
      <w:pPr>
        <w:pStyle w:val="8"/>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7</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rPr>
        <w:t>32862471.82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其中：财政拨款收入32840221.6元，占99.93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；其他收入22250.22元，占0.07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w:t>
      </w:r>
      <w:r>
        <w:rPr>
          <w:rFonts w:ascii="仿宋_GB2312" w:hAnsi="宋体" w:eastAsia="仿宋_GB2312"/>
          <w:kern w:val="0"/>
          <w:sz w:val="32"/>
          <w:szCs w:val="32"/>
        </w:rPr>
        <w:t>年度支出合计</w:t>
      </w:r>
      <w:r>
        <w:rPr>
          <w:rFonts w:hint="eastAsia" w:ascii="仿宋_GB2312" w:hAnsi="宋体" w:eastAsia="仿宋_GB2312"/>
          <w:kern w:val="0"/>
          <w:sz w:val="32"/>
          <w:szCs w:val="32"/>
        </w:rPr>
        <w:t>34385258.95</w:t>
      </w:r>
      <w:r>
        <w:rPr>
          <w:rFonts w:ascii="仿宋_GB2312" w:hAnsi="宋体" w:eastAsia="仿宋_GB2312"/>
          <w:kern w:val="0"/>
          <w:sz w:val="32"/>
          <w:szCs w:val="32"/>
        </w:rPr>
        <w:t>元，其中：基本支出</w:t>
      </w:r>
      <w:r>
        <w:rPr>
          <w:rFonts w:hint="eastAsia" w:ascii="仿宋_GB2312" w:hAnsi="宋体" w:eastAsia="仿宋_GB2312"/>
          <w:kern w:val="0"/>
          <w:sz w:val="32"/>
          <w:szCs w:val="32"/>
        </w:rPr>
        <w:t>33676114.95</w:t>
      </w:r>
      <w:r>
        <w:rPr>
          <w:rFonts w:ascii="仿宋_GB2312" w:hAnsi="宋体" w:eastAsia="仿宋_GB2312"/>
          <w:kern w:val="0"/>
          <w:sz w:val="32"/>
          <w:szCs w:val="32"/>
        </w:rPr>
        <w:t>元，占</w:t>
      </w:r>
      <w:r>
        <w:rPr>
          <w:rFonts w:hint="eastAsia" w:ascii="仿宋_GB2312" w:hAnsi="宋体" w:eastAsia="仿宋_GB2312"/>
          <w:kern w:val="0"/>
          <w:sz w:val="32"/>
          <w:szCs w:val="32"/>
        </w:rPr>
        <w:t>97.94</w:t>
      </w:r>
      <w:r>
        <w:rPr>
          <w:rFonts w:ascii="仿宋_GB2312" w:hAnsi="宋体" w:eastAsia="仿宋_GB2312"/>
          <w:kern w:val="0"/>
          <w:sz w:val="32"/>
          <w:szCs w:val="32"/>
        </w:rPr>
        <w:t>%；项目支出</w:t>
      </w:r>
      <w:r>
        <w:rPr>
          <w:rFonts w:hint="eastAsia" w:ascii="仿宋_GB2312" w:hAnsi="宋体" w:eastAsia="仿宋_GB2312"/>
          <w:kern w:val="0"/>
          <w:sz w:val="32"/>
          <w:szCs w:val="32"/>
        </w:rPr>
        <w:t>709144</w:t>
      </w:r>
      <w:r>
        <w:rPr>
          <w:rFonts w:ascii="仿宋_GB2312" w:hAnsi="宋体" w:eastAsia="仿宋_GB2312"/>
          <w:kern w:val="0"/>
          <w:sz w:val="32"/>
          <w:szCs w:val="32"/>
        </w:rPr>
        <w:t>元，占</w:t>
      </w:r>
      <w:r>
        <w:rPr>
          <w:rFonts w:hint="eastAsia" w:ascii="仿宋_GB2312" w:hAnsi="宋体" w:eastAsia="仿宋_GB2312"/>
          <w:kern w:val="0"/>
          <w:sz w:val="32"/>
          <w:szCs w:val="32"/>
        </w:rPr>
        <w:t>2.06</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7年度财政拨款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32840221.6</w:t>
      </w:r>
      <w:r>
        <w:rPr>
          <w:rFonts w:ascii="仿宋_GB2312" w:hAnsi="宋体" w:eastAsia="仿宋_GB2312"/>
          <w:kern w:val="0"/>
          <w:sz w:val="32"/>
          <w:szCs w:val="32"/>
        </w:rPr>
        <w:t>元，支出总计</w:t>
      </w:r>
      <w:r>
        <w:rPr>
          <w:rFonts w:hint="eastAsia" w:ascii="仿宋_GB2312" w:hAnsi="宋体" w:eastAsia="仿宋_GB2312"/>
          <w:kern w:val="0"/>
          <w:sz w:val="32"/>
          <w:szCs w:val="32"/>
        </w:rPr>
        <w:t>33653864.73</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6年相比，财政拨款收、支总计各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rPr>
        <w:t>683727.7元、1860391.21，</w:t>
      </w:r>
      <w:r>
        <w:rPr>
          <w:rFonts w:ascii="仿宋_GB2312" w:hAnsi="宋体" w:eastAsia="仿宋_GB2312"/>
          <w:kern w:val="0"/>
          <w:sz w:val="32"/>
          <w:szCs w:val="32"/>
        </w:rPr>
        <w:t>增长</w:t>
      </w:r>
      <w:r>
        <w:rPr>
          <w:rFonts w:hint="eastAsia" w:ascii="仿宋_GB2312" w:hAnsi="宋体" w:eastAsia="仿宋_GB2312"/>
          <w:kern w:val="0"/>
          <w:sz w:val="32"/>
          <w:szCs w:val="32"/>
        </w:rPr>
        <w:t>2.13</w:t>
      </w:r>
      <w:r>
        <w:rPr>
          <w:rFonts w:ascii="仿宋_GB2312" w:hAnsi="宋体" w:eastAsia="仿宋_GB2312"/>
          <w:kern w:val="0"/>
          <w:sz w:val="32"/>
          <w:szCs w:val="32"/>
        </w:rPr>
        <w:t>%</w:t>
      </w:r>
      <w:r>
        <w:rPr>
          <w:rFonts w:hint="eastAsia" w:ascii="仿宋_GB2312" w:hAnsi="宋体" w:eastAsia="仿宋_GB2312"/>
          <w:kern w:val="0"/>
          <w:sz w:val="32"/>
          <w:szCs w:val="32"/>
        </w:rPr>
        <w:t>、5.85%，主要原因是2017年职工养老保险收入和支出比2016年增加</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2017年度一般公共预算财政拨款支出33653864.73元，占本年支出合计的97.87%。与2016年相比，一般公共预算财政拨款支出增加1860391.21元，增加5.85%，主要原因是</w:t>
      </w:r>
      <w:r>
        <w:rPr>
          <w:rFonts w:hint="eastAsia" w:ascii="仿宋_GB2312" w:hAnsi="宋体" w:eastAsia="仿宋_GB2312"/>
          <w:kern w:val="0"/>
          <w:sz w:val="32"/>
          <w:szCs w:val="32"/>
        </w:rPr>
        <w:t>2017年职工养老保险支出比2016年增加</w:t>
      </w:r>
      <w:r>
        <w:rPr>
          <w:rFonts w:hint="eastAsia" w:ascii="仿宋_GB2312" w:hAnsi="仿宋_GB2312" w:eastAsia="仿宋_GB2312" w:cs="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ascii="仿宋_GB2312" w:hAnsi="仿宋_GB2312" w:eastAsia="仿宋_GB2312" w:cs="仿宋_GB2312"/>
          <w:b/>
          <w:kern w:val="0"/>
          <w:sz w:val="32"/>
          <w:szCs w:val="32"/>
        </w:rPr>
        <w:t>结构情况</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2017年度一般公共预算财政拨款支出33653864.73元，主要用于以下方面：一般公共服务（类）支出0元，占0%；教育（类）支出0元，占0%；科学技术（类）支出0元，占0%；文化体育与传媒（类）支出0元，占0%；社会保障和就业（类）支出3292809.31元，占9.78%；医疗卫生与计划生育支出830933.26元，占2.47%；城乡社区支出28213081.16元，占83.83%；农林水（类）支出0元，占0%；住房保障（类）支出1317041元，占3.92%。</w:t>
      </w:r>
    </w:p>
    <w:p>
      <w:pPr>
        <w:spacing w:line="540" w:lineRule="exact"/>
        <w:ind w:firstLine="614" w:firstLineChars="191"/>
        <w:rPr>
          <w:rFonts w:ascii="仿宋_GB2312" w:hAnsi="仿宋_GB2312" w:eastAsia="仿宋_GB2312" w:cs="仿宋_GB2312"/>
          <w:b/>
          <w:kern w:val="0"/>
          <w:sz w:val="32"/>
          <w:szCs w:val="32"/>
        </w:rPr>
      </w:pPr>
      <w:r>
        <w:rPr>
          <w:rFonts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2017年度一般公共预算财政拨款支出年初预算为27669260元，支出决算为33653864.73元，完成年初预算的121.63%。决算数大于预算数的主要原因：一是医疗卫生与计划生育支出年初预算没有安排；二是2016年预算经费支出结转至2017年支出；其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1.医疗卫生与计划生育支出本年增加；2.城乡社区支出较预算安排支出增加。</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六、一般公共预算财政拨款基本支出决算情况说明</w:t>
      </w:r>
    </w:p>
    <w:p>
      <w:pPr>
        <w:pStyle w:val="8"/>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7年度一般公共预算财政拨款基本支出33653864.73元，</w:t>
      </w:r>
      <w:r>
        <w:rPr>
          <w:rFonts w:ascii="仿宋_GB2312" w:hAnsi="宋体" w:eastAsia="仿宋_GB2312"/>
          <w:sz w:val="32"/>
          <w:szCs w:val="32"/>
        </w:rPr>
        <w:t>其中：人员经费</w:t>
      </w:r>
      <w:r>
        <w:rPr>
          <w:rFonts w:hint="eastAsia" w:ascii="仿宋_GB2312" w:hAnsi="宋体" w:eastAsia="仿宋_GB2312"/>
          <w:sz w:val="32"/>
          <w:szCs w:val="32"/>
        </w:rPr>
        <w:t>26147647.69</w:t>
      </w:r>
      <w:r>
        <w:rPr>
          <w:rFonts w:ascii="仿宋_GB2312" w:hAnsi="宋体" w:eastAsia="仿宋_GB2312"/>
          <w:sz w:val="32"/>
          <w:szCs w:val="32"/>
        </w:rPr>
        <w:t>元，公用经费</w:t>
      </w:r>
      <w:r>
        <w:rPr>
          <w:rFonts w:hint="eastAsia" w:ascii="仿宋_GB2312" w:hAnsi="宋体" w:eastAsia="仿宋_GB2312"/>
          <w:sz w:val="32"/>
          <w:szCs w:val="32"/>
        </w:rPr>
        <w:t>7506217.04</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p>
    <w:p>
      <w:pPr>
        <w:pStyle w:val="8"/>
        <w:numPr>
          <w:ins w:id="0" w:author="石磊" w:date=""/>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工资福利支出22789611.69元，较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7年度年初预算数增加8593960.69元，增长60.54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，主要原因是全市调整工资和机关事业单位基本养老保险缴费增加；较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6年决算数增加4188421.66元，增长22.52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商品和服务支出7052993.12元，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7年度年初预算数减少5011143.88元，降低41.54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，主要原因是部分市政材料费、市政设施维修费、车辆维修费未及时付款，预算经费结转至下年支付；较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6年决算数增加939668.88元，增长15.37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对个人和家庭的补助3358036元，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7年度年初预算数增加1948563元，增长138.25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，主要原因是2017年退休费增加（发放2017年退休人员民族团结奖、补发退休人员工资）；发放去世职工的抚恤金增加，以上预算没有安排；较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6年决算数减少332363.25元，降低9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其他资本性支出453223.92元，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7年度年初预算数增加453223.92元，增长100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，主要原因是年初预算没有安排，主要支出为办公设备购置费、专用设备购置费、填埋场积土覆存项目；较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6年决算数减少575696.08元，降低55.95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w:t>
      </w:r>
      <w:r>
        <w:rPr>
          <w:rFonts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
        <w:t>三公</w:t>
      </w:r>
      <w:r>
        <w:rPr>
          <w:rFonts w:ascii="仿宋_GB2312" w:hAnsi="仿宋_GB2312" w:eastAsia="仿宋_GB2312" w:cs="仿宋_GB2312"/>
          <w:b/>
          <w:kern w:val="0"/>
          <w:sz w:val="32"/>
          <w:szCs w:val="32"/>
        </w:rPr>
        <w:t>”</w:t>
      </w:r>
      <w:r>
        <w:rPr>
          <w:rFonts w:hint="eastAsia" w:ascii="仿宋_GB2312" w:hAnsi="仿宋_GB2312" w:eastAsia="仿宋_GB2312" w:cs="仿宋_GB2312"/>
          <w:b/>
          <w:kern w:val="0"/>
          <w:sz w:val="32"/>
          <w:szCs w:val="32"/>
        </w:rPr>
        <w:t>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2017年度“三公”经费一般公共预算财政拨款支出预算为0元，支出决算为1233734.51元，完成预算的100%，其中：因公出国（境）费支出决算为0元，完成预算的0%；公务用车购置及运行费支出决算为1233734.51元，完成预算的100%；公务接待费支出决算为0元，完成预算的0%。2017年度“三公”经费支出决算数大于预算数的主要原因：2017年度“三公”经费年初预算没有安排。</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度“三公”经费一般公共预算财政拨款支出决算数比2016年减少2026.22元，下降0.16%，其中：因公出国（境）费支出决算减少0元，下降0%；公务用车购置及运行费支出决算减少2026.22元，下降0.16%；公务接待费支出决算减少0元，下降0%；公务用车购置及运行费支出减少的主要原因是公务用车运行费减少。</w:t>
      </w:r>
    </w:p>
    <w:p>
      <w:pPr>
        <w:pStyle w:val="8"/>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经费一般公共预算财政拨款支出决算具体情况说明。</w:t>
      </w:r>
      <w:r>
        <w:rPr>
          <w:rFonts w:hint="eastAsia" w:ascii="仿宋_GB2312" w:hAnsi="仿宋_GB2312" w:eastAsia="仿宋_GB2312" w:cs="仿宋_GB2312"/>
          <w:color w:val="auto"/>
          <w:sz w:val="32"/>
          <w:szCs w:val="32"/>
        </w:rPr>
        <w:t>2017年度“三公”经费一般公共预算财政拨款支出决算中，因公出国（境）费支出决算0元，占0%；公务用车购置及运行费支出决1233734.51元，占100%；公务接待费支出决算0元，占0%。具体情况如下：</w:t>
      </w:r>
    </w:p>
    <w:p>
      <w:pPr>
        <w:pStyle w:val="8"/>
        <w:spacing w:line="540" w:lineRule="exact"/>
        <w:ind w:firstLine="630" w:firstLineChars="196"/>
        <w:rPr>
          <w:rFonts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1.因公出国（境）费支出0元。</w:t>
      </w:r>
      <w:r>
        <w:rPr>
          <w:rFonts w:hint="eastAsia" w:ascii="仿宋_GB2312" w:hAnsi="仿宋_GB2312" w:eastAsia="仿宋_GB2312" w:cs="仿宋_GB2312"/>
          <w:color w:val="auto"/>
          <w:sz w:val="32"/>
          <w:szCs w:val="32"/>
        </w:rPr>
        <w:t xml:space="preserve">2017年因公出国（境）团组数0个，因公出国（境）人次数0人。开支内容包括：无。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2.公务用车购置及运行维护费支出1233734.51元。</w:t>
      </w:r>
      <w:r>
        <w:rPr>
          <w:rFonts w:hint="eastAsia" w:ascii="仿宋_GB2312" w:hAnsi="仿宋_GB2312" w:eastAsia="仿宋_GB2312" w:cs="仿宋_GB2312"/>
          <w:kern w:val="0"/>
          <w:sz w:val="32"/>
          <w:szCs w:val="32"/>
        </w:rPr>
        <w:t xml:space="preserve">其中：公务用车购置费支出为0元，公务用车运行维护费支出1233734.51元，主要用于车辆加油费、保险费、维修费、配件费等。2017年，一般公共预算财政拨款开支的公务用车购置数0辆，公务用车保有量为32辆。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3.公务接待费支出0元。</w:t>
      </w:r>
      <w:r>
        <w:rPr>
          <w:rFonts w:hint="eastAsia" w:ascii="仿宋_GB2312" w:hAnsi="仿宋_GB2312" w:eastAsia="仿宋_GB2312" w:cs="仿宋_GB2312"/>
          <w:kern w:val="0"/>
          <w:sz w:val="32"/>
          <w:szCs w:val="32"/>
        </w:rPr>
        <w:t>其中： 国内接待费支出0元，主要用于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。国（境）外接待费支出0元，主要用于</w:t>
      </w:r>
      <w:r>
        <w:rPr>
          <w:rFonts w:hint="eastAsia" w:ascii="仿宋_GB2312" w:hAnsi="仿宋_GB2312" w:eastAsia="仿宋_GB2312" w:cs="仿宋_GB2312"/>
          <w:kern w:val="0"/>
          <w:sz w:val="32"/>
          <w:szCs w:val="32"/>
          <w:lang w:eastAsia="zh-CN"/>
        </w:rPr>
        <w:t>无</w:t>
      </w:r>
      <w:r>
        <w:rPr>
          <w:rFonts w:hint="eastAsia" w:ascii="仿宋_GB2312" w:hAnsi="仿宋_GB2312" w:eastAsia="仿宋_GB2312" w:cs="仿宋_GB2312"/>
          <w:kern w:val="0"/>
          <w:sz w:val="32"/>
          <w:szCs w:val="32"/>
        </w:rPr>
        <w:t>。2017年国内公务接待批次0个，国内公务接待人次0人，国（境）外公务接待批次0个，国（境）外公务接待人次0人。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八、政府性基金预算财政拨款收入支出决算情况说明</w:t>
      </w:r>
    </w:p>
    <w:p>
      <w:pPr>
        <w:pStyle w:val="8"/>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7年度政府性基金预算财政拨款本年收入0元，本年支出0元，年末结转和结余0元。较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6年决算数减少100000元，降低100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，主要原因是：2017年无政府性基金预算财政拨款。支出具体情况如下：无。</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bookmarkStart w:id="0" w:name="_GoBack"/>
      <w:bookmarkEnd w:id="0"/>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2017年，本部门机关运行经费支出0元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比2016年增加0元，增长0%。主要原因是：无。</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2017年，青铜峡市市政管理服务中心政府采购预算0元，支出决算总额685478元，完成年初预算的100%。其中：政府采购货物预算0元，支出决算总额685478元，完成年初预算的100%。政府采购工程预算0元，支出决算总额0元，完成年初预算的0%。政府采购服务预算0元，支出决算总额0元，完成年初预算的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截至2017年12月31日，本部门房屋面积1524.82平方米，共有车辆32辆，其中：领导干部用车2辆、一般公务用车30辆；单价50万元以上通用设备0台（套），单价100万元以上专用设备0台（套）。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 xml:space="preserve">根据财政预算管理要求，青铜峡市市政管理服务中心组织对2017年度一般公共预算项目支出全面开展绩效自评。其中，一级项目0个，二级项目0个，共涉及预算资金0万元，自评覆盖率达到0%。 </w:t>
      </w:r>
    </w:p>
    <w:p>
      <w:pPr>
        <w:spacing w:line="540" w:lineRule="exact"/>
        <w:ind w:firstLine="643"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w:t>
      </w: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kern w:val="0"/>
          <w:sz w:val="32"/>
          <w:szCs w:val="32"/>
        </w:rPr>
        <w:t>青铜峡市市政管理服务中心今年在部门决算中增加“0”项目绩效评价结果。根据年初设定的绩效目标，“0”项目自评得分为0分。发现的主要问题：无。下一步改进措施：无。</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3.以财政厅为主体开展的重点项目绩效评价结果。</w:t>
      </w:r>
      <w:r>
        <w:rPr>
          <w:rFonts w:hint="eastAsia" w:ascii="仿宋_GB2312" w:hAnsi="仿宋_GB2312" w:eastAsia="仿宋_GB2312" w:cs="仿宋_GB2312"/>
          <w:b/>
          <w:bCs/>
          <w:kern w:val="0"/>
          <w:sz w:val="32"/>
          <w:szCs w:val="32"/>
          <w:lang w:eastAsia="zh-CN"/>
        </w:rPr>
        <w:t>无。</w:t>
      </w:r>
    </w:p>
    <w:p>
      <w:pPr>
        <w:spacing w:line="540" w:lineRule="exact"/>
        <w:ind w:firstLine="643" w:firstLineChars="200"/>
        <w:outlineLvl w:val="1"/>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rPr>
        <w:t>4.以部门为主体开展的重点项目绩效评价结果。</w:t>
      </w:r>
      <w:r>
        <w:rPr>
          <w:rFonts w:hint="eastAsia" w:ascii="仿宋_GB2312" w:hAnsi="仿宋_GB2312" w:eastAsia="仿宋_GB2312" w:cs="仿宋_GB2312"/>
          <w:b/>
          <w:bCs/>
          <w:kern w:val="0"/>
          <w:sz w:val="32"/>
          <w:szCs w:val="32"/>
          <w:lang w:eastAsia="zh-CN"/>
        </w:rPr>
        <w:t>无。</w:t>
      </w:r>
    </w:p>
    <w:p>
      <w:pPr>
        <w:numPr>
          <w:ins w:id="1" w:author="石磊" w:date=""/>
        </w:numPr>
        <w:spacing w:line="540" w:lineRule="exact"/>
        <w:ind w:firstLine="640" w:firstLineChars="200"/>
        <w:outlineLvl w:val="1"/>
        <w:rPr>
          <w:rFonts w:ascii="仿宋_GB2312" w:hAnsi="宋体" w:eastAsia="仿宋_GB2312"/>
          <w:kern w:val="0"/>
          <w:sz w:val="32"/>
          <w:szCs w:val="32"/>
        </w:rPr>
      </w:pPr>
    </w:p>
    <w:p>
      <w:pPr>
        <w:spacing w:line="54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1.财政拨款收入：指市级财政当年拨付的资金。</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2.上级补助收入：指单位从主管部门和上级单位取得的非财政性补助收入。</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3.事业收入：指事业单位开展专业业务活动及辅助活动所取得的收入。</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4.经营收入：指事业单位在专业业务活动及辅助活动之外开展非独立核算经营活动取得的收入。</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5.附属单位上缴收入：指单位附属的独立核算单位按照上缴的收入。</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6.其他收入：指除上述“财政拨款收入”、“上级补助收入”、“事业收入”、“经营收入”、“附属单位上缴收入”等以外的收入。</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7.用事业基金弥补收支差额：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8.上年结转和结余：指以前年度尚未完成、结转到本年按有关规定继续使用的资金。</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9.结余分配：指事业单位按规定对非财政补助结余资金提取的职工福利基金、事业基金和缴纳的所得税，以及减少单位按规定应缴回的基本建设竣工项目结余资金。</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10.年末结转和结余资金：指本年度或以前年度预算安排、因客观条件发生变化无法按原计划实施，需要延迟到以后年度按有关规定继续使用的资金。</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11.基本支出：指保障机构正常运转、完成支日常工作任务而发生的人员支出和公用支出。</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12.项目支出：指在基本支出之外为完成特定行政任务和事业发展目标所发生的支出。</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13.经营支出：指事业单位在专业业务活动及其辅助活动之外开展非独立核算经营活动发生的支出。</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14.上缴上级支出：指事业单位按照财政部门和主管部门的规定上缴上级单位的支出。（可结合部门实际支出情况举例说明）</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15、对附属单位补助支出：指事业单位用财政补助收入之外的收入对附属单位补助发生的支出</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16.“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17.机关运行经费：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spacing w:line="540" w:lineRule="exact"/>
        <w:ind w:firstLine="640" w:firstLineChars="200"/>
        <w:outlineLvl w:val="1"/>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18.政府采购 ：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line="540" w:lineRule="exact"/>
        <w:ind w:firstLine="640" w:firstLineChars="200"/>
        <w:outlineLvl w:val="1"/>
        <w:rPr>
          <w:rFonts w:ascii="仿宋_GB2312" w:hAnsi="仿宋_GB2312" w:eastAsia="仿宋_GB2312" w:cs="仿宋_GB2312"/>
          <w:bCs/>
          <w:kern w:val="0"/>
          <w:sz w:val="32"/>
          <w:szCs w:val="32"/>
        </w:rPr>
      </w:pPr>
    </w:p>
    <w:p>
      <w:pPr>
        <w:spacing w:line="540" w:lineRule="exact"/>
        <w:ind w:firstLine="640" w:firstLineChars="200"/>
        <w:outlineLvl w:val="1"/>
        <w:rPr>
          <w:rFonts w:ascii="仿宋_GB2312" w:hAnsi="仿宋_GB2312" w:eastAsia="仿宋_GB2312" w:cs="仿宋_GB2312"/>
          <w:bCs/>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hint="eastAsia"/>
      </w:rPr>
    </w:pPr>
    <w:r>
      <w:rPr>
        <w:rStyle w:val="6"/>
      </w:rPr>
      <w:fldChar w:fldCharType="begin"/>
    </w:r>
    <w:r>
      <w:rPr>
        <w:rStyle w:val="6"/>
      </w:rPr>
      <w:instrText xml:space="preserve">PAGE  </w:instrText>
    </w:r>
    <w:r>
      <w:rPr>
        <w:rStyle w:val="6"/>
      </w:rPr>
      <w:fldChar w:fldCharType="end"/>
    </w:r>
  </w:p>
  <w:p>
    <w:pPr>
      <w:pStyle w:val="3"/>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dit="readOnly"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41B0B"/>
    <w:rsid w:val="00336CCE"/>
    <w:rsid w:val="004073E1"/>
    <w:rsid w:val="0076042E"/>
    <w:rsid w:val="007F367D"/>
    <w:rsid w:val="00AC30FF"/>
    <w:rsid w:val="00B06C02"/>
    <w:rsid w:val="00E36856"/>
    <w:rsid w:val="02A768DC"/>
    <w:rsid w:val="09637580"/>
    <w:rsid w:val="0E4848D0"/>
    <w:rsid w:val="0E5F0E1B"/>
    <w:rsid w:val="11505F6D"/>
    <w:rsid w:val="1306341A"/>
    <w:rsid w:val="139C5F18"/>
    <w:rsid w:val="14980C10"/>
    <w:rsid w:val="15A0597C"/>
    <w:rsid w:val="16422B4F"/>
    <w:rsid w:val="16C17037"/>
    <w:rsid w:val="17B71245"/>
    <w:rsid w:val="18303F15"/>
    <w:rsid w:val="1BC1345C"/>
    <w:rsid w:val="1D9B405B"/>
    <w:rsid w:val="1E29431B"/>
    <w:rsid w:val="1F064776"/>
    <w:rsid w:val="22FD2D99"/>
    <w:rsid w:val="231003BD"/>
    <w:rsid w:val="23B71C8A"/>
    <w:rsid w:val="24AD6A70"/>
    <w:rsid w:val="277142F9"/>
    <w:rsid w:val="27CF1804"/>
    <w:rsid w:val="280F3E12"/>
    <w:rsid w:val="28CC3FE4"/>
    <w:rsid w:val="2AE77343"/>
    <w:rsid w:val="2C254866"/>
    <w:rsid w:val="2D5252B1"/>
    <w:rsid w:val="2D903B35"/>
    <w:rsid w:val="2DEB3C08"/>
    <w:rsid w:val="2FB806F5"/>
    <w:rsid w:val="321C5DDC"/>
    <w:rsid w:val="32295D9B"/>
    <w:rsid w:val="349A564F"/>
    <w:rsid w:val="351B6CB4"/>
    <w:rsid w:val="37EB2FB3"/>
    <w:rsid w:val="39A42C1C"/>
    <w:rsid w:val="3C867020"/>
    <w:rsid w:val="3CFE30CE"/>
    <w:rsid w:val="3D2D5A1B"/>
    <w:rsid w:val="3D6D460C"/>
    <w:rsid w:val="3E39644D"/>
    <w:rsid w:val="3FEA70F0"/>
    <w:rsid w:val="40681B3D"/>
    <w:rsid w:val="417B233B"/>
    <w:rsid w:val="4484456D"/>
    <w:rsid w:val="498A39DD"/>
    <w:rsid w:val="4A3E50B6"/>
    <w:rsid w:val="4B464B53"/>
    <w:rsid w:val="4CC45CB0"/>
    <w:rsid w:val="4D32041A"/>
    <w:rsid w:val="4D36541F"/>
    <w:rsid w:val="4F3D1C02"/>
    <w:rsid w:val="517632C3"/>
    <w:rsid w:val="51EC63A1"/>
    <w:rsid w:val="53906FBD"/>
    <w:rsid w:val="56E45E85"/>
    <w:rsid w:val="58F930ED"/>
    <w:rsid w:val="5AD9650A"/>
    <w:rsid w:val="5C201328"/>
    <w:rsid w:val="60884A05"/>
    <w:rsid w:val="60EE6CCB"/>
    <w:rsid w:val="6434605E"/>
    <w:rsid w:val="64460112"/>
    <w:rsid w:val="65D21576"/>
    <w:rsid w:val="66776EB5"/>
    <w:rsid w:val="670D43EE"/>
    <w:rsid w:val="67A114C6"/>
    <w:rsid w:val="6A486AE4"/>
    <w:rsid w:val="6B7B403B"/>
    <w:rsid w:val="6B7B77B2"/>
    <w:rsid w:val="6E6B62B2"/>
    <w:rsid w:val="6F6E48F4"/>
    <w:rsid w:val="70792540"/>
    <w:rsid w:val="70EF2CC5"/>
    <w:rsid w:val="71346832"/>
    <w:rsid w:val="71F244D5"/>
    <w:rsid w:val="734D7177"/>
    <w:rsid w:val="738D727E"/>
    <w:rsid w:val="76440E94"/>
    <w:rsid w:val="76C66A6A"/>
    <w:rsid w:val="76F30E75"/>
    <w:rsid w:val="77403C2F"/>
    <w:rsid w:val="774975D3"/>
    <w:rsid w:val="77D16357"/>
    <w:rsid w:val="78817E66"/>
    <w:rsid w:val="793E791B"/>
    <w:rsid w:val="7B081AE3"/>
    <w:rsid w:val="7B4C78B0"/>
    <w:rsid w:val="7C17574C"/>
    <w:rsid w:val="7D154C5B"/>
    <w:rsid w:val="7E3B6683"/>
    <w:rsid w:val="7E6F5B34"/>
    <w:rsid w:val="7FF12D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page number"/>
    <w:basedOn w:val="5"/>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9">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DB6804-CE36-480D-B98B-6F2A2173EC9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2295</Words>
  <Characters>13083</Characters>
  <Lines>109</Lines>
  <Paragraphs>30</Paragraphs>
  <ScaleCrop>false</ScaleCrop>
  <LinksUpToDate>false</LinksUpToDate>
  <CharactersWithSpaces>15348</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2018-09-26T08:03:00Z</dcterms:created>
  <dc:creator>李海英</dc:creator>
  <cp:lastModifiedBy>Administrator</cp:lastModifiedBy>
  <cp:lastPrinted>2018-09-25T09:07:00Z</cp:lastPrinted>
  <dcterms:modified xsi:type="dcterms:W3CDTF">2019-10-08T07:29:53Z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