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del w:id="9" w:author="王建锋" w:date="2018-08-01T18:24:00Z"/>
          <w:rFonts w:ascii="方正小标宋简体" w:hAnsi="方正小标宋简体" w:eastAsia="方正小标宋简体" w:cs="方正小标宋简体"/>
          <w:b/>
          <w:sz w:val="44"/>
          <w:szCs w:val="44"/>
          <w:rPrChange w:id="10" w:author="Unknown" w:date="">
            <w:rPr>
              <w:del w:id="11" w:author="王建锋" w:date="2018-08-01T18:24:00Z"/>
              <w:rFonts w:ascii="仿宋_GB2312" w:eastAsia="仿宋_GB2312" w:cs="方正小标宋简体"/>
              <w:b/>
              <w:sz w:val="32"/>
              <w:szCs w:val="44"/>
            </w:rPr>
          </w:rPrChange>
        </w:rPr>
      </w:pPr>
      <w:del w:id="12" w:author="王建锋" w:date="2018-08-01T18:24:00Z">
        <w:r>
          <w:rPr>
            <w:rFonts w:hint="eastAsia" w:ascii="方正小标宋简体" w:hAnsi="方正小标宋简体" w:eastAsia="方正小标宋简体" w:cs="方正小标宋简体"/>
            <w:b/>
            <w:sz w:val="44"/>
            <w:szCs w:val="44"/>
            <w:rPrChange w:id="13" w:author="石磊" w:date="2017-08-01T15:05:00Z">
              <w:rPr>
                <w:rFonts w:hint="eastAsia" w:ascii="仿宋_GB2312" w:eastAsia="仿宋_GB2312" w:cs="方正小标宋简体"/>
                <w:b/>
                <w:sz w:val="32"/>
                <w:szCs w:val="44"/>
              </w:rPr>
            </w:rPrChange>
          </w:rPr>
          <w:delText>附件</w:delText>
        </w:r>
      </w:del>
      <w:del w:id="14" w:author="王建锋" w:date="2018-08-01T18:24:00Z">
        <w:r>
          <w:rPr>
            <w:rFonts w:ascii="方正小标宋简体" w:hAnsi="方正小标宋简体" w:eastAsia="方正小标宋简体" w:cs="方正小标宋简体"/>
            <w:b/>
            <w:sz w:val="44"/>
            <w:szCs w:val="44"/>
            <w:rPrChange w:id="15" w:author="石磊" w:date="2017-08-01T15:05:00Z">
              <w:rPr>
                <w:rFonts w:ascii="仿宋_GB2312" w:eastAsia="仿宋_GB2312" w:cs="方正小标宋简体"/>
                <w:b/>
                <w:sz w:val="32"/>
                <w:szCs w:val="44"/>
              </w:rPr>
            </w:rPrChange>
          </w:rPr>
          <w:delText>1</w:delText>
        </w:r>
      </w:del>
      <w:del w:id="16" w:author="王建锋" w:date="2018-08-01T18:24:00Z">
        <w:r>
          <w:rPr>
            <w:rFonts w:hint="eastAsia" w:ascii="方正小标宋简体" w:hAnsi="方正小标宋简体" w:eastAsia="方正小标宋简体" w:cs="方正小标宋简体"/>
            <w:b/>
            <w:sz w:val="44"/>
            <w:szCs w:val="44"/>
            <w:rPrChange w:id="17" w:author="石磊" w:date="2017-08-01T15:05:00Z">
              <w:rPr>
                <w:rFonts w:hint="eastAsia" w:ascii="仿宋_GB2312" w:eastAsia="仿宋_GB2312" w:cs="方正小标宋简体"/>
                <w:b/>
                <w:sz w:val="32"/>
                <w:szCs w:val="44"/>
              </w:rPr>
            </w:rPrChange>
          </w:rPr>
          <w:delText>：</w:delText>
        </w:r>
      </w:del>
      <w:del w:id="18" w:author="王建锋" w:date="2018-08-01T18:24:00Z">
        <w:r>
          <w:rPr>
            <w:rFonts w:ascii="方正小标宋简体" w:hAnsi="方正小标宋简体" w:eastAsia="方正小标宋简体" w:cs="方正小标宋简体"/>
            <w:b/>
            <w:spacing w:val="6"/>
            <w:sz w:val="44"/>
            <w:szCs w:val="44"/>
            <w:rPrChange w:id="19" w:author="石磊" w:date="2017-08-01T15:05:00Z">
              <w:rPr>
                <w:rFonts w:ascii="仿宋_GB2312" w:hAnsi="华文中宋" w:eastAsia="仿宋_GB2312" w:cs="方正小标宋简体"/>
                <w:b/>
                <w:spacing w:val="6"/>
                <w:sz w:val="32"/>
                <w:szCs w:val="44"/>
              </w:rPr>
            </w:rPrChange>
          </w:rPr>
          <w:delText>201</w:delText>
        </w:r>
      </w:del>
      <w:del w:id="20" w:author="王建锋" w:date="2018-08-01T18:24:00Z">
        <w:r>
          <w:rPr>
            <w:rFonts w:ascii="方正小标宋简体" w:hAnsi="方正小标宋简体" w:eastAsia="方正小标宋简体" w:cs="方正小标宋简体"/>
            <w:b/>
            <w:spacing w:val="6"/>
            <w:sz w:val="44"/>
            <w:szCs w:val="44"/>
          </w:rPr>
          <w:delText>7</w:delText>
        </w:r>
      </w:del>
      <w:del w:id="21" w:author="王建锋" w:date="2018-08-01T18:24:00Z">
        <w:r>
          <w:rPr>
            <w:rFonts w:hint="eastAsia" w:ascii="方正小标宋简体" w:hAnsi="方正小标宋简体" w:eastAsia="方正小标宋简体" w:cs="方正小标宋简体"/>
            <w:b/>
            <w:spacing w:val="6"/>
            <w:sz w:val="44"/>
            <w:szCs w:val="44"/>
            <w:rPrChange w:id="22" w:author="石磊" w:date="2017-08-01T15:05:00Z">
              <w:rPr>
                <w:rFonts w:hint="eastAsia" w:ascii="仿宋_GB2312" w:hAnsi="华文中宋" w:eastAsia="仿宋_GB2312" w:cs="方正小标宋简体"/>
                <w:b/>
                <w:spacing w:val="6"/>
                <w:sz w:val="32"/>
                <w:szCs w:val="44"/>
              </w:rPr>
            </w:rPrChange>
          </w:rPr>
          <w:delText>年度部门决算公开模板</w:delText>
        </w:r>
      </w:del>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ascii="方正小标宋简体" w:hAnsi="方正小标宋简体" w:eastAsia="方正小标宋简体" w:cs="方正小标宋简体"/>
          <w:bCs/>
          <w:kern w:val="0"/>
          <w:sz w:val="84"/>
          <w:szCs w:val="84"/>
        </w:rPr>
        <w:t>2017</w:t>
      </w:r>
      <w:r>
        <w:rPr>
          <w:rFonts w:hint="eastAsia" w:ascii="方正小标宋简体" w:hAnsi="方正小标宋简体" w:eastAsia="方正小标宋简体" w:cs="方正小标宋简体"/>
          <w:bCs/>
          <w:kern w:val="0"/>
          <w:sz w:val="84"/>
          <w:szCs w:val="84"/>
        </w:rPr>
        <w:t>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青铜峡市商业局部门决算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b/>
          <w:kern w:val="0"/>
          <w:sz w:val="44"/>
          <w:szCs w:val="44"/>
        </w:rPr>
      </w:pPr>
    </w:p>
    <w:p>
      <w:pPr>
        <w:spacing w:before="100" w:beforeAutospacing="1" w:after="100" w:afterAutospacing="1" w:line="580" w:lineRule="exact"/>
        <w:outlineLvl w:val="1"/>
        <w:rPr>
          <w:rFonts w:ascii="宋体"/>
          <w:b/>
          <w:kern w:val="0"/>
          <w:sz w:val="44"/>
          <w:szCs w:val="44"/>
        </w:rPr>
      </w:pPr>
    </w:p>
    <w:p>
      <w:pPr>
        <w:spacing w:before="100" w:beforeAutospacing="1" w:after="100" w:afterAutospacing="1" w:line="580" w:lineRule="exact"/>
        <w:outlineLvl w:val="1"/>
        <w:rPr>
          <w:rFonts w:asci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w:t>
      </w:r>
      <w:r>
        <w:rPr>
          <w:rFonts w:ascii="楷体_GB2312" w:hAnsi="楷体_GB2312" w:eastAsia="楷体_GB2312" w:cs="楷体_GB2312"/>
          <w:b/>
          <w:kern w:val="0"/>
          <w:sz w:val="32"/>
          <w:szCs w:val="32"/>
        </w:rPr>
        <w:t xml:space="preserve">  </w:t>
      </w:r>
      <w:r>
        <w:rPr>
          <w:rFonts w:hint="eastAsia" w:ascii="楷体_GB2312" w:hAnsi="楷体_GB2312" w:eastAsia="楷体_GB2312" w:cs="楷体_GB2312"/>
          <w:b/>
          <w:kern w:val="0"/>
          <w:sz w:val="32"/>
          <w:szCs w:val="32"/>
        </w:rPr>
        <w:t>单位概况</w:t>
      </w:r>
    </w:p>
    <w:p>
      <w:pPr>
        <w:spacing w:line="580" w:lineRule="exact"/>
        <w:ind w:firstLine="784" w:firstLineChars="245"/>
        <w:outlineLvl w:val="1"/>
        <w:rPr>
          <w:rFonts w:eastAsia="仿宋_GB2312"/>
          <w:b/>
          <w:kern w:val="0"/>
          <w:sz w:val="32"/>
          <w:szCs w:val="32"/>
        </w:rPr>
      </w:pPr>
      <w:r>
        <w:rPr>
          <w:rFonts w:hint="eastAsia" w:eastAsia="仿宋_GB2312"/>
          <w:kern w:val="0"/>
          <w:sz w:val="32"/>
          <w:szCs w:val="32"/>
        </w:rPr>
        <w:t>一、部门职责</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二、机构设置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w:t>
      </w:r>
      <w:r>
        <w:rPr>
          <w:rFonts w:ascii="楷体_GB2312" w:hAnsi="楷体_GB2312" w:eastAsia="楷体_GB2312" w:cs="楷体_GB2312"/>
          <w:b/>
          <w:kern w:val="0"/>
          <w:sz w:val="32"/>
          <w:szCs w:val="32"/>
        </w:rPr>
        <w:t xml:space="preserve">  2017</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hint="eastAsia" w:eastAsia="仿宋_GB2312"/>
          <w:sz w:val="32"/>
          <w:szCs w:val="32"/>
        </w:rPr>
        <w:t>一、收入支出决算总表</w:t>
      </w:r>
    </w:p>
    <w:p>
      <w:pPr>
        <w:spacing w:line="580" w:lineRule="exact"/>
        <w:ind w:firstLine="800" w:firstLineChars="250"/>
        <w:rPr>
          <w:rFonts w:eastAsia="仿宋_GB2312"/>
          <w:sz w:val="32"/>
          <w:szCs w:val="32"/>
        </w:rPr>
      </w:pPr>
      <w:r>
        <w:rPr>
          <w:rFonts w:hint="eastAsia" w:eastAsia="仿宋_GB2312"/>
          <w:sz w:val="32"/>
          <w:szCs w:val="32"/>
        </w:rPr>
        <w:t>二、收入决算表</w:t>
      </w:r>
    </w:p>
    <w:p>
      <w:pPr>
        <w:spacing w:line="580" w:lineRule="exact"/>
        <w:ind w:firstLine="800" w:firstLineChars="250"/>
        <w:rPr>
          <w:rFonts w:eastAsia="仿宋_GB2312"/>
          <w:sz w:val="32"/>
          <w:szCs w:val="32"/>
        </w:rPr>
      </w:pPr>
      <w:r>
        <w:rPr>
          <w:rFonts w:hint="eastAsia" w:eastAsia="仿宋_GB2312"/>
          <w:sz w:val="32"/>
          <w:szCs w:val="32"/>
        </w:rPr>
        <w:t>三、支出决算表</w:t>
      </w:r>
    </w:p>
    <w:p>
      <w:pPr>
        <w:spacing w:line="580" w:lineRule="exact"/>
        <w:ind w:firstLine="800" w:firstLineChars="250"/>
        <w:rPr>
          <w:rFonts w:eastAsia="仿宋_GB2312"/>
          <w:sz w:val="32"/>
          <w:szCs w:val="32"/>
        </w:rPr>
      </w:pPr>
      <w:r>
        <w:rPr>
          <w:rFonts w:hint="eastAsia" w:eastAsia="仿宋_GB2312"/>
          <w:sz w:val="32"/>
          <w:szCs w:val="32"/>
        </w:rPr>
        <w:t>四、财政拨款收入支出决算总表</w:t>
      </w:r>
    </w:p>
    <w:p>
      <w:pPr>
        <w:spacing w:line="580" w:lineRule="exact"/>
        <w:ind w:firstLine="800" w:firstLineChars="250"/>
        <w:rPr>
          <w:rFonts w:eastAsia="仿宋_GB2312"/>
          <w:sz w:val="32"/>
          <w:szCs w:val="32"/>
        </w:rPr>
      </w:pPr>
      <w:r>
        <w:rPr>
          <w:rFonts w:hint="eastAsia" w:eastAsia="仿宋_GB2312"/>
          <w:sz w:val="32"/>
          <w:szCs w:val="32"/>
        </w:rPr>
        <w:t>五、一般公共预算财政拨款支出决算表</w:t>
      </w:r>
    </w:p>
    <w:p>
      <w:pPr>
        <w:spacing w:line="580" w:lineRule="exact"/>
        <w:ind w:firstLine="800" w:firstLineChars="250"/>
        <w:rPr>
          <w:rFonts w:eastAsia="仿宋_GB2312"/>
          <w:sz w:val="32"/>
          <w:szCs w:val="32"/>
        </w:rPr>
      </w:pPr>
      <w:r>
        <w:rPr>
          <w:rFonts w:hint="eastAsia"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hint="eastAsia" w:eastAsia="仿宋_GB2312"/>
          <w:spacing w:val="6"/>
          <w:sz w:val="32"/>
          <w:szCs w:val="32"/>
        </w:rPr>
        <w:t>七、</w:t>
      </w:r>
      <w:r>
        <w:rPr>
          <w:rFonts w:hint="eastAsia" w:eastAsia="仿宋_GB2312"/>
          <w:sz w:val="32"/>
          <w:szCs w:val="32"/>
        </w:rPr>
        <w:t>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spacing w:line="580" w:lineRule="exact"/>
        <w:ind w:firstLine="800" w:firstLineChars="250"/>
        <w:rPr>
          <w:rFonts w:eastAsia="仿宋_GB2312"/>
          <w:sz w:val="32"/>
          <w:szCs w:val="32"/>
        </w:rPr>
      </w:pPr>
      <w:r>
        <w:rPr>
          <w:rFonts w:hint="eastAsia"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w:t>
      </w:r>
      <w:r>
        <w:rPr>
          <w:rFonts w:ascii="楷体_GB2312" w:hAnsi="楷体_GB2312" w:eastAsia="楷体_GB2312" w:cs="楷体_GB2312"/>
          <w:b/>
          <w:kern w:val="0"/>
          <w:sz w:val="32"/>
          <w:szCs w:val="32"/>
        </w:rPr>
        <w:t xml:space="preserve">  2017</w:t>
      </w:r>
      <w:r>
        <w:rPr>
          <w:rFonts w:hint="eastAsia" w:ascii="楷体_GB2312" w:hAnsi="楷体_GB2312" w:eastAsia="楷体_GB2312" w:cs="楷体_GB2312"/>
          <w:b/>
          <w:kern w:val="0"/>
          <w:sz w:val="32"/>
          <w:szCs w:val="32"/>
        </w:rPr>
        <w:t>年度部门决算</w:t>
      </w:r>
      <w:del w:id="23" w:author="吴永鹏" w:date="2017-08-01T14:50:00Z">
        <w:r>
          <w:rPr>
            <w:rFonts w:hint="eastAsia" w:ascii="楷体_GB2312" w:hAnsi="楷体_GB2312" w:eastAsia="楷体_GB2312" w:cs="楷体_GB2312"/>
            <w:b/>
            <w:kern w:val="0"/>
            <w:sz w:val="32"/>
            <w:szCs w:val="32"/>
          </w:rPr>
          <w:delText>数据</w:delText>
        </w:r>
      </w:del>
      <w:ins w:id="24" w:author="吴永鹏" w:date="2017-08-01T14:50:00Z">
        <w:r>
          <w:rPr>
            <w:rFonts w:hint="eastAsia" w:ascii="楷体_GB2312" w:hAnsi="楷体_GB2312" w:eastAsia="楷体_GB2312" w:cs="楷体_GB2312"/>
            <w:b/>
            <w:kern w:val="0"/>
            <w:sz w:val="32"/>
            <w:szCs w:val="32"/>
          </w:rPr>
          <w:t>情况</w:t>
        </w:r>
      </w:ins>
      <w:r>
        <w:rPr>
          <w:rFonts w:hint="eastAsia" w:ascii="楷体_GB2312" w:hAnsi="楷体_GB2312" w:eastAsia="楷体_GB2312" w:cs="楷体_GB2312"/>
          <w:b/>
          <w:kern w:val="0"/>
          <w:sz w:val="32"/>
          <w:szCs w:val="32"/>
        </w:rPr>
        <w:t>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二、收入决算情况说明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三、支出决算情况说明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eastAsia="仿宋_GB2312"/>
          <w:spacing w:val="-20"/>
          <w:kern w:val="0"/>
          <w:sz w:val="32"/>
          <w:szCs w:val="32"/>
        </w:rPr>
        <w:t xml:space="preserve"> </w:t>
      </w:r>
      <w:r>
        <w:rPr>
          <w:rFonts w:hint="eastAsia" w:eastAsia="仿宋_GB2312"/>
          <w:spacing w:val="-20"/>
          <w:kern w:val="0"/>
          <w:sz w:val="32"/>
          <w:szCs w:val="32"/>
        </w:rPr>
        <w:t>七、一般公共预算财政拨款</w:t>
      </w:r>
      <w:r>
        <w:rPr>
          <w:rFonts w:eastAsia="仿宋_GB2312"/>
          <w:spacing w:val="-20"/>
          <w:kern w:val="0"/>
          <w:sz w:val="32"/>
          <w:szCs w:val="32"/>
        </w:rPr>
        <w:t>“</w:t>
      </w:r>
      <w:r>
        <w:rPr>
          <w:rFonts w:hint="eastAsia" w:eastAsia="仿宋_GB2312"/>
          <w:spacing w:val="-20"/>
          <w:kern w:val="0"/>
          <w:sz w:val="32"/>
          <w:szCs w:val="32"/>
        </w:rPr>
        <w:t>三公</w:t>
      </w:r>
      <w:r>
        <w:rPr>
          <w:rFonts w:eastAsia="仿宋_GB2312"/>
          <w:spacing w:val="-20"/>
          <w:kern w:val="0"/>
          <w:sz w:val="32"/>
          <w:szCs w:val="32"/>
        </w:rPr>
        <w:t>”</w:t>
      </w:r>
      <w:r>
        <w:rPr>
          <w:rFonts w:hint="eastAsia" w:eastAsia="仿宋_GB2312"/>
          <w:spacing w:val="-20"/>
          <w:kern w:val="0"/>
          <w:sz w:val="32"/>
          <w:szCs w:val="32"/>
        </w:rPr>
        <w:t>经费支出决算情况说明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w:t>
      </w:r>
      <w:r>
        <w:rPr>
          <w:rFonts w:ascii="楷体_GB2312" w:hAnsi="楷体_GB2312" w:eastAsia="楷体_GB2312" w:cs="楷体_GB2312"/>
          <w:b/>
          <w:kern w:val="0"/>
          <w:sz w:val="32"/>
          <w:szCs w:val="32"/>
        </w:rPr>
        <w:t xml:space="preserve">  </w:t>
      </w:r>
      <w:r>
        <w:rPr>
          <w:rFonts w:hint="eastAsia" w:ascii="楷体_GB2312" w:hAnsi="楷体_GB2312" w:eastAsia="楷体_GB2312" w:cs="楷体_GB2312"/>
          <w:b/>
          <w:kern w:val="0"/>
          <w:sz w:val="32"/>
          <w:szCs w:val="32"/>
        </w:rPr>
        <w:t>名词解释</w:t>
      </w:r>
    </w:p>
    <w:p>
      <w:pPr>
        <w:widowControl/>
        <w:jc w:val="left"/>
        <w:outlineLvl w:val="1"/>
        <w:rPr>
          <w:rFonts w:ascii="仿宋_GB2312" w:hAnsi="宋体" w:eastAsia="仿宋_GB2312"/>
          <w:b/>
          <w:kern w:val="0"/>
          <w:sz w:val="36"/>
          <w:szCs w:val="36"/>
        </w:rPr>
      </w:pPr>
    </w:p>
    <w:p>
      <w:pPr>
        <w:widowControl/>
        <w:jc w:val="center"/>
        <w:outlineLvl w:val="1"/>
        <w:rPr>
          <w:rFonts w:ascii="黑体" w:hAnsi="黑体" w:eastAsia="黑体" w:cs="黑体"/>
          <w:b w:val="0"/>
          <w:kern w:val="0"/>
          <w:sz w:val="44"/>
          <w:szCs w:val="44"/>
          <w:rPrChange w:id="26" w:author="石磊" w:date="2017-08-01T11:39:00Z">
            <w:rPr>
              <w:rFonts w:ascii="黑体" w:hAnsi="宋体" w:eastAsia="黑体" w:cs="黑体"/>
              <w:b/>
              <w:kern w:val="0"/>
              <w:sz w:val="44"/>
              <w:szCs w:val="44"/>
            </w:rPr>
          </w:rPrChange>
        </w:rPr>
        <w:pPrChange w:id="25" w:author="石磊" w:date="2017-08-01T11:39:00Z">
          <w:pPr>
            <w:widowControl/>
            <w:jc w:val="left"/>
            <w:outlineLvl w:val="1"/>
          </w:pPr>
        </w:pPrChange>
      </w:pP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
        <w:br w:type="textWrapping"/>
      </w:r>
      <w:r>
        <w:rPr>
          <w:rFonts w:hint="eastAsia" w:ascii="黑体" w:hAnsi="黑体" w:eastAsia="黑体" w:cs="黑体"/>
          <w:b w:val="0"/>
          <w:kern w:val="0"/>
          <w:sz w:val="44"/>
          <w:szCs w:val="44"/>
          <w:rPrChange w:id="27" w:author="石磊" w:date="2017-08-01T11:39:00Z">
            <w:rPr>
              <w:rFonts w:hint="eastAsia" w:ascii="黑体" w:hAnsi="宋体" w:eastAsia="黑体" w:cs="黑体"/>
              <w:b/>
              <w:kern w:val="0"/>
              <w:sz w:val="44"/>
              <w:szCs w:val="44"/>
            </w:rPr>
          </w:rPrChange>
        </w:rPr>
        <w:t>第一部分</w:t>
      </w:r>
      <w:r>
        <w:rPr>
          <w:rFonts w:ascii="黑体" w:hAnsi="黑体" w:eastAsia="黑体" w:cs="黑体"/>
          <w:b w:val="0"/>
          <w:kern w:val="0"/>
          <w:sz w:val="44"/>
          <w:szCs w:val="44"/>
          <w:rPrChange w:id="28" w:author="石磊" w:date="2017-08-01T11:39:00Z">
            <w:rPr>
              <w:rFonts w:ascii="黑体" w:hAnsi="宋体" w:eastAsia="黑体" w:cs="黑体"/>
              <w:b/>
              <w:kern w:val="0"/>
              <w:sz w:val="44"/>
              <w:szCs w:val="44"/>
            </w:rPr>
          </w:rPrChange>
        </w:rPr>
        <w:t xml:space="preserve">  </w:t>
      </w:r>
      <w:r>
        <w:rPr>
          <w:rFonts w:hint="eastAsia" w:ascii="黑体" w:hAnsi="黑体" w:eastAsia="黑体" w:cs="黑体"/>
          <w:b w:val="0"/>
          <w:kern w:val="0"/>
          <w:sz w:val="44"/>
          <w:szCs w:val="44"/>
          <w:rPrChange w:id="29" w:author="石磊" w:date="2017-08-01T11:39:00Z">
            <w:rPr>
              <w:rFonts w:hint="eastAsia" w:ascii="黑体" w:hAnsi="宋体" w:eastAsia="黑体" w:cs="黑体"/>
              <w:b/>
              <w:kern w:val="0"/>
              <w:sz w:val="44"/>
              <w:szCs w:val="44"/>
            </w:rPr>
          </w:rPrChange>
        </w:rPr>
        <w:t>单位概况</w:t>
      </w:r>
    </w:p>
    <w:p>
      <w:pPr>
        <w:widowControl/>
        <w:spacing w:line="560" w:lineRule="exact"/>
        <w:jc w:val="left"/>
        <w:rPr>
          <w:rFonts w:ascii="黑体" w:hAnsi="黑体" w:eastAsia="黑体" w:cs="宋体"/>
          <w:b/>
          <w:bCs/>
          <w:kern w:val="0"/>
          <w:sz w:val="32"/>
          <w:szCs w:val="32"/>
        </w:rPr>
      </w:pPr>
      <w:r>
        <w:rPr>
          <w:rFonts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 w:val="0"/>
          <w:bCs/>
          <w:kern w:val="0"/>
          <w:sz w:val="32"/>
          <w:szCs w:val="32"/>
          <w:rPrChange w:id="30" w:author="Unknown" w:date="">
            <w:rPr>
              <w:rFonts w:ascii="黑体" w:hAnsi="黑体" w:eastAsia="黑体" w:cs="宋体"/>
              <w:b/>
              <w:bCs/>
              <w:kern w:val="0"/>
              <w:sz w:val="32"/>
              <w:szCs w:val="32"/>
            </w:rPr>
          </w:rPrChange>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Change w:id="31" w:author="石磊" w:date="2017-08-01T11:39:00Z">
            <w:rPr>
              <w:rFonts w:hint="eastAsia" w:ascii="黑体" w:hAnsi="黑体" w:eastAsia="黑体" w:cs="楷体_GB2312"/>
              <w:b/>
              <w:kern w:val="0"/>
              <w:sz w:val="32"/>
              <w:szCs w:val="32"/>
            </w:rPr>
          </w:rPrChange>
        </w:rPr>
        <w:t>一、</w:t>
      </w:r>
      <w:r>
        <w:rPr>
          <w:rFonts w:hint="eastAsia" w:ascii="楷体_GB2312" w:hAnsi="楷体_GB2312" w:eastAsia="楷体_GB2312" w:cs="楷体_GB2312"/>
          <w:b/>
          <w:kern w:val="0"/>
          <w:sz w:val="32"/>
          <w:szCs w:val="32"/>
        </w:rPr>
        <w:t>部门职责</w:t>
      </w:r>
    </w:p>
    <w:p>
      <w:pPr>
        <w:snapToGrid w:val="0"/>
        <w:spacing w:line="520" w:lineRule="exact"/>
        <w:ind w:firstLine="640" w:firstLineChars="200"/>
        <w:rPr>
          <w:rFonts w:ascii="楷体_GB2312" w:hAnsi="仿宋" w:eastAsia="楷体_GB2312"/>
          <w:b/>
          <w:sz w:val="32"/>
          <w:szCs w:val="32"/>
        </w:rPr>
      </w:pPr>
      <w:r>
        <w:rPr>
          <w:rFonts w:ascii="黑体" w:hAnsi="黑体" w:eastAsia="黑体" w:cs="宋体"/>
          <w:bCs/>
          <w:kern w:val="0"/>
          <w:sz w:val="32"/>
          <w:szCs w:val="32"/>
        </w:rPr>
        <w:t xml:space="preserve">   </w:t>
      </w:r>
      <w:r>
        <w:rPr>
          <w:rFonts w:ascii="仿宋_GB2312" w:hAnsi="黑体" w:eastAsia="仿宋_GB2312" w:cs="宋体"/>
          <w:bCs/>
          <w:kern w:val="0"/>
          <w:sz w:val="32"/>
          <w:szCs w:val="32"/>
        </w:rPr>
        <w:t xml:space="preserve"> </w:t>
      </w:r>
      <w:r>
        <w:rPr>
          <w:rFonts w:hint="eastAsia" w:ascii="楷体_GB2312" w:hAnsi="仿宋" w:eastAsia="楷体_GB2312"/>
          <w:b/>
          <w:sz w:val="32"/>
          <w:szCs w:val="32"/>
        </w:rPr>
        <w:t>（一）基本情况。</w:t>
      </w:r>
    </w:p>
    <w:p>
      <w:pPr>
        <w:ind w:firstLine="630"/>
        <w:rPr>
          <w:sz w:val="32"/>
          <w:szCs w:val="32"/>
        </w:rPr>
      </w:pPr>
      <w:r>
        <w:rPr>
          <w:rFonts w:ascii="仿宋_GB2312" w:hAnsi="仿宋" w:eastAsia="仿宋_GB2312"/>
          <w:sz w:val="32"/>
          <w:szCs w:val="32"/>
        </w:rPr>
        <w:t>1</w:t>
      </w:r>
      <w:r>
        <w:rPr>
          <w:rFonts w:hint="eastAsia" w:ascii="仿宋_GB2312" w:hAnsi="仿宋" w:eastAsia="仿宋_GB2312"/>
          <w:sz w:val="32"/>
          <w:szCs w:val="32"/>
        </w:rPr>
        <w:t>．主要职能</w:t>
      </w:r>
      <w:r>
        <w:rPr>
          <w:rFonts w:ascii="仿宋_GB2312" w:hAnsi="仿宋" w:eastAsia="仿宋_GB2312"/>
          <w:sz w:val="32"/>
          <w:szCs w:val="32"/>
        </w:rPr>
        <w:br w:type="textWrapping"/>
      </w:r>
      <w:r>
        <w:rPr>
          <w:rFonts w:ascii="仿宋_GB2312" w:hAnsi="仿宋" w:eastAsia="仿宋_GB2312"/>
          <w:sz w:val="32"/>
          <w:szCs w:val="32"/>
        </w:rPr>
        <w:t xml:space="preserve">    </w:t>
      </w:r>
      <w:r>
        <w:rPr>
          <w:rFonts w:hint="eastAsia"/>
          <w:sz w:val="32"/>
          <w:szCs w:val="32"/>
        </w:rPr>
        <w:t>原商业局是政府的一个行政主管部门，</w:t>
      </w:r>
      <w:r>
        <w:rPr>
          <w:sz w:val="32"/>
          <w:szCs w:val="32"/>
        </w:rPr>
        <w:t>1992</w:t>
      </w:r>
      <w:r>
        <w:rPr>
          <w:rFonts w:hint="eastAsia"/>
          <w:sz w:val="32"/>
          <w:szCs w:val="32"/>
        </w:rPr>
        <w:t>年市委决定成立了商业总公司（青发干字【</w:t>
      </w:r>
      <w:r>
        <w:rPr>
          <w:sz w:val="32"/>
          <w:szCs w:val="32"/>
        </w:rPr>
        <w:t>1992</w:t>
      </w:r>
      <w:r>
        <w:rPr>
          <w:rFonts w:hint="eastAsia"/>
          <w:sz w:val="32"/>
          <w:szCs w:val="32"/>
        </w:rPr>
        <w:t>】</w:t>
      </w:r>
      <w:r>
        <w:rPr>
          <w:sz w:val="32"/>
          <w:szCs w:val="32"/>
        </w:rPr>
        <w:t>72</w:t>
      </w:r>
      <w:r>
        <w:rPr>
          <w:rFonts w:hint="eastAsia"/>
          <w:sz w:val="32"/>
          <w:szCs w:val="32"/>
        </w:rPr>
        <w:t>号），由财政统收统支的行政单位改制为独立核算的企业，实行一套班子、两块牌子，并承担生猪畜禽定点屠宰监管行政职能。</w:t>
      </w:r>
      <w:r>
        <w:rPr>
          <w:sz w:val="32"/>
          <w:szCs w:val="32"/>
        </w:rPr>
        <w:t>1998</w:t>
      </w:r>
      <w:r>
        <w:rPr>
          <w:rFonts w:hint="eastAsia"/>
          <w:sz w:val="32"/>
          <w:szCs w:val="32"/>
        </w:rPr>
        <w:t>年，市体改办组织对下属</w:t>
      </w:r>
      <w:r>
        <w:rPr>
          <w:sz w:val="32"/>
          <w:szCs w:val="32"/>
        </w:rPr>
        <w:t>11</w:t>
      </w:r>
      <w:r>
        <w:rPr>
          <w:rFonts w:hint="eastAsia"/>
          <w:sz w:val="32"/>
          <w:szCs w:val="32"/>
        </w:rPr>
        <w:t>个企业进行股份制改革；</w:t>
      </w:r>
      <w:r>
        <w:rPr>
          <w:sz w:val="32"/>
          <w:szCs w:val="32"/>
        </w:rPr>
        <w:t>2006</w:t>
      </w:r>
      <w:r>
        <w:rPr>
          <w:rFonts w:hint="eastAsia"/>
          <w:sz w:val="32"/>
          <w:szCs w:val="32"/>
        </w:rPr>
        <w:t>年，根据市人民政府《关于进一步落实自治区有关中小企业改革政策的通知》，我们在市企业改革领导小组的直接领导下，组织对系统内的企业进行了第二次改制。主要是处理债权债务，妥善安置职工，进行工令补偿，解除劳动关系，彻底解决遗留问题，解散企业。截止</w:t>
      </w:r>
      <w:r>
        <w:rPr>
          <w:sz w:val="32"/>
          <w:szCs w:val="32"/>
        </w:rPr>
        <w:t>2013</w:t>
      </w:r>
      <w:r>
        <w:rPr>
          <w:rFonts w:hint="eastAsia"/>
          <w:sz w:val="32"/>
          <w:szCs w:val="32"/>
        </w:rPr>
        <w:t>年底，此项工作己基本结束。</w:t>
      </w:r>
    </w:p>
    <w:p>
      <w:pPr>
        <w:ind w:firstLine="630"/>
        <w:rPr>
          <w:sz w:val="32"/>
          <w:szCs w:val="32"/>
        </w:rPr>
      </w:pPr>
      <w:r>
        <w:rPr>
          <w:sz w:val="32"/>
          <w:szCs w:val="32"/>
        </w:rPr>
        <w:t xml:space="preserve"> </w:t>
      </w:r>
      <w:r>
        <w:rPr>
          <w:rFonts w:hint="eastAsia"/>
          <w:sz w:val="32"/>
          <w:szCs w:val="32"/>
          <w:lang w:val="en-US" w:eastAsia="zh-CN"/>
        </w:rPr>
        <w:t>（1）</w:t>
      </w:r>
      <w:r>
        <w:rPr>
          <w:rFonts w:hint="eastAsia"/>
          <w:sz w:val="32"/>
          <w:szCs w:val="32"/>
        </w:rPr>
        <w:t>、</w:t>
      </w:r>
      <w:r>
        <w:rPr>
          <w:sz w:val="32"/>
          <w:szCs w:val="32"/>
        </w:rPr>
        <w:t>1998</w:t>
      </w:r>
      <w:r>
        <w:rPr>
          <w:rFonts w:hint="eastAsia"/>
          <w:sz w:val="32"/>
          <w:szCs w:val="32"/>
        </w:rPr>
        <w:t>年市人民政府授权行使生猪屠宰行业的监督管理等工作（青政发【</w:t>
      </w:r>
      <w:r>
        <w:rPr>
          <w:sz w:val="32"/>
          <w:szCs w:val="32"/>
        </w:rPr>
        <w:t>1998</w:t>
      </w:r>
      <w:r>
        <w:rPr>
          <w:rFonts w:hint="eastAsia"/>
          <w:sz w:val="32"/>
          <w:szCs w:val="32"/>
        </w:rPr>
        <w:t>】</w:t>
      </w:r>
      <w:r>
        <w:rPr>
          <w:sz w:val="32"/>
          <w:szCs w:val="32"/>
        </w:rPr>
        <w:t>131</w:t>
      </w:r>
      <w:r>
        <w:rPr>
          <w:rFonts w:hint="eastAsia"/>
          <w:sz w:val="32"/>
          <w:szCs w:val="32"/>
        </w:rPr>
        <w:t>号）。成立了机构，定编</w:t>
      </w:r>
      <w:r>
        <w:rPr>
          <w:sz w:val="32"/>
          <w:szCs w:val="32"/>
        </w:rPr>
        <w:t>7</w:t>
      </w:r>
      <w:r>
        <w:rPr>
          <w:rFonts w:hint="eastAsia"/>
          <w:sz w:val="32"/>
          <w:szCs w:val="32"/>
        </w:rPr>
        <w:t>人，财政拨发工资。</w:t>
      </w:r>
    </w:p>
    <w:p>
      <w:pPr>
        <w:ind w:firstLine="640" w:firstLineChars="200"/>
        <w:rPr>
          <w:sz w:val="32"/>
          <w:szCs w:val="32"/>
        </w:rPr>
      </w:pPr>
      <w:r>
        <w:rPr>
          <w:rFonts w:hint="eastAsia"/>
          <w:sz w:val="32"/>
          <w:szCs w:val="32"/>
          <w:lang w:val="en-US" w:eastAsia="zh-CN"/>
        </w:rPr>
        <w:t>（2）</w:t>
      </w:r>
      <w:r>
        <w:rPr>
          <w:rFonts w:hint="eastAsia"/>
          <w:sz w:val="32"/>
          <w:szCs w:val="32"/>
        </w:rPr>
        <w:t>、</w:t>
      </w:r>
      <w:r>
        <w:rPr>
          <w:sz w:val="32"/>
          <w:szCs w:val="32"/>
        </w:rPr>
        <w:t>2010</w:t>
      </w:r>
      <w:r>
        <w:rPr>
          <w:rFonts w:hint="eastAsia"/>
          <w:sz w:val="32"/>
          <w:szCs w:val="32"/>
        </w:rPr>
        <w:t>年</w:t>
      </w:r>
      <w:r>
        <w:rPr>
          <w:sz w:val="32"/>
          <w:szCs w:val="32"/>
        </w:rPr>
        <w:t>5</w:t>
      </w:r>
      <w:r>
        <w:rPr>
          <w:rFonts w:hint="eastAsia"/>
          <w:sz w:val="32"/>
          <w:szCs w:val="32"/>
        </w:rPr>
        <w:t>月，开始负责小坝夜市的管理、经营（</w:t>
      </w:r>
      <w:r>
        <w:rPr>
          <w:sz w:val="32"/>
          <w:szCs w:val="32"/>
        </w:rPr>
        <w:t>2010</w:t>
      </w:r>
      <w:r>
        <w:rPr>
          <w:rFonts w:hint="eastAsia"/>
          <w:sz w:val="32"/>
          <w:szCs w:val="32"/>
        </w:rPr>
        <w:t>年</w:t>
      </w:r>
      <w:r>
        <w:rPr>
          <w:sz w:val="32"/>
          <w:szCs w:val="32"/>
        </w:rPr>
        <w:t>5</w:t>
      </w:r>
      <w:r>
        <w:rPr>
          <w:rFonts w:hint="eastAsia"/>
          <w:sz w:val="32"/>
          <w:szCs w:val="32"/>
        </w:rPr>
        <w:t>月</w:t>
      </w:r>
      <w:r>
        <w:rPr>
          <w:sz w:val="32"/>
          <w:szCs w:val="32"/>
        </w:rPr>
        <w:t>25</w:t>
      </w:r>
      <w:r>
        <w:rPr>
          <w:rFonts w:hint="eastAsia"/>
          <w:sz w:val="32"/>
          <w:szCs w:val="32"/>
        </w:rPr>
        <w:t>日，青政纪要）</w:t>
      </w:r>
    </w:p>
    <w:p>
      <w:pPr>
        <w:ind w:firstLine="640" w:firstLineChars="200"/>
        <w:rPr>
          <w:sz w:val="32"/>
          <w:szCs w:val="32"/>
        </w:rPr>
      </w:pPr>
      <w:r>
        <w:rPr>
          <w:rFonts w:hint="eastAsia"/>
          <w:sz w:val="32"/>
          <w:szCs w:val="32"/>
          <w:lang w:val="en-US" w:eastAsia="zh-CN"/>
        </w:rPr>
        <w:t>（3）</w:t>
      </w:r>
      <w:r>
        <w:rPr>
          <w:rFonts w:hint="eastAsia"/>
          <w:sz w:val="32"/>
          <w:szCs w:val="32"/>
        </w:rPr>
        <w:t>、按照区市工会，人社有关政策和要求，对系统内下岗困难职工进行摸底调查，申发补助费、慰问等。</w:t>
      </w:r>
    </w:p>
    <w:p>
      <w:pPr>
        <w:ind w:firstLine="640" w:firstLineChars="200"/>
        <w:rPr>
          <w:sz w:val="32"/>
          <w:szCs w:val="32"/>
        </w:rPr>
      </w:pPr>
      <w:r>
        <w:rPr>
          <w:rFonts w:hint="eastAsia"/>
          <w:sz w:val="32"/>
          <w:szCs w:val="32"/>
          <w:lang w:val="en-US" w:eastAsia="zh-CN"/>
        </w:rPr>
        <w:t>（4）</w:t>
      </w:r>
      <w:r>
        <w:rPr>
          <w:rFonts w:hint="eastAsia"/>
          <w:sz w:val="32"/>
          <w:szCs w:val="32"/>
        </w:rPr>
        <w:t>、负责系统内企业职工的社会保险，医保、到龄退休、死亡等信息的审报、服务及维稳。</w:t>
      </w:r>
    </w:p>
    <w:p>
      <w:pPr>
        <w:ind w:firstLine="640" w:firstLineChars="200"/>
        <w:rPr>
          <w:sz w:val="32"/>
          <w:szCs w:val="32"/>
        </w:rPr>
      </w:pPr>
      <w:r>
        <w:rPr>
          <w:rFonts w:hint="eastAsia"/>
          <w:sz w:val="32"/>
          <w:szCs w:val="32"/>
          <w:lang w:val="en-US" w:eastAsia="zh-CN"/>
        </w:rPr>
        <w:t>（5）</w:t>
      </w:r>
      <w:r>
        <w:rPr>
          <w:rFonts w:hint="eastAsia"/>
          <w:sz w:val="32"/>
          <w:szCs w:val="32"/>
        </w:rPr>
        <w:t>、负责</w:t>
      </w:r>
      <w:r>
        <w:rPr>
          <w:sz w:val="32"/>
          <w:szCs w:val="32"/>
        </w:rPr>
        <w:t>4</w:t>
      </w:r>
      <w:r>
        <w:rPr>
          <w:rFonts w:hint="eastAsia"/>
          <w:sz w:val="32"/>
          <w:szCs w:val="32"/>
        </w:rPr>
        <w:t>名离退休人员离退休金、</w:t>
      </w:r>
      <w:r>
        <w:rPr>
          <w:sz w:val="32"/>
          <w:szCs w:val="32"/>
        </w:rPr>
        <w:t>4</w:t>
      </w:r>
      <w:r>
        <w:rPr>
          <w:rFonts w:hint="eastAsia"/>
          <w:sz w:val="32"/>
          <w:szCs w:val="32"/>
        </w:rPr>
        <w:t>名遗属补助、</w:t>
      </w:r>
      <w:r>
        <w:rPr>
          <w:sz w:val="32"/>
          <w:szCs w:val="32"/>
        </w:rPr>
        <w:t>18</w:t>
      </w:r>
      <w:r>
        <w:rPr>
          <w:rFonts w:hint="eastAsia"/>
          <w:sz w:val="32"/>
          <w:szCs w:val="32"/>
        </w:rPr>
        <w:t>名关闭破产解散企业提前退休人员工资补助的发放。</w:t>
      </w:r>
    </w:p>
    <w:p>
      <w:pPr>
        <w:ind w:firstLine="800" w:firstLineChars="250"/>
        <w:rPr>
          <w:sz w:val="32"/>
          <w:szCs w:val="32"/>
        </w:rPr>
      </w:pPr>
      <w:r>
        <w:rPr>
          <w:rFonts w:hint="eastAsia"/>
          <w:sz w:val="32"/>
          <w:szCs w:val="32"/>
          <w:lang w:val="en-US" w:eastAsia="zh-CN"/>
        </w:rPr>
        <w:t>（6）、</w:t>
      </w:r>
      <w:r>
        <w:rPr>
          <w:rFonts w:hint="eastAsia"/>
          <w:sz w:val="32"/>
          <w:szCs w:val="32"/>
        </w:rPr>
        <w:t>完成市委、政府不同时期交办的各项工作。</w:t>
      </w:r>
    </w:p>
    <w:p/>
    <w:p>
      <w:pPr>
        <w:ind w:firstLine="480" w:firstLineChars="150"/>
        <w:rPr>
          <w:sz w:val="32"/>
          <w:szCs w:val="32"/>
        </w:rPr>
      </w:pPr>
    </w:p>
    <w:p>
      <w:pPr>
        <w:snapToGrid w:val="0"/>
        <w:spacing w:line="520" w:lineRule="exact"/>
        <w:ind w:firstLine="640" w:firstLineChars="200"/>
        <w:rPr>
          <w:rFonts w:hint="eastAsia" w:ascii="宋体" w:hAnsi="宋体" w:eastAsia="宋体" w:cs="宋体"/>
          <w:color w:val="000000"/>
          <w:kern w:val="0"/>
          <w:sz w:val="32"/>
        </w:rPr>
      </w:pPr>
      <w:r>
        <w:rPr>
          <w:rFonts w:hint="eastAsia" w:ascii="宋体" w:hAnsi="宋体" w:cs="宋体"/>
          <w:sz w:val="32"/>
          <w:szCs w:val="32"/>
          <w:lang w:val="en-US" w:eastAsia="zh-CN"/>
        </w:rPr>
        <w:t>2</w:t>
      </w:r>
      <w:r>
        <w:rPr>
          <w:rFonts w:hint="eastAsia" w:ascii="宋体" w:hAnsi="宋体" w:eastAsia="宋体" w:cs="宋体"/>
          <w:sz w:val="32"/>
          <w:szCs w:val="32"/>
        </w:rPr>
        <w:t>．机构情况</w:t>
      </w:r>
      <w:r>
        <w:rPr>
          <w:rFonts w:hint="eastAsia" w:ascii="宋体" w:hAnsi="宋体" w:eastAsia="宋体" w:cs="宋体"/>
          <w:sz w:val="32"/>
          <w:szCs w:val="32"/>
        </w:rPr>
        <w:br w:type="textWrapping"/>
      </w:r>
      <w:r>
        <w:rPr>
          <w:rFonts w:hint="eastAsia" w:ascii="宋体" w:hAnsi="宋体" w:eastAsia="宋体" w:cs="宋体"/>
          <w:sz w:val="32"/>
          <w:szCs w:val="32"/>
        </w:rPr>
        <w:t xml:space="preserve">   </w:t>
      </w:r>
      <w:r>
        <w:rPr>
          <w:rFonts w:hint="eastAsia" w:ascii="宋体" w:hAnsi="宋体" w:eastAsia="宋体" w:cs="宋体"/>
          <w:color w:val="000000"/>
          <w:kern w:val="0"/>
          <w:sz w:val="32"/>
        </w:rPr>
        <w:t>青铜峡市商业有限责任公司（商业局），系财政差额拨款的事业（企业）单位。设有办公室、财务部、业务科、党务工会办公室。</w:t>
      </w:r>
    </w:p>
    <w:p>
      <w:pPr>
        <w:snapToGrid w:val="0"/>
        <w:spacing w:line="520" w:lineRule="exact"/>
        <w:ind w:firstLine="640" w:firstLineChars="200"/>
        <w:rPr>
          <w:rFonts w:ascii="楷体_GB2312" w:hAnsi="仿宋" w:eastAsia="楷体_GB2312"/>
          <w:b/>
          <w:sz w:val="32"/>
          <w:szCs w:val="32"/>
        </w:rPr>
      </w:pPr>
      <w:r>
        <w:rPr>
          <w:rFonts w:hint="eastAsia" w:ascii="宋体" w:hAnsi="宋体" w:cs="宋体"/>
          <w:sz w:val="32"/>
          <w:szCs w:val="32"/>
          <w:lang w:val="en-US" w:eastAsia="zh-CN"/>
        </w:rPr>
        <w:t>3</w:t>
      </w:r>
      <w:r>
        <w:rPr>
          <w:rFonts w:hint="eastAsia" w:ascii="宋体" w:hAnsi="宋体" w:eastAsia="宋体" w:cs="宋体"/>
          <w:sz w:val="32"/>
          <w:szCs w:val="32"/>
        </w:rPr>
        <w:t>．人员情况</w:t>
      </w:r>
      <w:r>
        <w:rPr>
          <w:rFonts w:hint="eastAsia" w:ascii="宋体" w:hAnsi="宋体" w:eastAsia="宋体" w:cs="宋体"/>
          <w:sz w:val="32"/>
          <w:szCs w:val="32"/>
        </w:rPr>
        <w:br w:type="textWrapping"/>
      </w:r>
      <w:r>
        <w:rPr>
          <w:rFonts w:hint="eastAsia" w:ascii="宋体" w:hAnsi="宋体" w:eastAsia="宋体" w:cs="宋体"/>
          <w:sz w:val="32"/>
          <w:szCs w:val="32"/>
        </w:rPr>
        <w:t xml:space="preserve">   </w:t>
      </w:r>
      <w:r>
        <w:rPr>
          <w:rFonts w:hint="eastAsia" w:ascii="宋体" w:hAnsi="宋体" w:eastAsia="宋体" w:cs="宋体"/>
          <w:color w:val="000000"/>
          <w:kern w:val="0"/>
          <w:sz w:val="32"/>
        </w:rPr>
        <w:t>青铜峡市商业总公司在职人员7人，离休人员2人、退休人员1人、遗属5人。</w:t>
      </w:r>
      <w:r>
        <w:rPr>
          <w:rFonts w:hint="eastAsia" w:ascii="宋体" w:hAnsi="宋体" w:eastAsia="宋体" w:cs="宋体"/>
          <w:color w:val="000000"/>
          <w:kern w:val="0"/>
          <w:sz w:val="32"/>
        </w:rPr>
        <w:br w:type="textWrapping"/>
      </w:r>
      <w:r>
        <w:rPr>
          <w:rFonts w:ascii="仿宋_GB2312" w:hAnsi="宋体" w:eastAsia="仿宋_GB2312" w:cs="宋体"/>
          <w:color w:val="000000"/>
          <w:kern w:val="0"/>
          <w:sz w:val="32"/>
        </w:rPr>
        <w:t xml:space="preserve">   </w:t>
      </w:r>
      <w:r>
        <w:rPr>
          <w:rFonts w:hint="eastAsia" w:ascii="仿宋_GB2312" w:hAnsi="宋体" w:eastAsia="仿宋_GB2312" w:cs="宋体"/>
          <w:color w:val="000000"/>
          <w:kern w:val="0"/>
          <w:sz w:val="32"/>
          <w:lang w:eastAsia="zh-CN"/>
        </w:rPr>
        <w:t>（二）、</w:t>
      </w:r>
      <w:r>
        <w:rPr>
          <w:rFonts w:hint="eastAsia" w:ascii="楷体_GB2312" w:hAnsi="仿宋" w:eastAsia="楷体_GB2312"/>
          <w:b/>
          <w:sz w:val="32"/>
          <w:szCs w:val="32"/>
        </w:rPr>
        <w:t>当年取得的主要成效。</w:t>
      </w:r>
    </w:p>
    <w:p>
      <w:pPr>
        <w:widowControl/>
        <w:spacing w:line="560" w:lineRule="exact"/>
        <w:ind w:firstLine="640" w:firstLineChars="200"/>
        <w:jc w:val="left"/>
        <w:rPr>
          <w:rFonts w:ascii="仿宋_GB2312" w:hAnsi="宋体" w:eastAsia="仿宋_GB2312" w:cs="宋体"/>
          <w:kern w:val="0"/>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年我单位强化教育，转变作风，加强小坝夜市的管理，配合工业商务局做好生猪定点屠宰检查工作，</w:t>
      </w:r>
      <w:r>
        <w:rPr>
          <w:rFonts w:hint="eastAsia"/>
          <w:sz w:val="32"/>
          <w:szCs w:val="32"/>
        </w:rPr>
        <w:t>按照区市工会，人社有关政策和要求，对系统内下岗困难职工进行摸底调查，申发补助费、慰问等。负责系统内企业职工的社会保险，医保、到龄退休、死亡等信息的审报、服务及维稳</w:t>
      </w:r>
      <w:r>
        <w:rPr>
          <w:rFonts w:hint="eastAsia" w:ascii="仿宋_GB2312" w:hAnsi="宋体" w:eastAsia="仿宋_GB2312" w:cs="宋体"/>
          <w:kern w:val="0"/>
          <w:sz w:val="32"/>
          <w:szCs w:val="32"/>
        </w:rPr>
        <w:t>。</w:t>
      </w:r>
    </w:p>
    <w:p>
      <w:pPr>
        <w:widowControl/>
        <w:spacing w:line="560" w:lineRule="exact"/>
        <w:jc w:val="left"/>
        <w:rPr>
          <w:rFonts w:ascii="仿宋_GB2312" w:hAnsi="宋体" w:eastAsia="仿宋_GB2312" w:cs="宋体"/>
          <w:bCs/>
          <w:kern w:val="0"/>
          <w:sz w:val="32"/>
          <w:szCs w:val="32"/>
        </w:rPr>
      </w:pPr>
      <w:r>
        <w:rPr>
          <w:rFonts w:ascii="仿宋_GB2312" w:hAnsi="宋体" w:eastAsia="仿宋_GB2312" w:cs="宋体"/>
          <w:bCs/>
          <w:kern w:val="0"/>
          <w:sz w:val="32"/>
          <w:szCs w:val="32"/>
        </w:rPr>
        <w:t xml:space="preserve"> </w:t>
      </w:r>
    </w:p>
    <w:p>
      <w:pPr>
        <w:widowControl/>
        <w:spacing w:line="560" w:lineRule="exact"/>
        <w:ind w:firstLine="480"/>
        <w:jc w:val="left"/>
        <w:rPr>
          <w:rFonts w:ascii="楷体_GB2312" w:hAnsi="楷体_GB2312" w:eastAsia="楷体_GB2312" w:cs="楷体_GB2312"/>
          <w:b/>
          <w:bCs/>
          <w:kern w:val="0"/>
          <w:sz w:val="32"/>
          <w:szCs w:val="32"/>
          <w:rPrChange w:id="32" w:author="Unknown" w:date="">
            <w:rPr>
              <w:rFonts w:ascii="黑体" w:hAnsi="黑体" w:eastAsia="黑体" w:cs="楷体_GB2312"/>
              <w:b/>
              <w:bCs/>
              <w:kern w:val="0"/>
              <w:sz w:val="32"/>
              <w:szCs w:val="32"/>
            </w:rPr>
          </w:rPrChange>
        </w:rPr>
      </w:pPr>
      <w:r>
        <w:rPr>
          <w:rFonts w:hint="eastAsia" w:ascii="楷体_GB2312" w:hAnsi="楷体_GB2312" w:eastAsia="楷体_GB2312" w:cs="楷体_GB2312"/>
          <w:b/>
          <w:bCs/>
          <w:kern w:val="0"/>
          <w:sz w:val="32"/>
          <w:szCs w:val="32"/>
        </w:rPr>
        <w:t>　</w:t>
      </w:r>
      <w:r>
        <w:rPr>
          <w:rFonts w:hint="eastAsia" w:ascii="楷体_GB2312" w:hAnsi="楷体_GB2312" w:eastAsia="楷体_GB2312" w:cs="楷体_GB2312"/>
          <w:b/>
          <w:bCs/>
          <w:kern w:val="0"/>
          <w:sz w:val="32"/>
          <w:szCs w:val="32"/>
          <w:rPrChange w:id="33" w:author="石磊" w:date="2017-08-01T11:39:00Z">
            <w:rPr>
              <w:rFonts w:hint="eastAsia" w:ascii="黑体" w:hAnsi="黑体" w:eastAsia="黑体" w:cs="楷体_GB2312"/>
              <w:b/>
              <w:bCs/>
              <w:kern w:val="0"/>
              <w:sz w:val="32"/>
              <w:szCs w:val="32"/>
            </w:rPr>
          </w:rPrChange>
        </w:rPr>
        <w:t>二、</w:t>
      </w:r>
      <w:r>
        <w:rPr>
          <w:rFonts w:hint="eastAsia" w:ascii="楷体_GB2312" w:hAnsi="楷体_GB2312" w:eastAsia="楷体_GB2312" w:cs="楷体_GB2312"/>
          <w:b/>
          <w:bCs/>
          <w:kern w:val="0"/>
          <w:sz w:val="32"/>
          <w:szCs w:val="32"/>
        </w:rPr>
        <w:t>机构设置</w:t>
      </w:r>
    </w:p>
    <w:p>
      <w:pPr>
        <w:widowControl/>
        <w:spacing w:line="560" w:lineRule="exact"/>
        <w:jc w:val="left"/>
        <w:rPr>
          <w:rFonts w:ascii="仿宋_GB2312" w:hAnsi="仿宋_GB2312" w:eastAsia="仿宋_GB2312" w:cs="仿宋_GB2312"/>
          <w:bCs/>
          <w:kern w:val="0"/>
          <w:sz w:val="32"/>
          <w:szCs w:val="32"/>
        </w:rPr>
      </w:pPr>
      <w:r>
        <w:rPr>
          <w:rFonts w:ascii="黑体" w:hAnsi="黑体" w:eastAsia="黑体" w:cs="宋体"/>
          <w:b/>
          <w:bCs/>
          <w:kern w:val="0"/>
          <w:sz w:val="32"/>
          <w:szCs w:val="32"/>
        </w:rPr>
        <w:t xml:space="preserve">    </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按照部门决算编报要求，纳入青铜峡市商业局</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年度部门决算编报范围的单位共</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个，包括</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个二级预算单位。</w:t>
      </w: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cs="Arial"/>
          <w:b/>
          <w:bCs/>
          <w:color w:val="000000"/>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tbl>
      <w:tblPr>
        <w:tblStyle w:val="8"/>
        <w:tblW w:w="14828" w:type="dxa"/>
        <w:jc w:val="center"/>
        <w:tblInd w:w="88" w:type="dxa"/>
        <w:tblLayout w:type="fixed"/>
        <w:tblCellMar>
          <w:top w:w="0" w:type="dxa"/>
          <w:left w:w="108" w:type="dxa"/>
          <w:bottom w:w="0" w:type="dxa"/>
          <w:right w:w="108" w:type="dxa"/>
        </w:tblCellMar>
      </w:tblPr>
      <w:tblGrid>
        <w:gridCol w:w="88"/>
        <w:gridCol w:w="5476"/>
        <w:gridCol w:w="738"/>
        <w:gridCol w:w="1078"/>
        <w:gridCol w:w="31"/>
        <w:gridCol w:w="88"/>
        <w:gridCol w:w="4029"/>
        <w:gridCol w:w="87"/>
        <w:gridCol w:w="614"/>
        <w:gridCol w:w="87"/>
        <w:gridCol w:w="2424"/>
        <w:gridCol w:w="88"/>
      </w:tblGrid>
      <w:tr>
        <w:tblPrEx>
          <w:tblLayout w:type="fixed"/>
          <w:tblCellMar>
            <w:top w:w="0" w:type="dxa"/>
            <w:left w:w="108" w:type="dxa"/>
            <w:bottom w:w="0" w:type="dxa"/>
            <w:right w:w="108" w:type="dxa"/>
          </w:tblCellMar>
        </w:tblPrEx>
        <w:trPr>
          <w:gridBefore w:val="1"/>
          <w:wBefore w:w="88" w:type="dxa"/>
          <w:trHeight w:val="79" w:hRule="atLeast"/>
          <w:jc w:val="center"/>
        </w:trPr>
        <w:tc>
          <w:tcPr>
            <w:tcW w:w="14740" w:type="dxa"/>
            <w:gridSpan w:val="11"/>
            <w:tcBorders>
              <w:top w:val="nil"/>
              <w:left w:val="nil"/>
              <w:bottom w:val="nil"/>
              <w:right w:val="nil"/>
            </w:tcBorders>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2017</w:t>
            </w:r>
            <w:r>
              <w:rPr>
                <w:rFonts w:hint="eastAsia" w:ascii="黑体" w:hAnsi="黑体" w:eastAsia="黑体" w:cs="黑体"/>
                <w:b/>
                <w:bCs/>
                <w:color w:val="000000"/>
                <w:kern w:val="0"/>
                <w:sz w:val="44"/>
                <w:szCs w:val="44"/>
              </w:rPr>
              <w:t>年度部门决算表</w:t>
            </w:r>
          </w:p>
          <w:p>
            <w:pPr>
              <w:widowControl/>
              <w:jc w:val="center"/>
              <w:rPr>
                <w:rFonts w:asci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411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0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01</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公开部门：青铜峡市商业局</w:t>
            </w:r>
          </w:p>
        </w:tc>
        <w:tc>
          <w:tcPr>
            <w:tcW w:w="7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411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0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7411"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收入</w:t>
            </w:r>
          </w:p>
        </w:tc>
        <w:tc>
          <w:tcPr>
            <w:tcW w:w="7329" w:type="dxa"/>
            <w:gridSpan w:val="6"/>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197"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4116"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r>
              <w:rPr>
                <w:rFonts w:ascii="宋体" w:hAnsi="宋体" w:cs="Arial"/>
                <w:color w:val="000000"/>
                <w:kern w:val="0"/>
                <w:sz w:val="18"/>
                <w:szCs w:val="18"/>
              </w:rPr>
              <w:t>(</w:t>
            </w:r>
            <w:r>
              <w:rPr>
                <w:rFonts w:hint="eastAsia" w:ascii="宋体" w:hAnsi="宋体" w:cs="Arial"/>
                <w:color w:val="000000"/>
                <w:kern w:val="0"/>
                <w:sz w:val="18"/>
                <w:szCs w:val="18"/>
              </w:rPr>
              <w:t>按功能分类</w:t>
            </w:r>
            <w:r>
              <w:rPr>
                <w:rFonts w:ascii="宋体" w:hAnsi="宋体" w:cs="Arial"/>
                <w:color w:val="000000"/>
                <w:kern w:val="0"/>
                <w:sz w:val="18"/>
                <w:szCs w:val="18"/>
              </w:rPr>
              <w:t>)</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2512"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197"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4116"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5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1430904.855</w:t>
            </w: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694.14</w:t>
            </w: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202240.00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1218515.38</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bottom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bottom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1078" w:type="dxa"/>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gridSpan w:val="4"/>
            <w:tcBorders>
              <w:bottom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bottom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2512" w:type="dxa"/>
            <w:gridSpan w:val="2"/>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1078"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gridSpan w:val="4"/>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2512"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078"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gridSpan w:val="4"/>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2512"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1078" w:type="dxa"/>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gridSpan w:val="4"/>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2512"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078" w:type="dxa"/>
            <w:tcBorders>
              <w:top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235" w:type="dxa"/>
            <w:gridSpan w:val="4"/>
            <w:tcBorders>
              <w:top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2512" w:type="dxa"/>
            <w:gridSpan w:val="2"/>
            <w:tcBorders>
              <w:top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251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197"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nil"/>
              <w:bottom w:val="nil"/>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2512" w:type="dxa"/>
            <w:gridSpan w:val="2"/>
            <w:tcBorders>
              <w:top w:val="nil"/>
              <w:left w:val="nil"/>
              <w:bottom w:val="nil"/>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1197" w:type="dxa"/>
            <w:gridSpan w:val="3"/>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1431598.99</w:t>
            </w:r>
            <w:r>
              <w:rPr>
                <w:rFonts w:hint="eastAsia" w:ascii="宋体" w:hAnsi="宋体" w:cs="Arial"/>
                <w:color w:val="000000"/>
                <w:kern w:val="0"/>
                <w:sz w:val="18"/>
                <w:szCs w:val="18"/>
              </w:rPr>
              <w:t>　</w:t>
            </w:r>
          </w:p>
        </w:tc>
        <w:tc>
          <w:tcPr>
            <w:tcW w:w="411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251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　</w:t>
            </w:r>
            <w:r>
              <w:rPr>
                <w:rFonts w:ascii="宋体" w:hAnsi="宋体" w:cs="Arial"/>
                <w:b/>
                <w:bCs/>
                <w:color w:val="000000"/>
                <w:kern w:val="0"/>
                <w:sz w:val="18"/>
                <w:szCs w:val="18"/>
              </w:rPr>
              <w:t>1420755.38</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197" w:type="dxa"/>
            <w:gridSpan w:val="3"/>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结余分配</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2512" w:type="dxa"/>
            <w:gridSpan w:val="2"/>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1197" w:type="dxa"/>
            <w:gridSpan w:val="3"/>
            <w:tcBorders>
              <w:top w:val="nil"/>
              <w:left w:val="nil"/>
              <w:bottom w:val="single" w:color="000000" w:sz="4" w:space="0"/>
              <w:right w:val="nil"/>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4116" w:type="dxa"/>
            <w:gridSpan w:val="2"/>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年末结转和结余</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2512" w:type="dxa"/>
            <w:gridSpan w:val="2"/>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r>
              <w:rPr>
                <w:rFonts w:ascii="宋体" w:hAnsi="宋体" w:cs="Arial"/>
                <w:color w:val="000000"/>
                <w:kern w:val="0"/>
                <w:sz w:val="18"/>
                <w:szCs w:val="18"/>
              </w:rPr>
              <w:t>10843.61</w:t>
            </w:r>
          </w:p>
        </w:tc>
      </w:tr>
      <w:tr>
        <w:tblPrEx>
          <w:tblLayout w:type="fixed"/>
          <w:tblCellMar>
            <w:top w:w="0" w:type="dxa"/>
            <w:left w:w="108" w:type="dxa"/>
            <w:bottom w:w="0" w:type="dxa"/>
            <w:right w:w="108" w:type="dxa"/>
          </w:tblCellMar>
        </w:tblPrEx>
        <w:trPr>
          <w:gridBefore w:val="1"/>
          <w:wBefore w:w="88" w:type="dxa"/>
          <w:trHeight w:val="266" w:hRule="exact"/>
          <w:jc w:val="center"/>
        </w:trPr>
        <w:tc>
          <w:tcPr>
            <w:tcW w:w="5476" w:type="dxa"/>
            <w:tcBorders>
              <w:top w:val="nil"/>
              <w:left w:val="single" w:color="000000" w:sz="8" w:space="0"/>
              <w:bottom w:val="single" w:color="000000" w:sz="8"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1197" w:type="dxa"/>
            <w:gridSpan w:val="3"/>
            <w:tcBorders>
              <w:top w:val="nil"/>
              <w:left w:val="nil"/>
              <w:bottom w:val="single" w:color="000000" w:sz="8" w:space="0"/>
              <w:right w:val="nil"/>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1431598.99</w:t>
            </w:r>
            <w:r>
              <w:rPr>
                <w:rFonts w:hint="eastAsia" w:ascii="宋体" w:hAnsi="宋体" w:cs="Arial"/>
                <w:color w:val="000000"/>
                <w:kern w:val="0"/>
                <w:sz w:val="18"/>
                <w:szCs w:val="18"/>
              </w:rPr>
              <w:t>　</w:t>
            </w:r>
          </w:p>
        </w:tc>
        <w:tc>
          <w:tcPr>
            <w:tcW w:w="4116" w:type="dxa"/>
            <w:gridSpan w:val="2"/>
            <w:tcBorders>
              <w:top w:val="nil"/>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2512" w:type="dxa"/>
            <w:gridSpan w:val="2"/>
            <w:tcBorders>
              <w:top w:val="nil"/>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b/>
                <w:bCs/>
                <w:color w:val="000000"/>
                <w:kern w:val="0"/>
                <w:sz w:val="18"/>
                <w:szCs w:val="18"/>
              </w:rPr>
              <w:t>　</w:t>
            </w:r>
            <w:r>
              <w:rPr>
                <w:rFonts w:ascii="宋体" w:hAnsi="宋体" w:cs="Arial"/>
                <w:b/>
                <w:bCs/>
                <w:color w:val="000000"/>
                <w:kern w:val="0"/>
                <w:sz w:val="18"/>
                <w:szCs w:val="18"/>
              </w:rPr>
              <w:t>1431598.99</w:t>
            </w:r>
          </w:p>
        </w:tc>
      </w:tr>
      <w:tr>
        <w:tblPrEx>
          <w:tblLayout w:type="fixed"/>
          <w:tblCellMar>
            <w:top w:w="0" w:type="dxa"/>
            <w:left w:w="108" w:type="dxa"/>
            <w:bottom w:w="0" w:type="dxa"/>
            <w:right w:w="108" w:type="dxa"/>
          </w:tblCellMar>
        </w:tblPrEx>
        <w:trPr>
          <w:gridAfter w:val="1"/>
          <w:wAfter w:w="88" w:type="dxa"/>
          <w:trHeight w:val="480" w:hRule="atLeast"/>
          <w:jc w:val="center"/>
          <w:del w:id="34" w:author="石磊" w:date="2017-08-01T12:28:00Z"/>
        </w:trPr>
        <w:tc>
          <w:tcPr>
            <w:tcW w:w="7411" w:type="dxa"/>
            <w:gridSpan w:val="5"/>
            <w:tcBorders>
              <w:top w:val="single" w:color="000000" w:sz="4" w:space="0"/>
              <w:left w:val="single" w:color="000000" w:sz="8" w:space="0"/>
              <w:bottom w:val="nil"/>
              <w:right w:val="nil"/>
            </w:tcBorders>
            <w:vAlign w:val="center"/>
          </w:tcPr>
          <w:p>
            <w:pPr>
              <w:widowControl/>
              <w:jc w:val="left"/>
              <w:rPr>
                <w:del w:id="35" w:author="石磊" w:date="2017-08-01T12:28:00Z"/>
                <w:rFonts w:ascii="宋体" w:cs="Arial"/>
                <w:color w:val="000000"/>
                <w:kern w:val="0"/>
                <w:sz w:val="18"/>
                <w:szCs w:val="18"/>
              </w:rPr>
            </w:pPr>
            <w:del w:id="36" w:author="石磊" w:date="2017-08-01T12:28:00Z">
              <w:r>
                <w:rPr>
                  <w:rFonts w:hint="eastAsia" w:ascii="宋体" w:hAnsi="宋体" w:cs="Arial"/>
                  <w:color w:val="000000"/>
                  <w:kern w:val="0"/>
                  <w:sz w:val="18"/>
                  <w:szCs w:val="18"/>
                </w:rPr>
                <w:delText>注：本表反映部门本年度的总收支和年末结余结转情况，数据取自财决</w:delText>
              </w:r>
            </w:del>
            <w:del w:id="37" w:author="石磊" w:date="2017-08-01T12:28:00Z">
              <w:r>
                <w:rPr>
                  <w:rFonts w:ascii="宋体" w:hAnsi="宋体" w:cs="Arial"/>
                  <w:color w:val="000000"/>
                  <w:kern w:val="0"/>
                  <w:sz w:val="18"/>
                  <w:szCs w:val="18"/>
                </w:rPr>
                <w:delText>01</w:delText>
              </w:r>
            </w:del>
            <w:del w:id="38" w:author="石磊" w:date="2017-08-01T12:28:00Z">
              <w:r>
                <w:rPr>
                  <w:rFonts w:hint="eastAsia" w:ascii="宋体" w:hAnsi="宋体" w:cs="Arial"/>
                  <w:color w:val="000000"/>
                  <w:kern w:val="0"/>
                  <w:sz w:val="18"/>
                  <w:szCs w:val="18"/>
                </w:rPr>
                <w:delText>表</w:delText>
              </w:r>
            </w:del>
          </w:p>
        </w:tc>
        <w:tc>
          <w:tcPr>
            <w:tcW w:w="4117" w:type="dxa"/>
            <w:gridSpan w:val="2"/>
            <w:tcBorders>
              <w:top w:val="nil"/>
              <w:left w:val="nil"/>
              <w:bottom w:val="nil"/>
              <w:right w:val="nil"/>
            </w:tcBorders>
            <w:vAlign w:val="center"/>
          </w:tcPr>
          <w:p>
            <w:pPr>
              <w:widowControl/>
              <w:jc w:val="left"/>
              <w:rPr>
                <w:del w:id="39" w:author="石磊" w:date="2017-08-01T12:28:00Z"/>
                <w:rFonts w:ascii="宋体" w:cs="Arial"/>
                <w:color w:val="000000"/>
                <w:kern w:val="0"/>
                <w:sz w:val="18"/>
                <w:szCs w:val="18"/>
              </w:rPr>
            </w:pPr>
            <w:del w:id="40" w:author="石磊" w:date="2017-08-01T12:26:00Z">
              <w:r>
                <w:rPr>
                  <w:rFonts w:hint="eastAsia" w:ascii="宋体" w:hAnsi="宋体" w:cs="Arial"/>
                  <w:color w:val="000000"/>
                  <w:kern w:val="0"/>
                  <w:sz w:val="18"/>
                  <w:szCs w:val="18"/>
                </w:rPr>
                <w:delText>　</w:delText>
              </w:r>
            </w:del>
          </w:p>
        </w:tc>
        <w:tc>
          <w:tcPr>
            <w:tcW w:w="701" w:type="dxa"/>
            <w:gridSpan w:val="2"/>
            <w:tcBorders>
              <w:top w:val="nil"/>
              <w:left w:val="nil"/>
              <w:bottom w:val="nil"/>
              <w:right w:val="nil"/>
            </w:tcBorders>
            <w:vAlign w:val="center"/>
          </w:tcPr>
          <w:p>
            <w:pPr>
              <w:widowControl/>
              <w:jc w:val="left"/>
              <w:rPr>
                <w:del w:id="42" w:author="石磊" w:date="2017-08-01T12:28:00Z"/>
                <w:rFonts w:ascii="宋体" w:cs="Arial"/>
                <w:color w:val="000000"/>
                <w:kern w:val="0"/>
                <w:sz w:val="18"/>
                <w:szCs w:val="18"/>
              </w:rPr>
              <w:pPrChange w:id="41" w:author="石磊" w:date="2017-08-01T11:42:00Z">
                <w:pPr>
                  <w:widowControl/>
                  <w:jc w:val="center"/>
                </w:pPr>
              </w:pPrChange>
            </w:pPr>
            <w:del w:id="43" w:author="石磊" w:date="2017-08-01T12:26:00Z">
              <w:r>
                <w:rPr>
                  <w:rFonts w:hint="eastAsia" w:ascii="宋体" w:hAnsi="宋体" w:cs="Arial"/>
                  <w:color w:val="000000"/>
                  <w:kern w:val="0"/>
                  <w:sz w:val="18"/>
                  <w:szCs w:val="18"/>
                </w:rPr>
                <w:delText>　</w:delText>
              </w:r>
            </w:del>
          </w:p>
        </w:tc>
        <w:tc>
          <w:tcPr>
            <w:tcW w:w="2511" w:type="dxa"/>
            <w:gridSpan w:val="2"/>
            <w:tcBorders>
              <w:top w:val="nil"/>
              <w:left w:val="nil"/>
              <w:bottom w:val="nil"/>
              <w:right w:val="nil"/>
            </w:tcBorders>
            <w:vAlign w:val="center"/>
          </w:tcPr>
          <w:p>
            <w:pPr>
              <w:widowControl/>
              <w:jc w:val="left"/>
              <w:rPr>
                <w:del w:id="44" w:author="石磊" w:date="2017-08-01T12:28:00Z"/>
                <w:rFonts w:ascii="宋体" w:cs="Arial"/>
                <w:color w:val="000000"/>
                <w:kern w:val="0"/>
                <w:sz w:val="18"/>
                <w:szCs w:val="18"/>
              </w:rPr>
            </w:pPr>
            <w:del w:id="45" w:author="石磊" w:date="2017-08-01T12:26:00Z">
              <w:r>
                <w:rPr>
                  <w:rFonts w:hint="eastAsia" w:ascii="宋体" w:hAnsi="宋体" w:cs="Arial"/>
                  <w:color w:val="000000"/>
                  <w:kern w:val="0"/>
                  <w:sz w:val="18"/>
                  <w:szCs w:val="18"/>
                </w:rPr>
                <w:delText>　</w:delText>
              </w:r>
            </w:del>
          </w:p>
        </w:tc>
      </w:tr>
    </w:tbl>
    <w:p>
      <w:pPr>
        <w:spacing w:line="580" w:lineRule="exact"/>
        <w:jc w:val="left"/>
        <w:rPr>
          <w:del w:id="47" w:author="石磊" w:date="2017-08-01T12:28:00Z"/>
          <w:sz w:val="18"/>
          <w:szCs w:val="18"/>
        </w:rPr>
        <w:pPrChange w:id="46" w:author="石磊" w:date="2017-08-01T12:28:00Z">
          <w:pPr>
            <w:spacing w:line="580" w:lineRule="exact"/>
          </w:pPr>
        </w:pPrChange>
      </w:pPr>
    </w:p>
    <w:p>
      <w:pPr>
        <w:spacing w:line="580" w:lineRule="exact"/>
        <w:jc w:val="left"/>
        <w:rPr>
          <w:del w:id="49" w:author="石磊" w:date="2017-08-01T12:28:00Z"/>
          <w:sz w:val="18"/>
          <w:szCs w:val="18"/>
        </w:rPr>
        <w:pPrChange w:id="48" w:author="石磊" w:date="2017-08-01T12:28:00Z">
          <w:pPr>
            <w:spacing w:line="580" w:lineRule="exact"/>
          </w:pPr>
        </w:pPrChange>
      </w:pPr>
    </w:p>
    <w:p>
      <w:pPr>
        <w:spacing w:line="240" w:lineRule="atLeast"/>
        <w:jc w:val="left"/>
        <w:pPrChange w:id="50" w:author="石磊" w:date="2017-08-01T12:28:00Z">
          <w:pPr>
            <w:spacing w:line="580" w:lineRule="exact"/>
          </w:pPr>
        </w:pPrChange>
      </w:pPr>
      <w:ins w:id="51" w:author="石磊" w:date="2017-08-01T12:28:00Z">
        <w:r>
          <w:rPr>
            <w:rFonts w:hint="eastAsia" w:ascii="宋体" w:hAnsi="宋体" w:cs="Arial"/>
            <w:color w:val="000000"/>
            <w:kern w:val="0"/>
            <w:sz w:val="18"/>
            <w:szCs w:val="18"/>
          </w:rPr>
          <w:t>注：本表反映部门本年度的总收支和年末结余结转情况，数据取自财决</w:t>
        </w:r>
      </w:ins>
      <w:ins w:id="52" w:author="石磊" w:date="2017-08-01T12:28:00Z">
        <w:r>
          <w:rPr>
            <w:rFonts w:ascii="宋体" w:hAnsi="宋体" w:cs="Arial"/>
            <w:color w:val="000000"/>
            <w:kern w:val="0"/>
            <w:sz w:val="18"/>
            <w:szCs w:val="18"/>
          </w:rPr>
          <w:t>01</w:t>
        </w:r>
      </w:ins>
      <w:ins w:id="53" w:author="石磊" w:date="2017-08-01T12:28:00Z">
        <w:r>
          <w:rPr>
            <w:rFonts w:hint="eastAsia" w:ascii="宋体" w:hAnsi="宋体" w:cs="Arial"/>
            <w:color w:val="000000"/>
            <w:kern w:val="0"/>
            <w:sz w:val="18"/>
            <w:szCs w:val="18"/>
          </w:rPr>
          <w:t>表</w:t>
        </w:r>
      </w:ins>
    </w:p>
    <w:p>
      <w:pPr>
        <w:spacing w:line="580" w:lineRule="exact"/>
        <w:rPr>
          <w:del w:id="54" w:author="石磊" w:date="2017-08-01T11:42:00Z"/>
        </w:rPr>
      </w:pPr>
    </w:p>
    <w:p>
      <w:pPr>
        <w:spacing w:line="580" w:lineRule="exact"/>
      </w:pPr>
    </w:p>
    <w:tbl>
      <w:tblPr>
        <w:tblStyle w:val="8"/>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02</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公开部门：青铜峡市商业局</w:t>
            </w: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center"/>
              <w:rPr>
                <w:rFonts w:ascii="宋体" w:cs="Arial"/>
                <w:color w:val="000000"/>
                <w:kern w:val="0"/>
                <w:sz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5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vAlign w:val="center"/>
          </w:tcPr>
          <w:p>
            <w:pPr>
              <w:jc w:val="right"/>
              <w:rPr>
                <w:rFonts w:ascii="宋体" w:cs="Arial"/>
                <w:b/>
                <w:bCs/>
                <w:color w:val="000000"/>
                <w:sz w:val="22"/>
                <w:szCs w:val="22"/>
              </w:rPr>
            </w:pPr>
            <w:r>
              <w:rPr>
                <w:rFonts w:cs="Arial"/>
                <w:b/>
                <w:bCs/>
                <w:color w:val="000000"/>
                <w:sz w:val="22"/>
                <w:szCs w:val="22"/>
              </w:rPr>
              <w:t>1,431,598.99</w:t>
            </w:r>
          </w:p>
        </w:tc>
        <w:tc>
          <w:tcPr>
            <w:tcW w:w="139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1430904.85</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694.14</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w:t>
            </w:r>
          </w:p>
        </w:tc>
        <w:tc>
          <w:tcPr>
            <w:tcW w:w="1557"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社会保障和就业支出</w:t>
            </w:r>
          </w:p>
        </w:tc>
        <w:tc>
          <w:tcPr>
            <w:tcW w:w="1507"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202,240.00</w:t>
            </w:r>
          </w:p>
        </w:tc>
        <w:tc>
          <w:tcPr>
            <w:tcW w:w="1396"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202,240.00</w:t>
            </w:r>
          </w:p>
        </w:tc>
        <w:tc>
          <w:tcPr>
            <w:tcW w:w="120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20805</w:t>
            </w:r>
          </w:p>
        </w:tc>
        <w:tc>
          <w:tcPr>
            <w:tcW w:w="1557"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行政事业单位离退休</w:t>
            </w:r>
          </w:p>
        </w:tc>
        <w:tc>
          <w:tcPr>
            <w:tcW w:w="1507"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165,000.00</w:t>
            </w:r>
          </w:p>
        </w:tc>
        <w:tc>
          <w:tcPr>
            <w:tcW w:w="1396"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165,000.00</w:t>
            </w:r>
          </w:p>
        </w:tc>
        <w:tc>
          <w:tcPr>
            <w:tcW w:w="120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2080599</w:t>
            </w:r>
          </w:p>
        </w:tc>
        <w:tc>
          <w:tcPr>
            <w:tcW w:w="1557"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其他行政事业单位离退休支出</w:t>
            </w:r>
          </w:p>
        </w:tc>
        <w:tc>
          <w:tcPr>
            <w:tcW w:w="1507"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165,000.00</w:t>
            </w:r>
          </w:p>
        </w:tc>
        <w:tc>
          <w:tcPr>
            <w:tcW w:w="1396"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165,000.00</w:t>
            </w:r>
          </w:p>
        </w:tc>
        <w:tc>
          <w:tcPr>
            <w:tcW w:w="120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20808</w:t>
            </w:r>
          </w:p>
        </w:tc>
        <w:tc>
          <w:tcPr>
            <w:tcW w:w="1557"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抚恤</w:t>
            </w:r>
          </w:p>
        </w:tc>
        <w:tc>
          <w:tcPr>
            <w:tcW w:w="1507"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37,240.00</w:t>
            </w:r>
          </w:p>
        </w:tc>
        <w:tc>
          <w:tcPr>
            <w:tcW w:w="1396"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37,240.00</w:t>
            </w:r>
          </w:p>
        </w:tc>
        <w:tc>
          <w:tcPr>
            <w:tcW w:w="120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2080801</w:t>
            </w:r>
          </w:p>
        </w:tc>
        <w:tc>
          <w:tcPr>
            <w:tcW w:w="1557"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死亡抚恤</w:t>
            </w:r>
          </w:p>
        </w:tc>
        <w:tc>
          <w:tcPr>
            <w:tcW w:w="1507"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37,240.00</w:t>
            </w:r>
          </w:p>
        </w:tc>
        <w:tc>
          <w:tcPr>
            <w:tcW w:w="1396"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37,240.00</w:t>
            </w:r>
          </w:p>
        </w:tc>
        <w:tc>
          <w:tcPr>
            <w:tcW w:w="120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216</w:t>
            </w:r>
          </w:p>
        </w:tc>
        <w:tc>
          <w:tcPr>
            <w:tcW w:w="1557"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商业服务业等支出</w:t>
            </w:r>
          </w:p>
        </w:tc>
        <w:tc>
          <w:tcPr>
            <w:tcW w:w="1507"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1,229,358.99</w:t>
            </w:r>
          </w:p>
        </w:tc>
        <w:tc>
          <w:tcPr>
            <w:tcW w:w="1396"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1,228,664.85</w:t>
            </w:r>
          </w:p>
        </w:tc>
        <w:tc>
          <w:tcPr>
            <w:tcW w:w="120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694.14</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21602</w:t>
            </w:r>
          </w:p>
        </w:tc>
        <w:tc>
          <w:tcPr>
            <w:tcW w:w="1557"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商业流通事务</w:t>
            </w:r>
          </w:p>
        </w:tc>
        <w:tc>
          <w:tcPr>
            <w:tcW w:w="1507"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1,229,358.99</w:t>
            </w:r>
          </w:p>
        </w:tc>
        <w:tc>
          <w:tcPr>
            <w:tcW w:w="1396"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1,228,664.85</w:t>
            </w:r>
          </w:p>
        </w:tc>
        <w:tc>
          <w:tcPr>
            <w:tcW w:w="120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694.14</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2160201</w:t>
            </w:r>
          </w:p>
        </w:tc>
        <w:tc>
          <w:tcPr>
            <w:tcW w:w="1557"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行政运行</w:t>
            </w:r>
          </w:p>
        </w:tc>
        <w:tc>
          <w:tcPr>
            <w:tcW w:w="1507"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843,127.39</w:t>
            </w:r>
          </w:p>
        </w:tc>
        <w:tc>
          <w:tcPr>
            <w:tcW w:w="1396"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843,127.39</w:t>
            </w:r>
          </w:p>
        </w:tc>
        <w:tc>
          <w:tcPr>
            <w:tcW w:w="120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cs="Arial"/>
                <w:color w:val="000000"/>
                <w:sz w:val="22"/>
                <w:szCs w:val="22"/>
              </w:rPr>
            </w:pPr>
            <w:r>
              <w:rPr>
                <w:rFonts w:cs="Arial"/>
                <w:color w:val="000000"/>
                <w:sz w:val="22"/>
                <w:szCs w:val="22"/>
              </w:rPr>
              <w:t>2160299</w:t>
            </w:r>
          </w:p>
        </w:tc>
        <w:tc>
          <w:tcPr>
            <w:tcW w:w="1557" w:type="dxa"/>
            <w:tcBorders>
              <w:top w:val="nil"/>
              <w:left w:val="nil"/>
              <w:bottom w:val="single" w:color="000000" w:sz="8" w:space="0"/>
              <w:right w:val="single" w:color="000000" w:sz="4" w:space="0"/>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其他商业流通事务支出</w:t>
            </w:r>
          </w:p>
        </w:tc>
        <w:tc>
          <w:tcPr>
            <w:tcW w:w="1507" w:type="dxa"/>
            <w:tcBorders>
              <w:top w:val="nil"/>
              <w:left w:val="nil"/>
              <w:bottom w:val="single" w:color="000000" w:sz="8" w:space="0"/>
              <w:right w:val="single" w:color="000000" w:sz="4" w:space="0"/>
            </w:tcBorders>
            <w:vAlign w:val="center"/>
          </w:tcPr>
          <w:p>
            <w:pPr>
              <w:jc w:val="right"/>
              <w:rPr>
                <w:rFonts w:ascii="宋体" w:cs="Arial"/>
                <w:color w:val="000000"/>
                <w:sz w:val="22"/>
                <w:szCs w:val="22"/>
              </w:rPr>
            </w:pPr>
            <w:r>
              <w:rPr>
                <w:rFonts w:cs="Arial"/>
                <w:color w:val="000000"/>
                <w:sz w:val="22"/>
                <w:szCs w:val="22"/>
              </w:rPr>
              <w:t>386,231.60</w:t>
            </w:r>
          </w:p>
        </w:tc>
        <w:tc>
          <w:tcPr>
            <w:tcW w:w="1396" w:type="dxa"/>
            <w:tcBorders>
              <w:top w:val="nil"/>
              <w:left w:val="nil"/>
              <w:bottom w:val="single" w:color="000000" w:sz="8" w:space="0"/>
              <w:right w:val="single" w:color="000000" w:sz="4" w:space="0"/>
            </w:tcBorders>
            <w:vAlign w:val="center"/>
          </w:tcPr>
          <w:p>
            <w:pPr>
              <w:jc w:val="right"/>
              <w:rPr>
                <w:rFonts w:ascii="宋体" w:cs="Arial"/>
                <w:color w:val="000000"/>
                <w:sz w:val="22"/>
                <w:szCs w:val="22"/>
              </w:rPr>
            </w:pPr>
            <w:r>
              <w:rPr>
                <w:rFonts w:cs="Arial"/>
                <w:color w:val="000000"/>
                <w:sz w:val="22"/>
                <w:szCs w:val="22"/>
              </w:rPr>
              <w:t>385,537.46</w:t>
            </w:r>
          </w:p>
        </w:tc>
        <w:tc>
          <w:tcPr>
            <w:tcW w:w="1202"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694.14</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w:t>
            </w:r>
            <w:r>
              <w:rPr>
                <w:rFonts w:ascii="宋体" w:hAnsi="宋体" w:cs="Arial"/>
                <w:color w:val="000000"/>
                <w:kern w:val="0"/>
                <w:sz w:val="22"/>
                <w:szCs w:val="22"/>
              </w:rPr>
              <w:t>03</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tbl>
      <w:tblPr>
        <w:tblStyle w:val="8"/>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03</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公开部门：青铜峡市商业局</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1420755.38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1420755.38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w:t>
            </w:r>
          </w:p>
        </w:tc>
        <w:tc>
          <w:tcPr>
            <w:tcW w:w="1609"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社会保障和就业支出</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202,240.00</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202,240.00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20805</w:t>
            </w:r>
          </w:p>
        </w:tc>
        <w:tc>
          <w:tcPr>
            <w:tcW w:w="1609"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行政事业单位离退休</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165,000.00</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165,000.00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2080599</w:t>
            </w:r>
          </w:p>
        </w:tc>
        <w:tc>
          <w:tcPr>
            <w:tcW w:w="1609"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其他行政事业单位离退休支出</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165,000.00</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165,000.00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20808</w:t>
            </w:r>
          </w:p>
        </w:tc>
        <w:tc>
          <w:tcPr>
            <w:tcW w:w="1609"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抚恤</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37,240.00</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37,240.00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2080801</w:t>
            </w:r>
          </w:p>
        </w:tc>
        <w:tc>
          <w:tcPr>
            <w:tcW w:w="1609"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死亡抚恤</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37,240.00</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37,240.00</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216</w:t>
            </w:r>
          </w:p>
        </w:tc>
        <w:tc>
          <w:tcPr>
            <w:tcW w:w="1609"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商业服务业等支出</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1,218,515.38</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1,218,515.38</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21602</w:t>
            </w:r>
          </w:p>
        </w:tc>
        <w:tc>
          <w:tcPr>
            <w:tcW w:w="1609"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商业流通事务</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1,218,515.38</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1,218,515.38</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2160201</w:t>
            </w:r>
          </w:p>
        </w:tc>
        <w:tc>
          <w:tcPr>
            <w:tcW w:w="1609"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行政运行</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843,127.39</w:t>
            </w:r>
          </w:p>
        </w:tc>
        <w:tc>
          <w:tcPr>
            <w:tcW w:w="1608"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843,127.39</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cs="Arial"/>
                <w:color w:val="000000"/>
                <w:sz w:val="22"/>
                <w:szCs w:val="22"/>
              </w:rPr>
            </w:pPr>
            <w:r>
              <w:rPr>
                <w:rFonts w:cs="Arial"/>
                <w:color w:val="000000"/>
                <w:sz w:val="22"/>
                <w:szCs w:val="22"/>
              </w:rPr>
              <w:t>2160299</w:t>
            </w:r>
          </w:p>
        </w:tc>
        <w:tc>
          <w:tcPr>
            <w:tcW w:w="1609" w:type="dxa"/>
            <w:tcBorders>
              <w:top w:val="nil"/>
              <w:left w:val="nil"/>
              <w:bottom w:val="single" w:color="000000" w:sz="8" w:space="0"/>
              <w:right w:val="single" w:color="000000" w:sz="4" w:space="0"/>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其他商业流通事务支出</w:t>
            </w:r>
          </w:p>
        </w:tc>
        <w:tc>
          <w:tcPr>
            <w:tcW w:w="1608" w:type="dxa"/>
            <w:tcBorders>
              <w:top w:val="nil"/>
              <w:left w:val="nil"/>
              <w:bottom w:val="single" w:color="000000" w:sz="8" w:space="0"/>
              <w:right w:val="single" w:color="000000" w:sz="4" w:space="0"/>
            </w:tcBorders>
            <w:vAlign w:val="center"/>
          </w:tcPr>
          <w:p>
            <w:pPr>
              <w:jc w:val="right"/>
              <w:rPr>
                <w:rFonts w:ascii="宋体" w:cs="Arial"/>
                <w:color w:val="000000"/>
                <w:sz w:val="22"/>
                <w:szCs w:val="22"/>
              </w:rPr>
            </w:pPr>
            <w:r>
              <w:rPr>
                <w:rFonts w:cs="Arial"/>
                <w:color w:val="000000"/>
                <w:sz w:val="22"/>
                <w:szCs w:val="22"/>
              </w:rPr>
              <w:t>375,387.99</w:t>
            </w:r>
          </w:p>
        </w:tc>
        <w:tc>
          <w:tcPr>
            <w:tcW w:w="1608" w:type="dxa"/>
            <w:tcBorders>
              <w:top w:val="nil"/>
              <w:left w:val="nil"/>
              <w:bottom w:val="single" w:color="000000" w:sz="8" w:space="0"/>
              <w:right w:val="single" w:color="000000" w:sz="4" w:space="0"/>
            </w:tcBorders>
            <w:vAlign w:val="center"/>
          </w:tcPr>
          <w:p>
            <w:pPr>
              <w:jc w:val="right"/>
              <w:rPr>
                <w:rFonts w:ascii="宋体" w:cs="Arial"/>
                <w:color w:val="000000"/>
                <w:sz w:val="22"/>
                <w:szCs w:val="22"/>
              </w:rPr>
            </w:pPr>
            <w:r>
              <w:rPr>
                <w:rFonts w:cs="Arial"/>
                <w:color w:val="000000"/>
                <w:sz w:val="22"/>
                <w:szCs w:val="22"/>
              </w:rPr>
              <w:t>375,387.99</w:t>
            </w:r>
          </w:p>
        </w:tc>
        <w:tc>
          <w:tcPr>
            <w:tcW w:w="1608"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注：本表反映部门本年度各项支出情况，数据取自财决</w:t>
            </w:r>
            <w:r>
              <w:rPr>
                <w:rFonts w:ascii="宋体" w:hAnsi="宋体" w:cs="Arial"/>
                <w:color w:val="000000"/>
                <w:kern w:val="0"/>
                <w:sz w:val="22"/>
                <w:szCs w:val="22"/>
              </w:rPr>
              <w:t>04</w:t>
            </w:r>
            <w:r>
              <w:rPr>
                <w:rFonts w:hint="eastAsia" w:ascii="宋体" w:hAnsi="宋体" w:cs="Arial"/>
                <w:color w:val="000000"/>
                <w:kern w:val="0"/>
                <w:sz w:val="22"/>
                <w:szCs w:val="22"/>
              </w:rPr>
              <w:t>表</w:t>
            </w:r>
          </w:p>
        </w:tc>
      </w:tr>
    </w:tbl>
    <w:p>
      <w:pPr>
        <w:spacing w:line="580" w:lineRule="exact"/>
      </w:pPr>
    </w:p>
    <w:p>
      <w:pPr>
        <w:spacing w:line="580" w:lineRule="exact"/>
      </w:pPr>
    </w:p>
    <w:tbl>
      <w:tblPr>
        <w:tblStyle w:val="8"/>
        <w:tblW w:w="14820" w:type="dxa"/>
        <w:jc w:val="center"/>
        <w:tblInd w:w="88" w:type="dxa"/>
        <w:tblLayout w:type="fixed"/>
        <w:tblCellMar>
          <w:top w:w="0" w:type="dxa"/>
          <w:left w:w="108" w:type="dxa"/>
          <w:bottom w:w="0" w:type="dxa"/>
          <w:right w:w="108" w:type="dxa"/>
        </w:tblCellMar>
      </w:tblPr>
      <w:tblGrid>
        <w:gridCol w:w="3163"/>
        <w:gridCol w:w="661"/>
        <w:gridCol w:w="540"/>
        <w:gridCol w:w="518"/>
        <w:gridCol w:w="241"/>
        <w:gridCol w:w="3075"/>
        <w:gridCol w:w="709"/>
        <w:gridCol w:w="744"/>
        <w:gridCol w:w="449"/>
        <w:gridCol w:w="51"/>
        <w:gridCol w:w="1048"/>
        <w:gridCol w:w="694"/>
        <w:gridCol w:w="198"/>
        <w:gridCol w:w="811"/>
        <w:gridCol w:w="1918"/>
      </w:tblGrid>
      <w:tr>
        <w:tblPrEx>
          <w:tblLayout w:type="fixed"/>
          <w:tblCellMar>
            <w:top w:w="0" w:type="dxa"/>
            <w:left w:w="108" w:type="dxa"/>
            <w:bottom w:w="0" w:type="dxa"/>
            <w:right w:w="108" w:type="dxa"/>
          </w:tblCellMar>
        </w:tblPrEx>
        <w:trPr>
          <w:trHeight w:val="582" w:hRule="atLeast"/>
          <w:jc w:val="center"/>
        </w:trPr>
        <w:tc>
          <w:tcPr>
            <w:tcW w:w="14820" w:type="dxa"/>
            <w:gridSpan w:val="15"/>
            <w:tcBorders>
              <w:top w:val="nil"/>
              <w:left w:val="nil"/>
              <w:bottom w:val="nil"/>
              <w:right w:val="nil"/>
            </w:tcBorders>
            <w:vAlign w:val="bottom"/>
          </w:tcPr>
          <w:p>
            <w:pPr>
              <w:widowControl/>
              <w:jc w:val="center"/>
              <w:rPr>
                <w:rFonts w:asci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04</w:t>
            </w:r>
            <w:r>
              <w:rPr>
                <w:rFonts w:hint="eastAsia" w:ascii="宋体" w:hAnsi="宋体" w:cs="Arial"/>
                <w:color w:val="000000"/>
                <w:kern w:val="0"/>
                <w:sz w:val="18"/>
                <w:szCs w:val="18"/>
              </w:rPr>
              <w:t>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公开部门：青铜峡市商业局</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9697" w:type="dxa"/>
            <w:gridSpan w:val="10"/>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w:t>
            </w:r>
            <w:r>
              <w:rPr>
                <w:rFonts w:ascii="宋体" w:hAnsi="宋体" w:cs="Arial"/>
                <w:color w:val="000000"/>
                <w:kern w:val="0"/>
                <w:sz w:val="18"/>
                <w:szCs w:val="18"/>
              </w:rPr>
              <w:t xml:space="preserve">     </w:t>
            </w:r>
            <w:r>
              <w:rPr>
                <w:rFonts w:hint="eastAsia" w:ascii="宋体" w:hAnsi="宋体" w:cs="Arial"/>
                <w:color w:val="000000"/>
                <w:kern w:val="0"/>
                <w:sz w:val="18"/>
                <w:szCs w:val="18"/>
              </w:rPr>
              <w:t>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5913"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244"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1940"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244"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94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1430904.85</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20240.00</w:t>
            </w: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202240.00</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bottom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bottom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299" w:type="dxa"/>
            <w:gridSpan w:val="3"/>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bottom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bottom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1193" w:type="dxa"/>
            <w:gridSpan w:val="2"/>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91" w:type="dxa"/>
            <w:gridSpan w:val="4"/>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1193"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91" w:type="dxa"/>
            <w:gridSpan w:val="4"/>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1193"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91" w:type="dxa"/>
            <w:gridSpan w:val="4"/>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1299" w:type="dxa"/>
            <w:gridSpan w:val="3"/>
            <w:tcBorders>
              <w:top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1193" w:type="dxa"/>
            <w:gridSpan w:val="2"/>
            <w:tcBorders>
              <w:top w:val="single" w:color="auto" w:sz="4" w:space="0"/>
            </w:tcBorders>
          </w:tcPr>
          <w:p>
            <w:pPr>
              <w:widowControl/>
              <w:jc w:val="right"/>
              <w:rPr>
                <w:rFonts w:ascii="宋体" w:cs="Arial"/>
                <w:color w:val="000000"/>
                <w:kern w:val="0"/>
                <w:sz w:val="18"/>
                <w:szCs w:val="18"/>
              </w:rPr>
            </w:pPr>
            <w:r>
              <w:rPr>
                <w:rFonts w:ascii="宋体" w:hAnsi="宋体" w:cs="Arial"/>
                <w:color w:val="000000"/>
                <w:kern w:val="0"/>
                <w:sz w:val="18"/>
                <w:szCs w:val="18"/>
              </w:rPr>
              <w:t>1218515.38</w:t>
            </w:r>
            <w:r>
              <w:rPr>
                <w:rFonts w:hint="eastAsia" w:ascii="宋体" w:hAnsi="宋体" w:cs="Arial"/>
                <w:color w:val="000000"/>
                <w:kern w:val="0"/>
                <w:sz w:val="18"/>
                <w:szCs w:val="18"/>
              </w:rPr>
              <w:t>　</w:t>
            </w:r>
          </w:p>
        </w:tc>
        <w:tc>
          <w:tcPr>
            <w:tcW w:w="1991" w:type="dxa"/>
            <w:gridSpan w:val="4"/>
            <w:tcBorders>
              <w:top w:val="single" w:color="auto" w:sz="4" w:space="0"/>
            </w:tcBorders>
          </w:tcPr>
          <w:p>
            <w:pPr>
              <w:widowControl/>
              <w:jc w:val="right"/>
              <w:rPr>
                <w:rFonts w:ascii="宋体" w:cs="Arial"/>
                <w:color w:val="000000"/>
                <w:kern w:val="0"/>
                <w:sz w:val="18"/>
                <w:szCs w:val="18"/>
              </w:rPr>
            </w:pPr>
            <w:r>
              <w:rPr>
                <w:rFonts w:ascii="宋体" w:hAnsi="宋体" w:cs="Arial"/>
                <w:color w:val="000000"/>
                <w:kern w:val="0"/>
                <w:sz w:val="18"/>
                <w:szCs w:val="18"/>
              </w:rPr>
              <w:t>1218515.38</w:t>
            </w:r>
            <w:r>
              <w:rPr>
                <w:rFonts w:hint="eastAsia" w:ascii="宋体" w:hAnsi="宋体" w:cs="Arial"/>
                <w:color w:val="000000"/>
                <w:kern w:val="0"/>
                <w:sz w:val="18"/>
                <w:szCs w:val="18"/>
              </w:rPr>
              <w:t>　</w:t>
            </w:r>
          </w:p>
        </w:tc>
        <w:tc>
          <w:tcPr>
            <w:tcW w:w="2729" w:type="dxa"/>
            <w:gridSpan w:val="2"/>
            <w:tcBorders>
              <w:top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1430904.85</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1420755.38</w:t>
            </w: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1420755.38</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10149.47</w:t>
            </w: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10149.47</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124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bottom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bottom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1299" w:type="dxa"/>
            <w:gridSpan w:val="3"/>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075" w:type="dxa"/>
            <w:tcBorders>
              <w:bottom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09" w:type="dxa"/>
            <w:tcBorders>
              <w:bottom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55</w:t>
            </w:r>
          </w:p>
        </w:tc>
        <w:tc>
          <w:tcPr>
            <w:tcW w:w="1193" w:type="dxa"/>
            <w:gridSpan w:val="2"/>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991" w:type="dxa"/>
            <w:gridSpan w:val="4"/>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bottom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ascii="宋体" w:hAnsi="宋体" w:cs="Arial"/>
                <w:color w:val="000000"/>
                <w:kern w:val="0"/>
                <w:sz w:val="18"/>
                <w:szCs w:val="18"/>
              </w:rPr>
              <w:t>1430904.85</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color w:val="000000"/>
                <w:kern w:val="0"/>
                <w:sz w:val="18"/>
                <w:szCs w:val="18"/>
              </w:rPr>
            </w:pPr>
            <w:r>
              <w:rPr>
                <w:rFonts w:ascii="宋体" w:hAnsi="宋体" w:cs="Arial"/>
                <w:color w:val="000000"/>
                <w:kern w:val="0"/>
                <w:sz w:val="18"/>
                <w:szCs w:val="18"/>
              </w:rPr>
              <w:t>56</w:t>
            </w:r>
          </w:p>
        </w:tc>
        <w:tc>
          <w:tcPr>
            <w:tcW w:w="1193"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ascii="宋体" w:hAnsi="宋体" w:cs="Arial"/>
                <w:color w:val="000000"/>
                <w:kern w:val="0"/>
                <w:sz w:val="18"/>
                <w:szCs w:val="18"/>
              </w:rPr>
              <w:t>1430904.85</w:t>
            </w:r>
            <w:r>
              <w:rPr>
                <w:rFonts w:hint="eastAsia" w:ascii="宋体" w:hAnsi="宋体" w:cs="Arial"/>
                <w:color w:val="000000"/>
                <w:kern w:val="0"/>
                <w:sz w:val="18"/>
                <w:szCs w:val="18"/>
              </w:rPr>
              <w:t>　</w:t>
            </w:r>
          </w:p>
        </w:tc>
        <w:tc>
          <w:tcPr>
            <w:tcW w:w="1991" w:type="dxa"/>
            <w:gridSpan w:val="4"/>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ascii="宋体" w:hAnsi="宋体" w:cs="Arial"/>
                <w:color w:val="000000"/>
                <w:kern w:val="0"/>
                <w:sz w:val="18"/>
                <w:szCs w:val="18"/>
              </w:rPr>
              <w:t>1430904.85</w:t>
            </w: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4820" w:type="dxa"/>
            <w:gridSpan w:val="15"/>
            <w:tcBorders>
              <w:top w:val="single" w:color="auto" w:sz="4" w:space="0"/>
              <w:left w:val="nil"/>
            </w:tcBorders>
          </w:tcPr>
          <w:p>
            <w:pPr>
              <w:widowControl/>
              <w:jc w:val="left"/>
              <w:rPr>
                <w:rFonts w:asci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w:t>
            </w:r>
            <w:r>
              <w:rPr>
                <w:rFonts w:ascii="宋体" w:hAnsi="宋体" w:cs="Arial"/>
                <w:color w:val="000000"/>
                <w:kern w:val="0"/>
                <w:sz w:val="18"/>
                <w:szCs w:val="18"/>
              </w:rPr>
              <w:t>01-1</w:t>
            </w:r>
            <w:r>
              <w:rPr>
                <w:rFonts w:hint="eastAsia" w:ascii="宋体" w:hAnsi="宋体" w:cs="Arial"/>
                <w:color w:val="000000"/>
                <w:kern w:val="0"/>
                <w:sz w:val="18"/>
                <w:szCs w:val="18"/>
              </w:rPr>
              <w:t>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8"/>
        <w:tblW w:w="9860" w:type="dxa"/>
        <w:jc w:val="center"/>
        <w:tblInd w:w="88" w:type="dxa"/>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Layout w:type="fixed"/>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05</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公开部门：青铜峡市商业局</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cs="Arial"/>
                <w:color w:val="000000"/>
                <w:kern w:val="0"/>
                <w:sz w:val="24"/>
              </w:rPr>
            </w:pPr>
          </w:p>
        </w:tc>
        <w:tc>
          <w:tcPr>
            <w:tcW w:w="3207"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1420755.38</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1420755.38</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w:t>
            </w:r>
          </w:p>
        </w:tc>
        <w:tc>
          <w:tcPr>
            <w:tcW w:w="1578"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社会保障和就业支出</w:t>
            </w:r>
          </w:p>
        </w:tc>
        <w:tc>
          <w:tcPr>
            <w:tcW w:w="1904"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202,240.00</w:t>
            </w:r>
          </w:p>
        </w:tc>
        <w:tc>
          <w:tcPr>
            <w:tcW w:w="1833"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202,240.00</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20805</w:t>
            </w:r>
          </w:p>
        </w:tc>
        <w:tc>
          <w:tcPr>
            <w:tcW w:w="1578"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行政事业单位离退休</w:t>
            </w:r>
          </w:p>
        </w:tc>
        <w:tc>
          <w:tcPr>
            <w:tcW w:w="1904"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165,000.00</w:t>
            </w:r>
          </w:p>
        </w:tc>
        <w:tc>
          <w:tcPr>
            <w:tcW w:w="1833"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165,000.00</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2080599</w:t>
            </w:r>
          </w:p>
        </w:tc>
        <w:tc>
          <w:tcPr>
            <w:tcW w:w="1578"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其他行政事业单位离退休支出</w:t>
            </w:r>
          </w:p>
        </w:tc>
        <w:tc>
          <w:tcPr>
            <w:tcW w:w="1904"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165,000.00</w:t>
            </w:r>
          </w:p>
        </w:tc>
        <w:tc>
          <w:tcPr>
            <w:tcW w:w="1833"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165,000.00</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20808</w:t>
            </w:r>
          </w:p>
        </w:tc>
        <w:tc>
          <w:tcPr>
            <w:tcW w:w="1578"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抚恤</w:t>
            </w:r>
          </w:p>
        </w:tc>
        <w:tc>
          <w:tcPr>
            <w:tcW w:w="1904"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37,240.00</w:t>
            </w:r>
          </w:p>
        </w:tc>
        <w:tc>
          <w:tcPr>
            <w:tcW w:w="1833"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37,240.00</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2080801</w:t>
            </w:r>
          </w:p>
        </w:tc>
        <w:tc>
          <w:tcPr>
            <w:tcW w:w="1578"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死亡抚恤</w:t>
            </w:r>
          </w:p>
        </w:tc>
        <w:tc>
          <w:tcPr>
            <w:tcW w:w="1904"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37,240.00</w:t>
            </w:r>
          </w:p>
        </w:tc>
        <w:tc>
          <w:tcPr>
            <w:tcW w:w="1833"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37,240.00</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216</w:t>
            </w:r>
          </w:p>
        </w:tc>
        <w:tc>
          <w:tcPr>
            <w:tcW w:w="1578"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商业服务业等支出</w:t>
            </w:r>
          </w:p>
        </w:tc>
        <w:tc>
          <w:tcPr>
            <w:tcW w:w="1904"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1,218,515.38</w:t>
            </w:r>
          </w:p>
        </w:tc>
        <w:tc>
          <w:tcPr>
            <w:tcW w:w="1833"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1,218,515.38</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21602</w:t>
            </w:r>
          </w:p>
        </w:tc>
        <w:tc>
          <w:tcPr>
            <w:tcW w:w="1578"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hint="eastAsia" w:cs="Arial"/>
                <w:color w:val="000000"/>
                <w:sz w:val="22"/>
                <w:szCs w:val="22"/>
              </w:rPr>
              <w:t>商业流通事务</w:t>
            </w:r>
          </w:p>
        </w:tc>
        <w:tc>
          <w:tcPr>
            <w:tcW w:w="1904"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1,218,515.38</w:t>
            </w:r>
          </w:p>
        </w:tc>
        <w:tc>
          <w:tcPr>
            <w:tcW w:w="1833"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1,218,515.38</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2160201</w:t>
            </w:r>
          </w:p>
        </w:tc>
        <w:tc>
          <w:tcPr>
            <w:tcW w:w="1578" w:type="dxa"/>
            <w:tcBorders>
              <w:top w:val="nil"/>
              <w:left w:val="nil"/>
              <w:bottom w:val="single" w:color="000000" w:sz="4" w:space="0"/>
              <w:right w:val="single" w:color="000000" w:sz="4" w:space="0"/>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行政运行</w:t>
            </w:r>
          </w:p>
        </w:tc>
        <w:tc>
          <w:tcPr>
            <w:tcW w:w="1904"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843,127.39</w:t>
            </w:r>
          </w:p>
        </w:tc>
        <w:tc>
          <w:tcPr>
            <w:tcW w:w="1833" w:type="dxa"/>
            <w:tcBorders>
              <w:top w:val="nil"/>
              <w:left w:val="nil"/>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843,127.39</w:t>
            </w:r>
          </w:p>
        </w:tc>
        <w:tc>
          <w:tcPr>
            <w:tcW w:w="3207"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cs="Arial"/>
                <w:color w:val="000000"/>
                <w:sz w:val="22"/>
                <w:szCs w:val="22"/>
              </w:rPr>
            </w:pPr>
            <w:r>
              <w:rPr>
                <w:rFonts w:cs="Arial"/>
                <w:color w:val="000000"/>
                <w:sz w:val="22"/>
                <w:szCs w:val="22"/>
              </w:rPr>
              <w:t>2160299</w:t>
            </w:r>
          </w:p>
        </w:tc>
        <w:tc>
          <w:tcPr>
            <w:tcW w:w="1578" w:type="dxa"/>
            <w:tcBorders>
              <w:top w:val="nil"/>
              <w:left w:val="nil"/>
              <w:bottom w:val="single" w:color="000000" w:sz="8" w:space="0"/>
              <w:right w:val="single" w:color="000000" w:sz="4" w:space="0"/>
            </w:tcBorders>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其他商业流通事务支出</w:t>
            </w:r>
          </w:p>
        </w:tc>
        <w:tc>
          <w:tcPr>
            <w:tcW w:w="1904" w:type="dxa"/>
            <w:tcBorders>
              <w:top w:val="nil"/>
              <w:left w:val="nil"/>
              <w:bottom w:val="single" w:color="000000" w:sz="8" w:space="0"/>
              <w:right w:val="single" w:color="000000" w:sz="4" w:space="0"/>
            </w:tcBorders>
            <w:vAlign w:val="center"/>
          </w:tcPr>
          <w:p>
            <w:pPr>
              <w:jc w:val="right"/>
              <w:rPr>
                <w:rFonts w:ascii="宋体" w:cs="Arial"/>
                <w:color w:val="000000"/>
                <w:sz w:val="22"/>
                <w:szCs w:val="22"/>
              </w:rPr>
            </w:pPr>
            <w:r>
              <w:rPr>
                <w:rFonts w:cs="Arial"/>
                <w:color w:val="000000"/>
                <w:sz w:val="22"/>
                <w:szCs w:val="22"/>
              </w:rPr>
              <w:t>375,387.99</w:t>
            </w:r>
          </w:p>
        </w:tc>
        <w:tc>
          <w:tcPr>
            <w:tcW w:w="1833" w:type="dxa"/>
            <w:tcBorders>
              <w:top w:val="nil"/>
              <w:left w:val="nil"/>
              <w:bottom w:val="single" w:color="000000" w:sz="8" w:space="0"/>
              <w:right w:val="single" w:color="000000" w:sz="4" w:space="0"/>
            </w:tcBorders>
            <w:vAlign w:val="center"/>
          </w:tcPr>
          <w:p>
            <w:pPr>
              <w:jc w:val="right"/>
              <w:rPr>
                <w:rFonts w:ascii="宋体" w:cs="Arial"/>
                <w:color w:val="000000"/>
                <w:sz w:val="22"/>
                <w:szCs w:val="22"/>
              </w:rPr>
            </w:pPr>
            <w:r>
              <w:rPr>
                <w:rFonts w:cs="Arial"/>
                <w:color w:val="000000"/>
                <w:sz w:val="22"/>
                <w:szCs w:val="22"/>
              </w:rPr>
              <w:t>375,387.99</w:t>
            </w:r>
          </w:p>
        </w:tc>
        <w:tc>
          <w:tcPr>
            <w:tcW w:w="3207"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w:t>
            </w:r>
            <w:r>
              <w:rPr>
                <w:rFonts w:ascii="宋体" w:hAnsi="宋体" w:cs="Arial"/>
                <w:color w:val="000000"/>
                <w:kern w:val="0"/>
                <w:sz w:val="22"/>
                <w:szCs w:val="22"/>
              </w:rPr>
              <w:t>07</w:t>
            </w:r>
            <w:r>
              <w:rPr>
                <w:rFonts w:hint="eastAsia" w:ascii="宋体" w:hAnsi="宋体" w:cs="Arial"/>
                <w:color w:val="000000"/>
                <w:kern w:val="0"/>
                <w:sz w:val="22"/>
                <w:szCs w:val="22"/>
              </w:rPr>
              <w:t>表</w:t>
            </w:r>
          </w:p>
        </w:tc>
      </w:tr>
    </w:tbl>
    <w:tbl>
      <w:tblPr>
        <w:tblStyle w:val="8"/>
        <w:tblpPr w:leftFromText="180" w:rightFromText="180" w:vertAnchor="text" w:horzAnchor="page" w:tblpX="1407" w:tblpY="-9149"/>
        <w:tblOverlap w:val="never"/>
        <w:tblW w:w="13860" w:type="dxa"/>
        <w:tblInd w:w="0" w:type="dxa"/>
        <w:tblLayout w:type="fixed"/>
        <w:tblCellMar>
          <w:top w:w="0" w:type="dxa"/>
          <w:left w:w="0" w:type="dxa"/>
          <w:bottom w:w="0" w:type="dxa"/>
          <w:right w:w="0" w:type="dxa"/>
        </w:tblCellMar>
      </w:tblPr>
      <w:tblGrid>
        <w:gridCol w:w="1169"/>
        <w:gridCol w:w="3286"/>
        <w:gridCol w:w="534"/>
        <w:gridCol w:w="638"/>
        <w:gridCol w:w="1182"/>
        <w:gridCol w:w="2232"/>
        <w:gridCol w:w="1051"/>
        <w:gridCol w:w="720"/>
        <w:gridCol w:w="1614"/>
        <w:gridCol w:w="502"/>
        <w:gridCol w:w="932"/>
      </w:tblGrid>
      <w:tr>
        <w:tblPrEx>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tcMar>
              <w:top w:w="12" w:type="dxa"/>
              <w:left w:w="12" w:type="dxa"/>
              <w:right w:w="12" w:type="dxa"/>
            </w:tcMar>
            <w:vAlign w:val="center"/>
          </w:tcPr>
          <w:p>
            <w:pPr>
              <w:widowControl/>
              <w:jc w:val="center"/>
              <w:textAlignment w:val="center"/>
              <w:rPr>
                <w:rFonts w:asci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cs="宋体"/>
                <w:color w:val="000000"/>
                <w:sz w:val="24"/>
              </w:rPr>
            </w:pPr>
            <w:r>
              <w:rPr>
                <w:rFonts w:hint="eastAsia" w:ascii="宋体" w:hAnsi="宋体" w:cs="宋体"/>
                <w:color w:val="000000"/>
                <w:kern w:val="0"/>
                <w:sz w:val="24"/>
              </w:rPr>
              <w:t>公开</w:t>
            </w:r>
            <w:r>
              <w:rPr>
                <w:rFonts w:ascii="宋体" w:hAnsi="宋体" w:cs="宋体"/>
                <w:color w:val="000000"/>
                <w:kern w:val="0"/>
                <w:sz w:val="24"/>
              </w:rPr>
              <w:t>06</w:t>
            </w:r>
            <w:r>
              <w:rPr>
                <w:rFonts w:hint="eastAsia" w:ascii="宋体" w:hAnsi="宋体" w:cs="宋体"/>
                <w:color w:val="000000"/>
                <w:kern w:val="0"/>
                <w:sz w:val="24"/>
              </w:rPr>
              <w:t>表</w:t>
            </w:r>
          </w:p>
        </w:tc>
      </w:tr>
      <w:tr>
        <w:tblPrEx>
          <w:tblLayout w:type="fixed"/>
          <w:tblCellMar>
            <w:top w:w="0" w:type="dxa"/>
            <w:left w:w="0" w:type="dxa"/>
            <w:bottom w:w="0" w:type="dxa"/>
            <w:right w:w="0" w:type="dxa"/>
          </w:tblCellMar>
        </w:tblPrEx>
        <w:trPr>
          <w:trHeight w:val="329" w:hRule="atLeast"/>
        </w:trPr>
        <w:tc>
          <w:tcPr>
            <w:tcW w:w="4455" w:type="dxa"/>
            <w:gridSpan w:val="2"/>
            <w:tcBorders>
              <w:top w:val="nil"/>
              <w:left w:val="nil"/>
              <w:bottom w:val="nil"/>
              <w:right w:val="nil"/>
            </w:tcBorders>
            <w:tcMar>
              <w:top w:w="12" w:type="dxa"/>
              <w:left w:w="12" w:type="dxa"/>
              <w:right w:w="12" w:type="dxa"/>
            </w:tcMar>
            <w:vAlign w:val="center"/>
          </w:tcPr>
          <w:p>
            <w:pPr>
              <w:widowControl/>
              <w:jc w:val="left"/>
              <w:textAlignment w:val="center"/>
              <w:rPr>
                <w:rFonts w:ascii="Arial" w:hAnsi="Arial" w:cs="Arial"/>
                <w:color w:val="000000"/>
                <w:sz w:val="24"/>
              </w:rPr>
            </w:pPr>
            <w:r>
              <w:rPr>
                <w:rFonts w:hint="eastAsia" w:ascii="Arial" w:hAnsi="Arial" w:cs="Arial"/>
                <w:color w:val="000000"/>
                <w:kern w:val="0"/>
                <w:sz w:val="24"/>
              </w:rPr>
              <w:t>公开部门：青铜峡市商业局</w:t>
            </w:r>
          </w:p>
        </w:tc>
        <w:tc>
          <w:tcPr>
            <w:tcW w:w="7971" w:type="dxa"/>
            <w:gridSpan w:val="7"/>
            <w:tcBorders>
              <w:top w:val="nil"/>
              <w:left w:val="nil"/>
              <w:bottom w:val="nil"/>
              <w:right w:val="nil"/>
            </w:tcBorders>
            <w:tcMar>
              <w:top w:w="12" w:type="dxa"/>
              <w:left w:w="12" w:type="dxa"/>
              <w:right w:w="12" w:type="dxa"/>
            </w:tcMar>
            <w:vAlign w:val="center"/>
          </w:tcPr>
          <w:p>
            <w:pPr>
              <w:rPr>
                <w:rFonts w:ascii="Arial" w:hAnsi="Arial" w:cs="Arial"/>
                <w:color w:val="000000"/>
                <w:sz w:val="24"/>
              </w:rPr>
            </w:pPr>
          </w:p>
        </w:tc>
        <w:tc>
          <w:tcPr>
            <w:tcW w:w="1434" w:type="dxa"/>
            <w:gridSpan w:val="2"/>
            <w:tcBorders>
              <w:top w:val="nil"/>
              <w:left w:val="nil"/>
              <w:bottom w:val="nil"/>
              <w:right w:val="nil"/>
            </w:tcBorders>
            <w:tcMar>
              <w:top w:w="12" w:type="dxa"/>
              <w:left w:w="12" w:type="dxa"/>
              <w:right w:w="12" w:type="dxa"/>
            </w:tcMar>
            <w:vAlign w:val="center"/>
          </w:tcPr>
          <w:p>
            <w:pPr>
              <w:widowControl/>
              <w:jc w:val="right"/>
              <w:textAlignment w:val="center"/>
              <w:rPr>
                <w:rFonts w:ascii="宋体" w:cs="宋体"/>
                <w:color w:val="000000"/>
                <w:sz w:val="24"/>
              </w:rPr>
            </w:pPr>
            <w:r>
              <w:rPr>
                <w:rFonts w:hint="eastAsia" w:ascii="宋体" w:hAnsi="宋体" w:cs="宋体"/>
                <w:color w:val="000000"/>
                <w:kern w:val="0"/>
                <w:sz w:val="24"/>
              </w:rPr>
              <w:t>金额单位：元</w:t>
            </w:r>
            <w:r>
              <w:rPr>
                <w:rFonts w:hint="eastAsia" w:ascii="宋体" w:hAnsi="宋体" w:cs="宋体"/>
                <w:vanish/>
                <w:color w:val="000000"/>
                <w:kern w:val="0"/>
                <w:sz w:val="24"/>
              </w:rPr>
              <w:t>元</w:t>
            </w:r>
          </w:p>
        </w:tc>
      </w:tr>
      <w:tr>
        <w:tblPrEx>
          <w:tblLayout w:type="fixed"/>
          <w:tblCellMar>
            <w:top w:w="0" w:type="dxa"/>
            <w:left w:w="0" w:type="dxa"/>
            <w:bottom w:w="0" w:type="dxa"/>
            <w:right w:w="0" w:type="dxa"/>
          </w:tblCellMar>
        </w:tblPrEx>
        <w:trPr>
          <w:trHeight w:val="281" w:hRule="exact"/>
        </w:trPr>
        <w:tc>
          <w:tcPr>
            <w:tcW w:w="5627" w:type="dxa"/>
            <w:gridSpan w:val="4"/>
            <w:tcBorders>
              <w:top w:val="single" w:color="auto" w:sz="8" w:space="0"/>
              <w:left w:val="single" w:color="auto" w:sz="8"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人员经费</w:t>
            </w:r>
          </w:p>
        </w:tc>
        <w:tc>
          <w:tcPr>
            <w:tcW w:w="8233" w:type="dxa"/>
            <w:gridSpan w:val="7"/>
            <w:tcBorders>
              <w:top w:val="single" w:color="auto" w:sz="8" w:space="0"/>
              <w:left w:val="single" w:color="auto" w:sz="4" w:space="0"/>
              <w:bottom w:val="single" w:color="auto" w:sz="4" w:space="0"/>
              <w:right w:val="single" w:color="auto" w:sz="8" w:space="0"/>
            </w:tcBorders>
            <w:tcMar>
              <w:top w:w="12" w:type="dxa"/>
              <w:left w:w="12" w:type="dxa"/>
              <w:right w:w="12"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328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科目名称</w:t>
            </w:r>
          </w:p>
        </w:tc>
        <w:tc>
          <w:tcPr>
            <w:tcW w:w="1172" w:type="dxa"/>
            <w:gridSpan w:val="2"/>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金额</w:t>
            </w:r>
          </w:p>
        </w:tc>
        <w:tc>
          <w:tcPr>
            <w:tcW w:w="1182"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2232"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科目名称</w:t>
            </w:r>
          </w:p>
        </w:tc>
        <w:tc>
          <w:tcPr>
            <w:tcW w:w="1051"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金额</w:t>
            </w:r>
          </w:p>
        </w:tc>
        <w:tc>
          <w:tcPr>
            <w:tcW w:w="72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科目编码</w:t>
            </w:r>
          </w:p>
        </w:tc>
        <w:tc>
          <w:tcPr>
            <w:tcW w:w="2116" w:type="dxa"/>
            <w:gridSpan w:val="2"/>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科目名称</w:t>
            </w:r>
          </w:p>
        </w:tc>
        <w:tc>
          <w:tcPr>
            <w:tcW w:w="932" w:type="dxa"/>
            <w:vMerge w:val="restart"/>
            <w:tcBorders>
              <w:top w:val="single" w:color="auto" w:sz="4" w:space="0"/>
              <w:left w:val="single" w:color="auto" w:sz="4" w:space="0"/>
              <w:right w:val="single" w:color="auto" w:sz="8" w:space="0"/>
            </w:tcBorders>
            <w:tcMar>
              <w:top w:w="12" w:type="dxa"/>
              <w:left w:w="12" w:type="dxa"/>
              <w:right w:w="12"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金额</w:t>
            </w: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3286"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1172" w:type="dxa"/>
            <w:gridSpan w:val="2"/>
            <w:vMerge w:val="continue"/>
            <w:tcBorders>
              <w:left w:val="single" w:color="auto" w:sz="4" w:space="0"/>
              <w:right w:val="single" w:color="auto" w:sz="4" w:space="0"/>
            </w:tcBorders>
            <w:tcMar>
              <w:top w:w="12" w:type="dxa"/>
              <w:left w:w="12" w:type="dxa"/>
              <w:right w:w="12" w:type="dxa"/>
            </w:tcMar>
            <w:vAlign w:val="center"/>
          </w:tcPr>
          <w:p>
            <w:pPr>
              <w:jc w:val="right"/>
              <w:rPr>
                <w:rFonts w:ascii="宋体" w:cs="宋体"/>
                <w:color w:val="000000"/>
                <w:sz w:val="18"/>
                <w:szCs w:val="18"/>
              </w:rPr>
            </w:pPr>
          </w:p>
        </w:tc>
        <w:tc>
          <w:tcPr>
            <w:tcW w:w="1182"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2232"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1051" w:type="dxa"/>
            <w:vMerge w:val="continue"/>
            <w:tcBorders>
              <w:left w:val="single" w:color="auto" w:sz="4" w:space="0"/>
              <w:right w:val="single" w:color="auto" w:sz="4" w:space="0"/>
            </w:tcBorders>
            <w:tcMar>
              <w:top w:w="12" w:type="dxa"/>
              <w:left w:w="12" w:type="dxa"/>
              <w:right w:w="12" w:type="dxa"/>
            </w:tcMar>
            <w:vAlign w:val="center"/>
          </w:tcPr>
          <w:p>
            <w:pPr>
              <w:jc w:val="right"/>
              <w:rPr>
                <w:rFonts w:ascii="宋体" w:cs="宋体"/>
                <w:color w:val="000000"/>
                <w:sz w:val="18"/>
                <w:szCs w:val="18"/>
              </w:rPr>
            </w:pPr>
          </w:p>
        </w:tc>
        <w:tc>
          <w:tcPr>
            <w:tcW w:w="720" w:type="dxa"/>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2116" w:type="dxa"/>
            <w:gridSpan w:val="2"/>
            <w:vMerge w:val="continue"/>
            <w:tcBorders>
              <w:left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p>
        </w:tc>
        <w:tc>
          <w:tcPr>
            <w:tcW w:w="932" w:type="dxa"/>
            <w:vMerge w:val="continue"/>
            <w:tcBorders>
              <w:left w:val="single" w:color="auto" w:sz="4" w:space="0"/>
              <w:right w:val="single" w:color="auto" w:sz="8" w:space="0"/>
            </w:tcBorders>
            <w:tcMar>
              <w:top w:w="12" w:type="dxa"/>
              <w:left w:w="12" w:type="dxa"/>
              <w:right w:w="12" w:type="dxa"/>
            </w:tcMar>
            <w:vAlign w:val="center"/>
          </w:tcPr>
          <w:p>
            <w:pPr>
              <w:jc w:val="right"/>
              <w:rPr>
                <w:rFonts w:ascii="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工资福利支出</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918,628.36</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302</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商品和服务支出</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70,264.62</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310</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其他资本性支出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基本工资</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406,084.40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30201</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9,880.58</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31001</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房屋建筑物购建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30102</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津贴补贴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188,760.00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30202</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印刷费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31002</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办公设备购置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144,852.00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30203</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咨询费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31003</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专用设备购置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30104</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其他社会保障缴费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138,732.96</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30204</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手续费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1,365.00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31005</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基础设施建设</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30106</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伙食补助费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30205</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1,400.30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31006</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大型修缮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30107</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绩效工资</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30206</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2,000.00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31007</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信息网络及软件购置更新</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30108</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30207</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邮电费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3,423.74</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31008</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物资储备</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职业年金缴费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30208</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取暖费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12,252.00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31009</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土地补偿</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30199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其他工资福利支出</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40,199.00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30209</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8,068.00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31010</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安置补助</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431,862.40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30211</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差旅费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31011</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地上附着物和青苗补偿</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离休费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134,519.00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30212</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因公出国（境）费用</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31012</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拆迁补偿</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30302</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退休费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57,692.00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30213</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维修</w:t>
            </w:r>
            <w:r>
              <w:rPr>
                <w:rFonts w:ascii="宋体" w:hAnsi="宋体" w:cs="宋体"/>
                <w:color w:val="000000"/>
                <w:kern w:val="0"/>
                <w:sz w:val="18"/>
                <w:szCs w:val="18"/>
              </w:rPr>
              <w:t>(</w:t>
            </w:r>
            <w:r>
              <w:rPr>
                <w:rFonts w:hint="eastAsia" w:ascii="宋体" w:hAnsi="宋体" w:cs="宋体"/>
                <w:color w:val="000000"/>
                <w:kern w:val="0"/>
                <w:sz w:val="18"/>
                <w:szCs w:val="18"/>
              </w:rPr>
              <w:t>护</w:t>
            </w:r>
            <w:r>
              <w:rPr>
                <w:rFonts w:ascii="宋体" w:hAnsi="宋体" w:cs="宋体"/>
                <w:color w:val="000000"/>
                <w:kern w:val="0"/>
                <w:sz w:val="18"/>
                <w:szCs w:val="18"/>
              </w:rPr>
              <w:t>)</w:t>
            </w:r>
            <w:r>
              <w:rPr>
                <w:rFonts w:hint="eastAsia" w:ascii="宋体" w:hAnsi="宋体" w:cs="宋体"/>
                <w:color w:val="000000"/>
                <w:kern w:val="0"/>
                <w:sz w:val="18"/>
                <w:szCs w:val="18"/>
              </w:rPr>
              <w:t>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12,804.00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31013</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退职（役）费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30214</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租赁费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31019</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其他交通工具购置</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30304</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抚恤金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37,240.00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30215</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会议费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31020</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产权参股</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30305</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生活补助</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118,988.40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30216</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培训费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31099</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其他资本性支出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30306</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救济费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30217</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公务接待费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对企事业单位的补贴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30307</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30218</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专用材料费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30401</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企业政策性补贴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30308</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助学金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30224</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被装购置费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30402</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事业单位补贴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奖励金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30225</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专用燃料费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30403</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财政贴息</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30310</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生产补贴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30226</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劳务费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1,900.00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30499</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其他对企事业单位的补贴</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30311</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37,548.00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30227</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委托业务费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债务利息支出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30312</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提租补贴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30228</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工会经费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30701</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国内债务付息</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30313</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购房补贴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30229</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福利费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30707</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国外债务付息</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30314</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采暖补贴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44,675.00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30231</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公务用车运行维护费</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其他支出</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30315</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物业服务补贴</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30239</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其他交通费用</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39906</w:t>
            </w: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赠与</w:t>
            </w: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30399</w:t>
            </w: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1,200.00</w:t>
            </w: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30240</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税金及附加费用</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0.00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932"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328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30299</w:t>
            </w:r>
          </w:p>
        </w:tc>
        <w:tc>
          <w:tcPr>
            <w:tcW w:w="22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其他商品和服务支出</w:t>
            </w:r>
          </w:p>
        </w:tc>
        <w:tc>
          <w:tcPr>
            <w:tcW w:w="105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宋体" w:cs="Arial"/>
                <w:color w:val="000000"/>
                <w:sz w:val="22"/>
                <w:szCs w:val="22"/>
              </w:rPr>
            </w:pPr>
            <w:r>
              <w:rPr>
                <w:rFonts w:cs="Arial"/>
                <w:color w:val="000000"/>
                <w:sz w:val="22"/>
                <w:szCs w:val="22"/>
              </w:rPr>
              <w:t>17,171.00</w:t>
            </w:r>
          </w:p>
        </w:tc>
        <w:tc>
          <w:tcPr>
            <w:tcW w:w="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2116"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ascii="宋体" w:cs="宋体"/>
                <w:color w:val="000000"/>
                <w:sz w:val="18"/>
                <w:szCs w:val="18"/>
              </w:rPr>
            </w:pPr>
          </w:p>
        </w:tc>
        <w:tc>
          <w:tcPr>
            <w:tcW w:w="9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p>
        </w:tc>
      </w:tr>
      <w:tr>
        <w:tblPrEx>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tcMar>
              <w:top w:w="12" w:type="dxa"/>
              <w:left w:w="12" w:type="dxa"/>
              <w:right w:w="12" w:type="dxa"/>
            </w:tcMar>
            <w:vAlign w:val="center"/>
          </w:tcPr>
          <w:p>
            <w:pP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人员经费合计</w:t>
            </w:r>
          </w:p>
        </w:tc>
        <w:tc>
          <w:tcPr>
            <w:tcW w:w="1172"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Arial" w:hAnsi="Arial" w:cs="Arial"/>
                <w:color w:val="000000"/>
                <w:sz w:val="18"/>
                <w:szCs w:val="18"/>
              </w:rPr>
            </w:pPr>
            <w:r>
              <w:rPr>
                <w:rFonts w:ascii="Arial" w:hAnsi="Arial" w:cs="Arial"/>
                <w:color w:val="000000"/>
                <w:sz w:val="18"/>
                <w:szCs w:val="18"/>
              </w:rPr>
              <w:t>1350490.76</w:t>
            </w:r>
          </w:p>
        </w:tc>
        <w:tc>
          <w:tcPr>
            <w:tcW w:w="7301" w:type="dxa"/>
            <w:gridSpan w:val="6"/>
            <w:tcBorders>
              <w:top w:val="single" w:color="auto" w:sz="4" w:space="0"/>
              <w:left w:val="single" w:color="auto" w:sz="4" w:space="0"/>
              <w:bottom w:val="single" w:color="auto" w:sz="4" w:space="0"/>
              <w:right w:val="single" w:color="auto" w:sz="4" w:space="0"/>
            </w:tcBorders>
            <w:vAlign w:val="bottom"/>
          </w:tcPr>
          <w:p>
            <w:pPr>
              <w:jc w:val="left"/>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公用经费合计</w:t>
            </w:r>
          </w:p>
        </w:tc>
        <w:tc>
          <w:tcPr>
            <w:tcW w:w="932"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right"/>
              <w:rPr>
                <w:rFonts w:ascii="Arial" w:hAnsi="Arial" w:cs="Arial"/>
                <w:color w:val="000000"/>
                <w:sz w:val="18"/>
                <w:szCs w:val="18"/>
              </w:rPr>
            </w:pPr>
            <w:r>
              <w:rPr>
                <w:rFonts w:ascii="Arial" w:hAnsi="Arial" w:cs="Arial"/>
                <w:color w:val="000000"/>
                <w:sz w:val="18"/>
                <w:szCs w:val="18"/>
              </w:rPr>
              <w:t>70264.62</w:t>
            </w:r>
          </w:p>
        </w:tc>
      </w:tr>
      <w:tr>
        <w:tblPrEx>
          <w:tblLayout w:type="fixed"/>
          <w:tblCellMar>
            <w:top w:w="0" w:type="dxa"/>
            <w:left w:w="0" w:type="dxa"/>
            <w:bottom w:w="0" w:type="dxa"/>
            <w:right w:w="0" w:type="dxa"/>
          </w:tblCellMar>
        </w:tblPrEx>
        <w:trPr>
          <w:trHeight w:val="284" w:hRule="exact"/>
        </w:trPr>
        <w:tc>
          <w:tcPr>
            <w:tcW w:w="4455" w:type="dxa"/>
            <w:gridSpan w:val="2"/>
            <w:tcBorders>
              <w:top w:val="single" w:color="auto" w:sz="4" w:space="0"/>
              <w:left w:val="single" w:color="auto" w:sz="8" w:space="0"/>
              <w:bottom w:val="single" w:color="auto" w:sz="8" w:space="0"/>
              <w:right w:val="single" w:color="auto" w:sz="4" w:space="0"/>
            </w:tcBorders>
            <w:tcMar>
              <w:top w:w="12" w:type="dxa"/>
              <w:left w:w="12" w:type="dxa"/>
              <w:right w:w="12"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9405" w:type="dxa"/>
            <w:gridSpan w:val="9"/>
            <w:tcBorders>
              <w:top w:val="single" w:color="auto" w:sz="4" w:space="0"/>
              <w:left w:val="single" w:color="auto" w:sz="4" w:space="0"/>
              <w:bottom w:val="single" w:color="auto" w:sz="8" w:space="0"/>
              <w:right w:val="single" w:color="auto" w:sz="4" w:space="0"/>
            </w:tcBorders>
            <w:tcMar>
              <w:top w:w="12" w:type="dxa"/>
              <w:left w:w="12" w:type="dxa"/>
              <w:right w:w="12" w:type="dxa"/>
            </w:tcMar>
            <w:vAlign w:val="center"/>
          </w:tcPr>
          <w:p>
            <w:pPr>
              <w:rPr>
                <w:rFonts w:ascii="Arial" w:hAnsi="Arial" w:cs="Arial"/>
                <w:sz w:val="18"/>
                <w:szCs w:val="18"/>
              </w:rPr>
            </w:pP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w:t>
      </w:r>
      <w:r>
        <w:rPr>
          <w:rFonts w:ascii="宋体" w:hAnsi="宋体" w:cs="Arial"/>
          <w:color w:val="000000"/>
          <w:kern w:val="0"/>
          <w:sz w:val="22"/>
          <w:szCs w:val="22"/>
        </w:rPr>
        <w:t>08-1</w:t>
      </w:r>
      <w:r>
        <w:rPr>
          <w:rFonts w:hint="eastAsia" w:ascii="宋体" w:hAnsi="宋体" w:cs="Arial"/>
          <w:color w:val="000000"/>
          <w:kern w:val="0"/>
          <w:sz w:val="22"/>
          <w:szCs w:val="22"/>
        </w:rPr>
        <w:t>表</w:t>
      </w:r>
    </w:p>
    <w:p>
      <w:pPr>
        <w:spacing w:line="580" w:lineRule="exact"/>
      </w:pPr>
    </w:p>
    <w:p>
      <w:pPr>
        <w:spacing w:line="580" w:lineRule="exact"/>
      </w:pPr>
    </w:p>
    <w:p>
      <w:pPr>
        <w:spacing w:line="580" w:lineRule="exact"/>
      </w:pPr>
    </w:p>
    <w:p>
      <w:pPr>
        <w:spacing w:line="580" w:lineRule="exact"/>
      </w:pPr>
    </w:p>
    <w:tbl>
      <w:tblPr>
        <w:tblStyle w:val="8"/>
        <w:tblW w:w="15199" w:type="dxa"/>
        <w:jc w:val="center"/>
        <w:tblInd w:w="88" w:type="dxa"/>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07</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公开部门：青铜峡市商业局</w:t>
            </w: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center"/>
              <w:rPr>
                <w:rFonts w:ascii="宋体" w:cs="Arial"/>
                <w:color w:val="000000"/>
                <w:kern w:val="0"/>
                <w:sz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2017</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应公出国（境）费</w:t>
            </w:r>
          </w:p>
        </w:tc>
        <w:tc>
          <w:tcPr>
            <w:tcW w:w="4367"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0</w:t>
            </w:r>
          </w:p>
        </w:tc>
        <w:tc>
          <w:tcPr>
            <w:tcW w:w="1152"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cs="Arial"/>
                <w:color w:val="000000"/>
                <w:kern w:val="0"/>
                <w:sz w:val="22"/>
                <w:szCs w:val="22"/>
              </w:rPr>
              <w:t>0</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cs="Arial"/>
                <w:color w:val="000000"/>
                <w:kern w:val="0"/>
                <w:sz w:val="22"/>
                <w:szCs w:val="22"/>
              </w:rPr>
              <w:t>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cs="Arial"/>
                <w:color w:val="000000"/>
                <w:kern w:val="0"/>
                <w:sz w:val="22"/>
                <w:szCs w:val="22"/>
              </w:rPr>
              <w:t>0</w:t>
            </w:r>
          </w:p>
        </w:tc>
        <w:tc>
          <w:tcPr>
            <w:tcW w:w="1871"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cs="Arial"/>
                <w:color w:val="000000"/>
                <w:kern w:val="0"/>
                <w:sz w:val="22"/>
                <w:szCs w:val="22"/>
              </w:rPr>
              <w:t>0</w:t>
            </w:r>
          </w:p>
        </w:tc>
        <w:tc>
          <w:tcPr>
            <w:tcW w:w="1381"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cs="Arial"/>
                <w:color w:val="000000"/>
                <w:kern w:val="0"/>
                <w:sz w:val="22"/>
                <w:szCs w:val="22"/>
              </w:rPr>
              <w:t>0</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1104"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p>
        </w:tc>
        <w:tc>
          <w:tcPr>
            <w:tcW w:w="756"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776"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824"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13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r>
      <w:tr>
        <w:tblPrEx>
          <w:tblLayout w:type="fixed"/>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w:t>
            </w:r>
            <w:del w:id="55" w:author="吴永鹏" w:date="2017-08-01T14:51:00Z">
              <w:r>
                <w:rPr>
                  <w:rFonts w:ascii="宋体" w:hAnsi="宋体" w:cs="Arial"/>
                  <w:color w:val="000000"/>
                  <w:kern w:val="0"/>
                  <w:sz w:val="22"/>
                  <w:szCs w:val="22"/>
                </w:rPr>
                <w:delText>2015</w:delText>
              </w:r>
            </w:del>
            <w:ins w:id="56" w:author="吴永鹏" w:date="2017-08-01T14:51:00Z">
              <w:r>
                <w:rPr>
                  <w:rFonts w:ascii="宋体" w:hAnsi="宋体" w:cs="Arial"/>
                  <w:color w:val="000000"/>
                  <w:kern w:val="0"/>
                  <w:sz w:val="22"/>
                  <w:szCs w:val="22"/>
                </w:rPr>
                <w:t>201</w:t>
              </w:r>
            </w:ins>
            <w:r>
              <w:rPr>
                <w:rFonts w:ascii="宋体" w:hAnsi="宋体" w:cs="Arial"/>
                <w:color w:val="000000"/>
                <w:kern w:val="0"/>
                <w:sz w:val="22"/>
                <w:szCs w:val="22"/>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w:t>
            </w:r>
            <w:r>
              <w:rPr>
                <w:rFonts w:ascii="宋体" w:hAnsi="宋体" w:cs="Arial"/>
                <w:color w:val="000000"/>
                <w:kern w:val="0"/>
                <w:sz w:val="22"/>
                <w:szCs w:val="22"/>
              </w:rPr>
              <w:t>CS05</w:t>
            </w:r>
            <w:r>
              <w:rPr>
                <w:rFonts w:hint="eastAsia" w:ascii="宋体" w:hAnsi="宋体" w:cs="Arial"/>
                <w:color w:val="000000"/>
                <w:kern w:val="0"/>
                <w:sz w:val="22"/>
                <w:szCs w:val="22"/>
              </w:rPr>
              <w:t>表。</w:t>
            </w:r>
          </w:p>
        </w:tc>
      </w:tr>
    </w:tbl>
    <w:p>
      <w:pPr>
        <w:spacing w:line="580" w:lineRule="exact"/>
      </w:pPr>
      <w:r>
        <w:rPr>
          <w:rFonts w:hint="eastAsia"/>
        </w:rPr>
        <w:t>说明：本单位</w:t>
      </w:r>
      <w:r>
        <w:t>2017</w:t>
      </w:r>
      <w:r>
        <w:rPr>
          <w:rFonts w:hint="eastAsia"/>
        </w:rPr>
        <w:t>年无三公经费发生</w:t>
      </w:r>
    </w:p>
    <w:p>
      <w:pPr>
        <w:spacing w:line="580" w:lineRule="exact"/>
      </w:pPr>
    </w:p>
    <w:p>
      <w:pPr>
        <w:spacing w:line="580" w:lineRule="exact"/>
      </w:pPr>
    </w:p>
    <w:p>
      <w:pPr>
        <w:spacing w:line="580" w:lineRule="exact"/>
      </w:pPr>
    </w:p>
    <w:tbl>
      <w:tblPr>
        <w:tblStyle w:val="8"/>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vAlign w:val="bottom"/>
          </w:tcPr>
          <w:p>
            <w:pPr>
              <w:widowControl/>
              <w:jc w:val="center"/>
              <w:rPr>
                <w:rFonts w:asci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right"/>
              <w:rPr>
                <w:rFonts w:ascii="宋体" w:cs="Arial"/>
                <w:color w:val="000000"/>
                <w:kern w:val="0"/>
                <w:sz w:val="24"/>
              </w:rPr>
            </w:pPr>
            <w:r>
              <w:rPr>
                <w:rFonts w:ascii="宋体" w:hAnsi="宋体" w:cs="Arial"/>
                <w:color w:val="000000"/>
                <w:kern w:val="0"/>
                <w:sz w:val="24"/>
              </w:rPr>
              <w:t xml:space="preserve">        </w:t>
            </w:r>
            <w:r>
              <w:rPr>
                <w:rFonts w:hint="eastAsia" w:ascii="宋体" w:hAnsi="宋体" w:cs="Arial"/>
                <w:color w:val="000000"/>
                <w:kern w:val="0"/>
                <w:sz w:val="24"/>
              </w:rPr>
              <w:t>公开</w:t>
            </w:r>
            <w:r>
              <w:rPr>
                <w:rFonts w:ascii="宋体" w:hAnsi="宋体" w:cs="Arial"/>
                <w:color w:val="000000"/>
                <w:kern w:val="0"/>
                <w:sz w:val="24"/>
              </w:rPr>
              <w:t>08</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公开部门：青铜峡市商业局</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w:t>
            </w:r>
            <w:r>
              <w:rPr>
                <w:rFonts w:ascii="宋体" w:cs="Arial"/>
                <w:color w:val="000000"/>
                <w:kern w:val="0"/>
                <w:sz w:val="22"/>
                <w:szCs w:val="22"/>
              </w:rPr>
              <w:t>,</w:t>
            </w:r>
            <w:r>
              <w:rPr>
                <w:rFonts w:hint="eastAsia" w:ascii="宋体" w:hAnsi="宋体" w:cs="Arial"/>
                <w:color w:val="000000"/>
                <w:kern w:val="0"/>
                <w:sz w:val="22"/>
                <w:szCs w:val="22"/>
              </w:rPr>
              <w:t>数据取自财决</w:t>
            </w:r>
            <w:r>
              <w:rPr>
                <w:rFonts w:ascii="宋体" w:hAnsi="宋体" w:cs="Arial"/>
                <w:color w:val="000000"/>
                <w:kern w:val="0"/>
                <w:sz w:val="22"/>
                <w:szCs w:val="22"/>
              </w:rPr>
              <w:t>09</w:t>
            </w:r>
            <w:r>
              <w:rPr>
                <w:rFonts w:hint="eastAsia" w:ascii="宋体" w:hAnsi="宋体" w:cs="Arial"/>
                <w:color w:val="000000"/>
                <w:kern w:val="0"/>
                <w:sz w:val="22"/>
                <w:szCs w:val="22"/>
              </w:rPr>
              <w:t>表</w:t>
            </w:r>
          </w:p>
        </w:tc>
      </w:tr>
    </w:tbl>
    <w:p>
      <w:pPr>
        <w:spacing w:line="580" w:lineRule="exact"/>
        <w:ind w:firstLine="630" w:firstLineChars="300"/>
        <w:sectPr>
          <w:pgSz w:w="16838" w:h="11906" w:orient="landscape"/>
          <w:pgMar w:top="737" w:right="1440" w:bottom="737" w:left="1440" w:header="851" w:footer="992" w:gutter="0"/>
          <w:cols w:space="0" w:num="1"/>
          <w:docGrid w:type="linesAndChars" w:linePitch="321" w:charSpace="0"/>
        </w:sectPr>
      </w:pPr>
      <w:r>
        <w:rPr>
          <w:rFonts w:hint="eastAsia"/>
        </w:rPr>
        <w:t>说明：本单位无</w:t>
      </w:r>
      <w:r>
        <w:rPr>
          <w:rFonts w:hint="eastAsia" w:ascii="宋体" w:hAnsi="宋体" w:cs="Arial"/>
          <w:bCs/>
          <w:color w:val="000000"/>
          <w:kern w:val="0"/>
          <w:szCs w:val="21"/>
        </w:rPr>
        <w:t>政府性基金预算财政拨款</w:t>
      </w:r>
    </w:p>
    <w:p>
      <w:pPr>
        <w:spacing w:line="560" w:lineRule="exact"/>
        <w:jc w:val="center"/>
        <w:outlineLvl w:val="1"/>
        <w:rPr>
          <w:ins w:id="58" w:author="吴永鹏" w:date="2017-08-01T14:52:00Z"/>
          <w:rFonts w:ascii="黑体" w:hAnsi="黑体" w:eastAsia="黑体" w:cs="黑体"/>
          <w:b w:val="0"/>
          <w:kern w:val="0"/>
          <w:sz w:val="44"/>
          <w:szCs w:val="44"/>
          <w:rPrChange w:id="59" w:author="石磊" w:date="2017-08-01T15:28:00Z">
            <w:rPr>
              <w:ins w:id="60" w:author="吴永鹏" w:date="2017-08-01T14:52:00Z"/>
              <w:rFonts w:ascii="黑体" w:hAnsi="宋体" w:eastAsia="黑体" w:cs="黑体"/>
              <w:b/>
              <w:kern w:val="0"/>
              <w:sz w:val="44"/>
              <w:szCs w:val="44"/>
            </w:rPr>
          </w:rPrChange>
        </w:rPr>
        <w:pPrChange w:id="57" w:author="石磊" w:date="2017-08-01T15:28:00Z">
          <w:pPr>
            <w:spacing w:line="580" w:lineRule="exact"/>
            <w:outlineLvl w:val="1"/>
          </w:pPr>
        </w:pPrChange>
      </w:pPr>
      <w:r>
        <w:rPr>
          <w:rFonts w:hint="eastAsia" w:ascii="黑体" w:hAnsi="黑体" w:eastAsia="黑体" w:cs="黑体"/>
          <w:b w:val="0"/>
          <w:kern w:val="0"/>
          <w:sz w:val="44"/>
          <w:szCs w:val="44"/>
          <w:rPrChange w:id="61" w:author="石磊" w:date="2017-08-01T15:07:00Z">
            <w:rPr>
              <w:rFonts w:hint="eastAsia" w:ascii="黑体" w:hAnsi="宋体" w:eastAsia="黑体" w:cs="黑体"/>
              <w:b/>
              <w:kern w:val="0"/>
              <w:sz w:val="44"/>
              <w:szCs w:val="44"/>
            </w:rPr>
          </w:rPrChange>
        </w:rPr>
        <w:t>第三部分</w:t>
      </w:r>
      <w:r>
        <w:rPr>
          <w:rFonts w:ascii="黑体" w:hAnsi="黑体" w:eastAsia="黑体" w:cs="黑体"/>
          <w:b w:val="0"/>
          <w:kern w:val="0"/>
          <w:sz w:val="44"/>
          <w:szCs w:val="44"/>
          <w:rPrChange w:id="62" w:author="石磊" w:date="2017-08-01T15:07:00Z">
            <w:rPr>
              <w:rFonts w:ascii="黑体" w:hAnsi="宋体" w:eastAsia="黑体" w:cs="黑体"/>
              <w:b/>
              <w:kern w:val="0"/>
              <w:sz w:val="44"/>
              <w:szCs w:val="44"/>
            </w:rPr>
          </w:rPrChange>
        </w:rPr>
        <w:t xml:space="preserve"> 201</w:t>
      </w:r>
      <w:r>
        <w:rPr>
          <w:rFonts w:ascii="黑体" w:hAnsi="黑体" w:eastAsia="黑体" w:cs="黑体"/>
          <w:kern w:val="0"/>
          <w:sz w:val="44"/>
          <w:szCs w:val="44"/>
        </w:rPr>
        <w:t>7</w:t>
      </w:r>
      <w:r>
        <w:rPr>
          <w:rFonts w:hint="eastAsia" w:ascii="黑体" w:hAnsi="黑体" w:eastAsia="黑体" w:cs="黑体"/>
          <w:b w:val="0"/>
          <w:kern w:val="0"/>
          <w:sz w:val="44"/>
          <w:szCs w:val="44"/>
          <w:rPrChange w:id="63" w:author="石磊" w:date="2017-08-01T15:07:00Z">
            <w:rPr>
              <w:rFonts w:hint="eastAsia" w:ascii="黑体" w:hAnsi="宋体" w:eastAsia="黑体" w:cs="黑体"/>
              <w:b/>
              <w:kern w:val="0"/>
              <w:sz w:val="44"/>
              <w:szCs w:val="44"/>
            </w:rPr>
          </w:rPrChange>
        </w:rPr>
        <w:t>年度部门决算情况说明</w:t>
      </w:r>
    </w:p>
    <w:p>
      <w:pPr>
        <w:numPr>
          <w:ins w:id="65" w:author="吴永鹏" w:date="2017-08-01T14:52:00Z"/>
        </w:numPr>
        <w:spacing w:line="560" w:lineRule="exact"/>
        <w:outlineLvl w:val="1"/>
        <w:rPr>
          <w:del w:id="66" w:author="吴永鹏" w:date="2017-08-01T14:52:00Z"/>
          <w:rFonts w:ascii="仿宋_GB2312" w:hAnsi="宋体" w:eastAsia="仿宋_GB2312"/>
          <w:b/>
          <w:kern w:val="0"/>
          <w:sz w:val="32"/>
          <w:szCs w:val="32"/>
        </w:rPr>
        <w:pPrChange w:id="64" w:author="石磊" w:date="2017-08-01T15:28:00Z">
          <w:pPr>
            <w:spacing w:line="580" w:lineRule="exact"/>
            <w:outlineLvl w:val="1"/>
          </w:pPr>
        </w:pPrChange>
      </w:pPr>
      <w:del w:id="67" w:author="吴永鹏" w:date="2017-08-01T14:52:00Z">
        <w:r>
          <w:rPr>
            <w:rFonts w:hint="eastAsia" w:ascii="仿宋_GB2312" w:hAnsi="宋体" w:eastAsia="仿宋_GB2312"/>
            <w:b/>
            <w:kern w:val="0"/>
            <w:sz w:val="32"/>
            <w:szCs w:val="32"/>
          </w:rPr>
          <w:delText>（注意没有数据的表格应当列出空表并说明）</w:delText>
        </w:r>
      </w:del>
    </w:p>
    <w:p>
      <w:pPr>
        <w:spacing w:line="540" w:lineRule="exact"/>
        <w:outlineLvl w:val="1"/>
        <w:rPr>
          <w:rFonts w:ascii="黑体" w:hAnsi="宋体" w:eastAsia="黑体"/>
          <w:kern w:val="0"/>
          <w:sz w:val="32"/>
          <w:szCs w:val="32"/>
        </w:rPr>
        <w:pPrChange w:id="68" w:author="石磊" w:date="2017-08-01T15:28:00Z">
          <w:pPr>
            <w:spacing w:line="580" w:lineRule="exact"/>
            <w:outlineLvl w:val="1"/>
          </w:pPr>
        </w:pPrChange>
      </w:pPr>
      <w:r>
        <w:rPr>
          <w:rFonts w:ascii="黑体" w:hAnsi="宋体" w:eastAsia="黑体"/>
          <w:kern w:val="0"/>
          <w:sz w:val="32"/>
          <w:szCs w:val="32"/>
          <w:rPrChange w:id="69" w:author="石磊" w:date="2017-08-01T15:07:00Z">
            <w:rPr>
              <w:rFonts w:ascii="仿宋_GB2312" w:hAnsi="宋体" w:eastAsia="仿宋_GB2312"/>
              <w:kern w:val="0"/>
              <w:sz w:val="32"/>
              <w:szCs w:val="32"/>
            </w:rPr>
          </w:rPrChange>
        </w:rPr>
        <w:t xml:space="preserve">   </w:t>
      </w:r>
    </w:p>
    <w:p>
      <w:pPr>
        <w:spacing w:line="540" w:lineRule="exact"/>
        <w:outlineLvl w:val="1"/>
        <w:rPr>
          <w:rFonts w:ascii="黑体" w:hAnsi="宋体" w:eastAsia="黑体"/>
          <w:b w:val="0"/>
          <w:kern w:val="0"/>
          <w:sz w:val="32"/>
          <w:szCs w:val="32"/>
          <w:rPrChange w:id="71" w:author="石磊" w:date="2017-08-01T15:28:00Z">
            <w:rPr>
              <w:rFonts w:ascii="仿宋_GB2312" w:hAnsi="宋体" w:eastAsia="仿宋_GB2312"/>
              <w:b/>
              <w:kern w:val="0"/>
              <w:sz w:val="32"/>
              <w:szCs w:val="32"/>
            </w:rPr>
          </w:rPrChange>
        </w:rPr>
        <w:pPrChange w:id="70" w:author="石磊" w:date="2017-08-01T15:28:00Z">
          <w:pPr>
            <w:spacing w:line="580" w:lineRule="exact"/>
            <w:outlineLvl w:val="1"/>
          </w:pPr>
        </w:pPrChange>
      </w:pPr>
      <w:r>
        <w:rPr>
          <w:rFonts w:ascii="楷体_GB2312" w:hAnsi="楷体_GB2312" w:eastAsia="楷体_GB2312" w:cs="楷体_GB2312"/>
          <w:b/>
          <w:bCs/>
          <w:kern w:val="0"/>
          <w:sz w:val="32"/>
          <w:szCs w:val="32"/>
          <w:rPrChange w:id="72" w:author="石磊" w:date="2017-08-01T15:07:00Z">
            <w:rPr>
              <w:rFonts w:ascii="仿宋_GB2312" w:hAnsi="宋体" w:eastAsia="仿宋_GB2312" w:cs="楷体_GB2312"/>
              <w:bCs/>
              <w:kern w:val="0"/>
              <w:sz w:val="32"/>
              <w:szCs w:val="32"/>
            </w:rPr>
          </w:rPrChange>
        </w:rPr>
        <w:t xml:space="preserve"> </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Change w:id="73" w:author="石磊" w:date="2017-08-01T15:07:00Z">
            <w:rPr>
              <w:rFonts w:hint="eastAsia" w:ascii="仿宋_GB2312" w:hAnsi="宋体" w:eastAsia="仿宋_GB2312" w:cs="楷体_GB2312"/>
              <w:b/>
              <w:bCs/>
              <w:kern w:val="0"/>
              <w:sz w:val="32"/>
              <w:szCs w:val="32"/>
            </w:rPr>
          </w:rPrChange>
        </w:rPr>
        <w:t>一、收入支出决算总体情况说明</w:t>
      </w:r>
    </w:p>
    <w:p>
      <w:pPr>
        <w:spacing w:line="540" w:lineRule="exact"/>
        <w:ind w:firstLine="538" w:firstLineChars="168"/>
        <w:outlineLvl w:val="1"/>
        <w:rPr>
          <w:rFonts w:ascii="仿宋_GB2312" w:hAnsi="宋体" w:eastAsia="仿宋_GB2312"/>
          <w:kern w:val="0"/>
          <w:sz w:val="32"/>
          <w:szCs w:val="32"/>
        </w:rPr>
        <w:pPrChange w:id="74" w:author="石磊" w:date="2017-08-01T15:28:00Z">
          <w:pPr>
            <w:spacing w:line="580" w:lineRule="exact"/>
            <w:ind w:firstLine="538" w:firstLineChars="168"/>
            <w:outlineLvl w:val="1"/>
          </w:pPr>
        </w:pPrChange>
      </w:pPr>
      <w:del w:id="75" w:author="石磊" w:date="2017-08-01T15:07:00Z">
        <w:r>
          <w:rPr>
            <w:rFonts w:ascii="仿宋_GB2312" w:hAnsi="宋体" w:eastAsia="仿宋_GB2312"/>
            <w:kern w:val="0"/>
            <w:sz w:val="32"/>
            <w:szCs w:val="32"/>
          </w:rPr>
          <w:delText xml:space="preserve">   </w:delText>
        </w:r>
      </w:del>
      <w:r>
        <w:rPr>
          <w:rFonts w:ascii="仿宋_GB2312" w:hAnsi="宋体" w:eastAsia="仿宋_GB2312"/>
          <w:kern w:val="0"/>
          <w:sz w:val="32"/>
          <w:szCs w:val="32"/>
        </w:rPr>
        <w:t>2017</w:t>
      </w:r>
      <w:r>
        <w:rPr>
          <w:rFonts w:hint="eastAsia" w:ascii="仿宋_GB2312" w:hAnsi="宋体" w:eastAsia="仿宋_GB2312"/>
          <w:kern w:val="0"/>
          <w:sz w:val="32"/>
          <w:szCs w:val="32"/>
        </w:rPr>
        <w:t>年度收入总计</w:t>
      </w:r>
      <w:r>
        <w:rPr>
          <w:rFonts w:ascii="仿宋_GB2312" w:hAnsi="宋体" w:eastAsia="仿宋_GB2312"/>
          <w:kern w:val="0"/>
          <w:sz w:val="32"/>
          <w:szCs w:val="32"/>
        </w:rPr>
        <w:t>1431598.99</w:t>
      </w:r>
      <w:r>
        <w:rPr>
          <w:rFonts w:hint="eastAsia" w:ascii="仿宋_GB2312" w:hAnsi="宋体" w:eastAsia="仿宋_GB2312"/>
          <w:kern w:val="0"/>
          <w:sz w:val="32"/>
          <w:szCs w:val="32"/>
        </w:rPr>
        <w:t>元，支出总计</w:t>
      </w:r>
      <w:r>
        <w:rPr>
          <w:rFonts w:ascii="仿宋_GB2312" w:hAnsi="宋体" w:eastAsia="仿宋_GB2312"/>
          <w:kern w:val="0"/>
          <w:sz w:val="32"/>
          <w:szCs w:val="32"/>
        </w:rPr>
        <w:t>1420755.38</w:t>
      </w:r>
      <w:r>
        <w:rPr>
          <w:rFonts w:hint="eastAsia" w:ascii="仿宋_GB2312" w:hAnsi="宋体" w:eastAsia="仿宋_GB2312"/>
          <w:kern w:val="0"/>
          <w:sz w:val="32"/>
          <w:szCs w:val="32"/>
        </w:rPr>
        <w:t>元。与</w:t>
      </w:r>
      <w:r>
        <w:rPr>
          <w:rFonts w:ascii="仿宋_GB2312" w:hAnsi="宋体" w:eastAsia="仿宋_GB2312"/>
          <w:kern w:val="0"/>
          <w:sz w:val="32"/>
          <w:szCs w:val="32"/>
        </w:rPr>
        <w:t>2016</w:t>
      </w:r>
      <w:r>
        <w:rPr>
          <w:rFonts w:hint="eastAsia" w:ascii="仿宋_GB2312" w:hAnsi="宋体" w:eastAsia="仿宋_GB2312"/>
          <w:kern w:val="0"/>
          <w:sz w:val="32"/>
          <w:szCs w:val="32"/>
        </w:rPr>
        <w:t>年相比，收入增加</w:t>
      </w:r>
      <w:r>
        <w:rPr>
          <w:rFonts w:ascii="仿宋_GB2312" w:hAnsi="宋体" w:eastAsia="仿宋_GB2312"/>
          <w:kern w:val="0"/>
          <w:sz w:val="32"/>
          <w:szCs w:val="32"/>
        </w:rPr>
        <w:t>29539.36</w:t>
      </w:r>
      <w:r>
        <w:rPr>
          <w:rFonts w:hint="eastAsia" w:ascii="仿宋_GB2312" w:hAnsi="宋体" w:eastAsia="仿宋_GB2312"/>
          <w:kern w:val="0"/>
          <w:sz w:val="32"/>
          <w:szCs w:val="32"/>
        </w:rPr>
        <w:t>、增长</w:t>
      </w:r>
      <w:r>
        <w:rPr>
          <w:rFonts w:ascii="仿宋_GB2312" w:hAnsi="宋体" w:eastAsia="仿宋_GB2312"/>
          <w:kern w:val="0"/>
          <w:sz w:val="32"/>
          <w:szCs w:val="32"/>
        </w:rPr>
        <w:t>2.1%</w:t>
      </w:r>
      <w:r>
        <w:rPr>
          <w:rFonts w:hint="eastAsia" w:ascii="仿宋_GB2312" w:hAnsi="宋体" w:eastAsia="仿宋_GB2312"/>
          <w:kern w:val="0"/>
          <w:sz w:val="32"/>
          <w:szCs w:val="32"/>
        </w:rPr>
        <w:t>；支出增加</w:t>
      </w:r>
      <w:r>
        <w:rPr>
          <w:rFonts w:ascii="仿宋_GB2312" w:hAnsi="宋体" w:eastAsia="仿宋_GB2312"/>
          <w:kern w:val="0"/>
          <w:sz w:val="32"/>
          <w:szCs w:val="32"/>
        </w:rPr>
        <w:t>18695.75</w:t>
      </w:r>
      <w:r>
        <w:rPr>
          <w:rFonts w:hint="eastAsia" w:ascii="仿宋_GB2312" w:hAnsi="宋体" w:eastAsia="仿宋_GB2312"/>
          <w:kern w:val="0"/>
          <w:sz w:val="32"/>
          <w:szCs w:val="32"/>
        </w:rPr>
        <w:t>元，增长</w:t>
      </w:r>
      <w:r>
        <w:rPr>
          <w:rFonts w:ascii="仿宋_GB2312" w:hAnsi="宋体" w:eastAsia="仿宋_GB2312"/>
          <w:kern w:val="0"/>
          <w:sz w:val="32"/>
          <w:szCs w:val="32"/>
        </w:rPr>
        <w:t>1.33%</w:t>
      </w:r>
      <w:r>
        <w:rPr>
          <w:rFonts w:hint="eastAsia" w:ascii="仿宋_GB2312" w:hAnsi="宋体" w:eastAsia="仿宋_GB2312"/>
          <w:kern w:val="0"/>
          <w:sz w:val="32"/>
          <w:szCs w:val="32"/>
        </w:rPr>
        <w:t>，主要原因是调增人员工资。</w:t>
      </w:r>
    </w:p>
    <w:p>
      <w:pPr>
        <w:spacing w:line="540" w:lineRule="exact"/>
        <w:outlineLvl w:val="1"/>
        <w:rPr>
          <w:rFonts w:ascii="黑体" w:hAnsi="宋体" w:eastAsia="黑体"/>
          <w:b w:val="0"/>
          <w:kern w:val="0"/>
          <w:sz w:val="32"/>
          <w:szCs w:val="32"/>
          <w:rPrChange w:id="77" w:author="石磊" w:date="2017-08-01T15:28:00Z">
            <w:rPr>
              <w:rFonts w:ascii="仿宋_GB2312" w:hAnsi="宋体" w:eastAsia="仿宋_GB2312"/>
              <w:b/>
              <w:kern w:val="0"/>
              <w:sz w:val="32"/>
              <w:szCs w:val="32"/>
            </w:rPr>
          </w:rPrChange>
        </w:rPr>
        <w:pPrChange w:id="76" w:author="石磊" w:date="2017-08-01T15:28:00Z">
          <w:pPr>
            <w:spacing w:line="580" w:lineRule="exact"/>
            <w:outlineLvl w:val="1"/>
          </w:pPr>
        </w:pPrChange>
      </w:pPr>
      <w:r>
        <w:rPr>
          <w:rFonts w:ascii="黑体" w:hAnsi="宋体" w:eastAsia="黑体"/>
          <w:kern w:val="0"/>
          <w:sz w:val="32"/>
          <w:szCs w:val="32"/>
          <w:rPrChange w:id="78" w:author="石磊" w:date="2017-08-01T15:07:00Z">
            <w:rPr>
              <w:rFonts w:ascii="仿宋_GB2312" w:hAnsi="宋体" w:eastAsia="仿宋_GB2312"/>
              <w:kern w:val="0"/>
              <w:sz w:val="32"/>
              <w:szCs w:val="32"/>
            </w:rPr>
          </w:rPrChange>
        </w:rPr>
        <w:t xml:space="preserve">   </w:t>
      </w:r>
      <w:r>
        <w:rPr>
          <w:rFonts w:ascii="楷体_GB2312" w:hAnsi="楷体_GB2312" w:eastAsia="楷体_GB2312" w:cs="楷体_GB2312"/>
          <w:b/>
          <w:bCs/>
          <w:kern w:val="0"/>
          <w:sz w:val="32"/>
          <w:szCs w:val="32"/>
          <w:rPrChange w:id="79" w:author="石磊" w:date="2017-08-01T15:07:00Z">
            <w:rPr>
              <w:rFonts w:ascii="仿宋_GB2312" w:hAnsi="宋体" w:eastAsia="仿宋_GB2312" w:cs="楷体_GB2312"/>
              <w:b/>
              <w:bCs/>
              <w:kern w:val="0"/>
              <w:sz w:val="32"/>
              <w:szCs w:val="32"/>
            </w:rPr>
          </w:rPrChange>
        </w:rPr>
        <w:t xml:space="preserve"> </w:t>
      </w:r>
      <w:r>
        <w:rPr>
          <w:rFonts w:hint="eastAsia" w:ascii="楷体_GB2312" w:hAnsi="楷体_GB2312" w:eastAsia="楷体_GB2312" w:cs="楷体_GB2312"/>
          <w:b/>
          <w:bCs/>
          <w:kern w:val="0"/>
          <w:sz w:val="32"/>
          <w:szCs w:val="32"/>
          <w:rPrChange w:id="80" w:author="石磊" w:date="2017-08-01T15:07:00Z">
            <w:rPr>
              <w:rFonts w:hint="eastAsia" w:ascii="仿宋_GB2312" w:hAnsi="宋体" w:eastAsia="仿宋_GB2312" w:cs="楷体_GB2312"/>
              <w:b/>
              <w:bCs/>
              <w:kern w:val="0"/>
              <w:sz w:val="32"/>
              <w:szCs w:val="32"/>
            </w:rPr>
          </w:rPrChange>
        </w:rPr>
        <w:t>二、收入决算</w:t>
      </w:r>
      <w:del w:id="81" w:author="吴永鹏" w:date="2017-08-01T14:52:00Z">
        <w:r>
          <w:rPr>
            <w:rFonts w:hint="eastAsia" w:ascii="楷体_GB2312" w:hAnsi="楷体_GB2312" w:eastAsia="楷体_GB2312" w:cs="楷体_GB2312"/>
            <w:b/>
            <w:bCs/>
            <w:kern w:val="0"/>
            <w:sz w:val="32"/>
            <w:szCs w:val="32"/>
            <w:rPrChange w:id="82" w:author="石磊" w:date="2017-08-01T15:07:00Z">
              <w:rPr>
                <w:rFonts w:hint="eastAsia" w:ascii="仿宋_GB2312" w:hAnsi="宋体" w:eastAsia="仿宋_GB2312" w:cs="楷体_GB2312"/>
                <w:b/>
                <w:bCs/>
                <w:kern w:val="0"/>
                <w:sz w:val="32"/>
                <w:szCs w:val="32"/>
              </w:rPr>
            </w:rPrChange>
          </w:rPr>
          <w:delText>总体</w:delText>
        </w:r>
      </w:del>
      <w:r>
        <w:rPr>
          <w:rFonts w:hint="eastAsia" w:ascii="楷体_GB2312" w:hAnsi="楷体_GB2312" w:eastAsia="楷体_GB2312" w:cs="楷体_GB2312"/>
          <w:b/>
          <w:bCs/>
          <w:kern w:val="0"/>
          <w:sz w:val="32"/>
          <w:szCs w:val="32"/>
          <w:rPrChange w:id="83" w:author="石磊" w:date="2017-08-01T15:07:00Z">
            <w:rPr>
              <w:rFonts w:hint="eastAsia" w:ascii="仿宋_GB2312" w:hAnsi="宋体" w:eastAsia="仿宋_GB2312" w:cs="楷体_GB2312"/>
              <w:b/>
              <w:bCs/>
              <w:kern w:val="0"/>
              <w:sz w:val="32"/>
              <w:szCs w:val="32"/>
            </w:rPr>
          </w:rPrChange>
        </w:rPr>
        <w:t>情况说明</w:t>
      </w:r>
    </w:p>
    <w:p>
      <w:pPr>
        <w:pStyle w:val="10"/>
        <w:spacing w:line="540" w:lineRule="exact"/>
        <w:ind w:firstLine="745" w:firstLineChars="233"/>
        <w:rPr>
          <w:rFonts w:ascii="仿宋_GB2312" w:hAnsi="宋体" w:eastAsia="仿宋_GB2312" w:cs="Times New Roman"/>
          <w:color w:val="auto"/>
          <w:sz w:val="32"/>
          <w:szCs w:val="32"/>
        </w:rPr>
      </w:pPr>
      <w:del w:id="84" w:author="石磊" w:date="2017-08-01T15:07:00Z">
        <w:r>
          <w:rPr>
            <w:rFonts w:ascii="仿宋_GB2312" w:hAnsi="宋体" w:eastAsia="仿宋_GB2312"/>
            <w:sz w:val="32"/>
            <w:szCs w:val="32"/>
          </w:rPr>
          <w:delText xml:space="preserve">   </w:delText>
        </w:r>
      </w:del>
      <w:r>
        <w:rPr>
          <w:rFonts w:ascii="仿宋_GB2312" w:hAnsi="宋体" w:eastAsia="仿宋_GB2312"/>
          <w:sz w:val="32"/>
          <w:szCs w:val="32"/>
        </w:rPr>
        <w:t>2017</w:t>
      </w:r>
      <w:r>
        <w:rPr>
          <w:rFonts w:hint="eastAsia" w:ascii="仿宋_GB2312" w:hAnsi="宋体" w:eastAsia="仿宋_GB2312"/>
          <w:sz w:val="32"/>
          <w:szCs w:val="32"/>
        </w:rPr>
        <w:t>年度</w:t>
      </w:r>
      <w:r>
        <w:rPr>
          <w:rFonts w:hint="eastAsia" w:ascii="仿宋_GB2312" w:hAnsi="宋体" w:eastAsia="仿宋_GB2312" w:cs="Times New Roman"/>
          <w:color w:val="auto"/>
          <w:sz w:val="32"/>
          <w:szCs w:val="32"/>
        </w:rPr>
        <w:t>收入合计</w:t>
      </w:r>
      <w:r>
        <w:rPr>
          <w:rFonts w:ascii="仿宋_GB2312" w:hAnsi="宋体" w:eastAsia="仿宋_GB2312" w:cs="Times New Roman"/>
          <w:color w:val="auto"/>
          <w:sz w:val="32"/>
          <w:szCs w:val="32"/>
        </w:rPr>
        <w:t>1431598.99</w:t>
      </w:r>
      <w:r>
        <w:rPr>
          <w:rFonts w:hint="eastAsia" w:ascii="仿宋_GB2312" w:hAnsi="宋体" w:eastAsia="仿宋_GB2312" w:cs="Times New Roman"/>
          <w:color w:val="auto"/>
          <w:sz w:val="32"/>
          <w:szCs w:val="32"/>
        </w:rPr>
        <w:t>元，其中：财政拨款收入</w:t>
      </w:r>
      <w:r>
        <w:rPr>
          <w:rFonts w:ascii="仿宋_GB2312" w:hAnsi="宋体" w:eastAsia="仿宋_GB2312" w:cs="Times New Roman"/>
          <w:color w:val="auto"/>
          <w:sz w:val="32"/>
          <w:szCs w:val="32"/>
        </w:rPr>
        <w:t xml:space="preserve"> 1430904.85</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99.95%</w:t>
      </w:r>
      <w:r>
        <w:rPr>
          <w:rFonts w:hint="eastAsia" w:ascii="仿宋_GB2312" w:hAnsi="宋体" w:eastAsia="仿宋_GB2312" w:cs="Times New Roman"/>
          <w:color w:val="auto"/>
          <w:sz w:val="32"/>
          <w:szCs w:val="32"/>
        </w:rPr>
        <w:t>；事业收入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；经营收入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；其他收入</w:t>
      </w:r>
      <w:r>
        <w:rPr>
          <w:rFonts w:ascii="仿宋_GB2312" w:hAnsi="宋体" w:eastAsia="仿宋_GB2312" w:cs="Times New Roman"/>
          <w:color w:val="auto"/>
          <w:sz w:val="32"/>
          <w:szCs w:val="32"/>
        </w:rPr>
        <w:t>694.14</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0.05%</w:t>
      </w:r>
      <w:r>
        <w:rPr>
          <w:rFonts w:hint="eastAsia" w:ascii="仿宋_GB2312" w:hAnsi="宋体" w:eastAsia="仿宋_GB2312" w:cs="Times New Roman"/>
          <w:color w:val="auto"/>
          <w:sz w:val="32"/>
          <w:szCs w:val="32"/>
        </w:rPr>
        <w:t>。</w:t>
      </w:r>
    </w:p>
    <w:p>
      <w:pPr>
        <w:pStyle w:val="10"/>
        <w:spacing w:line="540" w:lineRule="exact"/>
        <w:ind w:firstLine="630" w:firstLineChars="196"/>
        <w:rPr>
          <w:rFonts w:ascii="楷体_GB2312" w:hAnsi="楷体_GB2312" w:eastAsia="楷体_GB2312" w:cs="楷体_GB2312"/>
          <w:b/>
          <w:bCs/>
          <w:color w:val="000000"/>
          <w:sz w:val="32"/>
          <w:szCs w:val="32"/>
          <w:rPrChange w:id="85" w:author="Unknown" w:date="">
            <w:rPr>
              <w:rFonts w:ascii="仿宋_GB2312" w:hAnsi="宋体" w:eastAsia="仿宋_GB2312" w:cs="楷体_GB2312"/>
              <w:b/>
              <w:bCs/>
              <w:color w:val="auto"/>
              <w:sz w:val="32"/>
              <w:szCs w:val="32"/>
            </w:rPr>
          </w:rPrChange>
        </w:rPr>
      </w:pPr>
      <w:r>
        <w:rPr>
          <w:rFonts w:hint="eastAsia" w:ascii="楷体_GB2312" w:hAnsi="楷体_GB2312" w:eastAsia="楷体_GB2312" w:cs="楷体_GB2312"/>
          <w:b/>
          <w:bCs/>
          <w:color w:val="000000"/>
          <w:sz w:val="32"/>
          <w:szCs w:val="32"/>
          <w:rPrChange w:id="86" w:author="石磊" w:date="2017-08-01T15:08:00Z">
            <w:rPr>
              <w:rFonts w:hint="eastAsia" w:ascii="仿宋_GB2312" w:hAnsi="宋体" w:eastAsia="仿宋_GB2312" w:cs="楷体_GB2312"/>
              <w:b/>
              <w:bCs/>
              <w:color w:val="auto"/>
              <w:sz w:val="32"/>
              <w:szCs w:val="32"/>
            </w:rPr>
          </w:rPrChange>
        </w:rPr>
        <w:t>三、支出决算</w:t>
      </w:r>
      <w:del w:id="87" w:author="吴永鹏" w:date="2017-08-01T14:52:00Z">
        <w:r>
          <w:rPr>
            <w:rFonts w:hint="eastAsia" w:ascii="楷体_GB2312" w:hAnsi="楷体_GB2312" w:eastAsia="楷体_GB2312" w:cs="楷体_GB2312"/>
            <w:b/>
            <w:bCs/>
            <w:color w:val="000000"/>
            <w:sz w:val="32"/>
            <w:szCs w:val="32"/>
            <w:rPrChange w:id="88" w:author="石磊" w:date="2017-08-01T15:08:00Z">
              <w:rPr>
                <w:rFonts w:hint="eastAsia" w:ascii="仿宋_GB2312" w:hAnsi="宋体" w:eastAsia="仿宋_GB2312" w:cs="楷体_GB2312"/>
                <w:b/>
                <w:bCs/>
                <w:color w:val="auto"/>
                <w:sz w:val="32"/>
                <w:szCs w:val="32"/>
              </w:rPr>
            </w:rPrChange>
          </w:rPr>
          <w:delText>总体</w:delText>
        </w:r>
      </w:del>
      <w:r>
        <w:rPr>
          <w:rFonts w:hint="eastAsia" w:ascii="楷体_GB2312" w:hAnsi="楷体_GB2312" w:eastAsia="楷体_GB2312" w:cs="楷体_GB2312"/>
          <w:b/>
          <w:bCs/>
          <w:color w:val="000000"/>
          <w:sz w:val="32"/>
          <w:szCs w:val="32"/>
          <w:rPrChange w:id="89" w:author="石磊" w:date="2017-08-01T15:08:00Z">
            <w:rPr>
              <w:rFonts w:hint="eastAsia" w:ascii="仿宋_GB2312" w:hAnsi="宋体" w:eastAsia="仿宋_GB2312" w:cs="楷体_GB2312"/>
              <w:b/>
              <w:bCs/>
              <w:color w:val="auto"/>
              <w:sz w:val="32"/>
              <w:szCs w:val="32"/>
            </w:rPr>
          </w:rPrChange>
        </w:rPr>
        <w:t>情况说明</w:t>
      </w:r>
    </w:p>
    <w:p>
      <w:pPr>
        <w:spacing w:line="540" w:lineRule="exact"/>
        <w:ind w:firstLine="614" w:firstLineChars="192"/>
        <w:outlineLvl w:val="1"/>
        <w:rPr>
          <w:rFonts w:ascii="仿宋_GB2312" w:hAnsi="宋体" w:eastAsia="仿宋_GB2312"/>
          <w:kern w:val="0"/>
          <w:sz w:val="32"/>
          <w:szCs w:val="32"/>
        </w:rPr>
        <w:pPrChange w:id="90" w:author="石磊" w:date="2017-08-01T15:28:00Z">
          <w:pPr>
            <w:spacing w:line="580" w:lineRule="exact"/>
            <w:ind w:firstLine="614" w:firstLineChars="192"/>
            <w:outlineLvl w:val="1"/>
          </w:pPr>
        </w:pPrChange>
      </w:pPr>
      <w:del w:id="91" w:author="石磊" w:date="2017-08-01T15:07:00Z">
        <w:r>
          <w:rPr>
            <w:rFonts w:ascii="仿宋_GB2312" w:hAnsi="宋体" w:eastAsia="仿宋_GB2312"/>
            <w:kern w:val="0"/>
            <w:sz w:val="32"/>
            <w:szCs w:val="32"/>
          </w:rPr>
          <w:delText xml:space="preserve">   </w:delText>
        </w:r>
      </w:del>
      <w:r>
        <w:rPr>
          <w:rFonts w:ascii="仿宋_GB2312" w:hAnsi="宋体" w:eastAsia="仿宋_GB2312"/>
          <w:kern w:val="0"/>
          <w:sz w:val="32"/>
          <w:szCs w:val="32"/>
        </w:rPr>
        <w:t>2017</w:t>
      </w:r>
      <w:r>
        <w:rPr>
          <w:rFonts w:hint="eastAsia" w:ascii="仿宋_GB2312" w:hAnsi="宋体" w:eastAsia="仿宋_GB2312"/>
          <w:kern w:val="0"/>
          <w:sz w:val="32"/>
          <w:szCs w:val="32"/>
        </w:rPr>
        <w:t>年度支出合计</w:t>
      </w:r>
      <w:r>
        <w:rPr>
          <w:rFonts w:ascii="仿宋_GB2312" w:hAnsi="宋体" w:eastAsia="仿宋_GB2312"/>
          <w:kern w:val="0"/>
          <w:sz w:val="32"/>
          <w:szCs w:val="32"/>
        </w:rPr>
        <w:t>1420755.38</w:t>
      </w:r>
      <w:r>
        <w:rPr>
          <w:rFonts w:hint="eastAsia" w:ascii="仿宋_GB2312" w:hAnsi="宋体" w:eastAsia="仿宋_GB2312"/>
          <w:kern w:val="0"/>
          <w:sz w:val="32"/>
          <w:szCs w:val="32"/>
        </w:rPr>
        <w:t>元，其中：基本支出</w:t>
      </w:r>
      <w:r>
        <w:rPr>
          <w:rFonts w:ascii="仿宋_GB2312" w:hAnsi="宋体" w:eastAsia="仿宋_GB2312"/>
          <w:kern w:val="0"/>
          <w:sz w:val="32"/>
          <w:szCs w:val="32"/>
        </w:rPr>
        <w:t>1420755.38</w:t>
      </w:r>
      <w:r>
        <w:rPr>
          <w:rFonts w:hint="eastAsia" w:ascii="仿宋_GB2312" w:hAnsi="宋体" w:eastAsia="仿宋_GB2312"/>
          <w:kern w:val="0"/>
          <w:sz w:val="32"/>
          <w:szCs w:val="32"/>
        </w:rPr>
        <w:t>元，占</w:t>
      </w:r>
      <w:r>
        <w:rPr>
          <w:rFonts w:ascii="仿宋_GB2312" w:hAnsi="宋体" w:eastAsia="仿宋_GB2312"/>
          <w:kern w:val="0"/>
          <w:sz w:val="32"/>
          <w:szCs w:val="32"/>
        </w:rPr>
        <w:t>100%</w:t>
      </w:r>
      <w:r>
        <w:rPr>
          <w:rFonts w:hint="eastAsia" w:ascii="仿宋_GB2312" w:hAnsi="宋体" w:eastAsia="仿宋_GB2312"/>
          <w:kern w:val="0"/>
          <w:sz w:val="32"/>
          <w:szCs w:val="32"/>
        </w:rPr>
        <w:t>；项目支出</w:t>
      </w:r>
      <w:r>
        <w:rPr>
          <w:rFonts w:ascii="仿宋_GB2312" w:hAnsi="宋体" w:eastAsia="仿宋_GB2312"/>
          <w:kern w:val="0"/>
          <w:sz w:val="32"/>
          <w:szCs w:val="32"/>
        </w:rPr>
        <w:t>0</w:t>
      </w:r>
      <w:r>
        <w:rPr>
          <w:rFonts w:hint="eastAsia" w:ascii="仿宋_GB2312" w:hAnsi="宋体" w:eastAsia="仿宋_GB2312"/>
          <w:kern w:val="0"/>
          <w:sz w:val="32"/>
          <w:szCs w:val="32"/>
        </w:rPr>
        <w:t>元，占</w:t>
      </w:r>
      <w:r>
        <w:rPr>
          <w:rFonts w:ascii="仿宋_GB2312" w:hAnsi="宋体" w:eastAsia="仿宋_GB2312"/>
          <w:kern w:val="0"/>
          <w:sz w:val="32"/>
          <w:szCs w:val="32"/>
        </w:rPr>
        <w:t>0%</w:t>
      </w:r>
      <w:r>
        <w:rPr>
          <w:rFonts w:hint="eastAsia" w:ascii="仿宋_GB2312" w:hAnsi="宋体" w:eastAsia="仿宋_GB2312"/>
          <w:kern w:val="0"/>
          <w:sz w:val="32"/>
          <w:szCs w:val="32"/>
        </w:rPr>
        <w:t>；经营支出</w:t>
      </w:r>
      <w:r>
        <w:rPr>
          <w:rFonts w:ascii="仿宋_GB2312" w:hAnsi="宋体" w:eastAsia="仿宋_GB2312"/>
          <w:kern w:val="0"/>
          <w:sz w:val="32"/>
          <w:szCs w:val="32"/>
        </w:rPr>
        <w:t>0</w:t>
      </w:r>
      <w:r>
        <w:rPr>
          <w:rFonts w:hint="eastAsia" w:ascii="仿宋_GB2312" w:hAnsi="宋体" w:eastAsia="仿宋_GB2312"/>
          <w:kern w:val="0"/>
          <w:sz w:val="32"/>
          <w:szCs w:val="32"/>
        </w:rPr>
        <w:t>元，占</w:t>
      </w:r>
      <w:r>
        <w:rPr>
          <w:rFonts w:ascii="仿宋_GB2312" w:hAnsi="宋体" w:eastAsia="仿宋_GB2312"/>
          <w:kern w:val="0"/>
          <w:sz w:val="32"/>
          <w:szCs w:val="32"/>
        </w:rPr>
        <w:t>0%</w:t>
      </w:r>
      <w:r>
        <w:rPr>
          <w:rFonts w:hint="eastAsia" w:ascii="仿宋_GB2312" w:hAnsi="宋体" w:eastAsia="仿宋_GB2312"/>
          <w:kern w:val="0"/>
          <w:sz w:val="32"/>
          <w:szCs w:val="32"/>
        </w:rPr>
        <w:t>。</w:t>
      </w:r>
    </w:p>
    <w:p>
      <w:pPr>
        <w:spacing w:line="540" w:lineRule="exact"/>
        <w:ind w:firstLine="0" w:firstLineChars="0"/>
        <w:outlineLvl w:val="1"/>
        <w:rPr>
          <w:rFonts w:ascii="楷体_GB2312" w:hAnsi="楷体_GB2312" w:eastAsia="楷体_GB2312" w:cs="楷体_GB2312"/>
          <w:b/>
          <w:bCs/>
          <w:kern w:val="0"/>
          <w:sz w:val="32"/>
          <w:szCs w:val="32"/>
          <w:rPrChange w:id="93" w:author="石磊" w:date="2017-08-01T15:28:00Z">
            <w:rPr>
              <w:rFonts w:ascii="仿宋_GB2312" w:hAnsi="宋体" w:eastAsia="仿宋_GB2312" w:cs="楷体_GB2312"/>
              <w:b/>
              <w:bCs/>
              <w:kern w:val="0"/>
              <w:sz w:val="32"/>
              <w:szCs w:val="32"/>
            </w:rPr>
          </w:rPrChange>
        </w:rPr>
        <w:pPrChange w:id="92" w:author="石磊" w:date="2017-08-01T15:28:00Z">
          <w:pPr>
            <w:spacing w:line="580" w:lineRule="exact"/>
            <w:ind w:firstLine="630" w:firstLineChars="196"/>
            <w:outlineLvl w:val="1"/>
          </w:pPr>
        </w:pPrChange>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Change w:id="94" w:author="石磊" w:date="2017-08-01T15:08:00Z">
            <w:rPr>
              <w:rFonts w:hint="eastAsia" w:ascii="仿宋_GB2312" w:hAnsi="宋体" w:eastAsia="仿宋_GB2312" w:cs="楷体_GB2312"/>
              <w:b/>
              <w:bCs/>
              <w:kern w:val="0"/>
              <w:sz w:val="32"/>
              <w:szCs w:val="32"/>
            </w:rPr>
          </w:rPrChange>
        </w:rPr>
        <w:t>四、财政拨款收入支出决算总体情况说明</w:t>
      </w:r>
    </w:p>
    <w:p>
      <w:pPr>
        <w:spacing w:line="540" w:lineRule="exact"/>
        <w:outlineLvl w:val="1"/>
        <w:rPr>
          <w:rFonts w:ascii="仿宋_GB2312" w:hAnsi="宋体" w:eastAsia="仿宋_GB2312"/>
          <w:kern w:val="0"/>
          <w:sz w:val="32"/>
          <w:szCs w:val="32"/>
        </w:rPr>
        <w:pPrChange w:id="95" w:author="石磊" w:date="2017-08-01T15:28:00Z">
          <w:pPr>
            <w:spacing w:line="580" w:lineRule="exact"/>
            <w:outlineLvl w:val="1"/>
          </w:pPr>
        </w:pPrChange>
      </w:pPr>
      <w:r>
        <w:rPr>
          <w:rFonts w:ascii="仿宋_GB2312" w:hAnsi="宋体" w:eastAsia="仿宋_GB2312"/>
          <w:kern w:val="0"/>
          <w:sz w:val="32"/>
          <w:szCs w:val="32"/>
        </w:rPr>
        <w:t xml:space="preserve">    2017</w:t>
      </w:r>
      <w:r>
        <w:rPr>
          <w:rFonts w:hint="eastAsia" w:ascii="仿宋_GB2312" w:hAnsi="宋体" w:eastAsia="仿宋_GB2312"/>
          <w:kern w:val="0"/>
          <w:sz w:val="32"/>
          <w:szCs w:val="32"/>
        </w:rPr>
        <w:t>年度财政拨款收入总计</w:t>
      </w:r>
      <w:r>
        <w:rPr>
          <w:rFonts w:ascii="仿宋_GB2312" w:hAnsi="宋体" w:eastAsia="仿宋_GB2312"/>
          <w:kern w:val="0"/>
          <w:sz w:val="32"/>
          <w:szCs w:val="32"/>
        </w:rPr>
        <w:t>1430904.38</w:t>
      </w:r>
      <w:r>
        <w:rPr>
          <w:rFonts w:hint="eastAsia" w:ascii="仿宋_GB2312" w:hAnsi="宋体" w:eastAsia="仿宋_GB2312"/>
          <w:kern w:val="0"/>
          <w:sz w:val="32"/>
          <w:szCs w:val="32"/>
        </w:rPr>
        <w:t>元，支出总计</w:t>
      </w:r>
      <w:r>
        <w:rPr>
          <w:rFonts w:ascii="仿宋_GB2312" w:hAnsi="宋体" w:eastAsia="仿宋_GB2312"/>
          <w:kern w:val="0"/>
          <w:sz w:val="32"/>
          <w:szCs w:val="32"/>
        </w:rPr>
        <w:t>1420755.38</w:t>
      </w:r>
      <w:r>
        <w:rPr>
          <w:rFonts w:hint="eastAsia" w:ascii="仿宋_GB2312" w:hAnsi="宋体" w:eastAsia="仿宋_GB2312"/>
          <w:kern w:val="0"/>
          <w:sz w:val="32"/>
          <w:szCs w:val="32"/>
        </w:rPr>
        <w:t>元。与</w:t>
      </w:r>
      <w:r>
        <w:rPr>
          <w:rFonts w:ascii="仿宋_GB2312" w:hAnsi="宋体" w:eastAsia="仿宋_GB2312"/>
          <w:kern w:val="0"/>
          <w:sz w:val="32"/>
          <w:szCs w:val="32"/>
        </w:rPr>
        <w:t>2016</w:t>
      </w:r>
      <w:r>
        <w:rPr>
          <w:rFonts w:hint="eastAsia" w:ascii="仿宋_GB2312" w:hAnsi="宋体" w:eastAsia="仿宋_GB2312"/>
          <w:kern w:val="0"/>
          <w:sz w:val="32"/>
          <w:szCs w:val="32"/>
        </w:rPr>
        <w:t>年相比，财政拨款收入增加</w:t>
      </w:r>
      <w:r>
        <w:rPr>
          <w:rFonts w:ascii="仿宋_GB2312" w:hAnsi="宋体" w:eastAsia="仿宋_GB2312"/>
          <w:kern w:val="0"/>
          <w:sz w:val="32"/>
          <w:szCs w:val="32"/>
        </w:rPr>
        <w:t>29595.45</w:t>
      </w:r>
      <w:r>
        <w:rPr>
          <w:rFonts w:hint="eastAsia" w:ascii="仿宋_GB2312" w:hAnsi="宋体" w:eastAsia="仿宋_GB2312"/>
          <w:kern w:val="0"/>
          <w:sz w:val="32"/>
          <w:szCs w:val="32"/>
        </w:rPr>
        <w:t>、增长</w:t>
      </w:r>
      <w:r>
        <w:rPr>
          <w:rFonts w:ascii="仿宋_GB2312" w:hAnsi="宋体" w:eastAsia="仿宋_GB2312"/>
          <w:kern w:val="0"/>
          <w:sz w:val="32"/>
          <w:szCs w:val="32"/>
        </w:rPr>
        <w:t>2.11%</w:t>
      </w:r>
      <w:r>
        <w:rPr>
          <w:rFonts w:hint="eastAsia" w:ascii="仿宋_GB2312" w:hAnsi="宋体" w:eastAsia="仿宋_GB2312"/>
          <w:kern w:val="0"/>
          <w:sz w:val="32"/>
          <w:szCs w:val="32"/>
        </w:rPr>
        <w:t>；支出增加</w:t>
      </w:r>
      <w:r>
        <w:rPr>
          <w:rFonts w:ascii="仿宋_GB2312" w:hAnsi="宋体" w:eastAsia="仿宋_GB2312"/>
          <w:kern w:val="0"/>
          <w:sz w:val="32"/>
          <w:szCs w:val="32"/>
        </w:rPr>
        <w:t>19455.98</w:t>
      </w:r>
      <w:r>
        <w:rPr>
          <w:rFonts w:hint="eastAsia" w:ascii="仿宋_GB2312" w:hAnsi="宋体" w:eastAsia="仿宋_GB2312"/>
          <w:kern w:val="0"/>
          <w:sz w:val="32"/>
          <w:szCs w:val="32"/>
        </w:rPr>
        <w:t>元，增长</w:t>
      </w:r>
      <w:r>
        <w:rPr>
          <w:rFonts w:ascii="仿宋_GB2312" w:hAnsi="宋体" w:eastAsia="仿宋_GB2312"/>
          <w:kern w:val="0"/>
          <w:sz w:val="32"/>
          <w:szCs w:val="32"/>
        </w:rPr>
        <w:t>1.39%</w:t>
      </w:r>
      <w:r>
        <w:rPr>
          <w:rFonts w:hint="eastAsia" w:ascii="仿宋_GB2312" w:hAnsi="宋体" w:eastAsia="仿宋_GB2312"/>
          <w:kern w:val="0"/>
          <w:sz w:val="32"/>
          <w:szCs w:val="32"/>
        </w:rPr>
        <w:t>，主要原因是调增人员工资。</w:t>
      </w:r>
    </w:p>
    <w:p>
      <w:pPr>
        <w:spacing w:line="540" w:lineRule="exact"/>
        <w:ind w:firstLine="0" w:firstLineChars="0"/>
        <w:outlineLvl w:val="1"/>
        <w:rPr>
          <w:rFonts w:ascii="楷体_GB2312" w:hAnsi="楷体_GB2312" w:eastAsia="楷体_GB2312" w:cs="楷体_GB2312"/>
          <w:b/>
          <w:bCs/>
          <w:kern w:val="0"/>
          <w:sz w:val="32"/>
          <w:szCs w:val="32"/>
          <w:rPrChange w:id="97" w:author="石磊" w:date="2017-08-01T15:28:00Z">
            <w:rPr>
              <w:rFonts w:ascii="仿宋_GB2312" w:hAnsi="宋体" w:eastAsia="仿宋_GB2312" w:cs="楷体_GB2312"/>
              <w:b/>
              <w:bCs/>
              <w:kern w:val="0"/>
              <w:sz w:val="32"/>
              <w:szCs w:val="32"/>
            </w:rPr>
          </w:rPrChange>
        </w:rPr>
        <w:pPrChange w:id="96" w:author="石磊" w:date="2017-08-01T15:28:00Z">
          <w:pPr>
            <w:spacing w:line="580" w:lineRule="exact"/>
            <w:ind w:firstLine="643" w:firstLineChars="200"/>
            <w:outlineLvl w:val="1"/>
          </w:pPr>
        </w:pPrChange>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Change w:id="98" w:author="石磊" w:date="2017-08-01T15:08:00Z">
            <w:rPr>
              <w:rFonts w:hint="eastAsia" w:ascii="仿宋_GB2312" w:hAnsi="宋体" w:eastAsia="仿宋_GB2312" w:cs="楷体_GB2312"/>
              <w:b/>
              <w:bCs/>
              <w:kern w:val="0"/>
              <w:sz w:val="32"/>
              <w:szCs w:val="32"/>
            </w:rPr>
          </w:rPrChange>
        </w:rPr>
        <w:t>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Change w:id="99" w:author="石磊" w:date="2017-08-01T15:28:00Z">
          <w:pPr>
            <w:spacing w:line="580" w:lineRule="exact"/>
            <w:ind w:firstLine="472" w:firstLineChars="147"/>
          </w:pPr>
        </w:pPrChange>
      </w:pPr>
      <w:r>
        <w:rPr>
          <w:rFonts w:hint="eastAsia" w:ascii="仿宋_GB2312" w:hAnsi="仿宋_GB2312" w:eastAsia="仿宋_GB2312" w:cs="仿宋_GB2312"/>
          <w:b/>
          <w:kern w:val="0"/>
          <w:sz w:val="32"/>
          <w:szCs w:val="32"/>
          <w:rPrChange w:id="100" w:author="石磊" w:date="2017-08-01T15:08:00Z">
            <w:rPr>
              <w:rFonts w:hint="eastAsia" w:ascii="仿宋_GB2312" w:hAnsi="宋体" w:eastAsia="仿宋_GB2312" w:cs="仿宋_GB2312"/>
              <w:b/>
              <w:kern w:val="0"/>
              <w:sz w:val="32"/>
              <w:szCs w:val="32"/>
            </w:rPr>
          </w:rPrChange>
        </w:rPr>
        <w:t>（一）</w:t>
      </w:r>
      <w:r>
        <w:rPr>
          <w:rFonts w:hint="eastAsia" w:ascii="仿宋_GB2312" w:hAnsi="仿宋_GB2312" w:eastAsia="仿宋_GB2312" w:cs="仿宋_GB2312"/>
          <w:b/>
          <w:bCs/>
          <w:kern w:val="0"/>
          <w:sz w:val="32"/>
          <w:szCs w:val="32"/>
          <w:rPrChange w:id="101" w:author="石磊" w:date="2017-08-01T15:08:00Z">
            <w:rPr>
              <w:rFonts w:hint="eastAsia" w:ascii="仿宋_GB2312" w:hAnsi="宋体" w:eastAsia="仿宋_GB2312" w:cs="仿宋_GB2312"/>
              <w:b/>
              <w:bCs/>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hint="eastAsia" w:ascii="仿宋_GB2312" w:hAnsi="仿宋_GB2312" w:eastAsia="仿宋_GB2312" w:cs="仿宋_GB2312"/>
          <w:b/>
          <w:kern w:val="0"/>
          <w:sz w:val="32"/>
          <w:szCs w:val="32"/>
          <w:rPrChange w:id="102" w:author="石磊" w:date="2017-08-01T15:08:00Z">
            <w:rPr>
              <w:rFonts w:hint="eastAsia" w:ascii="仿宋_GB2312" w:hAnsi="宋体" w:eastAsia="仿宋_GB2312" w:cs="仿宋_GB2312"/>
              <w:b/>
              <w:kern w:val="0"/>
              <w:sz w:val="32"/>
              <w:szCs w:val="32"/>
            </w:rPr>
          </w:rPrChange>
        </w:rPr>
        <w:t>总体情况</w:t>
      </w:r>
      <w:r>
        <w:rPr>
          <w:rFonts w:hint="eastAsia" w:ascii="仿宋_GB2312" w:hAnsi="仿宋_GB2312" w:eastAsia="仿宋_GB2312" w:cs="仿宋_GB2312"/>
          <w:b/>
          <w:kern w:val="0"/>
          <w:sz w:val="32"/>
          <w:szCs w:val="32"/>
        </w:rPr>
        <w:t>。</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Change w:id="103" w:author="石磊" w:date="2017-08-01T15:08:00Z">
            <w:rPr>
              <w:rFonts w:hint="eastAsia" w:ascii="仿宋_GB2312" w:hAnsi="宋体" w:eastAsia="仿宋_GB2312" w:cs="仿宋_GB2312"/>
              <w:b/>
              <w:kern w:val="0"/>
              <w:sz w:val="32"/>
              <w:szCs w:val="32"/>
            </w:rPr>
          </w:rPrChange>
        </w:rPr>
        <w:t>一般公共预算</w:t>
      </w:r>
      <w:r>
        <w:rPr>
          <w:rFonts w:hint="eastAsia" w:ascii="仿宋_GB2312" w:hAnsi="仿宋_GB2312" w:eastAsia="仿宋_GB2312" w:cs="仿宋_GB2312"/>
          <w:kern w:val="0"/>
          <w:sz w:val="32"/>
          <w:szCs w:val="32"/>
        </w:rPr>
        <w:t>财政拨款支出</w:t>
      </w:r>
      <w:r>
        <w:rPr>
          <w:rFonts w:ascii="仿宋_GB2312" w:hAnsi="仿宋_GB2312" w:eastAsia="仿宋_GB2312" w:cs="仿宋_GB2312"/>
          <w:kern w:val="0"/>
          <w:sz w:val="32"/>
          <w:szCs w:val="32"/>
        </w:rPr>
        <w:t>1420755.38</w:t>
      </w:r>
      <w:r>
        <w:rPr>
          <w:rFonts w:hint="eastAsia" w:ascii="仿宋_GB2312" w:hAnsi="仿宋_GB2312" w:eastAsia="仿宋_GB2312" w:cs="仿宋_GB2312"/>
          <w:kern w:val="0"/>
          <w:sz w:val="32"/>
          <w:szCs w:val="32"/>
        </w:rPr>
        <w:t>元，占本年支出合计的</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。与</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年相比，</w:t>
      </w:r>
      <w:r>
        <w:rPr>
          <w:rFonts w:hint="eastAsia" w:ascii="仿宋_GB2312" w:hAnsi="仿宋_GB2312" w:eastAsia="仿宋_GB2312" w:cs="仿宋_GB2312"/>
          <w:b w:val="0"/>
          <w:kern w:val="0"/>
          <w:sz w:val="32"/>
          <w:szCs w:val="32"/>
          <w:rPrChange w:id="104" w:author="石磊" w:date="2017-08-01T15:08:00Z">
            <w:rPr>
              <w:rFonts w:hint="eastAsia" w:ascii="仿宋_GB2312" w:hAnsi="宋体" w:eastAsia="仿宋_GB2312" w:cs="仿宋_GB2312"/>
              <w:b/>
              <w:kern w:val="0"/>
              <w:sz w:val="32"/>
              <w:szCs w:val="32"/>
            </w:rPr>
          </w:rPrChange>
        </w:rPr>
        <w:t>一般公共预算</w:t>
      </w:r>
      <w:r>
        <w:rPr>
          <w:rFonts w:hint="eastAsia" w:ascii="仿宋_GB2312" w:hAnsi="仿宋_GB2312" w:eastAsia="仿宋_GB2312" w:cs="仿宋_GB2312"/>
          <w:kern w:val="0"/>
          <w:sz w:val="32"/>
          <w:szCs w:val="32"/>
        </w:rPr>
        <w:t>财政拨款支出（增加）</w:t>
      </w:r>
      <w:r>
        <w:rPr>
          <w:rFonts w:ascii="仿宋_GB2312" w:hAnsi="仿宋_GB2312" w:eastAsia="仿宋_GB2312" w:cs="仿宋_GB2312"/>
          <w:kern w:val="0"/>
          <w:sz w:val="32"/>
          <w:szCs w:val="32"/>
        </w:rPr>
        <w:t>19445.98</w:t>
      </w:r>
      <w:r>
        <w:rPr>
          <w:rFonts w:hint="eastAsia" w:ascii="仿宋_GB2312" w:hAnsi="仿宋_GB2312" w:eastAsia="仿宋_GB2312" w:cs="仿宋_GB2312"/>
          <w:kern w:val="0"/>
          <w:sz w:val="32"/>
          <w:szCs w:val="32"/>
        </w:rPr>
        <w:t>元，增长</w:t>
      </w:r>
      <w:r>
        <w:rPr>
          <w:rFonts w:ascii="仿宋_GB2312" w:hAnsi="仿宋_GB2312" w:eastAsia="仿宋_GB2312" w:cs="仿宋_GB2312"/>
          <w:kern w:val="0"/>
          <w:sz w:val="32"/>
          <w:szCs w:val="32"/>
        </w:rPr>
        <w:t>1.39%</w:t>
      </w:r>
      <w:r>
        <w:rPr>
          <w:rFonts w:hint="eastAsia" w:ascii="仿宋_GB2312" w:hAnsi="仿宋_GB2312" w:eastAsia="仿宋_GB2312" w:cs="仿宋_GB2312"/>
          <w:kern w:val="0"/>
          <w:sz w:val="32"/>
          <w:szCs w:val="32"/>
        </w:rPr>
        <w:t>，主要原因是</w:t>
      </w:r>
      <w:r>
        <w:rPr>
          <w:rFonts w:hint="eastAsia" w:ascii="仿宋_GB2312" w:hAnsi="宋体" w:eastAsia="仿宋_GB2312"/>
          <w:kern w:val="0"/>
          <w:sz w:val="32"/>
          <w:szCs w:val="32"/>
        </w:rPr>
        <w:t>调增人员工资</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Change w:id="105" w:author="石磊" w:date="2017-08-01T15:28:00Z">
          <w:pPr>
            <w:spacing w:line="580" w:lineRule="exact"/>
            <w:ind w:firstLine="472" w:firstLineChars="147"/>
          </w:pPr>
        </w:pPrChange>
      </w:pPr>
      <w:r>
        <w:rPr>
          <w:rFonts w:hint="eastAsia" w:ascii="仿宋_GB2312" w:hAnsi="仿宋_GB2312" w:eastAsia="仿宋_GB2312" w:cs="仿宋_GB2312"/>
          <w:b/>
          <w:kern w:val="0"/>
          <w:sz w:val="32"/>
          <w:szCs w:val="32"/>
          <w:rPrChange w:id="106" w:author="石磊" w:date="2017-08-01T15:09:00Z">
            <w:rPr>
              <w:rFonts w:hint="eastAsia" w:ascii="仿宋_GB2312" w:hAnsi="宋体" w:eastAsia="仿宋_GB2312" w:cs="仿宋_GB2312"/>
              <w:b/>
              <w:kern w:val="0"/>
              <w:sz w:val="32"/>
              <w:szCs w:val="32"/>
            </w:rPr>
          </w:rPrChange>
        </w:rPr>
        <w:t>（二）</w:t>
      </w:r>
      <w:r>
        <w:rPr>
          <w:rFonts w:hint="eastAsia" w:ascii="仿宋_GB2312" w:hAnsi="仿宋_GB2312" w:eastAsia="仿宋_GB2312" w:cs="仿宋_GB2312"/>
          <w:b/>
          <w:bCs/>
          <w:kern w:val="0"/>
          <w:sz w:val="32"/>
          <w:szCs w:val="32"/>
          <w:rPrChange w:id="107" w:author="石磊" w:date="2017-08-01T15:08:00Z">
            <w:rPr>
              <w:rFonts w:hint="eastAsia" w:ascii="仿宋_GB2312" w:hAnsi="宋体" w:eastAsia="仿宋_GB2312" w:cs="仿宋_GB2312"/>
              <w:b/>
              <w:bCs/>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hint="eastAsia" w:ascii="仿宋_GB2312" w:hAnsi="仿宋_GB2312" w:eastAsia="仿宋_GB2312" w:cs="仿宋_GB2312"/>
          <w:b/>
          <w:kern w:val="0"/>
          <w:sz w:val="32"/>
          <w:szCs w:val="32"/>
          <w:rPrChange w:id="108" w:author="石磊" w:date="2017-08-01T15:09:00Z">
            <w:rPr>
              <w:rFonts w:hint="eastAsia" w:ascii="仿宋_GB2312" w:hAnsi="宋体" w:eastAsia="仿宋_GB2312" w:cs="仿宋_GB2312"/>
              <w:b/>
              <w:kern w:val="0"/>
              <w:sz w:val="32"/>
              <w:szCs w:val="32"/>
            </w:rPr>
          </w:rPrChange>
        </w:rPr>
        <w:t>结构情况</w:t>
      </w:r>
      <w:r>
        <w:rPr>
          <w:rFonts w:hint="eastAsia" w:ascii="仿宋_GB2312" w:hAnsi="仿宋_GB2312" w:eastAsia="仿宋_GB2312" w:cs="仿宋_GB2312"/>
          <w:b/>
          <w:kern w:val="0"/>
          <w:sz w:val="32"/>
          <w:szCs w:val="32"/>
        </w:rPr>
        <w:t>。</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Change w:id="109" w:author="石磊" w:date="2017-08-01T15:08:00Z">
            <w:rPr>
              <w:rFonts w:hint="eastAsia" w:ascii="仿宋_GB2312" w:hAnsi="宋体" w:eastAsia="仿宋_GB2312" w:cs="仿宋_GB2312"/>
              <w:b/>
              <w:kern w:val="0"/>
              <w:sz w:val="32"/>
              <w:szCs w:val="32"/>
            </w:rPr>
          </w:rPrChange>
        </w:rPr>
        <w:t>一般公共预算</w:t>
      </w:r>
      <w:r>
        <w:rPr>
          <w:rFonts w:hint="eastAsia" w:ascii="仿宋_GB2312" w:hAnsi="仿宋_GB2312" w:eastAsia="仿宋_GB2312" w:cs="仿宋_GB2312"/>
          <w:kern w:val="0"/>
          <w:sz w:val="32"/>
          <w:szCs w:val="32"/>
        </w:rPr>
        <w:t>财政拨款支出</w:t>
      </w:r>
      <w:r>
        <w:rPr>
          <w:rFonts w:ascii="仿宋_GB2312" w:hAnsi="仿宋_GB2312" w:eastAsia="仿宋_GB2312" w:cs="仿宋_GB2312"/>
          <w:kern w:val="0"/>
          <w:sz w:val="32"/>
          <w:szCs w:val="32"/>
        </w:rPr>
        <w:t>1420755.38</w:t>
      </w:r>
      <w:r>
        <w:rPr>
          <w:rFonts w:hint="eastAsia" w:ascii="仿宋_GB2312" w:hAnsi="仿宋_GB2312" w:eastAsia="仿宋_GB2312" w:cs="仿宋_GB2312"/>
          <w:kern w:val="0"/>
          <w:sz w:val="32"/>
          <w:szCs w:val="32"/>
        </w:rPr>
        <w:t>元，主要用于以下方面：按支出功能分类科目说明：如：一般公共服务（类）支出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；教育（类）支出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；科学技术（类）支出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；文化体育与传媒（类）支出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rPr>
        <w:t>202240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14.23%</w:t>
      </w:r>
      <w:r>
        <w:rPr>
          <w:rFonts w:hint="eastAsia" w:ascii="仿宋_GB2312" w:hAnsi="仿宋_GB2312" w:eastAsia="仿宋_GB2312" w:cs="仿宋_GB2312"/>
          <w:kern w:val="0"/>
          <w:sz w:val="32"/>
          <w:szCs w:val="32"/>
        </w:rPr>
        <w:t>；商业服务业支出</w:t>
      </w:r>
      <w:r>
        <w:rPr>
          <w:rFonts w:ascii="仿宋_GB2312" w:hAnsi="仿宋_GB2312" w:eastAsia="仿宋_GB2312" w:cs="仿宋_GB2312"/>
          <w:kern w:val="0"/>
          <w:sz w:val="32"/>
          <w:szCs w:val="32"/>
        </w:rPr>
        <w:t>1218511.38</w:t>
      </w:r>
      <w:r>
        <w:rPr>
          <w:rFonts w:hint="eastAsia" w:ascii="仿宋_GB2312" w:hAnsi="仿宋_GB2312" w:eastAsia="仿宋_GB2312" w:cs="仿宋_GB2312"/>
          <w:kern w:val="0"/>
          <w:sz w:val="32"/>
          <w:szCs w:val="32"/>
        </w:rPr>
        <w:t>，占</w:t>
      </w:r>
      <w:r>
        <w:rPr>
          <w:rFonts w:ascii="仿宋_GB2312" w:hAnsi="仿宋_GB2312" w:eastAsia="仿宋_GB2312" w:cs="仿宋_GB2312"/>
          <w:kern w:val="0"/>
          <w:sz w:val="32"/>
          <w:szCs w:val="32"/>
        </w:rPr>
        <w:t>85.77</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，等等。</w:t>
      </w:r>
    </w:p>
    <w:p>
      <w:pPr>
        <w:spacing w:line="540" w:lineRule="exact"/>
        <w:ind w:firstLine="614" w:firstLineChars="191"/>
        <w:rPr>
          <w:rFonts w:ascii="仿宋_GB2312" w:hAnsi="仿宋_GB2312" w:eastAsia="仿宋_GB2312" w:cs="仿宋_GB2312"/>
          <w:b/>
          <w:kern w:val="0"/>
          <w:sz w:val="32"/>
          <w:szCs w:val="32"/>
        </w:rPr>
        <w:pPrChange w:id="110" w:author="石磊" w:date="2017-08-01T15:28:00Z">
          <w:pPr>
            <w:spacing w:line="580" w:lineRule="exact"/>
            <w:ind w:firstLine="482" w:firstLineChars="150"/>
          </w:pPr>
        </w:pPrChange>
      </w:pPr>
      <w:r>
        <w:rPr>
          <w:rFonts w:hint="eastAsia" w:ascii="仿宋_GB2312" w:hAnsi="仿宋_GB2312" w:eastAsia="仿宋_GB2312" w:cs="仿宋_GB2312"/>
          <w:b/>
          <w:kern w:val="0"/>
          <w:sz w:val="32"/>
          <w:szCs w:val="32"/>
          <w:rPrChange w:id="111" w:author="石磊" w:date="2017-08-01T15:09:00Z">
            <w:rPr>
              <w:rFonts w:hint="eastAsia" w:ascii="仿宋_GB2312" w:hAnsi="宋体" w:eastAsia="仿宋_GB2312" w:cs="仿宋_GB2312"/>
              <w:b/>
              <w:kern w:val="0"/>
              <w:sz w:val="32"/>
              <w:szCs w:val="32"/>
            </w:rPr>
          </w:rPrChange>
        </w:rPr>
        <w:t>（三）</w:t>
      </w:r>
      <w:r>
        <w:rPr>
          <w:rFonts w:hint="eastAsia" w:ascii="仿宋_GB2312" w:hAnsi="仿宋_GB2312" w:eastAsia="仿宋_GB2312" w:cs="仿宋_GB2312"/>
          <w:b/>
          <w:bCs/>
          <w:kern w:val="0"/>
          <w:sz w:val="32"/>
          <w:szCs w:val="32"/>
          <w:rPrChange w:id="112" w:author="石磊" w:date="2017-08-01T15:08:00Z">
            <w:rPr>
              <w:rFonts w:hint="eastAsia" w:ascii="仿宋_GB2312" w:hAnsi="宋体" w:eastAsia="仿宋_GB2312" w:cs="仿宋_GB2312"/>
              <w:b/>
              <w:bCs/>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hint="eastAsia" w:ascii="仿宋_GB2312" w:hAnsi="仿宋_GB2312" w:eastAsia="仿宋_GB2312" w:cs="仿宋_GB2312"/>
          <w:b/>
          <w:kern w:val="0"/>
          <w:sz w:val="32"/>
          <w:szCs w:val="32"/>
          <w:rPrChange w:id="113" w:author="石磊" w:date="2017-08-01T15:09:00Z">
            <w:rPr>
              <w:rFonts w:hint="eastAsia" w:ascii="仿宋_GB2312" w:hAnsi="宋体" w:eastAsia="仿宋_GB2312" w:cs="仿宋_GB2312"/>
              <w:b/>
              <w:kern w:val="0"/>
              <w:sz w:val="32"/>
              <w:szCs w:val="32"/>
            </w:rPr>
          </w:rPrChange>
        </w:rPr>
        <w:t>具体情况。</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Change w:id="114" w:author="石磊" w:date="2017-08-01T15:08:00Z">
            <w:rPr>
              <w:rFonts w:hint="eastAsia" w:ascii="仿宋_GB2312" w:hAnsi="宋体" w:eastAsia="仿宋_GB2312" w:cs="仿宋_GB2312"/>
              <w:b/>
              <w:kern w:val="0"/>
              <w:sz w:val="32"/>
              <w:szCs w:val="32"/>
            </w:rPr>
          </w:rPrChange>
        </w:rPr>
        <w:t>一般公共预算</w:t>
      </w:r>
      <w:r>
        <w:rPr>
          <w:rFonts w:hint="eastAsia" w:ascii="仿宋_GB2312" w:hAnsi="仿宋_GB2312" w:eastAsia="仿宋_GB2312" w:cs="仿宋_GB2312"/>
          <w:kern w:val="0"/>
          <w:sz w:val="32"/>
          <w:szCs w:val="32"/>
        </w:rPr>
        <w:t>财政拨款支出年初预算为</w:t>
      </w:r>
      <w:r>
        <w:rPr>
          <w:rFonts w:ascii="仿宋_GB2312" w:hAnsi="仿宋_GB2312" w:eastAsia="仿宋_GB2312" w:cs="仿宋_GB2312"/>
          <w:kern w:val="0"/>
          <w:sz w:val="32"/>
          <w:szCs w:val="32"/>
        </w:rPr>
        <w:t>1385367</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1420755.38</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102.55%</w:t>
      </w:r>
      <w:r>
        <w:rPr>
          <w:rFonts w:hint="eastAsia" w:ascii="仿宋_GB2312" w:hAnsi="仿宋_GB2312" w:eastAsia="仿宋_GB2312" w:cs="仿宋_GB2312"/>
          <w:kern w:val="0"/>
          <w:sz w:val="32"/>
          <w:szCs w:val="32"/>
        </w:rPr>
        <w:t>。决算数大于（小于）预算数的主要原因：一是调增人员工资；二是</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；其中（按支出功能分类说明）：</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工资福利支出</w:t>
      </w:r>
      <w:r>
        <w:rPr>
          <w:rFonts w:ascii="仿宋_GB2312" w:hAnsi="仿宋_GB2312" w:eastAsia="仿宋_GB2312" w:cs="仿宋_GB2312"/>
          <w:kern w:val="0"/>
          <w:sz w:val="32"/>
          <w:szCs w:val="32"/>
        </w:rPr>
        <w:t>918328.36</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对个人和家庭补助</w:t>
      </w:r>
      <w:r>
        <w:rPr>
          <w:rFonts w:ascii="仿宋_GB2312" w:hAnsi="仿宋_GB2312" w:eastAsia="仿宋_GB2312" w:cs="仿宋_GB2312"/>
          <w:kern w:val="0"/>
          <w:sz w:val="32"/>
          <w:szCs w:val="32"/>
        </w:rPr>
        <w:t>431862.4</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商品和服务支出</w:t>
      </w:r>
      <w:r>
        <w:rPr>
          <w:rFonts w:ascii="仿宋_GB2312" w:hAnsi="仿宋_GB2312" w:eastAsia="仿宋_GB2312" w:cs="仿宋_GB2312"/>
          <w:kern w:val="0"/>
          <w:sz w:val="32"/>
          <w:szCs w:val="32"/>
        </w:rPr>
        <w:t>70264.62</w:t>
      </w:r>
      <w:r>
        <w:rPr>
          <w:rFonts w:hint="eastAsia" w:ascii="仿宋_GB2312" w:hAnsi="仿宋_GB2312" w:eastAsia="仿宋_GB2312" w:cs="仿宋_GB2312"/>
          <w:kern w:val="0"/>
          <w:sz w:val="32"/>
          <w:szCs w:val="32"/>
        </w:rPr>
        <w:t>等等。</w:t>
      </w:r>
    </w:p>
    <w:p>
      <w:pPr>
        <w:spacing w:line="540" w:lineRule="exact"/>
        <w:ind w:firstLine="0" w:firstLineChars="0"/>
        <w:outlineLvl w:val="1"/>
        <w:rPr>
          <w:rFonts w:ascii="楷体_GB2312" w:hAnsi="楷体_GB2312" w:eastAsia="楷体_GB2312" w:cs="楷体_GB2312"/>
          <w:b/>
          <w:bCs/>
          <w:kern w:val="0"/>
          <w:sz w:val="32"/>
          <w:szCs w:val="32"/>
          <w:rPrChange w:id="116" w:author="石磊" w:date="2017-08-01T15:28:00Z">
            <w:rPr>
              <w:rFonts w:ascii="仿宋_GB2312" w:hAnsi="仿宋" w:eastAsia="仿宋_GB2312" w:cs="楷体_GB2312"/>
              <w:b/>
              <w:bCs/>
              <w:sz w:val="32"/>
              <w:szCs w:val="32"/>
            </w:rPr>
          </w:rPrChange>
        </w:rPr>
        <w:pPrChange w:id="115" w:author="石磊" w:date="2017-08-01T15:28:00Z">
          <w:pPr>
            <w:spacing w:line="580" w:lineRule="exact"/>
            <w:ind w:firstLine="803" w:firstLineChars="250"/>
            <w:outlineLvl w:val="1"/>
          </w:pPr>
        </w:pPrChange>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Change w:id="117" w:author="石磊" w:date="2017-08-01T15:09:00Z">
            <w:rPr>
              <w:rFonts w:hint="eastAsia" w:ascii="仿宋_GB2312" w:hAnsi="宋体" w:eastAsia="仿宋_GB2312" w:cs="楷体_GB2312"/>
              <w:b/>
              <w:bCs/>
              <w:kern w:val="0"/>
              <w:sz w:val="32"/>
              <w:szCs w:val="32"/>
            </w:rPr>
          </w:rPrChange>
        </w:rPr>
        <w:t>六、一般公共预算财政拨款基本支出决算情况说明（按经济分类填列到款级科目）</w:t>
      </w:r>
    </w:p>
    <w:p>
      <w:pPr>
        <w:pStyle w:val="10"/>
        <w:spacing w:line="540" w:lineRule="exact"/>
        <w:ind w:firstLine="640" w:firstLineChars="200"/>
        <w:rPr>
          <w:ins w:id="118" w:author="吴永鹏" w:date="2017-08-01T14:53:00Z"/>
          <w:rFonts w:ascii="仿宋_GB2312" w:hAnsi="宋体" w:eastAsia="仿宋_GB2312" w:cs="Times New Roman"/>
          <w:color w:val="auto"/>
          <w:sz w:val="32"/>
          <w:szCs w:val="32"/>
        </w:rPr>
      </w:pP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年度一般公共预算财政拨款基本支出</w:t>
      </w:r>
      <w:r>
        <w:rPr>
          <w:rFonts w:ascii="仿宋_GB2312" w:hAnsi="宋体" w:eastAsia="仿宋_GB2312" w:cs="Times New Roman"/>
          <w:color w:val="auto"/>
          <w:sz w:val="32"/>
          <w:szCs w:val="32"/>
        </w:rPr>
        <w:t>1420755.38</w:t>
      </w:r>
      <w:r>
        <w:rPr>
          <w:rFonts w:hint="eastAsia" w:ascii="仿宋_GB2312" w:hAnsi="宋体" w:eastAsia="仿宋_GB2312" w:cs="Times New Roman"/>
          <w:color w:val="auto"/>
          <w:sz w:val="32"/>
          <w:szCs w:val="32"/>
        </w:rPr>
        <w:t>元，</w:t>
      </w:r>
      <w:r>
        <w:rPr>
          <w:rFonts w:hint="eastAsia" w:ascii="仿宋_GB2312" w:hAnsi="宋体" w:eastAsia="仿宋_GB2312"/>
          <w:sz w:val="32"/>
          <w:szCs w:val="32"/>
        </w:rPr>
        <w:t>其中：人员经费</w:t>
      </w:r>
      <w:r>
        <w:rPr>
          <w:rFonts w:ascii="仿宋_GB2312" w:hAnsi="宋体" w:eastAsia="仿宋_GB2312"/>
          <w:sz w:val="32"/>
          <w:szCs w:val="32"/>
        </w:rPr>
        <w:t>1350490.76</w:t>
      </w:r>
      <w:r>
        <w:rPr>
          <w:rFonts w:hint="eastAsia" w:ascii="仿宋_GB2312" w:hAnsi="宋体" w:eastAsia="仿宋_GB2312"/>
          <w:sz w:val="32"/>
          <w:szCs w:val="32"/>
        </w:rPr>
        <w:t>元，公用经费</w:t>
      </w:r>
      <w:r>
        <w:rPr>
          <w:rFonts w:ascii="仿宋_GB2312" w:hAnsi="宋体" w:eastAsia="仿宋_GB2312"/>
          <w:sz w:val="32"/>
          <w:szCs w:val="32"/>
        </w:rPr>
        <w:t>70264.62</w:t>
      </w:r>
      <w:r>
        <w:rPr>
          <w:rFonts w:hint="eastAsia" w:ascii="仿宋_GB2312" w:hAnsi="宋体" w:eastAsia="仿宋_GB2312"/>
          <w:sz w:val="32"/>
          <w:szCs w:val="32"/>
        </w:rPr>
        <w:t>元。</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0"/>
        <w:numPr>
          <w:ins w:id="119"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del w:id="120" w:author="吴永鹏" w:date="2017-08-01T14:53:00Z">
        <w:r>
          <w:rPr>
            <w:rFonts w:hint="eastAsia" w:ascii="仿宋_GB2312" w:hAnsi="宋体" w:eastAsia="仿宋_GB2312" w:cs="Times New Roman"/>
            <w:color w:val="auto"/>
            <w:sz w:val="32"/>
            <w:szCs w:val="32"/>
          </w:rPr>
          <w:delText>公共预算财政拨款基本支出</w:delText>
        </w:r>
      </w:del>
      <w:r>
        <w:rPr>
          <w:rFonts w:ascii="仿宋_GB2312" w:hAnsi="宋体" w:eastAsia="仿宋_GB2312" w:cs="Times New Roman"/>
          <w:color w:val="auto"/>
          <w:sz w:val="32"/>
          <w:szCs w:val="32"/>
        </w:rPr>
        <w:t>918628.36</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，主要原因是我单位是差额拨款单位；较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年决算数增加</w:t>
      </w:r>
      <w:r>
        <w:rPr>
          <w:rFonts w:ascii="仿宋_GB2312" w:hAnsi="宋体" w:eastAsia="仿宋_GB2312" w:cs="Times New Roman"/>
          <w:color w:val="auto"/>
          <w:sz w:val="32"/>
          <w:szCs w:val="32"/>
        </w:rPr>
        <w:t>266698.74</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40.91%</w:t>
      </w:r>
      <w:r>
        <w:rPr>
          <w:rFonts w:hint="eastAsia" w:ascii="仿宋_GB2312" w:hAnsi="宋体" w:eastAsia="仿宋_GB2312" w:cs="Times New Roman"/>
          <w:color w:val="auto"/>
          <w:sz w:val="32"/>
          <w:szCs w:val="32"/>
        </w:rPr>
        <w:t>。原因是调增及补发</w:t>
      </w:r>
      <w:r>
        <w:rPr>
          <w:rFonts w:ascii="仿宋_GB2312" w:hAnsi="宋体" w:eastAsia="仿宋_GB2312" w:cs="Times New Roman"/>
          <w:color w:val="auto"/>
          <w:sz w:val="32"/>
          <w:szCs w:val="32"/>
        </w:rPr>
        <w:t>2014-2017</w:t>
      </w:r>
      <w:r>
        <w:rPr>
          <w:rFonts w:hint="eastAsia" w:ascii="仿宋_GB2312" w:hAnsi="宋体" w:eastAsia="仿宋_GB2312" w:cs="Times New Roman"/>
          <w:color w:val="auto"/>
          <w:sz w:val="32"/>
          <w:szCs w:val="32"/>
        </w:rPr>
        <w:t>年人员工资</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del w:id="121" w:author="吴永鹏" w:date="2017-08-01T14:53:00Z">
        <w:r>
          <w:rPr>
            <w:rFonts w:hint="eastAsia" w:ascii="仿宋_GB2312" w:eastAsia="仿宋_GB2312" w:cs="仿宋_GB2312"/>
            <w:sz w:val="32"/>
            <w:szCs w:val="32"/>
          </w:rPr>
          <w:delText>公共预算财政拨款基本支出</w:delText>
        </w:r>
      </w:del>
      <w:r>
        <w:rPr>
          <w:rFonts w:ascii="仿宋_GB2312" w:eastAsia="仿宋_GB2312" w:cs="仿宋_GB2312"/>
          <w:sz w:val="32"/>
          <w:szCs w:val="32"/>
        </w:rPr>
        <w:t>70264.62</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，主要原因是我单位是差额拨款单位；较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年决算数增加</w:t>
      </w:r>
      <w:r>
        <w:rPr>
          <w:rFonts w:ascii="仿宋_GB2312" w:hAnsi="宋体" w:eastAsia="仿宋_GB2312" w:cs="Times New Roman"/>
          <w:color w:val="auto"/>
          <w:sz w:val="32"/>
          <w:szCs w:val="32"/>
        </w:rPr>
        <w:t>13345.91</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23.44%</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del w:id="122" w:author="吴永鹏" w:date="2017-08-01T14:53:00Z">
        <w:r>
          <w:rPr>
            <w:rFonts w:hint="eastAsia" w:ascii="仿宋_GB2312" w:eastAsia="仿宋_GB2312" w:cs="仿宋_GB2312"/>
            <w:sz w:val="32"/>
            <w:szCs w:val="32"/>
          </w:rPr>
          <w:delText>公共预算财政拨款基本支出</w:delText>
        </w:r>
      </w:del>
      <w:r>
        <w:rPr>
          <w:rFonts w:ascii="仿宋_GB2312" w:eastAsia="仿宋_GB2312" w:cs="仿宋_GB2312"/>
          <w:sz w:val="32"/>
          <w:szCs w:val="32"/>
        </w:rPr>
        <w:t>431862.4</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w:t>
      </w:r>
      <w:r>
        <w:rPr>
          <w:rFonts w:ascii="仿宋_GB2312" w:hAnsi="宋体" w:eastAsia="仿宋_GB2312" w:cs="Times New Roman"/>
          <w:color w:val="auto"/>
          <w:sz w:val="32"/>
          <w:szCs w:val="32"/>
        </w:rPr>
        <w:t>261348.9</w:t>
      </w:r>
      <w:r>
        <w:rPr>
          <w:rFonts w:hint="eastAsia" w:ascii="仿宋_GB2312" w:hAnsi="宋体" w:eastAsia="仿宋_GB2312" w:cs="Times New Roman"/>
          <w:color w:val="auto"/>
          <w:sz w:val="32"/>
          <w:szCs w:val="32"/>
        </w:rPr>
        <w:t>元，降低</w:t>
      </w:r>
      <w:r>
        <w:rPr>
          <w:rFonts w:ascii="仿宋_GB2312" w:hAnsi="宋体" w:eastAsia="仿宋_GB2312" w:cs="Times New Roman"/>
          <w:color w:val="auto"/>
          <w:sz w:val="32"/>
          <w:szCs w:val="32"/>
        </w:rPr>
        <w:t>37.70%</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del w:id="123" w:author="吴永鹏" w:date="2017-08-01T14:53:00Z">
        <w:r>
          <w:rPr>
            <w:rFonts w:hint="eastAsia" w:ascii="仿宋_GB2312" w:eastAsia="仿宋_GB2312" w:cs="仿宋_GB2312"/>
            <w:sz w:val="32"/>
            <w:szCs w:val="32"/>
          </w:rPr>
          <w:delText>公共预算财政拨款基本支出</w:delText>
        </w:r>
      </w:del>
      <w:r>
        <w:rPr>
          <w:rFonts w:ascii="仿宋_GB2312" w:eastAsia="仿宋_GB2312" w:cs="仿宋_GB2312"/>
          <w:sz w:val="32"/>
          <w:szCs w:val="32"/>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，主要原因是我单位是差额拨款单位，只拨付部分工资；较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年决算数增加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元，增长</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w:t>
      </w:r>
    </w:p>
    <w:p>
      <w:pPr>
        <w:spacing w:line="540" w:lineRule="exact"/>
        <w:ind w:firstLine="0" w:firstLineChars="0"/>
        <w:outlineLvl w:val="1"/>
        <w:rPr>
          <w:rFonts w:ascii="楷体_GB2312" w:hAnsi="楷体_GB2312" w:eastAsia="楷体_GB2312" w:cs="楷体_GB2312"/>
          <w:b/>
          <w:bCs/>
          <w:kern w:val="0"/>
          <w:sz w:val="32"/>
          <w:szCs w:val="32"/>
          <w:rPrChange w:id="125" w:author="石磊" w:date="2017-08-01T15:28:00Z">
            <w:rPr>
              <w:rFonts w:ascii="仿宋_GB2312" w:hAnsi="宋体" w:eastAsia="仿宋_GB2312" w:cs="楷体_GB2312"/>
              <w:b/>
              <w:bCs/>
              <w:kern w:val="0"/>
              <w:sz w:val="32"/>
              <w:szCs w:val="32"/>
            </w:rPr>
          </w:rPrChange>
        </w:rPr>
        <w:pPrChange w:id="124" w:author="石磊" w:date="2017-08-01T15:28:00Z">
          <w:pPr>
            <w:spacing w:line="580" w:lineRule="exact"/>
            <w:ind w:firstLine="803" w:firstLineChars="250"/>
            <w:outlineLvl w:val="1"/>
          </w:pPr>
        </w:pPrChange>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Change w:id="126" w:author="石磊" w:date="2017-08-01T15:10:00Z">
            <w:rPr>
              <w:rFonts w:hint="eastAsia" w:ascii="仿宋_GB2312" w:hAnsi="宋体" w:eastAsia="仿宋_GB2312" w:cs="楷体_GB2312"/>
              <w:b/>
              <w:bCs/>
              <w:kern w:val="0"/>
              <w:sz w:val="32"/>
              <w:szCs w:val="32"/>
            </w:rPr>
          </w:rPrChange>
        </w:rPr>
        <w:t>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Change w:id="127" w:author="石磊" w:date="2017-08-01T15:10:00Z">
            <w:rPr>
              <w:rFonts w:hint="eastAsia" w:ascii="仿宋_GB2312" w:hAnsi="宋体" w:eastAsia="仿宋_GB2312" w:cs="仿宋_GB2312"/>
              <w:b/>
              <w:kern w:val="0"/>
              <w:sz w:val="32"/>
              <w:szCs w:val="32"/>
            </w:rPr>
          </w:rPrChange>
        </w:rPr>
        <w:t>（一）</w:t>
      </w:r>
      <w:r>
        <w:rPr>
          <w:rFonts w:hint="eastAsia" w:ascii="仿宋_GB2312" w:hAnsi="仿宋_GB2312" w:eastAsia="仿宋_GB2312" w:cs="仿宋_GB2312"/>
          <w:b/>
          <w:kern w:val="0"/>
          <w:sz w:val="32"/>
          <w:szCs w:val="32"/>
        </w:rPr>
        <w:t>“</w:t>
      </w:r>
      <w:r>
        <w:rPr>
          <w:rFonts w:hint="eastAsia" w:ascii="仿宋_GB2312" w:hAnsi="仿宋_GB2312" w:eastAsia="仿宋_GB2312" w:cs="仿宋_GB2312"/>
          <w:b/>
          <w:kern w:val="0"/>
          <w:sz w:val="32"/>
          <w:szCs w:val="32"/>
          <w:rPrChange w:id="128" w:author="石磊" w:date="2017-08-01T15:10:00Z">
            <w:rPr>
              <w:rFonts w:hint="eastAsia" w:ascii="仿宋_GB2312" w:hAnsi="宋体" w:eastAsia="仿宋_GB2312" w:cs="仿宋_GB2312"/>
              <w:b/>
              <w:kern w:val="0"/>
              <w:sz w:val="32"/>
              <w:szCs w:val="32"/>
            </w:rPr>
          </w:rPrChange>
        </w:rPr>
        <w:t>三公</w:t>
      </w:r>
      <w:r>
        <w:rPr>
          <w:rFonts w:hint="eastAsia" w:ascii="仿宋_GB2312" w:hAnsi="仿宋_GB2312" w:eastAsia="仿宋_GB2312" w:cs="仿宋_GB2312"/>
          <w:b/>
          <w:kern w:val="0"/>
          <w:sz w:val="32"/>
          <w:szCs w:val="32"/>
        </w:rPr>
        <w:t>”</w:t>
      </w:r>
      <w:r>
        <w:rPr>
          <w:rFonts w:hint="eastAsia" w:ascii="仿宋_GB2312" w:hAnsi="仿宋_GB2312" w:eastAsia="仿宋_GB2312" w:cs="仿宋_GB2312"/>
          <w:b/>
          <w:kern w:val="0"/>
          <w:sz w:val="32"/>
          <w:szCs w:val="32"/>
          <w:rPrChange w:id="129" w:author="石磊" w:date="2017-08-01T15:10:00Z">
            <w:rPr>
              <w:rFonts w:hint="eastAsia" w:ascii="仿宋_GB2312" w:hAnsi="宋体" w:eastAsia="仿宋_GB2312" w:cs="仿宋_GB2312"/>
              <w:b/>
              <w:kern w:val="0"/>
              <w:sz w:val="32"/>
              <w:szCs w:val="32"/>
            </w:rPr>
          </w:rPrChange>
        </w:rPr>
        <w:t>经费</w:t>
      </w:r>
      <w:r>
        <w:rPr>
          <w:rFonts w:hint="eastAsia" w:ascii="仿宋_GB2312" w:hAnsi="仿宋_GB2312" w:eastAsia="仿宋_GB2312" w:cs="仿宋_GB2312"/>
          <w:b/>
          <w:kern w:val="0"/>
          <w:sz w:val="32"/>
          <w:szCs w:val="32"/>
        </w:rPr>
        <w:t>一般公共预算</w:t>
      </w:r>
      <w:r>
        <w:rPr>
          <w:rFonts w:hint="eastAsia" w:ascii="仿宋_GB2312" w:hAnsi="仿宋_GB2312" w:eastAsia="仿宋_GB2312" w:cs="仿宋_GB2312"/>
          <w:b/>
          <w:kern w:val="0"/>
          <w:sz w:val="32"/>
          <w:szCs w:val="32"/>
          <w:rPrChange w:id="130" w:author="石磊" w:date="2017-08-01T15:10:00Z">
            <w:rPr>
              <w:rFonts w:hint="eastAsia" w:ascii="仿宋_GB2312" w:hAnsi="宋体" w:eastAsia="仿宋_GB2312" w:cs="仿宋_GB2312"/>
              <w:b/>
              <w:kern w:val="0"/>
              <w:sz w:val="32"/>
              <w:szCs w:val="32"/>
            </w:rPr>
          </w:rPrChange>
        </w:rPr>
        <w:t>财政拨款支出决算</w:t>
      </w:r>
    </w:p>
    <w:p>
      <w:pPr>
        <w:autoSpaceDE w:val="0"/>
        <w:autoSpaceDN w:val="0"/>
        <w:adjustRightInd w:val="0"/>
        <w:spacing w:line="540" w:lineRule="exact"/>
        <w:ind w:left="0" w:leftChars="0" w:firstLine="151" w:firstLineChars="47"/>
        <w:jc w:val="left"/>
        <w:rPr>
          <w:rFonts w:ascii="仿宋_GB2312" w:hAnsi="仿宋_GB2312" w:eastAsia="仿宋_GB2312" w:cs="仿宋_GB2312"/>
          <w:kern w:val="0"/>
          <w:sz w:val="32"/>
          <w:szCs w:val="32"/>
        </w:rPr>
        <w:pPrChange w:id="131" w:author="石磊" w:date="2017-08-01T15:28:00Z">
          <w:pPr>
            <w:autoSpaceDE w:val="0"/>
            <w:autoSpaceDN w:val="0"/>
            <w:adjustRightInd w:val="0"/>
            <w:spacing w:line="540" w:lineRule="exact"/>
            <w:ind w:left="2" w:leftChars="1" w:firstLine="643" w:firstLineChars="200"/>
            <w:jc w:val="left"/>
          </w:pPr>
        </w:pPrChange>
      </w:pPr>
      <w:r>
        <w:rPr>
          <w:rFonts w:hint="eastAsia" w:ascii="仿宋_GB2312" w:hAnsi="仿宋_GB2312" w:eastAsia="仿宋_GB2312" w:cs="仿宋_GB2312"/>
          <w:b/>
          <w:kern w:val="0"/>
          <w:sz w:val="32"/>
          <w:szCs w:val="32"/>
        </w:rPr>
        <w:t>总</w:t>
      </w:r>
      <w:r>
        <w:rPr>
          <w:rFonts w:hint="eastAsia" w:ascii="仿宋_GB2312" w:hAnsi="仿宋_GB2312" w:eastAsia="仿宋_GB2312" w:cs="仿宋_GB2312"/>
          <w:b/>
          <w:kern w:val="0"/>
          <w:sz w:val="32"/>
          <w:szCs w:val="32"/>
          <w:rPrChange w:id="132" w:author="石磊" w:date="2017-08-01T15:10:00Z">
            <w:rPr>
              <w:rFonts w:hint="eastAsia" w:ascii="仿宋_GB2312" w:hAnsi="宋体" w:eastAsia="仿宋_GB2312" w:cs="仿宋_GB2312"/>
              <w:b/>
              <w:kern w:val="0"/>
              <w:sz w:val="32"/>
              <w:szCs w:val="32"/>
            </w:rPr>
          </w:rPrChange>
        </w:rPr>
        <w:t>体情况说明</w:t>
      </w:r>
      <w:r>
        <w:rPr>
          <w:rFonts w:hint="eastAsia" w:ascii="仿宋_GB2312" w:hAnsi="仿宋_GB2312" w:eastAsia="仿宋_GB2312" w:cs="仿宋_GB2312"/>
          <w:b/>
          <w:kern w:val="0"/>
          <w:sz w:val="32"/>
          <w:szCs w:val="32"/>
        </w:rPr>
        <w:t>。</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年度“三公”经费一般公共预算财政拨款支出预算为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，其中：因公出国（境）费支出决算为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；公务用车购置及运行费支出决算为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；公务接待费支出决算为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年度“三公”经费支出决算数小于（大于）预算数的主要原因：。</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Change w:id="133" w:author="石磊" w:date="2017-08-01T15:28:00Z">
          <w:pPr>
            <w:autoSpaceDE w:val="0"/>
            <w:autoSpaceDN w:val="0"/>
            <w:adjustRightInd w:val="0"/>
            <w:spacing w:line="540" w:lineRule="exact"/>
            <w:ind w:firstLine="800" w:firstLineChars="250"/>
            <w:jc w:val="left"/>
          </w:pPr>
        </w:pPrChange>
      </w:pP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年度“三公”经费一般公共预算财政拨款支出决算数比</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年减少元，下降</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，其中：因公出国（境）费支出决算减少</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；公务用车购置及运行费支出决算减少</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；公务接待费支出决算减少</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；因公出国（境）费支出减少的主要原因是</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；公务用车购置及运行费支出减少的主要原因是我单位是差额拨款单位，只拨付部分工资，单位</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无三公经费发生。</w:t>
      </w:r>
    </w:p>
    <w:p>
      <w:pPr>
        <w:pStyle w:val="10"/>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Change w:id="134" w:author="石磊" w:date="2017-08-01T15:10:00Z">
            <w:rPr>
              <w:rFonts w:hint="eastAsia" w:ascii="仿宋_GB2312" w:hAnsi="宋体" w:eastAsia="仿宋_GB2312" w:cs="仿宋_GB2312"/>
              <w:b/>
              <w:sz w:val="32"/>
              <w:szCs w:val="32"/>
            </w:rPr>
          </w:rPrChange>
        </w:rPr>
        <w:t>（二）</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rPrChange w:id="135" w:author="石磊" w:date="2017-08-01T15:10:00Z">
            <w:rPr>
              <w:rFonts w:hint="eastAsia" w:ascii="仿宋_GB2312" w:hAnsi="宋体" w:eastAsia="仿宋_GB2312" w:cs="仿宋_GB2312"/>
              <w:b/>
              <w:sz w:val="32"/>
              <w:szCs w:val="32"/>
            </w:rPr>
          </w:rPrChange>
        </w:rPr>
        <w:t>三公</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rPrChange w:id="136" w:author="石磊" w:date="2017-08-01T15:10:00Z">
            <w:rPr>
              <w:rFonts w:hint="eastAsia" w:ascii="仿宋_GB2312" w:hAnsi="宋体" w:eastAsia="仿宋_GB2312" w:cs="仿宋_GB2312"/>
              <w:b/>
              <w:sz w:val="32"/>
              <w:szCs w:val="32"/>
            </w:rPr>
          </w:rPrChange>
        </w:rPr>
        <w:t>经费</w:t>
      </w:r>
      <w:r>
        <w:rPr>
          <w:rFonts w:hint="eastAsia" w:ascii="仿宋_GB2312" w:hAnsi="仿宋_GB2312" w:eastAsia="仿宋_GB2312" w:cs="仿宋_GB2312"/>
          <w:b/>
          <w:sz w:val="32"/>
          <w:szCs w:val="32"/>
        </w:rPr>
        <w:t>一般公共预算</w:t>
      </w:r>
      <w:r>
        <w:rPr>
          <w:rFonts w:hint="eastAsia" w:ascii="仿宋_GB2312" w:hAnsi="仿宋_GB2312" w:eastAsia="仿宋_GB2312" w:cs="仿宋_GB2312"/>
          <w:b/>
          <w:sz w:val="32"/>
          <w:szCs w:val="32"/>
          <w:rPrChange w:id="137" w:author="石磊" w:date="2017-08-01T15:10:00Z">
            <w:rPr>
              <w:rFonts w:hint="eastAsia" w:ascii="仿宋_GB2312" w:hAnsi="宋体" w:eastAsia="仿宋_GB2312" w:cs="仿宋_GB2312"/>
              <w:b/>
              <w:sz w:val="32"/>
              <w:szCs w:val="32"/>
            </w:rPr>
          </w:rPrChange>
        </w:rPr>
        <w:t>财政拨款支出决算具体情况说明。</w:t>
      </w:r>
      <w:r>
        <w:rPr>
          <w:rFonts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rPr>
        <w:t>年度“三公”经费一般公共预算财政拨款支出决算中，因公出国（境）费支出决算</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元，占</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；公务用车购置及运行费支出决</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元，占</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；公务接待费支出决算</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元，占</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rPr>
        <w:t>因公出国（境）费支出</w:t>
      </w:r>
      <w:r>
        <w:rPr>
          <w:rFonts w:ascii="仿宋_GB2312" w:hAnsi="仿宋_GB2312" w:eastAsia="仿宋_GB2312" w:cs="仿宋_GB2312"/>
          <w:b/>
          <w:color w:val="auto"/>
          <w:sz w:val="32"/>
          <w:szCs w:val="32"/>
        </w:rPr>
        <w:t>0</w:t>
      </w:r>
      <w:r>
        <w:rPr>
          <w:rFonts w:hint="eastAsia" w:ascii="仿宋_GB2312" w:hAnsi="仿宋_GB2312" w:eastAsia="仿宋_GB2312" w:cs="仿宋_GB2312"/>
          <w:b/>
          <w:color w:val="auto"/>
          <w:sz w:val="32"/>
          <w:szCs w:val="32"/>
        </w:rPr>
        <w:t>元。</w:t>
      </w:r>
      <w:r>
        <w:rPr>
          <w:rFonts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rPr>
        <w:t>年因公出国（境）团组数</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个，</w:t>
      </w:r>
      <w:ins w:id="138" w:author="吴永鹏" w:date="2017-08-01T14:54:00Z">
        <w:r>
          <w:rPr>
            <w:rFonts w:hint="eastAsia" w:ascii="仿宋_GB2312" w:hAnsi="仿宋_GB2312" w:eastAsia="仿宋_GB2312" w:cs="仿宋_GB2312"/>
            <w:color w:val="auto"/>
            <w:sz w:val="32"/>
            <w:szCs w:val="32"/>
          </w:rPr>
          <w:t>因公出国（境）</w:t>
        </w:r>
      </w:ins>
      <w:del w:id="139" w:author="吴永鹏" w:date="2017-08-01T14:54:00Z">
        <w:r>
          <w:rPr>
            <w:rFonts w:hint="eastAsia" w:ascii="仿宋_GB2312" w:hAnsi="仿宋_GB2312" w:eastAsia="仿宋_GB2312" w:cs="仿宋_GB2312"/>
            <w:color w:val="auto"/>
            <w:sz w:val="32"/>
            <w:szCs w:val="32"/>
          </w:rPr>
          <w:delText>累计</w:delText>
        </w:r>
      </w:del>
      <w:r>
        <w:rPr>
          <w:rFonts w:hint="eastAsia" w:ascii="仿宋_GB2312" w:hAnsi="仿宋_GB2312" w:eastAsia="仿宋_GB2312" w:cs="仿宋_GB2312"/>
          <w:color w:val="auto"/>
          <w:sz w:val="32"/>
          <w:szCs w:val="32"/>
        </w:rPr>
        <w:t>人次数</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人。开支内容包括：</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2.</w:t>
      </w:r>
      <w:r>
        <w:rPr>
          <w:rFonts w:hint="eastAsia" w:ascii="仿宋_GB2312" w:hAnsi="仿宋_GB2312" w:eastAsia="仿宋_GB2312" w:cs="仿宋_GB2312"/>
          <w:b/>
          <w:kern w:val="0"/>
          <w:sz w:val="32"/>
          <w:szCs w:val="32"/>
        </w:rPr>
        <w:t>公务用车购置及运行维护费支出</w:t>
      </w:r>
      <w:r>
        <w:rPr>
          <w:rFonts w:ascii="仿宋_GB2312" w:hAnsi="仿宋_GB2312" w:eastAsia="仿宋_GB2312" w:cs="仿宋_GB2312"/>
          <w:b/>
          <w:kern w:val="0"/>
          <w:sz w:val="32"/>
          <w:szCs w:val="32"/>
        </w:rPr>
        <w:t>0</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其中：公务用车购置费支出为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元，公务用车运行维护费支出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等。</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年，一般公共预算财政拨款开支的公务用车购置数</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辆（一辆待报废，一辆封存）。</w:t>
      </w:r>
      <w:r>
        <w:rPr>
          <w:rFonts w:ascii="仿宋_GB2312" w:hAnsi="仿宋_GB2312" w:eastAsia="仿宋_GB2312" w:cs="仿宋_GB2312"/>
          <w:kern w:val="0"/>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3.</w:t>
      </w:r>
      <w:r>
        <w:rPr>
          <w:rFonts w:hint="eastAsia" w:ascii="仿宋_GB2312" w:hAnsi="仿宋_GB2312" w:eastAsia="仿宋_GB2312" w:cs="仿宋_GB2312"/>
          <w:b/>
          <w:kern w:val="0"/>
          <w:sz w:val="32"/>
          <w:szCs w:val="32"/>
        </w:rPr>
        <w:t>公务接待费支出</w:t>
      </w:r>
      <w:r>
        <w:rPr>
          <w:rFonts w:ascii="仿宋_GB2312" w:hAnsi="仿宋_GB2312" w:eastAsia="仿宋_GB2312" w:cs="仿宋_GB2312"/>
          <w:b/>
          <w:kern w:val="0"/>
          <w:sz w:val="32"/>
          <w:szCs w:val="32"/>
        </w:rPr>
        <w:t>0</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国内接待费支出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。国（境）外接待费支出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年国内公务接待批次</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个，国（境）外公务接待人次</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ascii="楷体_GB2312" w:hAnsi="楷体_GB2312" w:eastAsia="楷体_GB2312" w:cs="楷体_GB2312"/>
          <w:b/>
          <w:bCs/>
          <w:kern w:val="0"/>
          <w:sz w:val="32"/>
          <w:szCs w:val="32"/>
          <w:rPrChange w:id="141" w:author="石磊" w:date="2017-08-01T15:28:00Z">
            <w:rPr>
              <w:rFonts w:ascii="仿宋_GB2312" w:hAnsi="宋体" w:eastAsia="仿宋_GB2312" w:cs="楷体_GB2312"/>
              <w:b/>
              <w:bCs/>
              <w:kern w:val="0"/>
              <w:sz w:val="32"/>
              <w:szCs w:val="32"/>
            </w:rPr>
          </w:rPrChange>
        </w:rPr>
        <w:pPrChange w:id="140" w:author="石磊" w:date="2017-08-01T15:28:00Z">
          <w:pPr>
            <w:spacing w:line="580" w:lineRule="exact"/>
            <w:ind w:firstLine="643" w:firstLineChars="200"/>
            <w:outlineLvl w:val="1"/>
          </w:pPr>
        </w:pPrChange>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Change w:id="142" w:author="石磊" w:date="2017-08-01T15:10:00Z">
            <w:rPr>
              <w:rFonts w:hint="eastAsia" w:ascii="仿宋_GB2312" w:hAnsi="宋体" w:eastAsia="仿宋_GB2312" w:cs="楷体_GB2312"/>
              <w:b/>
              <w:bCs/>
              <w:kern w:val="0"/>
              <w:sz w:val="32"/>
              <w:szCs w:val="32"/>
            </w:rPr>
          </w:rPrChange>
        </w:rPr>
        <w:t>八、政府性基金预算财政拨款收入支出决算情况说明</w:t>
      </w:r>
    </w:p>
    <w:p>
      <w:pPr>
        <w:pStyle w:val="10"/>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2017</w:t>
      </w:r>
      <w:r>
        <w:rPr>
          <w:rFonts w:hint="eastAsia" w:ascii="仿宋_GB2312" w:hAnsi="宋体" w:eastAsia="仿宋_GB2312" w:cs="Times New Roman"/>
          <w:color w:val="auto"/>
          <w:sz w:val="32"/>
          <w:szCs w:val="32"/>
        </w:rPr>
        <w:t>年度政府性基金预算财政拨款本年收入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元，本年支出元，年末结转和结余元。较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，主要原因是：我单位无</w:t>
      </w:r>
      <w:r>
        <w:rPr>
          <w:rFonts w:hint="eastAsia" w:ascii="楷体_GB2312" w:hAnsi="楷体_GB2312" w:eastAsia="楷体_GB2312" w:cs="楷体_GB2312"/>
          <w:b w:val="0"/>
          <w:bCs/>
          <w:sz w:val="32"/>
          <w:szCs w:val="32"/>
          <w:rPrChange w:id="143" w:author="石磊" w:date="2017-08-01T15:10:00Z">
            <w:rPr>
              <w:rFonts w:hint="eastAsia" w:ascii="仿宋_GB2312" w:hAnsi="宋体" w:eastAsia="仿宋_GB2312" w:cs="楷体_GB2312"/>
              <w:b/>
              <w:bCs/>
              <w:sz w:val="32"/>
              <w:szCs w:val="32"/>
            </w:rPr>
          </w:rPrChange>
        </w:rPr>
        <w:t>政府性基金预算财政拨款收入</w:t>
      </w:r>
      <w:r>
        <w:rPr>
          <w:rFonts w:hint="eastAsia" w:ascii="仿宋_GB2312" w:hAnsi="宋体" w:eastAsia="仿宋_GB2312" w:cs="Times New Roman"/>
          <w:color w:val="auto"/>
          <w:sz w:val="32"/>
          <w:szCs w:val="32"/>
        </w:rPr>
        <w:t>。</w:t>
      </w:r>
    </w:p>
    <w:p>
      <w:pPr>
        <w:spacing w:line="540" w:lineRule="exact"/>
        <w:ind w:firstLine="0" w:firstLineChars="0"/>
        <w:outlineLvl w:val="1"/>
        <w:rPr>
          <w:rFonts w:ascii="楷体_GB2312" w:hAnsi="楷体_GB2312" w:eastAsia="楷体_GB2312" w:cs="楷体_GB2312"/>
          <w:b/>
          <w:bCs/>
          <w:kern w:val="0"/>
          <w:sz w:val="32"/>
          <w:szCs w:val="32"/>
          <w:rPrChange w:id="145" w:author="石磊" w:date="2017-08-01T15:28:00Z">
            <w:rPr>
              <w:rFonts w:ascii="仿宋_GB2312" w:hAnsi="宋体" w:eastAsia="仿宋_GB2312" w:cs="楷体_GB2312"/>
              <w:b/>
              <w:bCs/>
              <w:kern w:val="0"/>
              <w:sz w:val="32"/>
              <w:szCs w:val="32"/>
            </w:rPr>
          </w:rPrChange>
        </w:rPr>
        <w:pPrChange w:id="144" w:author="石磊" w:date="2017-08-01T15:28:00Z">
          <w:pPr>
            <w:spacing w:line="580" w:lineRule="exact"/>
            <w:ind w:firstLine="643" w:firstLineChars="200"/>
            <w:outlineLvl w:val="1"/>
          </w:pPr>
        </w:pPrChange>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Change w:id="146" w:author="石磊" w:date="2017-08-01T15:10:00Z">
            <w:rPr>
              <w:rFonts w:hint="eastAsia" w:ascii="仿宋_GB2312" w:hAnsi="宋体" w:eastAsia="仿宋_GB2312" w:cs="楷体_GB2312"/>
              <w:b/>
              <w:bCs/>
              <w:kern w:val="0"/>
              <w:sz w:val="32"/>
              <w:szCs w:val="32"/>
            </w:rPr>
          </w:rPrChange>
        </w:rPr>
        <w:t>九、其他重要事项的情况说明</w:t>
      </w:r>
    </w:p>
    <w:p>
      <w:pPr>
        <w:spacing w:line="540" w:lineRule="exact"/>
        <w:ind w:firstLine="643" w:firstLineChars="200"/>
        <w:outlineLvl w:val="1"/>
        <w:rPr>
          <w:rFonts w:ascii="仿宋_GB2312" w:hAnsi="仿宋_GB2312" w:eastAsia="仿宋_GB2312" w:cs="仿宋_GB2312"/>
          <w:b/>
          <w:kern w:val="0"/>
          <w:sz w:val="32"/>
          <w:szCs w:val="32"/>
          <w:rPrChange w:id="148" w:author="石磊" w:date="2017-08-01T15:28:00Z">
            <w:rPr>
              <w:rFonts w:ascii="仿宋_GB2312" w:hAnsi="宋体" w:eastAsia="仿宋_GB2312" w:cs="仿宋_GB2312"/>
              <w:b/>
              <w:kern w:val="0"/>
              <w:sz w:val="32"/>
              <w:szCs w:val="32"/>
            </w:rPr>
          </w:rPrChange>
        </w:rPr>
        <w:pPrChange w:id="147" w:author="石磊" w:date="2017-08-01T15:28:00Z">
          <w:pPr>
            <w:spacing w:line="580" w:lineRule="exact"/>
            <w:ind w:firstLine="482" w:firstLineChars="150"/>
            <w:outlineLvl w:val="1"/>
          </w:pPr>
        </w:pPrChange>
      </w:pPr>
      <w:r>
        <w:rPr>
          <w:rFonts w:hint="eastAsia" w:ascii="仿宋_GB2312" w:hAnsi="仿宋_GB2312" w:eastAsia="仿宋_GB2312" w:cs="仿宋_GB2312"/>
          <w:b/>
          <w:kern w:val="0"/>
          <w:sz w:val="32"/>
          <w:szCs w:val="32"/>
          <w:rPrChange w:id="149" w:author="石磊" w:date="2017-08-01T15:11:00Z">
            <w:rPr>
              <w:rFonts w:hint="eastAsia" w:ascii="仿宋_GB2312" w:hAnsi="宋体" w:eastAsia="仿宋_GB2312" w:cs="仿宋_GB2312"/>
              <w:b/>
              <w:kern w:val="0"/>
              <w:sz w:val="32"/>
              <w:szCs w:val="32"/>
            </w:rPr>
          </w:rPrChange>
        </w:rPr>
        <w:t>（一）机关运行经费支出情况说明</w:t>
      </w:r>
    </w:p>
    <w:p>
      <w:pPr>
        <w:spacing w:line="540" w:lineRule="exact"/>
        <w:ind w:firstLine="640" w:firstLineChars="200"/>
        <w:outlineLvl w:val="1"/>
        <w:rPr>
          <w:rFonts w:ascii="仿宋_GB2312" w:hAnsi="仿宋_GB2312" w:eastAsia="仿宋_GB2312" w:cs="仿宋_GB2312"/>
          <w:kern w:val="0"/>
          <w:sz w:val="32"/>
          <w:szCs w:val="32"/>
        </w:rPr>
        <w:pPrChange w:id="150" w:author="石磊" w:date="2017-08-01T15:28:00Z">
          <w:pPr>
            <w:spacing w:line="580" w:lineRule="exact"/>
            <w:ind w:firstLine="640" w:firstLineChars="200"/>
            <w:outlineLvl w:val="1"/>
          </w:pPr>
        </w:pPrChange>
      </w:pP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年，本部门机关运行经费支出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年增加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元，增长</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w:t>
      </w:r>
      <w:ins w:id="151" w:author="吴永鹏" w:date="2017-08-01T14:54:00Z">
        <w:r>
          <w:rPr>
            <w:rFonts w:hint="eastAsia" w:ascii="仿宋_GB2312" w:hAnsi="仿宋_GB2312" w:eastAsia="仿宋_GB2312" w:cs="仿宋_GB2312"/>
            <w:kern w:val="0"/>
            <w:sz w:val="32"/>
            <w:szCs w:val="32"/>
          </w:rPr>
          <w:t>主要原因是：</w:t>
        </w:r>
      </w:ins>
      <w:r>
        <w:rPr>
          <w:rFonts w:hint="eastAsia" w:ascii="仿宋_GB2312" w:hAnsi="仿宋_GB2312" w:eastAsia="仿宋_GB2312" w:cs="仿宋_GB2312"/>
          <w:kern w:val="0"/>
          <w:sz w:val="32"/>
          <w:szCs w:val="32"/>
        </w:rPr>
        <w:t>我单位是差额拨款单位，只拨付部分工资</w:t>
      </w:r>
      <w:ins w:id="152" w:author="吴永鹏" w:date="2017-08-01T14:54:00Z">
        <w:r>
          <w:rPr>
            <w:rFonts w:hint="eastAsia" w:ascii="仿宋_GB2312" w:hAnsi="仿宋_GB2312" w:eastAsia="仿宋_GB2312" w:cs="仿宋_GB2312"/>
            <w:kern w:val="0"/>
            <w:sz w:val="32"/>
            <w:szCs w:val="32"/>
          </w:rPr>
          <w:t>。</w:t>
        </w:r>
      </w:ins>
      <w:r>
        <w:rPr>
          <w:rFonts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Change w:id="154" w:author="石磊" w:date="2017-08-01T15:28:00Z">
            <w:rPr>
              <w:rFonts w:ascii="仿宋_GB2312" w:hAnsi="宋体" w:eastAsia="仿宋_GB2312" w:cs="仿宋_GB2312"/>
              <w:b/>
              <w:kern w:val="0"/>
              <w:sz w:val="32"/>
              <w:szCs w:val="32"/>
            </w:rPr>
          </w:rPrChange>
        </w:rPr>
        <w:pPrChange w:id="153"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155" w:author="石磊" w:date="2017-08-01T15:11:00Z">
            <w:rPr>
              <w:rFonts w:hint="eastAsia" w:ascii="仿宋_GB2312" w:hAnsi="宋体" w:eastAsia="仿宋_GB2312" w:cs="仿宋_GB2312"/>
              <w:b/>
              <w:kern w:val="0"/>
              <w:sz w:val="32"/>
              <w:szCs w:val="32"/>
            </w:rPr>
          </w:rPrChange>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政府采购预算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。其中：政府采购货物预算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。政府采购工程预算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。政府采购服务预算</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Change w:id="157" w:author="石磊" w:date="2017-08-01T15:28:00Z">
            <w:rPr>
              <w:rFonts w:ascii="仿宋_GB2312" w:hAnsi="宋体" w:eastAsia="仿宋_GB2312" w:cs="仿宋_GB2312"/>
              <w:b/>
              <w:kern w:val="0"/>
              <w:sz w:val="32"/>
              <w:szCs w:val="32"/>
            </w:rPr>
          </w:rPrChange>
        </w:rPr>
        <w:pPrChange w:id="156"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158" w:author="石磊" w:date="2017-08-01T15:11:00Z">
            <w:rPr>
              <w:rFonts w:hint="eastAsia" w:ascii="仿宋_GB2312" w:hAnsi="宋体" w:eastAsia="仿宋_GB2312" w:cs="仿宋_GB2312"/>
              <w:b/>
              <w:kern w:val="0"/>
              <w:sz w:val="32"/>
              <w:szCs w:val="32"/>
            </w:rPr>
          </w:rPrChange>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日，本部门房屋面积</w:t>
      </w:r>
      <w:r>
        <w:rPr>
          <w:rFonts w:ascii="仿宋_GB2312" w:hAnsi="仿宋_GB2312" w:eastAsia="仿宋_GB2312" w:cs="仿宋_GB2312"/>
          <w:kern w:val="0"/>
          <w:sz w:val="32"/>
          <w:szCs w:val="32"/>
        </w:rPr>
        <w:t>2656.08</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辆（待报废）、一般公务用车</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辆（封存）；单价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万元以上专用设备</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Change w:id="160" w:author="石磊" w:date="2017-08-01T15:28:00Z">
            <w:rPr>
              <w:rFonts w:ascii="仿宋_GB2312" w:hAnsi="宋体" w:eastAsia="仿宋_GB2312" w:cs="仿宋_GB2312"/>
              <w:b/>
              <w:kern w:val="0"/>
              <w:sz w:val="32"/>
              <w:szCs w:val="32"/>
            </w:rPr>
          </w:rPrChange>
        </w:rPr>
        <w:pPrChange w:id="159"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161" w:author="石磊" w:date="2017-08-01T15:11:00Z">
            <w:rPr>
              <w:rFonts w:hint="eastAsia" w:ascii="仿宋_GB2312" w:hAnsi="宋体" w:eastAsia="仿宋_GB2312" w:cs="仿宋_GB2312"/>
              <w:b/>
              <w:kern w:val="0"/>
              <w:sz w:val="32"/>
              <w:szCs w:val="32"/>
            </w:rPr>
          </w:rPrChange>
        </w:rPr>
        <w:t>（四）预算绩效管理工作开展情况</w:t>
      </w:r>
      <w:r>
        <w:rPr>
          <w:rFonts w:hint="eastAsia" w:ascii="仿宋_GB2312" w:hAnsi="仿宋_GB2312" w:eastAsia="仿宋_GB2312" w:cs="仿宋_GB2312"/>
          <w:b/>
          <w:kern w:val="0"/>
          <w:sz w:val="32"/>
          <w:szCs w:val="32"/>
        </w:rPr>
        <w:t>说明</w:t>
      </w:r>
    </w:p>
    <w:p>
      <w:pPr>
        <w:spacing w:line="540" w:lineRule="exact"/>
        <w:ind w:firstLine="643" w:firstLineChars="200"/>
        <w:outlineLvl w:val="1"/>
        <w:rPr>
          <w:rFonts w:ascii="仿宋_GB2312" w:hAnsi="仿宋_GB2312" w:eastAsia="仿宋_GB2312" w:cs="仿宋_GB2312"/>
          <w:b/>
          <w:kern w:val="0"/>
          <w:sz w:val="32"/>
          <w:szCs w:val="32"/>
        </w:rPr>
        <w:pPrChange w:id="162" w:author="石磊" w:date="2017-08-01T15:28:00Z">
          <w:pPr>
            <w:spacing w:line="580" w:lineRule="exact"/>
            <w:ind w:firstLine="643" w:firstLineChars="200"/>
            <w:outlineLvl w:val="1"/>
          </w:pPr>
        </w:pPrChange>
      </w:pPr>
      <w:r>
        <w:rPr>
          <w:rFonts w:ascii="仿宋_GB2312" w:hAnsi="仿宋_GB2312" w:eastAsia="仿宋_GB2312" w:cs="仿宋_GB2312"/>
          <w:b/>
          <w:kern w:val="0"/>
          <w:sz w:val="32"/>
          <w:szCs w:val="32"/>
        </w:rPr>
        <w:t>1.</w:t>
      </w:r>
      <w:r>
        <w:rPr>
          <w:rFonts w:hint="eastAsia" w:ascii="仿宋_GB2312" w:hAnsi="仿宋_GB2312" w:eastAsia="仿宋_GB2312" w:cs="仿宋_GB2312"/>
          <w:b/>
          <w:kern w:val="0"/>
          <w:sz w:val="32"/>
          <w:szCs w:val="32"/>
        </w:rPr>
        <w:t>绩效管理工作开展情况。</w:t>
      </w:r>
      <w:r>
        <w:rPr>
          <w:rFonts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根据财政预算管理要求，</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组织对</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年度一般公共预算项目支出全面开展绩效自评。其中，一级项目</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个，二级项目</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个，共涉及预算资金</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万元，自评覆盖率达到</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kern w:val="0"/>
          <w:sz w:val="32"/>
          <w:szCs w:val="32"/>
        </w:rPr>
        <w:pPrChange w:id="163" w:author="石磊" w:date="2017-08-01T15:28:00Z">
          <w:pPr>
            <w:spacing w:line="580" w:lineRule="exact"/>
            <w:ind w:firstLine="643" w:firstLineChars="200"/>
            <w:outlineLvl w:val="1"/>
          </w:pPr>
        </w:pPrChange>
      </w:pPr>
      <w:r>
        <w:rPr>
          <w:rFonts w:ascii="仿宋_GB2312" w:hAnsi="仿宋_GB2312" w:eastAsia="仿宋_GB2312" w:cs="仿宋_GB2312"/>
          <w:b/>
          <w:kern w:val="0"/>
          <w:sz w:val="32"/>
          <w:szCs w:val="32"/>
        </w:rPr>
        <w:t>2.</w:t>
      </w:r>
      <w:r>
        <w:rPr>
          <w:rFonts w:hint="eastAsia" w:ascii="仿宋_GB2312" w:hAnsi="仿宋_GB2312" w:eastAsia="仿宋_GB2312" w:cs="仿宋_GB2312"/>
          <w:b/>
          <w:kern w:val="0"/>
          <w:sz w:val="32"/>
          <w:szCs w:val="32"/>
        </w:rPr>
        <w:t>部门决算中项目绩效自评结果。</w:t>
      </w:r>
      <w:r>
        <w:rPr>
          <w:rFonts w:ascii="仿宋_GB2312" w:hAnsi="仿宋_GB2312" w:eastAsia="仿宋_GB2312" w:cs="仿宋_GB2312"/>
          <w:kern w:val="0"/>
          <w:sz w:val="32"/>
          <w:szCs w:val="32"/>
        </w:rPr>
        <w:t xml:space="preserve"> 0</w:t>
      </w:r>
      <w:r>
        <w:rPr>
          <w:rFonts w:hint="eastAsia" w:ascii="仿宋_GB2312" w:hAnsi="仿宋_GB2312" w:eastAsia="仿宋_GB2312" w:cs="仿宋_GB2312"/>
          <w:kern w:val="0"/>
          <w:sz w:val="32"/>
          <w:szCs w:val="32"/>
        </w:rPr>
        <w:t>今年在部门决算中增加“</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”项目绩效评价结果。根据年初设定的绩效目标，“</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”项目自评得分为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分。发现的主要问题：</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。下一步改进措施：</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w:t>
      </w:r>
    </w:p>
    <w:p>
      <w:pPr>
        <w:spacing w:line="540" w:lineRule="exact"/>
        <w:ind w:left="1923" w:leftChars="304" w:hanging="1285" w:hangingChars="400"/>
        <w:outlineLvl w:val="1"/>
        <w:rPr>
          <w:rFonts w:ascii="仿宋_GB2312" w:hAnsi="仿宋_GB2312" w:eastAsia="仿宋_GB2312" w:cs="仿宋_GB2312"/>
          <w:b/>
          <w:bCs/>
          <w:kern w:val="0"/>
          <w:sz w:val="32"/>
          <w:szCs w:val="32"/>
        </w:rPr>
        <w:pPrChange w:id="164" w:author="石磊" w:date="2017-08-01T15:28:00Z">
          <w:pPr>
            <w:spacing w:line="580" w:lineRule="exact"/>
            <w:ind w:firstLine="643" w:firstLineChars="200"/>
            <w:outlineLvl w:val="1"/>
          </w:pPr>
        </w:pPrChange>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以财政厅为主体开展的重点项目绩效评价结果。</w:t>
      </w:r>
      <w:r>
        <w:rPr>
          <w:rFonts w:hint="eastAsia" w:ascii="仿宋_GB2312" w:hAnsi="仿宋_GB2312" w:eastAsia="仿宋_GB2312" w:cs="仿宋_GB2312"/>
          <w:b/>
          <w:bCs/>
          <w:kern w:val="0"/>
          <w:sz w:val="32"/>
          <w:szCs w:val="32"/>
        </w:rPr>
        <w:br w:type="textWrapping"/>
      </w:r>
      <w:r>
        <w:rPr>
          <w:rFonts w:hint="eastAsia" w:ascii="仿宋_GB2312" w:hAnsi="仿宋_GB2312" w:eastAsia="仿宋_GB2312" w:cs="仿宋_GB2312"/>
          <w:b/>
          <w:bCs/>
          <w:kern w:val="0"/>
          <w:sz w:val="32"/>
          <w:szCs w:val="32"/>
          <w:lang w:eastAsia="zh-CN"/>
        </w:rPr>
        <w:t>无</w:t>
      </w:r>
    </w:p>
    <w:p>
      <w:pPr>
        <w:spacing w:line="540" w:lineRule="exact"/>
        <w:ind w:left="1923" w:leftChars="304" w:hanging="1285" w:hangingChars="400"/>
        <w:outlineLvl w:val="1"/>
        <w:rPr>
          <w:ins w:id="166" w:author="石磊" w:date="2017-08-01T15:28:00Z"/>
          <w:rFonts w:ascii="仿宋_GB2312" w:hAnsi="仿宋_GB2312" w:eastAsia="仿宋_GB2312" w:cs="仿宋_GB2312"/>
          <w:b/>
          <w:bCs/>
          <w:kern w:val="0"/>
          <w:sz w:val="32"/>
          <w:szCs w:val="32"/>
        </w:rPr>
        <w:pPrChange w:id="165" w:author="石磊" w:date="2017-08-01T15:28:00Z">
          <w:pPr>
            <w:spacing w:line="580" w:lineRule="exact"/>
            <w:ind w:firstLine="643" w:firstLineChars="200"/>
            <w:outlineLvl w:val="1"/>
          </w:pPr>
        </w:pPrChange>
      </w:pP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以部门为主体开展的重点项目绩效评价结果。</w:t>
      </w:r>
      <w:r>
        <w:rPr>
          <w:rFonts w:hint="eastAsia" w:ascii="仿宋_GB2312" w:hAnsi="仿宋_GB2312" w:eastAsia="仿宋_GB2312" w:cs="仿宋_GB2312"/>
          <w:b/>
          <w:bCs/>
          <w:kern w:val="0"/>
          <w:sz w:val="32"/>
          <w:szCs w:val="32"/>
        </w:rPr>
        <w:br w:type="textWrapping"/>
      </w:r>
      <w:r>
        <w:rPr>
          <w:rFonts w:hint="eastAsia" w:ascii="仿宋_GB2312" w:hAnsi="仿宋_GB2312" w:eastAsia="仿宋_GB2312" w:cs="仿宋_GB2312"/>
          <w:b/>
          <w:bCs/>
          <w:kern w:val="0"/>
          <w:sz w:val="32"/>
          <w:szCs w:val="32"/>
          <w:lang w:eastAsia="zh-CN"/>
        </w:rPr>
        <w:t>无</w:t>
      </w:r>
    </w:p>
    <w:p>
      <w:pPr>
        <w:numPr>
          <w:ins w:id="168" w:author="石磊" w:date=""/>
        </w:numPr>
        <w:spacing w:line="540" w:lineRule="exact"/>
        <w:ind w:firstLine="640" w:firstLineChars="200"/>
        <w:outlineLvl w:val="1"/>
        <w:rPr>
          <w:ins w:id="169" w:author="石磊" w:date="2017-08-01T15:28:00Z"/>
          <w:rFonts w:ascii="仿宋_GB2312" w:hAnsi="宋体" w:eastAsia="仿宋_GB2312"/>
          <w:kern w:val="0"/>
          <w:sz w:val="32"/>
          <w:szCs w:val="32"/>
        </w:rPr>
        <w:pPrChange w:id="167" w:author="石磊" w:date="2017-08-01T15:28:00Z">
          <w:pPr>
            <w:spacing w:line="580" w:lineRule="exact"/>
            <w:ind w:firstLine="640" w:firstLineChars="200"/>
            <w:outlineLvl w:val="1"/>
          </w:pPr>
        </w:pPrChange>
      </w:pPr>
    </w:p>
    <w:p>
      <w:pPr>
        <w:numPr>
          <w:ins w:id="171" w:author="石磊" w:date=""/>
        </w:numPr>
        <w:spacing w:line="540" w:lineRule="exact"/>
        <w:ind w:firstLine="640" w:firstLineChars="200"/>
        <w:jc w:val="center"/>
        <w:outlineLvl w:val="1"/>
        <w:rPr>
          <w:del w:id="172" w:author="石磊" w:date="2017-08-01T15:11:00Z"/>
          <w:rFonts w:ascii="方正小标宋_GBK" w:hAnsi="宋体" w:eastAsia="方正小标宋_GBK"/>
          <w:kern w:val="0"/>
          <w:sz w:val="32"/>
          <w:szCs w:val="32"/>
          <w:rPrChange w:id="173" w:author="石磊" w:date="2017-08-01T15:28:00Z">
            <w:rPr>
              <w:del w:id="174" w:author="石磊" w:date="2017-08-01T15:11:00Z"/>
              <w:rFonts w:ascii="仿宋_GB2312" w:hAnsi="宋体" w:eastAsia="仿宋_GB2312"/>
              <w:kern w:val="0"/>
              <w:sz w:val="32"/>
              <w:szCs w:val="32"/>
            </w:rPr>
          </w:rPrChange>
        </w:rPr>
        <w:pPrChange w:id="170" w:author="石磊" w:date="2017-08-01T15:28:00Z">
          <w:pPr>
            <w:spacing w:line="580" w:lineRule="exact"/>
            <w:ind w:firstLine="640" w:firstLineChars="200"/>
            <w:outlineLvl w:val="1"/>
          </w:pPr>
        </w:pPrChange>
      </w:pPr>
    </w:p>
    <w:p>
      <w:pPr>
        <w:spacing w:line="540" w:lineRule="exact"/>
        <w:ind w:firstLine="431" w:firstLineChars="98"/>
        <w:jc w:val="center"/>
        <w:outlineLvl w:val="1"/>
        <w:rPr>
          <w:rFonts w:ascii="方正小标宋_GBK" w:hAnsi="宋体" w:eastAsia="方正小标宋_GBK"/>
          <w:b w:val="0"/>
          <w:kern w:val="0"/>
          <w:sz w:val="44"/>
          <w:szCs w:val="44"/>
          <w:rPrChange w:id="176" w:author="石磊" w:date="2017-08-01T15:28:00Z">
            <w:rPr>
              <w:rFonts w:ascii="仿宋_GB2312" w:hAnsi="宋体" w:eastAsia="仿宋_GB2312"/>
              <w:b/>
              <w:kern w:val="0"/>
              <w:sz w:val="32"/>
              <w:szCs w:val="44"/>
            </w:rPr>
          </w:rPrChange>
        </w:rPr>
        <w:pPrChange w:id="175" w:author="石磊" w:date="2017-08-01T15:28:00Z">
          <w:pPr>
            <w:spacing w:line="580" w:lineRule="exact"/>
            <w:ind w:firstLine="315" w:firstLineChars="98"/>
            <w:outlineLvl w:val="1"/>
          </w:pPr>
        </w:pPrChange>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bookmarkStart w:id="0" w:name="_GoBack"/>
      <w:bookmarkEnd w:id="0"/>
      <w:r>
        <w:rPr>
          <w:rFonts w:hint="eastAsia" w:ascii="方正小标宋_GBK" w:hAnsi="宋体" w:eastAsia="方正小标宋_GBK"/>
          <w:b w:val="0"/>
          <w:kern w:val="0"/>
          <w:sz w:val="44"/>
          <w:szCs w:val="44"/>
          <w:rPrChange w:id="177" w:author="石磊" w:date="2017-08-01T15:11:00Z">
            <w:rPr>
              <w:rFonts w:hint="eastAsia" w:ascii="仿宋_GB2312" w:hAnsi="宋体" w:eastAsia="仿宋_GB2312"/>
              <w:b/>
              <w:kern w:val="0"/>
              <w:sz w:val="32"/>
              <w:szCs w:val="44"/>
            </w:rPr>
          </w:rPrChange>
        </w:rPr>
        <w:t>第四部分</w:t>
      </w:r>
      <w:r>
        <w:rPr>
          <w:rFonts w:ascii="方正小标宋_GBK" w:hAnsi="宋体" w:eastAsia="方正小标宋_GBK"/>
          <w:b w:val="0"/>
          <w:kern w:val="0"/>
          <w:sz w:val="44"/>
          <w:szCs w:val="44"/>
          <w:rPrChange w:id="178" w:author="石磊" w:date="2017-08-01T15:11:00Z">
            <w:rPr>
              <w:rFonts w:ascii="仿宋_GB2312" w:hAnsi="宋体" w:eastAsia="仿宋_GB2312"/>
              <w:b/>
              <w:kern w:val="0"/>
              <w:sz w:val="32"/>
              <w:szCs w:val="44"/>
            </w:rPr>
          </w:rPrChange>
        </w:rPr>
        <w:t xml:space="preserve">  </w:t>
      </w:r>
      <w:r>
        <w:rPr>
          <w:rFonts w:hint="eastAsia" w:ascii="方正小标宋_GBK" w:hAnsi="宋体" w:eastAsia="方正小标宋_GBK"/>
          <w:b w:val="0"/>
          <w:kern w:val="0"/>
          <w:sz w:val="44"/>
          <w:szCs w:val="44"/>
          <w:rPrChange w:id="179" w:author="石磊" w:date="2017-08-01T15:11:00Z">
            <w:rPr>
              <w:rFonts w:hint="eastAsia" w:ascii="仿宋_GB2312" w:hAnsi="宋体" w:eastAsia="仿宋_GB2312"/>
              <w:b/>
              <w:kern w:val="0"/>
              <w:sz w:val="32"/>
              <w:szCs w:val="44"/>
            </w:rPr>
          </w:rPrChange>
        </w:rPr>
        <w:t>名词解释</w:t>
      </w:r>
    </w:p>
    <w:p>
      <w:pPr>
        <w:spacing w:line="540" w:lineRule="exact"/>
        <w:rPr>
          <w:del w:id="180" w:author="石磊" w:date="2017-08-01T15:12:00Z"/>
        </w:rPr>
      </w:pP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仿宋_GB2312" w:hAnsi="宋体" w:eastAsia="仿宋_GB2312" w:cs="宋体"/>
          <w:sz w:val="32"/>
          <w:szCs w:val="32"/>
        </w:rPr>
        <w:t xml:space="preserve">  </w:t>
      </w:r>
      <w:r>
        <w:rPr>
          <w:rFonts w:ascii="宋体" w:hAnsi="宋体" w:cs="宋体"/>
          <w:color w:val="333333"/>
          <w:sz w:val="31"/>
          <w:szCs w:val="31"/>
          <w:shd w:val="clear" w:color="auto" w:fill="FFFFFF"/>
        </w:rPr>
        <w:t>1.</w:t>
      </w:r>
      <w:r>
        <w:rPr>
          <w:rFonts w:hint="eastAsia" w:ascii="宋体" w:hAnsi="宋体" w:cs="宋体"/>
          <w:color w:val="333333"/>
          <w:sz w:val="31"/>
          <w:szCs w:val="31"/>
          <w:shd w:val="clear" w:color="auto" w:fill="FFFFFF"/>
        </w:rPr>
        <w:t>财政拨款收入：指市级财政当年拨付的资金。</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2.</w:t>
      </w:r>
      <w:r>
        <w:rPr>
          <w:rFonts w:hint="eastAsia" w:ascii="宋体" w:hAnsi="宋体" w:cs="宋体"/>
          <w:color w:val="333333"/>
          <w:sz w:val="31"/>
          <w:szCs w:val="31"/>
          <w:shd w:val="clear" w:color="auto" w:fill="FFFFFF"/>
        </w:rPr>
        <w:t>上级补助收入：指单位从主管部门和上级单位取得的非财政性补助收入。</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3.</w:t>
      </w:r>
      <w:r>
        <w:rPr>
          <w:rFonts w:hint="eastAsia" w:ascii="宋体" w:hAnsi="宋体" w:cs="宋体"/>
          <w:color w:val="333333"/>
          <w:sz w:val="31"/>
          <w:szCs w:val="31"/>
          <w:shd w:val="clear" w:color="auto" w:fill="FFFFFF"/>
        </w:rPr>
        <w:t>事业收入：指事业单位开展专业业务活动及辅助活动所取得的收入。</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4.</w:t>
      </w:r>
      <w:r>
        <w:rPr>
          <w:rFonts w:hint="eastAsia" w:ascii="宋体" w:hAnsi="宋体" w:cs="宋体"/>
          <w:color w:val="333333"/>
          <w:sz w:val="31"/>
          <w:szCs w:val="31"/>
          <w:shd w:val="clear" w:color="auto" w:fill="FFFFFF"/>
        </w:rPr>
        <w:t>经营收入：指事业单位在专业业务活动及辅助活动之外开展非独立核算经营活动取得的收入。</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5.</w:t>
      </w:r>
      <w:r>
        <w:rPr>
          <w:rFonts w:hint="eastAsia" w:ascii="宋体" w:hAnsi="宋体" w:cs="宋体"/>
          <w:color w:val="333333"/>
          <w:sz w:val="31"/>
          <w:szCs w:val="31"/>
          <w:shd w:val="clear" w:color="auto" w:fill="FFFFFF"/>
        </w:rPr>
        <w:t>附属单位上缴收入：指单位附属的独立核算单位按照上缴的收入。</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6.</w:t>
      </w:r>
      <w:r>
        <w:rPr>
          <w:rFonts w:hint="eastAsia" w:ascii="宋体" w:hAnsi="宋体" w:cs="宋体"/>
          <w:color w:val="333333"/>
          <w:sz w:val="31"/>
          <w:szCs w:val="31"/>
          <w:shd w:val="clear" w:color="auto" w:fill="FFFFFF"/>
        </w:rPr>
        <w:t>其他收入：指除上述“财政拨款收入”、“上级补助收入”、“事业收入”、“经营收入”、“附属单位上缴收入”等以外的收入。</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7.</w:t>
      </w:r>
      <w:r>
        <w:rPr>
          <w:rFonts w:hint="eastAsia" w:ascii="宋体" w:hAnsi="宋体" w:cs="宋体"/>
          <w:color w:val="333333"/>
          <w:sz w:val="31"/>
          <w:szCs w:val="31"/>
          <w:shd w:val="clear" w:color="auto" w:fill="FFFFFF"/>
        </w:rPr>
        <w:t>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8.</w:t>
      </w:r>
      <w:r>
        <w:rPr>
          <w:rFonts w:hint="eastAsia" w:ascii="宋体" w:hAnsi="宋体" w:cs="宋体"/>
          <w:color w:val="333333"/>
          <w:sz w:val="31"/>
          <w:szCs w:val="31"/>
          <w:shd w:val="clear" w:color="auto" w:fill="FFFFFF"/>
        </w:rPr>
        <w:t>上年结转和结余：指以前年度尚未完成、结转到本年按有关规定继续使用的资金。</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111111"/>
          <w:sz w:val="31"/>
          <w:szCs w:val="31"/>
          <w:shd w:val="clear" w:color="auto" w:fill="FFFFFF"/>
        </w:rPr>
        <w:t>9.</w:t>
      </w:r>
      <w:r>
        <w:rPr>
          <w:rFonts w:hint="eastAsia" w:ascii="宋体" w:hAnsi="宋体" w:cs="宋体"/>
          <w:color w:val="111111"/>
          <w:sz w:val="31"/>
          <w:szCs w:val="31"/>
          <w:shd w:val="clear" w:color="auto" w:fill="FFFFFF"/>
        </w:rPr>
        <w:t>结余分配：指事业单位按规定对非财政补助结余资金提取的职工福利基金、事业基金和缴纳的所得税，以及减少单位按规定应缴回的基本建设竣工项目结余资金。</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111111"/>
          <w:sz w:val="31"/>
          <w:szCs w:val="31"/>
          <w:shd w:val="clear" w:color="auto" w:fill="FFFFFF"/>
        </w:rPr>
        <w:t>10.</w:t>
      </w:r>
      <w:r>
        <w:rPr>
          <w:rFonts w:hint="eastAsia" w:ascii="宋体" w:hAnsi="宋体" w:cs="宋体"/>
          <w:color w:val="111111"/>
          <w:sz w:val="31"/>
          <w:szCs w:val="31"/>
          <w:shd w:val="clear" w:color="auto" w:fill="FFFFFF"/>
        </w:rPr>
        <w:t>年末结转和结余资金：指本年度或以前年度预算安排、因客观条件发生变化无法按原计划实施，需要延迟到以后年度按有关规定继续使用的资金。</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11.</w:t>
      </w:r>
      <w:r>
        <w:rPr>
          <w:rFonts w:hint="eastAsia" w:ascii="宋体" w:hAnsi="宋体" w:cs="宋体"/>
          <w:color w:val="333333"/>
          <w:sz w:val="31"/>
          <w:szCs w:val="31"/>
          <w:shd w:val="clear" w:color="auto" w:fill="FFFFFF"/>
        </w:rPr>
        <w:t>基本支出：指保障机构正常运转、完成支日常工作任务而发生的人员支出和公用支出。</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12.</w:t>
      </w:r>
      <w:r>
        <w:rPr>
          <w:rFonts w:hint="eastAsia" w:ascii="宋体" w:hAnsi="宋体" w:cs="宋体"/>
          <w:color w:val="333333"/>
          <w:sz w:val="31"/>
          <w:szCs w:val="31"/>
          <w:shd w:val="clear" w:color="auto" w:fill="FFFFFF"/>
        </w:rPr>
        <w:t>项目支出：指在基本支出之外为完成特定行政任务和事业发展目标所发生的支出。</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13.</w:t>
      </w:r>
      <w:r>
        <w:rPr>
          <w:rFonts w:hint="eastAsia" w:ascii="宋体" w:hAnsi="宋体" w:cs="宋体"/>
          <w:color w:val="333333"/>
          <w:sz w:val="31"/>
          <w:szCs w:val="31"/>
          <w:shd w:val="clear" w:color="auto" w:fill="FFFFFF"/>
        </w:rPr>
        <w:t>经营支出：指事业单位在专业业务活动及其辅助活动之外开展非独立核算经营活动发生的支出。</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14.</w:t>
      </w:r>
      <w:r>
        <w:rPr>
          <w:rFonts w:hint="eastAsia" w:ascii="宋体" w:hAnsi="宋体" w:cs="宋体"/>
          <w:color w:val="333333"/>
          <w:sz w:val="31"/>
          <w:szCs w:val="31"/>
          <w:shd w:val="clear" w:color="auto" w:fill="FFFFFF"/>
        </w:rPr>
        <w:t>上缴上级支出：指事业单位按照财政部门和主管部门的规定上缴上级单位的支出。（可结合部门实际支出情况举例说明）</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15</w:t>
      </w:r>
      <w:r>
        <w:rPr>
          <w:rFonts w:hint="eastAsia" w:ascii="宋体" w:hAnsi="宋体" w:cs="宋体"/>
          <w:color w:val="333333"/>
          <w:sz w:val="31"/>
          <w:szCs w:val="31"/>
          <w:shd w:val="clear" w:color="auto" w:fill="FFFFFF"/>
        </w:rPr>
        <w:t>、对附属单位补助支出：指事业单位用财政补助收入之外的收入对附属单位补助发生的支出</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16.</w:t>
      </w:r>
      <w:r>
        <w:rPr>
          <w:rFonts w:hint="eastAsia" w:ascii="宋体" w:hAnsi="宋体" w:cs="宋体"/>
          <w:color w:val="333333"/>
          <w:sz w:val="31"/>
          <w:szCs w:val="31"/>
          <w:shd w:val="clear" w:color="auto" w:fill="FFFFFF"/>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17.</w:t>
      </w:r>
      <w:r>
        <w:rPr>
          <w:rFonts w:hint="eastAsia" w:ascii="宋体" w:hAnsi="宋体" w:cs="宋体"/>
          <w:color w:val="333333"/>
          <w:sz w:val="31"/>
          <w:szCs w:val="31"/>
          <w:shd w:val="clear" w:color="auto" w:fill="FFFFFF"/>
        </w:rPr>
        <w:t>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pStyle w:val="5"/>
        <w:widowControl/>
        <w:shd w:val="clear" w:color="auto" w:fill="FFFFFF"/>
        <w:spacing w:after="300" w:afterAutospacing="0" w:line="555" w:lineRule="atLeast"/>
        <w:ind w:firstLine="645"/>
        <w:rPr>
          <w:rFonts w:ascii="微软雅黑" w:hAnsi="微软雅黑" w:eastAsia="微软雅黑" w:cs="微软雅黑"/>
          <w:color w:val="333333"/>
        </w:rPr>
      </w:pPr>
      <w:r>
        <w:rPr>
          <w:rFonts w:ascii="宋体" w:hAnsi="宋体" w:cs="宋体"/>
          <w:color w:val="333333"/>
          <w:sz w:val="31"/>
          <w:szCs w:val="31"/>
          <w:shd w:val="clear" w:color="auto" w:fill="FFFFFF"/>
        </w:rPr>
        <w:t>18.</w:t>
      </w:r>
      <w:r>
        <w:rPr>
          <w:rFonts w:hint="eastAsia" w:ascii="宋体" w:hAnsi="宋体" w:cs="宋体"/>
          <w:color w:val="333333"/>
          <w:sz w:val="31"/>
          <w:szCs w:val="31"/>
          <w:shd w:val="clear" w:color="auto" w:fill="FFFFFF"/>
        </w:rPr>
        <w:t>政府采购</w:t>
      </w:r>
      <w:r>
        <w:rPr>
          <w:rFonts w:ascii="宋体" w:cs="宋体"/>
          <w:color w:val="333333"/>
          <w:sz w:val="31"/>
          <w:szCs w:val="31"/>
          <w:shd w:val="clear" w:color="auto" w:fill="FFFFFF"/>
        </w:rPr>
        <w:t> </w:t>
      </w:r>
      <w:r>
        <w:rPr>
          <w:rFonts w:hint="eastAsia" w:ascii="宋体" w:hAnsi="宋体" w:cs="宋体"/>
          <w:color w:val="333333"/>
          <w:sz w:val="31"/>
          <w:szCs w:val="31"/>
          <w:shd w:val="clear" w:color="auto" w:fill="FFFFFF"/>
        </w:rPr>
        <w:t>：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jc w:val="left"/>
      </w:pPr>
    </w:p>
    <w:p/>
    <w:p/>
    <w:p/>
    <w:sectPr>
      <w:footerReference r:id="rId9" w:type="default"/>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01" w:wrap="around" w:vAnchor="text" w:hAnchor="margin" w:xAlign="center" w:y="7"/>
      <w:rPr>
        <w:del w:id="0" w:author="石磊" w:date="2017-08-01T15:12:00Z"/>
        <w:rStyle w:val="7"/>
        <w:rFonts w:ascii="仿宋_GB2312" w:eastAsia="仿宋_GB2312"/>
        <w:sz w:val="24"/>
        <w:szCs w:val="24"/>
        <w:rPrChange w:id="1" w:author="Unknown" w:date="">
          <w:rPr>
            <w:del w:id="2" w:author="石磊" w:date="2017-08-01T15:12:00Z"/>
            <w:rStyle w:val="7"/>
            <w:sz w:val="21"/>
            <w:szCs w:val="24"/>
          </w:rPr>
        </w:rPrChange>
      </w:rPr>
    </w:pPr>
    <w:del w:id="3" w:author="石磊" w:date="2017-08-01T15:12:00Z">
      <w:r>
        <w:rPr>
          <w:rStyle w:val="7"/>
          <w:rFonts w:ascii="仿宋_GB2312" w:eastAsia="仿宋_GB2312"/>
          <w:sz w:val="24"/>
        </w:rPr>
        <w:fldChar w:fldCharType="begin"/>
      </w:r>
    </w:del>
    <w:del w:id="4" w:author="石磊" w:date="2017-08-01T15:12:00Z">
      <w:r>
        <w:rPr>
          <w:rStyle w:val="7"/>
          <w:rFonts w:ascii="仿宋_GB2312" w:eastAsia="仿宋_GB2312"/>
          <w:sz w:val="24"/>
          <w:rPrChange w:id="5" w:author="石磊" w:date="2017-08-01T12:31:00Z">
            <w:rPr>
              <w:rStyle w:val="7"/>
            </w:rPr>
          </w:rPrChange>
        </w:rPr>
        <w:delInstrText xml:space="preserve">PAGE  </w:delInstrText>
      </w:r>
    </w:del>
    <w:del w:id="6" w:author="石磊" w:date="2017-08-01T15:12:00Z">
      <w:r>
        <w:rPr>
          <w:rStyle w:val="7"/>
          <w:rFonts w:ascii="仿宋_GB2312" w:eastAsia="仿宋_GB2312"/>
          <w:sz w:val="24"/>
        </w:rPr>
        <w:fldChar w:fldCharType="separate"/>
      </w:r>
    </w:del>
    <w:del w:id="7" w:author="石磊" w:date="2017-08-01T15:12:00Z">
      <w:r>
        <w:rPr>
          <w:rStyle w:val="7"/>
          <w:rFonts w:ascii="仿宋_GB2312" w:eastAsia="仿宋_GB2312"/>
          <w:sz w:val="24"/>
          <w:szCs w:val="24"/>
        </w:rPr>
        <w:delText>19</w:delText>
      </w:r>
    </w:del>
    <w:del w:id="8" w:author="石磊" w:date="2017-08-01T15:12:00Z">
      <w:r>
        <w:rPr>
          <w:rStyle w:val="7"/>
          <w:rFonts w:ascii="仿宋_GB2312" w:eastAsia="仿宋_GB2312"/>
          <w:sz w:val="24"/>
        </w:rPr>
        <w:fldChar w:fldCharType="end"/>
      </w:r>
    </w:del>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02295"/>
    <w:rsid w:val="00047CBD"/>
    <w:rsid w:val="00074457"/>
    <w:rsid w:val="00113A77"/>
    <w:rsid w:val="00134E77"/>
    <w:rsid w:val="001452B4"/>
    <w:rsid w:val="00455666"/>
    <w:rsid w:val="0047157E"/>
    <w:rsid w:val="00477A52"/>
    <w:rsid w:val="006B6E8B"/>
    <w:rsid w:val="007356DD"/>
    <w:rsid w:val="00750D0B"/>
    <w:rsid w:val="008256C2"/>
    <w:rsid w:val="00870E8C"/>
    <w:rsid w:val="008833AB"/>
    <w:rsid w:val="009603A2"/>
    <w:rsid w:val="009D0858"/>
    <w:rsid w:val="009E4376"/>
    <w:rsid w:val="00A623F0"/>
    <w:rsid w:val="00BA00E0"/>
    <w:rsid w:val="00BA4C4D"/>
    <w:rsid w:val="00C170FE"/>
    <w:rsid w:val="00C20E8F"/>
    <w:rsid w:val="00C327B1"/>
    <w:rsid w:val="00C50A17"/>
    <w:rsid w:val="00D80D1A"/>
    <w:rsid w:val="00EE12A6"/>
    <w:rsid w:val="00FB3038"/>
    <w:rsid w:val="00FD441A"/>
    <w:rsid w:val="040909E7"/>
    <w:rsid w:val="16FB3BAA"/>
    <w:rsid w:val="31530C50"/>
    <w:rsid w:val="3BA431A3"/>
    <w:rsid w:val="3D6D460C"/>
    <w:rsid w:val="56E45E85"/>
    <w:rsid w:val="6B7B403B"/>
    <w:rsid w:val="76440E94"/>
    <w:rsid w:val="7B4C78B0"/>
    <w:rsid w:val="7C17574C"/>
    <w:rsid w:val="7E6F5B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locked/>
    <w:uiPriority w:val="99"/>
    <w:pPr>
      <w:spacing w:before="100" w:beforeAutospacing="1" w:after="100" w:afterAutospacing="1"/>
      <w:jc w:val="left"/>
    </w:pPr>
    <w:rPr>
      <w:kern w:val="0"/>
      <w:sz w:val="24"/>
    </w:rPr>
  </w:style>
  <w:style w:type="character" w:styleId="7">
    <w:name w:val="page number"/>
    <w:basedOn w:val="6"/>
    <w:qFormat/>
    <w:uiPriority w:val="99"/>
    <w:rPr>
      <w:rFonts w:cs="Times New Roman"/>
    </w:rPr>
  </w:style>
  <w:style w:type="character" w:customStyle="1" w:styleId="9">
    <w:name w:val="Footer Char"/>
    <w:basedOn w:val="6"/>
    <w:link w:val="3"/>
    <w:semiHidden/>
    <w:qFormat/>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1">
    <w:name w:val="Balloon Text Char"/>
    <w:basedOn w:val="6"/>
    <w:link w:val="2"/>
    <w:semiHidden/>
    <w:qFormat/>
    <w:locked/>
    <w:uiPriority w:val="99"/>
    <w:rPr>
      <w:rFonts w:cs="Times New Roman"/>
      <w:sz w:val="2"/>
    </w:rPr>
  </w:style>
  <w:style w:type="character" w:customStyle="1" w:styleId="12">
    <w:name w:val="Header Char"/>
    <w:basedOn w:val="6"/>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27</Pages>
  <Words>2041</Words>
  <Characters>11638</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dcterms:modified xsi:type="dcterms:W3CDTF">2019-10-08T09:02:23Z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