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72"/>
          <w:szCs w:val="72"/>
        </w:rPr>
      </w:pPr>
      <w:r>
        <w:rPr>
          <w:rFonts w:hint="eastAsia" w:ascii="方正小标宋简体" w:hAnsi="方正小标宋简体" w:eastAsia="方正小标宋简体" w:cs="方正小标宋简体"/>
          <w:b w:val="0"/>
          <w:bCs/>
          <w:kern w:val="0"/>
          <w:sz w:val="72"/>
          <w:szCs w:val="72"/>
        </w:rPr>
        <w:t>201</w:t>
      </w:r>
      <w:r>
        <w:rPr>
          <w:rFonts w:hint="eastAsia" w:ascii="方正小标宋简体" w:hAnsi="方正小标宋简体" w:eastAsia="方正小标宋简体" w:cs="方正小标宋简体"/>
          <w:b w:val="0"/>
          <w:bCs/>
          <w:kern w:val="0"/>
          <w:sz w:val="72"/>
          <w:szCs w:val="72"/>
          <w:lang w:val="en-US" w:eastAsia="zh-CN"/>
        </w:rPr>
        <w:t>7</w:t>
      </w:r>
      <w:r>
        <w:rPr>
          <w:rFonts w:hint="eastAsia" w:ascii="方正小标宋简体" w:hAnsi="方正小标宋简体" w:eastAsia="方正小标宋简体" w:cs="方正小标宋简体"/>
          <w:b w:val="0"/>
          <w:bCs/>
          <w:kern w:val="0"/>
          <w:sz w:val="72"/>
          <w:szCs w:val="72"/>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72"/>
          <w:szCs w:val="7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72"/>
          <w:szCs w:val="72"/>
          <w:lang w:eastAsia="zh-CN"/>
        </w:rPr>
        <w:t>青铜峡市就业创业和人才服务局</w:t>
      </w:r>
      <w:r>
        <w:rPr>
          <w:rFonts w:hint="eastAsia" w:ascii="方正小标宋简体" w:hAnsi="方正小标宋简体" w:eastAsia="方正小标宋简体" w:cs="方正小标宋简体"/>
          <w:b w:val="0"/>
          <w:bCs/>
          <w:kern w:val="0"/>
          <w:sz w:val="72"/>
          <w:szCs w:val="72"/>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7</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7</w:t>
      </w:r>
      <w:r>
        <w:rPr>
          <w:rFonts w:hint="eastAsia" w:ascii="楷体_GB2312" w:hAnsi="楷体_GB2312" w:eastAsia="楷体_GB2312" w:cs="楷体_GB2312"/>
          <w:b/>
          <w:kern w:val="0"/>
          <w:sz w:val="32"/>
          <w:szCs w:val="32"/>
        </w:rPr>
        <w:t>年度部门决算</w:t>
      </w:r>
      <w:r>
        <w:rPr>
          <w:rFonts w:hint="eastAsia" w:ascii="楷体_GB2312" w:hAnsi="楷体_GB2312" w:eastAsia="楷体_GB2312" w:cs="楷体_GB2312"/>
          <w:b/>
          <w:kern w:val="0"/>
          <w:sz w:val="32"/>
          <w:szCs w:val="32"/>
          <w:lang w:eastAsia="zh-CN"/>
        </w:rPr>
        <w:t>情况</w:t>
      </w:r>
      <w:r>
        <w:rPr>
          <w:rFonts w:hint="eastAsia" w:ascii="楷体_GB2312" w:hAnsi="楷体_GB2312" w:eastAsia="楷体_GB2312" w:cs="楷体_GB2312"/>
          <w:b/>
          <w:kern w:val="0"/>
          <w:sz w:val="32"/>
          <w:szCs w:val="32"/>
        </w:rPr>
        <w:t>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楷体_GB2312" w:hAnsi="楷体_GB2312" w:eastAsia="楷体_GB2312" w:cs="楷体_GB2312"/>
          <w:b/>
          <w:bCs w:val="0"/>
          <w:kern w:val="0"/>
          <w:sz w:val="32"/>
          <w:szCs w:val="32"/>
          <w:lang w:eastAsia="zh-CN"/>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pacing w:line="560" w:lineRule="exact"/>
        <w:ind w:firstLine="640" w:firstLineChars="200"/>
        <w:rPr>
          <w:rFonts w:ascii="仿宋" w:hAnsi="仿宋" w:eastAsia="仿宋"/>
          <w:sz w:val="32"/>
        </w:rPr>
      </w:pPr>
      <w:r>
        <w:rPr>
          <w:rFonts w:ascii="仿宋" w:hAnsi="仿宋" w:eastAsia="仿宋"/>
          <w:sz w:val="32"/>
        </w:rPr>
        <w:t>1.</w:t>
      </w:r>
      <w:r>
        <w:rPr>
          <w:rFonts w:hint="eastAsia" w:ascii="仿宋" w:hAnsi="仿宋" w:eastAsia="仿宋"/>
          <w:sz w:val="32"/>
        </w:rPr>
        <w:t>宣传、贯彻、执行国家就业创业方针、政策，建立健全公共就业服务体系，掌握全市劳动力资源情况，扩大就业，实现充分就业。</w:t>
      </w:r>
    </w:p>
    <w:p>
      <w:pPr>
        <w:spacing w:line="560" w:lineRule="exact"/>
        <w:ind w:firstLine="640" w:firstLineChars="200"/>
        <w:rPr>
          <w:rFonts w:ascii="仿宋" w:hAnsi="仿宋" w:eastAsia="仿宋"/>
          <w:sz w:val="32"/>
        </w:rPr>
      </w:pPr>
      <w:r>
        <w:rPr>
          <w:rFonts w:ascii="仿宋" w:hAnsi="仿宋" w:eastAsia="仿宋"/>
          <w:sz w:val="32"/>
        </w:rPr>
        <w:t>2.</w:t>
      </w:r>
      <w:r>
        <w:rPr>
          <w:rFonts w:hint="eastAsia" w:ascii="仿宋" w:hAnsi="仿宋" w:eastAsia="仿宋"/>
          <w:sz w:val="32"/>
        </w:rPr>
        <w:t>规范人力资源市场的管理，开展求职登记、用工登记、职业介绍、就业指导、档案托管，指导劳务中介组织，举办就业洽谈会，搭建就业平台，为劳动力供需双方相互选择提供服务。</w:t>
      </w:r>
    </w:p>
    <w:p>
      <w:pPr>
        <w:spacing w:line="560" w:lineRule="exact"/>
        <w:ind w:firstLine="640" w:firstLineChars="200"/>
        <w:rPr>
          <w:rFonts w:ascii="仿宋" w:hAnsi="仿宋" w:eastAsia="仿宋"/>
          <w:sz w:val="32"/>
        </w:rPr>
      </w:pPr>
      <w:r>
        <w:rPr>
          <w:rFonts w:ascii="仿宋" w:hAnsi="仿宋" w:eastAsia="仿宋"/>
          <w:sz w:val="32"/>
        </w:rPr>
        <w:t>3.</w:t>
      </w:r>
      <w:r>
        <w:rPr>
          <w:rFonts w:hint="eastAsia" w:ascii="仿宋" w:hAnsi="仿宋" w:eastAsia="仿宋"/>
          <w:sz w:val="32"/>
        </w:rPr>
        <w:t>实施城乡统筹就业，发展劳务产业，培育劳务经纪人，促进劳动力资源有序流动。</w:t>
      </w:r>
    </w:p>
    <w:p>
      <w:pPr>
        <w:spacing w:line="560" w:lineRule="exact"/>
        <w:ind w:firstLine="640" w:firstLineChars="200"/>
        <w:rPr>
          <w:rFonts w:ascii="仿宋" w:hAnsi="仿宋" w:eastAsia="仿宋"/>
          <w:sz w:val="32"/>
        </w:rPr>
      </w:pPr>
      <w:r>
        <w:rPr>
          <w:rFonts w:ascii="仿宋" w:hAnsi="仿宋" w:eastAsia="仿宋"/>
          <w:sz w:val="32"/>
          <w:szCs w:val="32"/>
        </w:rPr>
        <w:t>4</w:t>
      </w:r>
      <w:r>
        <w:rPr>
          <w:rFonts w:hint="eastAsia" w:ascii="仿宋" w:hAnsi="仿宋" w:eastAsia="仿宋"/>
          <w:sz w:val="32"/>
          <w:szCs w:val="32"/>
        </w:rPr>
        <w:t>．</w:t>
      </w:r>
      <w:r>
        <w:rPr>
          <w:rFonts w:hint="eastAsia" w:ascii="仿宋" w:hAnsi="仿宋" w:eastAsia="仿宋"/>
          <w:sz w:val="32"/>
        </w:rPr>
        <w:t>实施就业援助，开发公益性岗位安置就业困难群体就业，核拨岗位补贴和社保补贴；落实灵活就业“</w:t>
      </w:r>
      <w:r>
        <w:rPr>
          <w:rFonts w:ascii="仿宋" w:hAnsi="仿宋" w:eastAsia="仿宋"/>
          <w:sz w:val="32"/>
        </w:rPr>
        <w:t>4050</w:t>
      </w:r>
      <w:r>
        <w:rPr>
          <w:rFonts w:hint="eastAsia" w:ascii="仿宋" w:hAnsi="仿宋" w:eastAsia="仿宋"/>
          <w:sz w:val="32"/>
        </w:rPr>
        <w:t>”人员社会保险补贴政策。</w:t>
      </w:r>
    </w:p>
    <w:p>
      <w:pPr>
        <w:spacing w:line="560" w:lineRule="exact"/>
        <w:ind w:firstLine="640" w:firstLineChars="200"/>
        <w:rPr>
          <w:rFonts w:ascii="仿宋" w:hAnsi="仿宋" w:eastAsia="仿宋"/>
          <w:sz w:val="32"/>
        </w:rPr>
      </w:pPr>
      <w:r>
        <w:rPr>
          <w:rFonts w:ascii="仿宋" w:hAnsi="仿宋" w:eastAsia="仿宋"/>
          <w:sz w:val="32"/>
        </w:rPr>
        <w:t>5.</w:t>
      </w:r>
      <w:r>
        <w:rPr>
          <w:rFonts w:hint="eastAsia" w:ascii="仿宋" w:hAnsi="仿宋" w:eastAsia="仿宋"/>
          <w:sz w:val="32"/>
        </w:rPr>
        <w:t>为全市各类创业者提供创业指导、创业服务，落实创业优惠政策，促进以创业带动就业。</w:t>
      </w:r>
    </w:p>
    <w:p>
      <w:pPr>
        <w:spacing w:line="560" w:lineRule="exact"/>
        <w:ind w:firstLine="640" w:firstLineChars="200"/>
        <w:rPr>
          <w:rFonts w:ascii="仿宋" w:hAnsi="仿宋" w:eastAsia="仿宋"/>
          <w:sz w:val="32"/>
        </w:rPr>
      </w:pPr>
      <w:r>
        <w:rPr>
          <w:rFonts w:ascii="仿宋" w:hAnsi="仿宋" w:eastAsia="仿宋"/>
          <w:sz w:val="32"/>
        </w:rPr>
        <w:t>6.</w:t>
      </w:r>
      <w:r>
        <w:rPr>
          <w:rFonts w:hint="eastAsia" w:ascii="仿宋" w:hAnsi="仿宋" w:eastAsia="仿宋"/>
          <w:sz w:val="32"/>
        </w:rPr>
        <w:t>为自主创业者提供创业小额贷款资金扶持，做好创业小额贷款担保基金的筹集、管理、贷款担保、回收、贴息工作。</w:t>
      </w:r>
    </w:p>
    <w:p>
      <w:pPr>
        <w:spacing w:line="560" w:lineRule="exact"/>
        <w:ind w:firstLine="640" w:firstLineChars="200"/>
        <w:rPr>
          <w:rFonts w:ascii="仿宋" w:hAnsi="仿宋" w:eastAsia="仿宋"/>
          <w:sz w:val="32"/>
        </w:rPr>
      </w:pPr>
      <w:r>
        <w:rPr>
          <w:rFonts w:ascii="仿宋" w:hAnsi="仿宋" w:eastAsia="仿宋"/>
          <w:sz w:val="32"/>
        </w:rPr>
        <w:t>7.</w:t>
      </w:r>
      <w:r>
        <w:rPr>
          <w:rFonts w:hint="eastAsia" w:ascii="仿宋" w:hAnsi="仿宋" w:eastAsia="仿宋"/>
          <w:sz w:val="32"/>
        </w:rPr>
        <w:t>开展下岗失业人员和城乡劳动力职业技能培训和创业培训，协调职业技能鉴定，提高劳动者职业技能素质，为竞争就业创造条件。</w:t>
      </w:r>
    </w:p>
    <w:p>
      <w:pPr>
        <w:spacing w:line="560" w:lineRule="exact"/>
        <w:ind w:firstLine="640" w:firstLineChars="200"/>
        <w:rPr>
          <w:rFonts w:ascii="仿宋" w:hAnsi="仿宋" w:eastAsia="仿宋"/>
          <w:sz w:val="32"/>
        </w:rPr>
      </w:pPr>
      <w:r>
        <w:rPr>
          <w:rFonts w:ascii="仿宋" w:hAnsi="仿宋" w:eastAsia="仿宋"/>
          <w:sz w:val="32"/>
        </w:rPr>
        <w:t>8.</w:t>
      </w:r>
      <w:r>
        <w:rPr>
          <w:rFonts w:hint="eastAsia" w:ascii="仿宋" w:hAnsi="仿宋" w:eastAsia="仿宋"/>
          <w:sz w:val="32"/>
          <w:szCs w:val="32"/>
        </w:rPr>
        <w:t>负责应届高校毕业生“三支一扶”和事业单位见习工作的招募、分配、管理、考核、推荐，离校未就业高校毕业生就业失业登记、学籍档案保管、就业推荐、人事代理和就业优惠政策落实。</w:t>
      </w:r>
    </w:p>
    <w:p>
      <w:pPr>
        <w:spacing w:line="560" w:lineRule="exact"/>
        <w:ind w:firstLine="640" w:firstLineChars="200"/>
        <w:rPr>
          <w:rFonts w:ascii="仿宋" w:hAnsi="仿宋" w:eastAsia="仿宋"/>
          <w:sz w:val="32"/>
        </w:rPr>
      </w:pPr>
      <w:r>
        <w:rPr>
          <w:rFonts w:ascii="仿宋" w:hAnsi="仿宋" w:eastAsia="仿宋"/>
          <w:sz w:val="32"/>
        </w:rPr>
        <w:t>9.</w:t>
      </w:r>
      <w:r>
        <w:rPr>
          <w:rFonts w:hint="eastAsia" w:ascii="仿宋" w:hAnsi="仿宋" w:eastAsia="仿宋"/>
          <w:sz w:val="32"/>
        </w:rPr>
        <w:t>负责失业保险基金的管理、失业保险待遇的发放，做好失业保险基金的会计核算，落实失业人员在失业期间享受的各种优惠政策。</w:t>
      </w:r>
    </w:p>
    <w:p>
      <w:pPr>
        <w:spacing w:line="560" w:lineRule="exact"/>
        <w:ind w:firstLine="640" w:firstLineChars="200"/>
        <w:rPr>
          <w:rFonts w:ascii="仿宋" w:hAnsi="仿宋" w:eastAsia="仿宋"/>
          <w:sz w:val="32"/>
        </w:rPr>
      </w:pPr>
      <w:r>
        <w:rPr>
          <w:rFonts w:ascii="仿宋" w:hAnsi="仿宋" w:eastAsia="仿宋"/>
          <w:sz w:val="32"/>
          <w:szCs w:val="32"/>
        </w:rPr>
        <w:t>10.</w:t>
      </w:r>
      <w:r>
        <w:rPr>
          <w:rFonts w:hint="eastAsia" w:ascii="仿宋" w:hAnsi="仿宋" w:eastAsia="仿宋"/>
          <w:sz w:val="32"/>
        </w:rPr>
        <w:t>指导各镇、街道、农林场劳动保障事务所及社区就业创业工作服务站的业务工作。</w:t>
      </w:r>
    </w:p>
    <w:p>
      <w:pPr>
        <w:widowControl/>
        <w:spacing w:line="560" w:lineRule="exact"/>
        <w:ind w:firstLine="643" w:firstLineChars="20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ascii="仿宋_GB2312" w:hAnsi="仿宋_GB2312" w:eastAsia="仿宋_GB2312" w:cs="仿宋_GB2312"/>
          <w:kern w:val="0"/>
          <w:sz w:val="32"/>
          <w:szCs w:val="32"/>
          <w:lang w:eastAsia="zh-CN"/>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lang w:eastAsia="zh-CN"/>
        </w:rPr>
        <w:t>按照部门决算编报要求，纳入青铜峡市就业创业和人才服务局</w:t>
      </w:r>
      <w:r>
        <w:rPr>
          <w:rFonts w:hint="eastAsia" w:ascii="仿宋_GB2312" w:hAnsi="仿宋_GB2312" w:eastAsia="仿宋_GB2312" w:cs="仿宋_GB2312"/>
          <w:kern w:val="0"/>
          <w:sz w:val="32"/>
          <w:szCs w:val="32"/>
          <w:lang w:val="en-US" w:eastAsia="zh-CN"/>
        </w:rPr>
        <w:t>2017年度部门决算编报范围的单位共1</w:t>
      </w:r>
      <w:r>
        <w:rPr>
          <w:rFonts w:hint="eastAsia" w:ascii="仿宋_GB2312" w:hAnsi="仿宋_GB2312" w:eastAsia="仿宋_GB2312" w:cs="仿宋_GB2312"/>
          <w:kern w:val="0"/>
          <w:sz w:val="32"/>
          <w:szCs w:val="32"/>
          <w:lang w:eastAsia="zh-CN"/>
        </w:rPr>
        <w:t>个，无二级预算单位。</w:t>
      </w: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6"/>
        <w:tblW w:w="14740" w:type="dxa"/>
        <w:jc w:val="center"/>
        <w:tblInd w:w="88" w:type="dxa"/>
        <w:tblLayout w:type="fixed"/>
        <w:tblCellMar>
          <w:top w:w="0" w:type="dxa"/>
          <w:left w:w="108" w:type="dxa"/>
          <w:bottom w:w="0" w:type="dxa"/>
          <w:right w:w="108" w:type="dxa"/>
        </w:tblCellMar>
      </w:tblPr>
      <w:tblGrid>
        <w:gridCol w:w="4723"/>
        <w:gridCol w:w="150"/>
        <w:gridCol w:w="604"/>
        <w:gridCol w:w="386"/>
        <w:gridCol w:w="352"/>
        <w:gridCol w:w="1078"/>
        <w:gridCol w:w="4235"/>
        <w:gridCol w:w="700"/>
        <w:gridCol w:w="1"/>
        <w:gridCol w:w="2511"/>
      </w:tblGrid>
      <w:tr>
        <w:tblPrEx>
          <w:tblLayout w:type="fixed"/>
          <w:tblCellMar>
            <w:top w:w="0" w:type="dxa"/>
            <w:left w:w="108" w:type="dxa"/>
            <w:bottom w:w="0" w:type="dxa"/>
            <w:right w:w="108" w:type="dxa"/>
          </w:tblCellMar>
        </w:tblPrEx>
        <w:trPr>
          <w:trHeight w:val="79" w:hRule="atLeast"/>
          <w:jc w:val="center"/>
        </w:trPr>
        <w:tc>
          <w:tcPr>
            <w:tcW w:w="14740" w:type="dxa"/>
            <w:gridSpan w:val="10"/>
            <w:tcBorders>
              <w:top w:val="nil"/>
              <w:left w:val="nil"/>
              <w:bottom w:val="nil"/>
              <w:right w:val="nil"/>
            </w:tcBorders>
            <w:shd w:val="clear" w:color="auto" w:fill="auto"/>
            <w:vAlign w:val="bottom"/>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7</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7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92"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7"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青铜峡市就业创业和人才服务局</w:t>
            </w:r>
          </w:p>
        </w:tc>
        <w:tc>
          <w:tcPr>
            <w:tcW w:w="73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3"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3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40,690,894.09</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6880000.00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lang w:val="en-US" w:eastAsia="zh-CN"/>
              </w:rPr>
              <w:t>15041.72</w:t>
            </w: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5469465.30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214406.84</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540000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45000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3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198330.00</w:t>
            </w: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3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3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30" w:type="dxa"/>
            <w:gridSpan w:val="2"/>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b/>
                <w:bCs/>
                <w:color w:val="000000"/>
                <w:kern w:val="0"/>
                <w:sz w:val="15"/>
                <w:szCs w:val="15"/>
                <w:lang w:val="en-US" w:eastAsia="zh-CN"/>
              </w:rPr>
              <w:t>40705935.81</w:t>
            </w:r>
            <w:r>
              <w:rPr>
                <w:rFonts w:hint="eastAsia" w:ascii="宋体" w:hAnsi="宋体" w:cs="Arial"/>
                <w:color w:val="000000"/>
                <w:kern w:val="0"/>
                <w:sz w:val="15"/>
                <w:szCs w:val="15"/>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lang w:val="en-US" w:eastAsia="zh-CN"/>
              </w:rPr>
              <w:t>13347202.14</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30" w:type="dxa"/>
            <w:gridSpan w:val="2"/>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lang w:val="en-US" w:eastAsia="zh-CN"/>
              </w:rPr>
              <w:t>79405.53</w:t>
            </w:r>
            <w:r>
              <w:rPr>
                <w:rFonts w:hint="eastAsia" w:ascii="宋体" w:hAnsi="宋体" w:cs="Arial"/>
                <w:color w:val="000000"/>
                <w:kern w:val="0"/>
                <w:sz w:val="15"/>
                <w:szCs w:val="15"/>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30" w:type="dxa"/>
            <w:gridSpan w:val="2"/>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lang w:val="en-US" w:eastAsia="zh-CN"/>
              </w:rPr>
              <w:t>710322.00</w:t>
            </w:r>
            <w:r>
              <w:rPr>
                <w:rFonts w:hint="eastAsia" w:ascii="宋体" w:hAnsi="宋体" w:cs="Arial"/>
                <w:color w:val="000000"/>
                <w:kern w:val="0"/>
                <w:sz w:val="15"/>
                <w:szCs w:val="15"/>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28148461.2</w:t>
            </w:r>
          </w:p>
        </w:tc>
      </w:tr>
      <w:tr>
        <w:tblPrEx>
          <w:tblLayout w:type="fixed"/>
          <w:tblCellMar>
            <w:top w:w="0" w:type="dxa"/>
            <w:left w:w="108" w:type="dxa"/>
            <w:bottom w:w="0" w:type="dxa"/>
            <w:right w:w="108" w:type="dxa"/>
          </w:tblCellMar>
        </w:tblPrEx>
        <w:trPr>
          <w:trHeight w:val="266" w:hRule="exact"/>
          <w:jc w:val="center"/>
        </w:trPr>
        <w:tc>
          <w:tcPr>
            <w:tcW w:w="4873" w:type="dxa"/>
            <w:gridSpan w:val="2"/>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9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30" w:type="dxa"/>
            <w:gridSpan w:val="2"/>
            <w:tcBorders>
              <w:top w:val="nil"/>
              <w:left w:val="nil"/>
              <w:bottom w:val="single" w:color="000000" w:sz="8" w:space="0"/>
              <w:right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41,495,663.34</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5"/>
                <w:szCs w:val="15"/>
              </w:rPr>
            </w:pPr>
            <w:r>
              <w:rPr>
                <w:rFonts w:hint="eastAsia" w:ascii="宋体" w:hAnsi="宋体" w:eastAsia="宋体" w:cs="宋体"/>
                <w:i w:val="0"/>
                <w:color w:val="000000"/>
                <w:kern w:val="0"/>
                <w:sz w:val="15"/>
                <w:szCs w:val="15"/>
                <w:u w:val="none"/>
                <w:lang w:val="en-US" w:eastAsia="zh-CN" w:bidi="ar"/>
              </w:rPr>
              <w:t>41,495,663.34</w:t>
            </w:r>
          </w:p>
        </w:tc>
      </w:tr>
      <w:tr>
        <w:tblPrEx>
          <w:tblLayout w:type="fixed"/>
          <w:tblCellMar>
            <w:top w:w="0" w:type="dxa"/>
            <w:left w:w="108" w:type="dxa"/>
            <w:bottom w:w="0" w:type="dxa"/>
            <w:right w:w="108" w:type="dxa"/>
          </w:tblCellMar>
        </w:tblPrEx>
        <w:trPr>
          <w:trHeight w:val="480" w:hRule="atLeast"/>
          <w:jc w:val="center"/>
        </w:trPr>
        <w:tc>
          <w:tcPr>
            <w:tcW w:w="7293" w:type="dxa"/>
            <w:gridSpan w:val="6"/>
            <w:tcBorders>
              <w:top w:val="single" w:color="000000" w:sz="4" w:space="0"/>
              <w:left w:val="single" w:color="000000" w:sz="8" w:space="0"/>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注：本表反映部门本年度的总收支和年末结余结转情况，数据取自财决01表</w:t>
            </w:r>
          </w:p>
        </w:tc>
        <w:tc>
          <w:tcPr>
            <w:tcW w:w="4235" w:type="dxa"/>
            <w:tcBorders>
              <w:top w:val="nil"/>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1" w:type="dxa"/>
            <w:gridSpan w:val="2"/>
            <w:tcBorders>
              <w:top w:val="nil"/>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nil"/>
              <w:right w:val="nil"/>
            </w:tcBorders>
            <w:shd w:val="clear" w:color="auto" w:fill="auto"/>
            <w:vAlign w:val="center"/>
          </w:tcPr>
          <w:p>
            <w:pPr>
              <w:widowControl/>
              <w:jc w:val="center"/>
              <w:rPr>
                <w:rFonts w:ascii="宋体" w:hAnsi="宋体" w:cs="Arial"/>
                <w:color w:val="000000"/>
                <w:kern w:val="0"/>
                <w:sz w:val="18"/>
                <w:szCs w:val="18"/>
              </w:rPr>
            </w:pPr>
          </w:p>
        </w:tc>
      </w:tr>
    </w:tbl>
    <w:p>
      <w:pPr>
        <w:spacing w:line="580" w:lineRule="exact"/>
        <w:rPr>
          <w:rFonts w:hint="eastAsia"/>
        </w:rPr>
      </w:pPr>
    </w:p>
    <w:p>
      <w:pPr>
        <w:spacing w:line="580" w:lineRule="exact"/>
        <w:rPr>
          <w:rFonts w:hint="eastAsia"/>
        </w:rPr>
      </w:pPr>
    </w:p>
    <w:tbl>
      <w:tblPr>
        <w:tblStyle w:val="6"/>
        <w:tblW w:w="14262" w:type="dxa"/>
        <w:tblInd w:w="88" w:type="dxa"/>
        <w:tblLayout w:type="fixed"/>
        <w:tblCellMar>
          <w:top w:w="0" w:type="dxa"/>
          <w:left w:w="108" w:type="dxa"/>
          <w:bottom w:w="0" w:type="dxa"/>
          <w:right w:w="108" w:type="dxa"/>
        </w:tblCellMar>
      </w:tblPr>
      <w:tblGrid>
        <w:gridCol w:w="440"/>
        <w:gridCol w:w="342"/>
        <w:gridCol w:w="98"/>
        <w:gridCol w:w="292"/>
        <w:gridCol w:w="148"/>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050" w:hRule="atLeast"/>
        </w:trPr>
        <w:tc>
          <w:tcPr>
            <w:tcW w:w="14262"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6"/>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青铜峡市就业创业和人才服务局</w:t>
            </w: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172" w:type="dxa"/>
            <w:gridSpan w:val="4"/>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705"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72"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172"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5"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4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90"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4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90"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40,705,935.81</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40,690,894.09</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15,041.72</w:t>
            </w:r>
          </w:p>
        </w:tc>
      </w:tr>
      <w:tr>
        <w:tblPrEx>
          <w:tblLayout w:type="fixed"/>
          <w:tblCellMar>
            <w:top w:w="0" w:type="dxa"/>
            <w:left w:w="108" w:type="dxa"/>
            <w:bottom w:w="0" w:type="dxa"/>
            <w:right w:w="108" w:type="dxa"/>
          </w:tblCellMar>
        </w:tblPrEx>
        <w:trPr>
          <w:trHeight w:val="516"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201</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9,140,000.00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9,140,000.00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20110</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人力资源事务</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9,140,000.00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9,140,000.00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2011099</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其他人力资源事务支出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9,140,000.00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9,140,000.00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21,393,198.97</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21,378,157.25</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15,041.72</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20801</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人力资源和社会保障管理事务</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2,527,149.91</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2,512,108.19</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15,041.72</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2080109</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社会保险经办机构</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2,527,149.91</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2,512,108.19</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15,041.72</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20805</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行政事业单位离退休</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972"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2080599</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其他行政事业单位离退休支出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20807</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就业补助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18,459,800.34</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18,459,800.34</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2080701</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就业创业服务补贴</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15,559,800.34</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15,559,800.34</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2080702</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职业培训补贴</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2080704</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社会保险补贴</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1,800,000.00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1,800,000.00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2080705</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公益性岗位补贴</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800,000.00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800,000.00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20826</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2082699</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20827</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财政对其他社会保险基金的补助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2082799</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其他财政对社会保险基金的补助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210</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214,406.84</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214,406.84</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582"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21011</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2101103</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21012</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财政对基本医疗保险基金的补助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2101299</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财政对其他基本医疗保险基金的补助</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213</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农林水支出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9,760,000.00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9,760,000.00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21308</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普惠金融发展支出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9,760,000.00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9,760,000.00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77"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2130804</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创业担保贷款贴息</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5,280,000.00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5,280,000.00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2130805</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补充创业担保贷款基金</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2,780,000.00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2,780,000.00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2130899</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其他普惠金融发展支出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1,700,000.00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1,700,000.00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198,330.00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198,330.00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22102</w:t>
            </w:r>
          </w:p>
        </w:tc>
        <w:tc>
          <w:tcPr>
            <w:tcW w:w="17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198,330.00</w:t>
            </w:r>
          </w:p>
        </w:tc>
        <w:tc>
          <w:tcPr>
            <w:tcW w:w="139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198,330.00</w:t>
            </w:r>
          </w:p>
        </w:tc>
        <w:tc>
          <w:tcPr>
            <w:tcW w:w="12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72"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2210201</w:t>
            </w:r>
          </w:p>
        </w:tc>
        <w:tc>
          <w:tcPr>
            <w:tcW w:w="170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50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198,330.00</w:t>
            </w:r>
          </w:p>
        </w:tc>
        <w:tc>
          <w:tcPr>
            <w:tcW w:w="139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198,330.00</w:t>
            </w:r>
          </w:p>
        </w:tc>
        <w:tc>
          <w:tcPr>
            <w:tcW w:w="12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32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47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29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4262" w:type="dxa"/>
            <w:gridSpan w:val="13"/>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tbl>
      <w:tblPr>
        <w:tblStyle w:val="6"/>
        <w:tblW w:w="14086" w:type="dxa"/>
        <w:tblInd w:w="88" w:type="dxa"/>
        <w:tblLayout w:type="fixed"/>
        <w:tblCellMar>
          <w:top w:w="0" w:type="dxa"/>
          <w:left w:w="108" w:type="dxa"/>
          <w:bottom w:w="0" w:type="dxa"/>
          <w:right w:w="108" w:type="dxa"/>
        </w:tblCellMar>
      </w:tblPr>
      <w:tblGrid>
        <w:gridCol w:w="455"/>
        <w:gridCol w:w="455"/>
        <w:gridCol w:w="232"/>
        <w:gridCol w:w="4"/>
        <w:gridCol w:w="219"/>
        <w:gridCol w:w="1609"/>
        <w:gridCol w:w="4"/>
        <w:gridCol w:w="1809"/>
        <w:gridCol w:w="4"/>
        <w:gridCol w:w="1399"/>
        <w:gridCol w:w="4"/>
        <w:gridCol w:w="1604"/>
        <w:gridCol w:w="4"/>
        <w:gridCol w:w="1604"/>
        <w:gridCol w:w="4"/>
        <w:gridCol w:w="1604"/>
        <w:gridCol w:w="4"/>
        <w:gridCol w:w="3064"/>
        <w:gridCol w:w="4"/>
      </w:tblGrid>
      <w:tr>
        <w:tblPrEx>
          <w:tblLayout w:type="fixed"/>
          <w:tblCellMar>
            <w:top w:w="0" w:type="dxa"/>
            <w:left w:w="108" w:type="dxa"/>
            <w:bottom w:w="0" w:type="dxa"/>
            <w:right w:w="108" w:type="dxa"/>
          </w:tblCellMar>
        </w:tblPrEx>
        <w:trPr>
          <w:gridAfter w:val="1"/>
          <w:wAfter w:w="4" w:type="dxa"/>
          <w:trHeight w:val="1215" w:hRule="atLeast"/>
        </w:trPr>
        <w:tc>
          <w:tcPr>
            <w:tcW w:w="14082" w:type="dxa"/>
            <w:gridSpan w:val="1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gridAfter w:val="1"/>
          <w:wAfter w:w="4" w:type="dxa"/>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gridAfter w:val="1"/>
          <w:wAfter w:w="4" w:type="dxa"/>
          <w:trHeight w:val="315" w:hRule="atLeast"/>
        </w:trPr>
        <w:tc>
          <w:tcPr>
            <w:tcW w:w="2974" w:type="dxa"/>
            <w:gridSpan w:val="6"/>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青铜峡市就业创业和人才服务局</w:t>
            </w:r>
          </w:p>
        </w:tc>
        <w:tc>
          <w:tcPr>
            <w:tcW w:w="18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3"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4" w:type="dxa"/>
          <w:trHeight w:val="308" w:hRule="atLeast"/>
        </w:trPr>
        <w:tc>
          <w:tcPr>
            <w:tcW w:w="2974"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13"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403"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gridSpan w:val="2"/>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gridAfter w:val="1"/>
          <w:wAfter w:w="4" w:type="dxa"/>
          <w:trHeight w:val="312" w:hRule="atLeast"/>
        </w:trPr>
        <w:tc>
          <w:tcPr>
            <w:tcW w:w="1142"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83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1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 w:type="dxa"/>
          <w:trHeight w:val="312" w:hRule="atLeast"/>
        </w:trPr>
        <w:tc>
          <w:tcPr>
            <w:tcW w:w="114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gridAfter w:val="1"/>
          <w:wAfter w:w="4" w:type="dxa"/>
          <w:trHeight w:val="312" w:hRule="atLeast"/>
        </w:trPr>
        <w:tc>
          <w:tcPr>
            <w:tcW w:w="114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0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3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8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1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0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gridSpan w:val="2"/>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3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83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13,347,202.14</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3,394,734.86</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9,952,467.28</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6,880,000.00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6,880,000.00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20110</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人力资源事务</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6,880,000.00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6,880,000.00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2011099</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其他人力资源事务支出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6,880,000.00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6,880,000.00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5,469,465.30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2,981,998.02</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2,487,467.28</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20801</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人力资源和社会保障管理事务</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2,636,071.30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2,575,749.30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60,322.00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2080109</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社会保险经办机构</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2,636,071.30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2,575,749.30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60,322.00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行政事业单位离退休</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2080599</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其他行政事业单位离退休支出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66,000.00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就业补助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2,427,145.28</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2,427,145.28</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2080701</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就业创业服务补贴</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499,800.34</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499,800.34</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2080702</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职业培训补贴</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2080704</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社会保险补贴</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1,627,344.94</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1,627,344.94</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20826</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2082699</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331,963.80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20827</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财政对其他社会保险基金的补助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2082799</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其他财政对社会保险基金的补助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8,284.92</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214,406.84</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214,406.84</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21011</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2101103</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75,269.43</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21012</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财政对基本医疗保险基金的补助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942"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2101299</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5"/>
                <w:szCs w:val="15"/>
                <w:u w:val="none"/>
                <w:lang w:val="en-US" w:eastAsia="zh-CN" w:bidi="ar"/>
              </w:rPr>
              <w:t xml:space="preserve"> 财政对其他基本医疗保险基金的补助</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139,137.41</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农林水支出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90"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21308</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普惠金融发展支出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2130804</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创业担保贷款贴息</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215</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资源勘探信息等支出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21508</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支持中小企业发展和管理支出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2150899</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其他支持中小企业发展和管理支出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w:t>
            </w:r>
          </w:p>
        </w:tc>
        <w:tc>
          <w:tcPr>
            <w:tcW w:w="18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81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40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308" w:hRule="atLeast"/>
        </w:trPr>
        <w:tc>
          <w:tcPr>
            <w:tcW w:w="1142"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2210201</w:t>
            </w:r>
          </w:p>
        </w:tc>
        <w:tc>
          <w:tcPr>
            <w:tcW w:w="1832" w:type="dxa"/>
            <w:gridSpan w:val="3"/>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813"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403"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06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gridAfter w:val="1"/>
          <w:wAfter w:w="4" w:type="dxa"/>
          <w:trHeight w:val="510" w:hRule="atLeast"/>
        </w:trPr>
        <w:tc>
          <w:tcPr>
            <w:tcW w:w="14082" w:type="dxa"/>
            <w:gridSpan w:val="18"/>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4105"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1346"/>
        <w:gridCol w:w="60"/>
        <w:gridCol w:w="886"/>
        <w:gridCol w:w="694"/>
        <w:gridCol w:w="198"/>
        <w:gridCol w:w="811"/>
        <w:gridCol w:w="1203"/>
      </w:tblGrid>
      <w:tr>
        <w:tblPrEx>
          <w:tblLayout w:type="fixed"/>
          <w:tblCellMar>
            <w:top w:w="0" w:type="dxa"/>
            <w:left w:w="108" w:type="dxa"/>
            <w:bottom w:w="0" w:type="dxa"/>
            <w:right w:w="108" w:type="dxa"/>
          </w:tblCellMar>
        </w:tblPrEx>
        <w:trPr>
          <w:trHeight w:val="492" w:hRule="atLeast"/>
          <w:jc w:val="center"/>
        </w:trPr>
        <w:tc>
          <w:tcPr>
            <w:tcW w:w="1410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3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0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青铜峡市就业创业和人才服务局</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30"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0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18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8982"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19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8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0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77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0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06"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7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w:t>
            </w:r>
          </w:p>
        </w:tc>
        <w:tc>
          <w:tcPr>
            <w:tcW w:w="129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40,690,894.09</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29</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6,880,000.00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6,880,000.00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w:t>
            </w:r>
          </w:p>
        </w:tc>
        <w:tc>
          <w:tcPr>
            <w:tcW w:w="129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30</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31</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32</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7"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33</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34</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9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35</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36</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5,375,018.05</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5,375,018.05</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37</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214,406.84</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214,406.84</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38</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39</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40</w:t>
            </w:r>
          </w:p>
        </w:tc>
        <w:tc>
          <w:tcPr>
            <w:tcW w:w="1406"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540,000.00</w:t>
            </w:r>
          </w:p>
        </w:tc>
        <w:tc>
          <w:tcPr>
            <w:tcW w:w="1778"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540,000.00</w:t>
            </w:r>
          </w:p>
        </w:tc>
        <w:tc>
          <w:tcPr>
            <w:tcW w:w="2014"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41</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42</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45,000.00</w:t>
            </w:r>
          </w:p>
        </w:tc>
        <w:tc>
          <w:tcPr>
            <w:tcW w:w="17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45,000.00</w:t>
            </w:r>
          </w:p>
        </w:tc>
        <w:tc>
          <w:tcPr>
            <w:tcW w:w="20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43</w:t>
            </w:r>
          </w:p>
        </w:tc>
        <w:tc>
          <w:tcPr>
            <w:tcW w:w="1406"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44</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1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45</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46</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47</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198,330.00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198,330.00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48</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49</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1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1"/>
                <w:szCs w:val="11"/>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50</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p>
        </w:tc>
      </w:tr>
      <w:tr>
        <w:tblPrEx>
          <w:tblLayout w:type="fixed"/>
          <w:tblCellMar>
            <w:top w:w="0" w:type="dxa"/>
            <w:left w:w="108" w:type="dxa"/>
            <w:bottom w:w="0" w:type="dxa"/>
            <w:right w:w="108" w:type="dxa"/>
          </w:tblCellMar>
        </w:tblPrEx>
        <w:trPr>
          <w:trHeight w:val="207"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3"/>
                <w:szCs w:val="13"/>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51</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5"/>
                <w:szCs w:val="15"/>
              </w:rPr>
            </w:pPr>
            <w:r>
              <w:rPr>
                <w:rFonts w:hint="eastAsia" w:ascii="宋体" w:hAnsi="宋体" w:cs="Arial"/>
                <w:b/>
                <w:bCs/>
                <w:color w:val="000000"/>
                <w:kern w:val="0"/>
                <w:sz w:val="15"/>
                <w:szCs w:val="15"/>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24</w:t>
            </w:r>
          </w:p>
        </w:tc>
        <w:tc>
          <w:tcPr>
            <w:tcW w:w="129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40,690,894.09</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5"/>
                <w:szCs w:val="15"/>
              </w:rPr>
            </w:pPr>
            <w:r>
              <w:rPr>
                <w:rFonts w:hint="eastAsia" w:ascii="宋体" w:hAnsi="宋体" w:cs="Arial"/>
                <w:b/>
                <w:bCs/>
                <w:color w:val="000000"/>
                <w:kern w:val="0"/>
                <w:sz w:val="15"/>
                <w:szCs w:val="15"/>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52</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13,252,754.89</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13,252,754.89</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25</w:t>
            </w:r>
          </w:p>
        </w:tc>
        <w:tc>
          <w:tcPr>
            <w:tcW w:w="129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710,322.00</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53</w:t>
            </w:r>
          </w:p>
        </w:tc>
        <w:tc>
          <w:tcPr>
            <w:tcW w:w="1406"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28,148,461.20</w:t>
            </w:r>
          </w:p>
        </w:tc>
        <w:tc>
          <w:tcPr>
            <w:tcW w:w="17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28,148,461.20</w:t>
            </w:r>
          </w:p>
        </w:tc>
        <w:tc>
          <w:tcPr>
            <w:tcW w:w="20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26</w:t>
            </w:r>
          </w:p>
        </w:tc>
        <w:tc>
          <w:tcPr>
            <w:tcW w:w="1299"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710,322.00</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54</w:t>
            </w:r>
          </w:p>
        </w:tc>
        <w:tc>
          <w:tcPr>
            <w:tcW w:w="1406"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77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2014"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27</w:t>
            </w:r>
          </w:p>
        </w:tc>
        <w:tc>
          <w:tcPr>
            <w:tcW w:w="1299"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55</w:t>
            </w:r>
          </w:p>
        </w:tc>
        <w:tc>
          <w:tcPr>
            <w:tcW w:w="1406"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177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c>
          <w:tcPr>
            <w:tcW w:w="2014"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5"/>
                <w:szCs w:val="15"/>
              </w:rPr>
            </w:pPr>
            <w:r>
              <w:rPr>
                <w:rFonts w:hint="eastAsia" w:ascii="宋体" w:hAnsi="宋体" w:cs="Arial"/>
                <w:b/>
                <w:bCs/>
                <w:color w:val="000000"/>
                <w:kern w:val="0"/>
                <w:sz w:val="15"/>
                <w:szCs w:val="15"/>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41,401,216.09</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5"/>
                <w:szCs w:val="15"/>
              </w:rPr>
            </w:pPr>
            <w:r>
              <w:rPr>
                <w:rFonts w:hint="eastAsia" w:ascii="宋体" w:hAnsi="宋体" w:cs="Arial"/>
                <w:b/>
                <w:bCs/>
                <w:color w:val="000000"/>
                <w:kern w:val="0"/>
                <w:sz w:val="15"/>
                <w:szCs w:val="15"/>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5"/>
                <w:szCs w:val="15"/>
              </w:rPr>
            </w:pPr>
            <w:r>
              <w:rPr>
                <w:rFonts w:hint="eastAsia" w:ascii="宋体" w:hAnsi="宋体" w:cs="Arial"/>
                <w:color w:val="000000"/>
                <w:kern w:val="0"/>
                <w:sz w:val="15"/>
                <w:szCs w:val="15"/>
              </w:rPr>
              <w:t>56</w:t>
            </w:r>
          </w:p>
        </w:tc>
        <w:tc>
          <w:tcPr>
            <w:tcW w:w="14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41,401,216.09</w:t>
            </w:r>
          </w:p>
        </w:tc>
        <w:tc>
          <w:tcPr>
            <w:tcW w:w="17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41,401,216.09</w:t>
            </w:r>
          </w:p>
        </w:tc>
        <w:tc>
          <w:tcPr>
            <w:tcW w:w="20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1410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tbl>
      <w:tblPr>
        <w:tblStyle w:val="6"/>
        <w:tblW w:w="11687" w:type="dxa"/>
        <w:jc w:val="center"/>
        <w:tblInd w:w="-1739" w:type="dxa"/>
        <w:tblLayout w:type="fixed"/>
        <w:tblCellMar>
          <w:top w:w="0" w:type="dxa"/>
          <w:left w:w="108" w:type="dxa"/>
          <w:bottom w:w="0" w:type="dxa"/>
          <w:right w:w="108" w:type="dxa"/>
        </w:tblCellMar>
      </w:tblPr>
      <w:tblGrid>
        <w:gridCol w:w="1381"/>
        <w:gridCol w:w="615"/>
        <w:gridCol w:w="277"/>
        <w:gridCol w:w="338"/>
        <w:gridCol w:w="108"/>
        <w:gridCol w:w="146"/>
        <w:gridCol w:w="300"/>
        <w:gridCol w:w="1668"/>
        <w:gridCol w:w="1814"/>
        <w:gridCol w:w="90"/>
        <w:gridCol w:w="1743"/>
        <w:gridCol w:w="90"/>
        <w:gridCol w:w="3117"/>
      </w:tblGrid>
      <w:tr>
        <w:tblPrEx>
          <w:tblLayout w:type="fixed"/>
          <w:tblCellMar>
            <w:top w:w="0" w:type="dxa"/>
            <w:left w:w="108" w:type="dxa"/>
            <w:bottom w:w="0" w:type="dxa"/>
            <w:right w:w="108" w:type="dxa"/>
          </w:tblCellMar>
        </w:tblPrEx>
        <w:trPr>
          <w:trHeight w:val="1215" w:hRule="atLeast"/>
          <w:jc w:val="center"/>
        </w:trPr>
        <w:tc>
          <w:tcPr>
            <w:tcW w:w="11687"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227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0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33" w:type="dxa"/>
            <w:gridSpan w:val="8"/>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青铜峡市就业创业和人才服务局</w:t>
            </w:r>
          </w:p>
        </w:tc>
        <w:tc>
          <w:tcPr>
            <w:tcW w:w="181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33"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0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33" w:type="dxa"/>
            <w:gridSpan w:val="8"/>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1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0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865" w:type="dxa"/>
            <w:gridSpan w:val="6"/>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968"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865"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6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865" w:type="dxa"/>
            <w:gridSpan w:val="6"/>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68"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0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996" w:type="dxa"/>
            <w:gridSpan w:val="2"/>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15"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54"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96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1996" w:type="dxa"/>
            <w:gridSpan w:val="2"/>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15"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54"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96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13,252,754.89</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3,300,287.61</w:t>
            </w:r>
          </w:p>
        </w:tc>
        <w:tc>
          <w:tcPr>
            <w:tcW w:w="31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2"/>
                <w:szCs w:val="22"/>
                <w:u w:val="none"/>
                <w:lang w:val="en-US" w:eastAsia="zh-CN" w:bidi="ar"/>
              </w:rPr>
              <w:t>9,952,467.28</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一般公共服务支出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6,880,000.00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6,880,000.00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20110</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人力资源事务</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6,880,000.00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6,880,000.00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2011099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其他人力资源事务支出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6,880,000.00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6,880,000.00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社会保障和就业支出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5,375,018.05</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2,887,550.77</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2,487,467.28</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20801</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人力资源和社会保障管理事务</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2,541,624.05</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2,481,302.05</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60,322.00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2080109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社会保险经办机构</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2,541,624.05</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2,481,302.05</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60,322.00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行政事业单位离退休</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66,000.00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66,000.00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2080599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其他行政事业单位离退休支出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66,000.00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66,000.00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就业补助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2,427,145.28</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2,427,145.28</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2080701</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就业创业服务补贴</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499,800.34</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499,800.34</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2080702</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职业培训补贴</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300,000.00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300,000.00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2080704</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社会保险补贴</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1,627,344.94</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1,627,344.94</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2080705</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公益性岗位补贴</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20826</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财政对基本养老保险基金的补助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331,963.80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331,963.80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2082699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财政对其他基本养老保险基金的补助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331,963.80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331,963.80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20827</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财政对其他社会保险基金的补助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8,284.92</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8,284.92</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2082799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其他财政对社会保险基金的补助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8,284.92</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8,284.92</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医疗卫生与计划生育支出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214,406.84</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214,406.84</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21011</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行政事业单位医疗</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75,269.43</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75,269.43</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2101103</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公务员医疗补助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75,269.43</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75,269.43</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21012</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财政对基本医疗保险基金的补助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139,137.41</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139,137.41</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2101299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财政对其他基本医疗保险基金的补助</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139,137.41</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139,137.41</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农林水支出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21308</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普惠金融发展支出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2130804</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创业担保贷款贴息</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540,000.00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2130805</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补充创业担保贷款基金</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2130899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其他普惠金融发展支出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215</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资源勘探信息等支出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21508</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支持中小企业发展和管理支出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2150899</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其他支持中小企业发展和管理支出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45,000.00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住房保障支出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w:t>
            </w:r>
          </w:p>
        </w:tc>
        <w:tc>
          <w:tcPr>
            <w:tcW w:w="3452" w:type="dxa"/>
            <w:gridSpan w:val="7"/>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住房改革支出</w:t>
            </w:r>
          </w:p>
        </w:tc>
        <w:tc>
          <w:tcPr>
            <w:tcW w:w="18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833"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320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381"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2210201</w:t>
            </w:r>
          </w:p>
        </w:tc>
        <w:tc>
          <w:tcPr>
            <w:tcW w:w="3452" w:type="dxa"/>
            <w:gridSpan w:val="7"/>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81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1833"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198,330.00</w:t>
            </w:r>
          </w:p>
        </w:tc>
        <w:tc>
          <w:tcPr>
            <w:tcW w:w="320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11687" w:type="dxa"/>
            <w:gridSpan w:val="13"/>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7" w:tblpY="-9149"/>
        <w:tblOverlap w:val="never"/>
        <w:tblW w:w="13860" w:type="dxa"/>
        <w:tblInd w:w="0" w:type="dxa"/>
        <w:shd w:val="clear" w:color="auto" w:fill="auto"/>
        <w:tblLayout w:type="fixed"/>
        <w:tblCellMar>
          <w:top w:w="0" w:type="dxa"/>
          <w:left w:w="0" w:type="dxa"/>
          <w:bottom w:w="0" w:type="dxa"/>
          <w:right w:w="0" w:type="dxa"/>
        </w:tblCellMar>
      </w:tblPr>
      <w:tblGrid>
        <w:gridCol w:w="628"/>
        <w:gridCol w:w="2715"/>
        <w:gridCol w:w="1155"/>
        <w:gridCol w:w="285"/>
        <w:gridCol w:w="206"/>
        <w:gridCol w:w="619"/>
        <w:gridCol w:w="2250"/>
        <w:gridCol w:w="1609"/>
        <w:gridCol w:w="930"/>
        <w:gridCol w:w="2029"/>
        <w:gridCol w:w="142"/>
        <w:gridCol w:w="1292"/>
      </w:tblGrid>
      <w:tr>
        <w:tblPrEx>
          <w:shd w:val="clear" w:color="auto" w:fill="auto"/>
          <w:tblLayout w:type="fixed"/>
          <w:tblCellMar>
            <w:top w:w="0" w:type="dxa"/>
            <w:left w:w="0" w:type="dxa"/>
            <w:bottom w:w="0" w:type="dxa"/>
            <w:right w:w="0" w:type="dxa"/>
          </w:tblCellMar>
        </w:tblPrEx>
        <w:trPr>
          <w:trHeight w:val="1280" w:hRule="atLeast"/>
        </w:trPr>
        <w:tc>
          <w:tcPr>
            <w:tcW w:w="13860" w:type="dxa"/>
            <w:gridSpan w:val="1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Layout w:type="fixed"/>
          <w:tblCellMar>
            <w:top w:w="0" w:type="dxa"/>
            <w:left w:w="0" w:type="dxa"/>
            <w:bottom w:w="0" w:type="dxa"/>
            <w:right w:w="0" w:type="dxa"/>
          </w:tblCellMar>
        </w:tblPrEx>
        <w:trPr>
          <w:trHeight w:val="329" w:hRule="atLeast"/>
        </w:trPr>
        <w:tc>
          <w:tcPr>
            <w:tcW w:w="4989" w:type="dxa"/>
            <w:gridSpan w:val="5"/>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4"/>
                <w:szCs w:val="24"/>
                <w:u w:val="none"/>
              </w:rPr>
            </w:pPr>
          </w:p>
        </w:tc>
        <w:tc>
          <w:tcPr>
            <w:tcW w:w="7437"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4"/>
                <w:szCs w:val="24"/>
                <w:u w:val="none"/>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Layout w:type="fixed"/>
          <w:tblCellMar>
            <w:top w:w="0" w:type="dxa"/>
            <w:left w:w="0" w:type="dxa"/>
            <w:bottom w:w="0" w:type="dxa"/>
            <w:right w:w="0" w:type="dxa"/>
          </w:tblCellMar>
        </w:tblPrEx>
        <w:trPr>
          <w:trHeight w:val="329" w:hRule="atLeast"/>
        </w:trPr>
        <w:tc>
          <w:tcPr>
            <w:tcW w:w="4498"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4"/>
                <w:szCs w:val="24"/>
                <w:u w:val="none"/>
              </w:rPr>
            </w:pPr>
            <w:r>
              <w:rPr>
                <w:rFonts w:hint="eastAsia" w:ascii="Arial" w:hAnsi="Arial" w:eastAsia="宋体" w:cs="Arial"/>
                <w:i w:val="0"/>
                <w:color w:val="000000"/>
                <w:kern w:val="0"/>
                <w:sz w:val="24"/>
                <w:szCs w:val="24"/>
                <w:u w:val="none"/>
                <w:lang w:val="en-US" w:eastAsia="zh-CN" w:bidi="ar"/>
              </w:rPr>
              <w:t>公开</w:t>
            </w:r>
            <w:r>
              <w:rPr>
                <w:rFonts w:hint="default" w:ascii="Arial" w:hAnsi="Arial" w:eastAsia="宋体" w:cs="Arial"/>
                <w:i w:val="0"/>
                <w:color w:val="000000"/>
                <w:kern w:val="0"/>
                <w:sz w:val="24"/>
                <w:szCs w:val="24"/>
                <w:u w:val="none"/>
                <w:lang w:val="en-US" w:eastAsia="zh-CN" w:bidi="ar"/>
              </w:rPr>
              <w:t>部门：</w:t>
            </w:r>
            <w:r>
              <w:rPr>
                <w:rFonts w:hint="eastAsia" w:ascii="宋体" w:hAnsi="宋体" w:cs="Arial"/>
                <w:color w:val="000000"/>
                <w:kern w:val="0"/>
                <w:sz w:val="24"/>
                <w:lang w:eastAsia="zh-CN"/>
              </w:rPr>
              <w:t>青铜峡市就业创业和人才服务局</w:t>
            </w:r>
          </w:p>
        </w:tc>
        <w:tc>
          <w:tcPr>
            <w:tcW w:w="7928"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4"/>
                <w:szCs w:val="24"/>
                <w:u w:val="none"/>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r>
              <w:rPr>
                <w:rFonts w:hint="eastAsia" w:ascii="宋体" w:hAnsi="宋体" w:eastAsia="宋体" w:cs="宋体"/>
                <w:i w:val="0"/>
                <w:vanish/>
                <w:color w:val="000000"/>
                <w:kern w:val="0"/>
                <w:sz w:val="24"/>
                <w:szCs w:val="24"/>
                <w:u w:val="none"/>
                <w:lang w:val="en-US" w:eastAsia="zh-CN" w:bidi="ar"/>
              </w:rPr>
              <w:t>元</w:t>
            </w:r>
          </w:p>
        </w:tc>
      </w:tr>
      <w:tr>
        <w:tblPrEx>
          <w:tblLayout w:type="fixed"/>
          <w:tblCellMar>
            <w:top w:w="0" w:type="dxa"/>
            <w:left w:w="0" w:type="dxa"/>
            <w:bottom w:w="0" w:type="dxa"/>
            <w:right w:w="0" w:type="dxa"/>
          </w:tblCellMar>
        </w:tblPrEx>
        <w:trPr>
          <w:trHeight w:val="281" w:hRule="exact"/>
        </w:trPr>
        <w:tc>
          <w:tcPr>
            <w:tcW w:w="4783"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9077"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Layout w:type="fixed"/>
          <w:tblCellMar>
            <w:top w:w="0" w:type="dxa"/>
            <w:left w:w="0" w:type="dxa"/>
            <w:bottom w:w="0" w:type="dxa"/>
            <w:right w:w="0" w:type="dxa"/>
          </w:tblCellMar>
        </w:tblPrEx>
        <w:trPr>
          <w:trHeight w:val="312" w:hRule="exact"/>
        </w:trPr>
        <w:tc>
          <w:tcPr>
            <w:tcW w:w="628"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71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440"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825"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25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科目名称</w:t>
            </w:r>
          </w:p>
        </w:tc>
        <w:tc>
          <w:tcPr>
            <w:tcW w:w="160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金额</w:t>
            </w:r>
          </w:p>
        </w:tc>
        <w:tc>
          <w:tcPr>
            <w:tcW w:w="93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科目编码</w:t>
            </w:r>
          </w:p>
        </w:tc>
        <w:tc>
          <w:tcPr>
            <w:tcW w:w="217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科目名称</w:t>
            </w:r>
          </w:p>
        </w:tc>
        <w:tc>
          <w:tcPr>
            <w:tcW w:w="129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ind w:left="0" w:leftChars="0"/>
              <w:jc w:val="center"/>
              <w:rPr>
                <w:rFonts w:hint="eastAsia" w:ascii="宋体" w:hAnsi="宋体" w:eastAsia="宋体" w:cs="宋体"/>
                <w:b w:val="0"/>
                <w:bCs w:val="0"/>
                <w:i w:val="0"/>
                <w:color w:val="000000"/>
                <w:sz w:val="18"/>
                <w:szCs w:val="18"/>
                <w:u w:val="none"/>
              </w:rPr>
            </w:pPr>
          </w:p>
        </w:tc>
      </w:tr>
      <w:tr>
        <w:tblPrEx>
          <w:tblLayout w:type="fixed"/>
          <w:tblCellMar>
            <w:top w:w="0" w:type="dxa"/>
            <w:left w:w="0" w:type="dxa"/>
            <w:bottom w:w="0" w:type="dxa"/>
            <w:right w:w="0" w:type="dxa"/>
          </w:tblCellMar>
        </w:tblPrEx>
        <w:trPr>
          <w:trHeight w:val="312" w:hRule="exact"/>
        </w:trPr>
        <w:tc>
          <w:tcPr>
            <w:tcW w:w="628"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71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440"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825"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25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60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c>
          <w:tcPr>
            <w:tcW w:w="93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217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9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301</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工资福利支出</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2,553,354.56</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302</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商品和服务支出</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363,514.05</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310</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其他资本性支出</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874,244.00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21,406.18</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601,722.00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7,345.00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360,000.00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0"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30104</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222,691.76</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459.80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726.00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331,963.80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5,191.86</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58,863.19</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162,733.00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383,419.00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16,530.00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31020</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产权参股</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66,000.00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2,705.00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对企事业单位的补贴</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30401</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企业政策性补贴</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30402</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事业单位补贴</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30403</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财政贴息</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生产补贴</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12,965.00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30499</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其他对企事业单位的补贴</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30311</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198,330.00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债务利息支出</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30312</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30313</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30707</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30314</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采暖补贴</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119,089.00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978.02</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30315</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物业服务补贴</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214,914.00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9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62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7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c>
          <w:tcPr>
            <w:tcW w:w="82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60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15,430.00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217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8"/>
                <w:szCs w:val="18"/>
                <w:u w:val="none"/>
              </w:rPr>
            </w:pPr>
          </w:p>
        </w:tc>
        <w:tc>
          <w:tcPr>
            <w:tcW w:w="12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hint="default" w:ascii="Arial" w:hAnsi="Arial" w:eastAsia="宋体" w:cs="Arial"/>
                <w:i w:val="0"/>
                <w:color w:val="000000"/>
                <w:sz w:val="18"/>
                <w:szCs w:val="18"/>
                <w:u w:val="none"/>
              </w:rPr>
            </w:pPr>
          </w:p>
        </w:tc>
      </w:tr>
      <w:tr>
        <w:tblPrEx>
          <w:tblLayout w:type="fixed"/>
          <w:tblCellMar>
            <w:top w:w="0" w:type="dxa"/>
            <w:left w:w="0" w:type="dxa"/>
            <w:bottom w:w="0" w:type="dxa"/>
            <w:right w:w="0" w:type="dxa"/>
          </w:tblCellMar>
        </w:tblPrEx>
        <w:trPr>
          <w:trHeight w:val="258" w:hRule="exact"/>
        </w:trPr>
        <w:tc>
          <w:tcPr>
            <w:tcW w:w="3343"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人员经费合计</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2,936,773.56</w:t>
            </w:r>
          </w:p>
        </w:tc>
        <w:tc>
          <w:tcPr>
            <w:tcW w:w="7785"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公用经费合计</w:t>
            </w:r>
          </w:p>
        </w:tc>
        <w:tc>
          <w:tcPr>
            <w:tcW w:w="129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363,514.05</w:t>
            </w:r>
          </w:p>
        </w:tc>
      </w:tr>
      <w:tr>
        <w:tblPrEx>
          <w:tblLayout w:type="fixed"/>
          <w:tblCellMar>
            <w:top w:w="0" w:type="dxa"/>
            <w:left w:w="0" w:type="dxa"/>
            <w:bottom w:w="0" w:type="dxa"/>
            <w:right w:w="0" w:type="dxa"/>
          </w:tblCellMar>
        </w:tblPrEx>
        <w:trPr>
          <w:trHeight w:val="284" w:hRule="exact"/>
        </w:trPr>
        <w:tc>
          <w:tcPr>
            <w:tcW w:w="3343"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10517" w:type="dxa"/>
            <w:gridSpan w:val="10"/>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jc w:val="right"/>
              <w:rPr>
                <w:rFonts w:hint="default" w:ascii="Arial" w:hAnsi="Arial" w:cs="Arial"/>
                <w:sz w:val="18"/>
                <w:szCs w:val="18"/>
              </w:rPr>
            </w:pPr>
            <w:r>
              <w:rPr>
                <w:rFonts w:hint="eastAsia" w:ascii="Arial" w:hAnsi="Arial" w:cs="Arial"/>
                <w:sz w:val="18"/>
                <w:szCs w:val="18"/>
                <w:lang w:val="en-US" w:eastAsia="zh-CN"/>
              </w:rPr>
              <w:t>3300287.61</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tbl>
      <w:tblPr>
        <w:tblStyle w:val="6"/>
        <w:tblpPr w:leftFromText="180" w:rightFromText="180" w:vertAnchor="text" w:horzAnchor="page" w:tblpX="1486" w:tblpY="514"/>
        <w:tblOverlap w:val="never"/>
        <w:tblW w:w="14050" w:type="dxa"/>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200"/>
        <w:gridCol w:w="755"/>
        <w:gridCol w:w="325"/>
        <w:gridCol w:w="724"/>
        <w:gridCol w:w="842"/>
        <w:gridCol w:w="115"/>
        <w:gridCol w:w="1776"/>
        <w:gridCol w:w="1058"/>
        <w:gridCol w:w="937"/>
      </w:tblGrid>
      <w:tr>
        <w:tblPrEx>
          <w:tblLayout w:type="fixed"/>
          <w:tblCellMar>
            <w:top w:w="0" w:type="dxa"/>
            <w:left w:w="108" w:type="dxa"/>
            <w:bottom w:w="0" w:type="dxa"/>
            <w:right w:w="108" w:type="dxa"/>
          </w:tblCellMar>
        </w:tblPrEx>
        <w:trPr>
          <w:trHeight w:val="1215" w:hRule="atLeast"/>
        </w:trPr>
        <w:tc>
          <w:tcPr>
            <w:tcW w:w="14050" w:type="dxa"/>
            <w:gridSpan w:val="18"/>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489" w:hRule="atLeast"/>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86" w:type="dxa"/>
            <w:gridSpan w:val="4"/>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1020" w:hRule="atLeast"/>
        </w:trPr>
        <w:tc>
          <w:tcPr>
            <w:tcW w:w="4681"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青铜峡市就业创业和人才服务局</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7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86" w:type="dxa"/>
            <w:gridSpan w:val="4"/>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51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年度预算数</w:t>
            </w:r>
          </w:p>
        </w:tc>
        <w:tc>
          <w:tcPr>
            <w:tcW w:w="6532"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7</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0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79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8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5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7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95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9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630" w:hRule="atLeast"/>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20"/>
                <w:szCs w:val="20"/>
                <w:lang w:val="en-US" w:eastAsia="zh-CN"/>
              </w:rPr>
            </w:pPr>
          </w:p>
          <w:p>
            <w:pPr>
              <w:widowControl/>
              <w:jc w:val="left"/>
              <w:rPr>
                <w:rFonts w:ascii="宋体" w:hAnsi="宋体" w:cs="Arial"/>
                <w:b w:val="0"/>
                <w:bCs w:val="0"/>
                <w:color w:val="000000"/>
                <w:kern w:val="0"/>
                <w:sz w:val="20"/>
                <w:szCs w:val="20"/>
              </w:rPr>
            </w:pPr>
            <w:r>
              <w:rPr>
                <w:rFonts w:hint="eastAsia" w:ascii="宋体" w:hAnsi="宋体" w:cs="Arial"/>
                <w:b w:val="0"/>
                <w:bCs w:val="0"/>
                <w:color w:val="000000"/>
                <w:kern w:val="0"/>
                <w:sz w:val="20"/>
                <w:szCs w:val="20"/>
                <w:lang w:val="en-US" w:eastAsia="zh-CN"/>
              </w:rPr>
              <w:t>19000</w:t>
            </w:r>
            <w:r>
              <w:rPr>
                <w:rFonts w:hint="eastAsia" w:ascii="宋体" w:hAnsi="宋体" w:cs="Arial"/>
                <w:b w:val="0"/>
                <w:bCs w:val="0"/>
                <w:color w:val="000000"/>
                <w:kern w:val="0"/>
                <w:sz w:val="20"/>
                <w:szCs w:val="20"/>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 w:val="0"/>
                <w:bCs w:val="0"/>
                <w:color w:val="000000"/>
                <w:kern w:val="0"/>
                <w:sz w:val="20"/>
                <w:szCs w:val="20"/>
              </w:rPr>
            </w:pPr>
            <w:r>
              <w:rPr>
                <w:rFonts w:hint="eastAsia" w:ascii="宋体" w:hAnsi="宋体" w:cs="Arial"/>
                <w:b w:val="0"/>
                <w:bCs w:val="0"/>
                <w:color w:val="000000"/>
                <w:kern w:val="0"/>
                <w:sz w:val="20"/>
                <w:szCs w:val="20"/>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 w:val="0"/>
                <w:bCs w:val="0"/>
                <w:color w:val="000000"/>
                <w:kern w:val="0"/>
                <w:sz w:val="20"/>
                <w:szCs w:val="20"/>
              </w:rPr>
            </w:pPr>
            <w:r>
              <w:rPr>
                <w:rFonts w:hint="eastAsia" w:ascii="宋体" w:hAnsi="宋体" w:cs="Arial"/>
                <w:b w:val="0"/>
                <w:bCs w:val="0"/>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 w:val="0"/>
                <w:bCs w:val="0"/>
                <w:color w:val="000000"/>
                <w:kern w:val="0"/>
                <w:sz w:val="20"/>
                <w:szCs w:val="20"/>
              </w:rPr>
            </w:pPr>
            <w:r>
              <w:rPr>
                <w:rFonts w:hint="eastAsia" w:ascii="宋体" w:hAnsi="宋体" w:cs="Arial"/>
                <w:b w:val="0"/>
                <w:bCs w:val="0"/>
                <w:color w:val="000000"/>
                <w:kern w:val="0"/>
                <w:sz w:val="20"/>
                <w:szCs w:val="20"/>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20"/>
                <w:szCs w:val="20"/>
              </w:rPr>
            </w:pPr>
            <w:r>
              <w:rPr>
                <w:rFonts w:hint="eastAsia" w:ascii="宋体" w:hAnsi="宋体" w:cs="Arial"/>
                <w:b w:val="0"/>
                <w:bCs w:val="0"/>
                <w:color w:val="000000"/>
                <w:kern w:val="0"/>
                <w:sz w:val="20"/>
                <w:szCs w:val="20"/>
              </w:rPr>
              <w:t>　</w:t>
            </w:r>
          </w:p>
          <w:p>
            <w:pPr>
              <w:widowControl/>
              <w:jc w:val="left"/>
              <w:rPr>
                <w:rFonts w:ascii="宋体" w:hAnsi="宋体" w:cs="Arial"/>
                <w:b w:val="0"/>
                <w:bCs w:val="0"/>
                <w:color w:val="000000"/>
                <w:kern w:val="0"/>
                <w:sz w:val="20"/>
                <w:szCs w:val="20"/>
              </w:rPr>
            </w:pPr>
            <w:r>
              <w:rPr>
                <w:rFonts w:hint="eastAsia" w:ascii="宋体" w:hAnsi="宋体" w:cs="Arial"/>
                <w:b w:val="0"/>
                <w:bCs w:val="0"/>
                <w:color w:val="000000"/>
                <w:kern w:val="0"/>
                <w:sz w:val="20"/>
                <w:szCs w:val="20"/>
                <w:lang w:val="en-US" w:eastAsia="zh-CN"/>
              </w:rPr>
              <w:t>15000</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20"/>
                <w:szCs w:val="20"/>
              </w:rPr>
            </w:pPr>
            <w:r>
              <w:rPr>
                <w:rFonts w:hint="eastAsia" w:ascii="宋体" w:hAnsi="宋体" w:cs="Arial"/>
                <w:b w:val="0"/>
                <w:bCs w:val="0"/>
                <w:color w:val="000000"/>
                <w:kern w:val="0"/>
                <w:sz w:val="20"/>
                <w:szCs w:val="20"/>
              </w:rPr>
              <w:t>　</w:t>
            </w:r>
          </w:p>
          <w:p>
            <w:pPr>
              <w:widowControl/>
              <w:jc w:val="left"/>
              <w:rPr>
                <w:rFonts w:ascii="宋体" w:hAnsi="宋体" w:cs="Arial"/>
                <w:b w:val="0"/>
                <w:bCs w:val="0"/>
                <w:color w:val="000000"/>
                <w:kern w:val="0"/>
                <w:sz w:val="20"/>
                <w:szCs w:val="20"/>
              </w:rPr>
            </w:pPr>
            <w:r>
              <w:rPr>
                <w:rFonts w:hint="eastAsia" w:ascii="宋体" w:hAnsi="宋体" w:cs="Arial"/>
                <w:b w:val="0"/>
                <w:bCs w:val="0"/>
                <w:color w:val="000000"/>
                <w:kern w:val="0"/>
                <w:sz w:val="20"/>
                <w:szCs w:val="20"/>
                <w:lang w:val="en-US" w:eastAsia="zh-CN"/>
              </w:rPr>
              <w:t>4000</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b w:val="0"/>
                <w:bCs w:val="0"/>
                <w:color w:val="000000"/>
                <w:kern w:val="0"/>
                <w:sz w:val="20"/>
                <w:szCs w:val="20"/>
              </w:rPr>
            </w:pPr>
            <w:r>
              <w:rPr>
                <w:rFonts w:hint="eastAsia" w:ascii="宋体" w:hAnsi="宋体" w:cs="Arial"/>
                <w:b w:val="0"/>
                <w:bCs w:val="0"/>
                <w:color w:val="000000"/>
                <w:kern w:val="0"/>
                <w:sz w:val="20"/>
                <w:szCs w:val="20"/>
              </w:rPr>
              <w:t>　</w:t>
            </w:r>
            <w:r>
              <w:rPr>
                <w:rFonts w:hint="eastAsia" w:ascii="宋体" w:hAnsi="宋体" w:cs="Arial"/>
                <w:b w:val="0"/>
                <w:bCs w:val="0"/>
                <w:color w:val="000000"/>
                <w:kern w:val="0"/>
                <w:sz w:val="20"/>
                <w:szCs w:val="20"/>
                <w:lang w:val="en-US" w:eastAsia="zh-CN"/>
              </w:rPr>
              <w:t>3687.02</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b w:val="0"/>
                <w:bCs w:val="0"/>
                <w:color w:val="000000"/>
                <w:kern w:val="0"/>
                <w:sz w:val="20"/>
                <w:szCs w:val="20"/>
              </w:rPr>
            </w:pPr>
            <w:r>
              <w:rPr>
                <w:rFonts w:ascii="Arial" w:hAnsi="Arial" w:cs="Arial"/>
                <w:b w:val="0"/>
                <w:bCs w:val="0"/>
                <w:color w:val="000000"/>
                <w:kern w:val="0"/>
                <w:sz w:val="20"/>
                <w:szCs w:val="20"/>
              </w:rPr>
              <w:t>　</w:t>
            </w:r>
          </w:p>
        </w:tc>
        <w:tc>
          <w:tcPr>
            <w:tcW w:w="957"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b w:val="0"/>
                <w:bCs w:val="0"/>
                <w:color w:val="000000"/>
                <w:kern w:val="0"/>
                <w:sz w:val="20"/>
                <w:szCs w:val="20"/>
              </w:rPr>
            </w:pPr>
            <w:r>
              <w:rPr>
                <w:rFonts w:ascii="Arial" w:hAnsi="Arial" w:cs="Arial"/>
                <w:b w:val="0"/>
                <w:bCs w:val="0"/>
                <w:color w:val="000000"/>
                <w:kern w:val="0"/>
                <w:sz w:val="20"/>
                <w:szCs w:val="20"/>
              </w:rPr>
              <w:t>　</w:t>
            </w:r>
            <w:r>
              <w:rPr>
                <w:rFonts w:hint="eastAsia" w:ascii="Arial" w:hAnsi="Arial" w:cs="Arial"/>
                <w:b w:val="0"/>
                <w:bCs w:val="0"/>
                <w:color w:val="000000"/>
                <w:kern w:val="0"/>
                <w:sz w:val="20"/>
                <w:szCs w:val="20"/>
                <w:lang w:val="en-US" w:eastAsia="zh-CN"/>
              </w:rPr>
              <w:t>978.02</w:t>
            </w:r>
          </w:p>
        </w:tc>
        <w:tc>
          <w:tcPr>
            <w:tcW w:w="1776"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b w:val="0"/>
                <w:bCs w:val="0"/>
                <w:color w:val="000000"/>
                <w:kern w:val="0"/>
                <w:sz w:val="20"/>
                <w:szCs w:val="20"/>
              </w:rPr>
            </w:pPr>
            <w:r>
              <w:rPr>
                <w:rFonts w:ascii="Arial" w:hAnsi="Arial" w:cs="Arial"/>
                <w:b w:val="0"/>
                <w:bCs w:val="0"/>
                <w:color w:val="000000"/>
                <w:kern w:val="0"/>
                <w:sz w:val="20"/>
                <w:szCs w:val="20"/>
              </w:rPr>
              <w:t>　</w:t>
            </w:r>
          </w:p>
        </w:tc>
        <w:tc>
          <w:tcPr>
            <w:tcW w:w="1058"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b w:val="0"/>
                <w:bCs w:val="0"/>
                <w:color w:val="000000"/>
                <w:kern w:val="0"/>
                <w:sz w:val="20"/>
                <w:szCs w:val="20"/>
              </w:rPr>
            </w:pPr>
            <w:r>
              <w:rPr>
                <w:rFonts w:ascii="Arial" w:hAnsi="Arial" w:cs="Arial"/>
                <w:b w:val="0"/>
                <w:bCs w:val="0"/>
                <w:color w:val="000000"/>
                <w:kern w:val="0"/>
                <w:sz w:val="20"/>
                <w:szCs w:val="20"/>
              </w:rPr>
              <w:t>　</w:t>
            </w:r>
            <w:r>
              <w:rPr>
                <w:rFonts w:hint="eastAsia" w:ascii="Arial" w:hAnsi="Arial" w:cs="Arial"/>
                <w:b w:val="0"/>
                <w:bCs w:val="0"/>
                <w:color w:val="000000"/>
                <w:kern w:val="0"/>
                <w:sz w:val="20"/>
                <w:szCs w:val="20"/>
                <w:lang w:val="en-US" w:eastAsia="zh-CN"/>
              </w:rPr>
              <w:t>978.02</w:t>
            </w:r>
          </w:p>
        </w:tc>
        <w:tc>
          <w:tcPr>
            <w:tcW w:w="937"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b w:val="0"/>
                <w:bCs w:val="0"/>
                <w:color w:val="000000"/>
                <w:kern w:val="0"/>
                <w:sz w:val="20"/>
                <w:szCs w:val="20"/>
              </w:rPr>
            </w:pPr>
            <w:r>
              <w:rPr>
                <w:rFonts w:ascii="Arial" w:hAnsi="Arial" w:cs="Arial"/>
                <w:b w:val="0"/>
                <w:bCs w:val="0"/>
                <w:color w:val="000000"/>
                <w:kern w:val="0"/>
                <w:sz w:val="20"/>
                <w:szCs w:val="20"/>
              </w:rPr>
              <w:t>　</w:t>
            </w:r>
            <w:r>
              <w:rPr>
                <w:rFonts w:hint="eastAsia" w:ascii="Arial" w:hAnsi="Arial" w:cs="Arial"/>
                <w:b w:val="0"/>
                <w:bCs w:val="0"/>
                <w:color w:val="000000"/>
                <w:kern w:val="0"/>
                <w:sz w:val="20"/>
                <w:szCs w:val="20"/>
                <w:lang w:val="en-US" w:eastAsia="zh-CN"/>
              </w:rPr>
              <w:t>2705</w:t>
            </w:r>
          </w:p>
        </w:tc>
      </w:tr>
      <w:tr>
        <w:tblPrEx>
          <w:tblLayout w:type="fixed"/>
          <w:tblCellMar>
            <w:top w:w="0" w:type="dxa"/>
            <w:left w:w="108" w:type="dxa"/>
            <w:bottom w:w="0" w:type="dxa"/>
            <w:right w:w="108" w:type="dxa"/>
          </w:tblCellMar>
        </w:tblPrEx>
        <w:trPr>
          <w:trHeight w:val="308" w:hRule="atLeast"/>
        </w:trPr>
        <w:tc>
          <w:tcPr>
            <w:tcW w:w="14050" w:type="dxa"/>
            <w:gridSpan w:val="18"/>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val="en-US" w:eastAsia="zh-CN"/>
              </w:rPr>
              <w:t>2017</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6"/>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青铜峡市就业创业和人才服务局</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37" w:right="1440" w:bottom="737"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ins w:id="0" w:author="吴永鹏" w:date="2017-08-01T14:52:00Z"/>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eastAsia="zh-CN"/>
        </w:rPr>
        <w:t>7</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40705935.81</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13347202.14</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6</w:t>
      </w:r>
      <w:r>
        <w:rPr>
          <w:rFonts w:ascii="仿宋_GB2312" w:hAnsi="宋体" w:eastAsia="仿宋_GB2312"/>
          <w:kern w:val="0"/>
          <w:sz w:val="32"/>
          <w:szCs w:val="32"/>
        </w:rPr>
        <w:t>年相比，收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36544260.91元，增长了878%</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9383040.53</w:t>
      </w:r>
      <w:r>
        <w:rPr>
          <w:rFonts w:ascii="仿宋_GB2312" w:hAnsi="宋体" w:eastAsia="仿宋_GB2312"/>
          <w:kern w:val="0"/>
          <w:sz w:val="32"/>
          <w:szCs w:val="32"/>
        </w:rPr>
        <w:t>元，增长</w:t>
      </w:r>
      <w:r>
        <w:rPr>
          <w:rFonts w:hint="eastAsia" w:ascii="仿宋_GB2312" w:hAnsi="宋体" w:eastAsia="仿宋_GB2312"/>
          <w:kern w:val="0"/>
          <w:sz w:val="32"/>
          <w:szCs w:val="32"/>
          <w:lang w:eastAsia="zh-CN"/>
        </w:rPr>
        <w:t>了</w:t>
      </w:r>
      <w:r>
        <w:rPr>
          <w:rFonts w:hint="eastAsia" w:ascii="仿宋_GB2312" w:hAnsi="宋体" w:eastAsia="仿宋_GB2312"/>
          <w:kern w:val="0"/>
          <w:sz w:val="32"/>
          <w:szCs w:val="32"/>
          <w:lang w:val="en-US" w:eastAsia="zh-CN"/>
        </w:rPr>
        <w:t>237</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，主要原因：一</w:t>
      </w:r>
      <w:r>
        <w:rPr>
          <w:rFonts w:hint="eastAsia" w:ascii="仿宋_GB2312" w:hAnsi="宋体" w:eastAsia="仿宋_GB2312"/>
          <w:kern w:val="0"/>
          <w:sz w:val="32"/>
          <w:szCs w:val="32"/>
          <w:lang w:val="en-US" w:eastAsia="zh-CN"/>
        </w:rPr>
        <w:t>是2016年度自治区下达的就业创业资金收入拨入财政社保专户核算，决算时财政代编；二是</w:t>
      </w:r>
      <w:r>
        <w:rPr>
          <w:rFonts w:hint="eastAsia" w:ascii="仿宋" w:hAnsi="仿宋" w:eastAsia="仿宋"/>
          <w:sz w:val="32"/>
          <w:szCs w:val="32"/>
          <w:lang w:val="en-US" w:eastAsia="zh-CN"/>
        </w:rPr>
        <w:t>2017年度自治区下达的就业创业补助资金没有进专户，通过集中支付拨付，收支在本单位反映。</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40705935.81</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40690894.09</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99.96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15041.72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13347202.14</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3394734.86</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25.43</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9952467.28</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74.57</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7</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40690894.09</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13252754.89</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36581347.36元、9402193.96</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910</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244.19%</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2016年度</w:t>
      </w:r>
      <w:r>
        <w:rPr>
          <w:rFonts w:hint="eastAsia" w:ascii="仿宋_GB2312" w:hAnsi="宋体" w:eastAsia="仿宋_GB2312"/>
          <w:kern w:val="0"/>
          <w:sz w:val="32"/>
          <w:szCs w:val="32"/>
          <w:lang w:eastAsia="zh-CN"/>
        </w:rPr>
        <w:t>自治区下达的就业创业资金进财政社保专户，决算时财政代编，而</w:t>
      </w:r>
      <w:r>
        <w:rPr>
          <w:rFonts w:hint="eastAsia" w:ascii="仿宋_GB2312" w:hAnsi="宋体" w:eastAsia="仿宋_GB2312"/>
          <w:kern w:val="0"/>
          <w:sz w:val="32"/>
          <w:szCs w:val="32"/>
          <w:lang w:val="en-US" w:eastAsia="zh-CN"/>
        </w:rPr>
        <w:t>2017年度决算由资金使用单位编制。</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outlineLvl w:val="1"/>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rPrChange w:id="1"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2"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Change w:id="3"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13252754.89</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99.29</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lang w:val="en-US" w:eastAsia="zh-CN"/>
        </w:rPr>
        <w:t>9402193.96</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lang w:val="en-US" w:eastAsia="zh-CN"/>
        </w:rPr>
        <w:t>244.19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宋体" w:eastAsia="仿宋_GB2312"/>
          <w:kern w:val="0"/>
          <w:sz w:val="32"/>
          <w:szCs w:val="32"/>
          <w:lang w:val="en-US" w:eastAsia="zh-CN"/>
        </w:rPr>
        <w:t>2016年度</w:t>
      </w:r>
      <w:r>
        <w:rPr>
          <w:rFonts w:hint="eastAsia" w:ascii="仿宋_GB2312" w:hAnsi="宋体" w:eastAsia="仿宋_GB2312"/>
          <w:kern w:val="0"/>
          <w:sz w:val="32"/>
          <w:szCs w:val="32"/>
          <w:lang w:eastAsia="zh-CN"/>
        </w:rPr>
        <w:t>自治区下达的就业创业资金进财政社保专户，决算时财政代编，而</w:t>
      </w:r>
      <w:r>
        <w:rPr>
          <w:rFonts w:hint="eastAsia" w:ascii="仿宋_GB2312" w:hAnsi="宋体" w:eastAsia="仿宋_GB2312"/>
          <w:kern w:val="0"/>
          <w:sz w:val="32"/>
          <w:szCs w:val="32"/>
          <w:lang w:val="en-US" w:eastAsia="zh-CN"/>
        </w:rPr>
        <w:t>2017年度决算由资金使用单位编制。</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4"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5"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Change w:id="6"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13252754.89</w:t>
      </w:r>
      <w:r>
        <w:rPr>
          <w:rFonts w:hint="eastAsia" w:ascii="仿宋_GB2312" w:hAnsi="仿宋_GB2312" w:eastAsia="仿宋_GB2312" w:cs="仿宋_GB2312"/>
          <w:kern w:val="0"/>
          <w:sz w:val="32"/>
          <w:szCs w:val="32"/>
        </w:rPr>
        <w:t>元，主要用于以下方面：按支出功能分类科目说明：如：一般公共服务（类）支出</w:t>
      </w:r>
      <w:r>
        <w:rPr>
          <w:rFonts w:hint="eastAsia" w:ascii="仿宋_GB2312" w:hAnsi="仿宋_GB2312" w:eastAsia="仿宋_GB2312" w:cs="仿宋_GB2312"/>
          <w:kern w:val="0"/>
          <w:sz w:val="32"/>
          <w:szCs w:val="32"/>
          <w:lang w:val="en-US" w:eastAsia="zh-CN"/>
        </w:rPr>
        <w:t>6880000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51.91</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5375018.05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40.56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医疗卫生与计划生育支出</w:t>
      </w:r>
      <w:r>
        <w:rPr>
          <w:rFonts w:hint="eastAsia" w:ascii="仿宋_GB2312" w:hAnsi="仿宋_GB2312" w:eastAsia="仿宋_GB2312" w:cs="仿宋_GB2312"/>
          <w:kern w:val="0"/>
          <w:sz w:val="32"/>
          <w:szCs w:val="32"/>
          <w:lang w:val="en-US" w:eastAsia="zh-CN"/>
        </w:rPr>
        <w:t>214406.84元，占1.62%；</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540000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4.07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资源勘探信息等支出</w:t>
      </w:r>
      <w:r>
        <w:rPr>
          <w:rFonts w:hint="eastAsia" w:ascii="仿宋_GB2312" w:hAnsi="仿宋_GB2312" w:eastAsia="仿宋_GB2312" w:cs="仿宋_GB2312"/>
          <w:kern w:val="0"/>
          <w:sz w:val="32"/>
          <w:szCs w:val="32"/>
          <w:lang w:val="en-US" w:eastAsia="zh-CN"/>
        </w:rPr>
        <w:t>45000元，占0.34 %；</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198330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7"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8"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Change w:id="9" w:author="石磊" w:date="2017-08-01T15:09:00Z">
            <w:rPr>
              <w:rFonts w:ascii="仿宋_GB2312" w:hAnsi="宋体" w:eastAsia="仿宋_GB2312"/>
              <w:b/>
              <w:kern w:val="0"/>
              <w:sz w:val="32"/>
              <w:szCs w:val="32"/>
            </w:rPr>
          </w:rPrChange>
        </w:rPr>
        <w:t>具体情况。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9369600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13252754.89</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141.44</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编制</w:t>
      </w:r>
      <w:r>
        <w:rPr>
          <w:rFonts w:hint="eastAsia" w:ascii="仿宋" w:hAnsi="仿宋" w:eastAsia="仿宋"/>
          <w:sz w:val="32"/>
          <w:szCs w:val="32"/>
          <w:lang w:val="en-US" w:eastAsia="zh-CN"/>
        </w:rPr>
        <w:t>2017年度预算时没有把自治区级下达的就业创业补助资金列入预算。</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w:t>
      </w:r>
    </w:p>
    <w:p>
      <w:pPr>
        <w:pStyle w:val="7"/>
        <w:spacing w:line="540" w:lineRule="exact"/>
        <w:ind w:firstLine="640" w:firstLineChars="200"/>
        <w:rPr>
          <w:ins w:id="10" w:author="吴永鹏" w:date="2017-08-01T14:53:00Z"/>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3300287.61</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2936773.56</w:t>
      </w:r>
      <w:r>
        <w:rPr>
          <w:rFonts w:ascii="仿宋_GB2312" w:hAnsi="宋体" w:eastAsia="仿宋_GB2312"/>
          <w:sz w:val="32"/>
          <w:szCs w:val="32"/>
        </w:rPr>
        <w:t>元，公用经费</w:t>
      </w:r>
      <w:r>
        <w:rPr>
          <w:rFonts w:hint="eastAsia" w:ascii="仿宋_GB2312" w:hAnsi="宋体" w:eastAsia="仿宋_GB2312"/>
          <w:sz w:val="32"/>
          <w:szCs w:val="32"/>
          <w:lang w:val="en-US" w:eastAsia="zh-CN"/>
        </w:rPr>
        <w:t>363514.05</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11"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2553354.56</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69097.44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2.63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2017年度退休一人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357425.02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16.28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宋体" w:eastAsia="仿宋_GB2312" w:cs="Times New Roman"/>
          <w:color w:val="auto"/>
          <w:sz w:val="32"/>
          <w:szCs w:val="32"/>
          <w:lang w:val="en-US" w:eastAsia="zh-CN"/>
        </w:rPr>
        <w:t>2017年增加机关事业单位基本养老保险费支出。</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363514.05</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159474.05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78.16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2017年度发放职工车补</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174454.26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92.27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383419</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180274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88.74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职工取暖补贴没有在此支出科目中预算</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211158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35.51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宋体" w:eastAsia="仿宋_GB2312" w:cs="Times New Roman"/>
          <w:color w:val="auto"/>
          <w:sz w:val="32"/>
          <w:szCs w:val="32"/>
          <w:lang w:val="en-US" w:eastAsia="zh-CN"/>
        </w:rPr>
        <w:t>2016年1-5月份退休费财政发放，6月份开始由社保部门发放</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12" w:author="石磊" w:date="2017-08-01T15:10:00Z">
            <w:rPr>
              <w:rFonts w:hint="eastAsia" w:ascii="仿宋_GB2312" w:hAnsi="宋体" w:eastAsia="仿宋_GB2312"/>
              <w:b/>
              <w:kern w:val="0"/>
              <w:sz w:val="32"/>
              <w:szCs w:val="32"/>
            </w:rPr>
          </w:rPrChange>
        </w:rPr>
        <w:t>（一）</w:t>
      </w:r>
      <w:r>
        <w:rPr>
          <w:rFonts w:hint="eastAsia" w:ascii="仿宋_GB2312" w:hAnsi="仿宋_GB2312" w:eastAsia="仿宋_GB2312" w:cs="仿宋_GB2312"/>
          <w:b/>
          <w:kern w:val="0"/>
          <w:sz w:val="32"/>
          <w:szCs w:val="32"/>
          <w:rPrChange w:id="13"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4" w:author="石磊" w:date="2017-08-01T15:10:00Z">
            <w:rPr>
              <w:rFonts w:hint="eastAsia" w:ascii="仿宋_GB2312" w:hAnsi="宋体" w:eastAsia="仿宋_GB2312"/>
              <w:b/>
              <w:kern w:val="0"/>
              <w:sz w:val="32"/>
              <w:szCs w:val="32"/>
            </w:rPr>
          </w:rPrChange>
        </w:rPr>
        <w:t>三公</w:t>
      </w:r>
      <w:r>
        <w:rPr>
          <w:rFonts w:hint="eastAsia" w:ascii="仿宋_GB2312" w:hAnsi="仿宋_GB2312" w:eastAsia="仿宋_GB2312" w:cs="仿宋_GB2312"/>
          <w:b/>
          <w:kern w:val="0"/>
          <w:sz w:val="32"/>
          <w:szCs w:val="32"/>
          <w:rPrChange w:id="15"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6"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Change w:id="17" w:author="石磊" w:date="2017-08-01T15:10:00Z">
            <w:rPr>
              <w:rFonts w:hint="eastAsia" w:ascii="仿宋_GB2312" w:hAnsi="宋体" w:eastAsia="仿宋_GB2312"/>
              <w:b/>
              <w:kern w:val="0"/>
              <w:sz w:val="32"/>
              <w:szCs w:val="32"/>
            </w:rPr>
          </w:rPrChange>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Change w:id="18"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19000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3683.02</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19.38</w:t>
      </w:r>
      <w:r>
        <w:rPr>
          <w:rFonts w:hint="eastAsia" w:ascii="仿宋_GB2312" w:hAnsi="仿宋_GB2312" w:eastAsia="仿宋_GB2312" w:cs="仿宋_GB2312"/>
          <w:kern w:val="0"/>
          <w:sz w:val="32"/>
          <w:szCs w:val="32"/>
        </w:rPr>
        <w:t>%，其中：因公出国（境）费支出决算为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%；公务用车购置及运行费支出决算为</w:t>
      </w:r>
      <w:r>
        <w:rPr>
          <w:rFonts w:hint="eastAsia" w:ascii="仿宋_GB2312" w:hAnsi="仿宋_GB2312" w:eastAsia="仿宋_GB2312" w:cs="仿宋_GB2312"/>
          <w:kern w:val="0"/>
          <w:sz w:val="32"/>
          <w:szCs w:val="32"/>
          <w:lang w:val="en-US" w:eastAsia="zh-CN"/>
        </w:rPr>
        <w:t>978.02</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6.52</w:t>
      </w:r>
      <w:r>
        <w:rPr>
          <w:rFonts w:hint="eastAsia" w:ascii="仿宋_GB2312" w:hAnsi="仿宋_GB2312" w:eastAsia="仿宋_GB2312" w:cs="仿宋_GB2312"/>
          <w:kern w:val="0"/>
          <w:sz w:val="32"/>
          <w:szCs w:val="32"/>
        </w:rPr>
        <w:t>%；公务接待费支出决算为</w:t>
      </w:r>
      <w:r>
        <w:rPr>
          <w:rFonts w:hint="eastAsia" w:ascii="仿宋_GB2312" w:hAnsi="仿宋_GB2312" w:eastAsia="仿宋_GB2312" w:cs="仿宋_GB2312"/>
          <w:kern w:val="0"/>
          <w:sz w:val="32"/>
          <w:szCs w:val="32"/>
          <w:lang w:val="en-US" w:eastAsia="zh-CN"/>
        </w:rPr>
        <w:t>2705</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67.63</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年度“三公”经费支出决算数小于</w:t>
      </w:r>
      <w:bookmarkStart w:id="0" w:name="_GoBack"/>
      <w:bookmarkEnd w:id="0"/>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val="en-US" w:eastAsia="zh-CN"/>
        </w:rPr>
        <w:t>1、公车改革，单位车辆上缴财政；2、严格执行十八大规定，厉行节约，公务接待下降。</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lang w:val="en-US" w:eastAsia="zh-CN"/>
        </w:rPr>
        <w:t>31742.95</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861.87</w:t>
      </w:r>
      <w:r>
        <w:rPr>
          <w:rFonts w:hint="eastAsia" w:ascii="仿宋_GB2312" w:hAnsi="仿宋_GB2312" w:eastAsia="仿宋_GB2312" w:cs="仿宋_GB2312"/>
          <w:kern w:val="0"/>
          <w:sz w:val="32"/>
          <w:szCs w:val="32"/>
        </w:rPr>
        <w:t>%，其中：因公出国（境）费支出决算减少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w:t>
      </w:r>
      <w:r>
        <w:rPr>
          <w:rFonts w:hint="eastAsia" w:ascii="仿宋_GB2312" w:hAnsi="仿宋_GB2312" w:eastAsia="仿宋_GB2312" w:cs="仿宋_GB2312"/>
          <w:kern w:val="0"/>
          <w:sz w:val="32"/>
          <w:szCs w:val="32"/>
          <w:lang w:val="en-US" w:eastAsia="zh-CN"/>
        </w:rPr>
        <w:t>32447.95</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3317.72</w:t>
      </w:r>
      <w:r>
        <w:rPr>
          <w:rFonts w:hint="eastAsia" w:ascii="仿宋_GB2312" w:hAnsi="仿宋_GB2312" w:eastAsia="仿宋_GB2312" w:cs="仿宋_GB2312"/>
          <w:kern w:val="0"/>
          <w:sz w:val="32"/>
          <w:szCs w:val="32"/>
        </w:rPr>
        <w:t>%；公务接待费支出决算增加</w:t>
      </w:r>
      <w:r>
        <w:rPr>
          <w:rFonts w:hint="eastAsia" w:ascii="仿宋_GB2312" w:hAnsi="仿宋_GB2312" w:eastAsia="仿宋_GB2312" w:cs="仿宋_GB2312"/>
          <w:kern w:val="0"/>
          <w:sz w:val="32"/>
          <w:szCs w:val="32"/>
          <w:lang w:val="en-US" w:eastAsia="zh-CN"/>
        </w:rPr>
        <w:t>705</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35.25</w:t>
      </w:r>
      <w:r>
        <w:rPr>
          <w:rFonts w:hint="eastAsia" w:ascii="仿宋_GB2312" w:hAnsi="仿宋_GB2312" w:eastAsia="仿宋_GB2312" w:cs="仿宋_GB2312"/>
          <w:kern w:val="0"/>
          <w:sz w:val="32"/>
          <w:szCs w:val="32"/>
        </w:rPr>
        <w:t>%；公务用车购置及运行费支出减少的主要原因是</w:t>
      </w:r>
      <w:r>
        <w:rPr>
          <w:rFonts w:hint="eastAsia" w:ascii="仿宋_GB2312" w:hAnsi="仿宋_GB2312" w:eastAsia="仿宋_GB2312" w:cs="仿宋_GB2312"/>
          <w:kern w:val="0"/>
          <w:sz w:val="32"/>
          <w:szCs w:val="32"/>
          <w:lang w:eastAsia="zh-CN"/>
        </w:rPr>
        <w:t>公车改革了没有运行费支出。</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Change w:id="19" w:author="石磊" w:date="2017-08-01T15:10:00Z">
            <w:rPr>
              <w:rFonts w:hint="eastAsia" w:ascii="仿宋_GB2312" w:hAnsi="宋体" w:eastAsia="仿宋_GB2312"/>
              <w:b/>
              <w:sz w:val="32"/>
              <w:szCs w:val="32"/>
            </w:rPr>
          </w:rPrChange>
        </w:rPr>
        <w:t>（二）</w:t>
      </w:r>
      <w:r>
        <w:rPr>
          <w:rFonts w:hint="eastAsia" w:ascii="仿宋_GB2312" w:hAnsi="仿宋_GB2312" w:eastAsia="仿宋_GB2312" w:cs="仿宋_GB2312"/>
          <w:b/>
          <w:sz w:val="32"/>
          <w:szCs w:val="32"/>
          <w:rPrChange w:id="20"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1" w:author="石磊" w:date="2017-08-01T15:10:00Z">
            <w:rPr>
              <w:rFonts w:hint="eastAsia" w:ascii="仿宋_GB2312" w:hAnsi="宋体" w:eastAsia="仿宋_GB2312"/>
              <w:b/>
              <w:sz w:val="32"/>
              <w:szCs w:val="32"/>
            </w:rPr>
          </w:rPrChange>
        </w:rPr>
        <w:t>三公</w:t>
      </w:r>
      <w:r>
        <w:rPr>
          <w:rFonts w:hint="eastAsia" w:ascii="仿宋_GB2312" w:hAnsi="仿宋_GB2312" w:eastAsia="仿宋_GB2312" w:cs="仿宋_GB2312"/>
          <w:b/>
          <w:sz w:val="32"/>
          <w:szCs w:val="32"/>
          <w:rPrChange w:id="22"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3"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Change w:id="24"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978.02</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26.55</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2705</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73.45</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w:t>
      </w:r>
      <w:r>
        <w:rPr>
          <w:rFonts w:hint="eastAsia" w:ascii="仿宋_GB2312" w:hAnsi="仿宋_GB2312" w:eastAsia="仿宋_GB2312" w:cs="仿宋_GB2312"/>
          <w:b/>
          <w:color w:val="auto"/>
          <w:sz w:val="32"/>
          <w:szCs w:val="32"/>
          <w:lang w:val="en-US" w:eastAsia="zh-CN"/>
        </w:rPr>
        <w:t>0</w:t>
      </w:r>
      <w:r>
        <w:rPr>
          <w:rFonts w:hint="eastAsia" w:ascii="仿宋_GB2312" w:hAnsi="仿宋_GB2312" w:eastAsia="仿宋_GB2312" w:cs="仿宋_GB2312"/>
          <w:b/>
          <w:color w:val="auto"/>
          <w:sz w:val="32"/>
          <w:szCs w:val="32"/>
        </w:rPr>
        <w:t>元。</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年因公出国（境）团组数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因公出国（境）</w:t>
      </w:r>
      <w:r>
        <w:rPr>
          <w:rFonts w:hint="eastAsia" w:ascii="仿宋_GB2312" w:hAnsi="仿宋_GB2312" w:eastAsia="仿宋_GB2312" w:cs="仿宋_GB2312"/>
          <w:color w:val="auto"/>
          <w:sz w:val="32"/>
          <w:szCs w:val="32"/>
        </w:rPr>
        <w:t>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w:t>
      </w:r>
      <w:r>
        <w:rPr>
          <w:rFonts w:hint="eastAsia" w:ascii="仿宋_GB2312" w:hAnsi="仿宋_GB2312" w:eastAsia="仿宋_GB2312" w:cs="仿宋_GB2312"/>
          <w:b/>
          <w:kern w:val="0"/>
          <w:sz w:val="32"/>
          <w:szCs w:val="32"/>
          <w:lang w:val="en-US" w:eastAsia="zh-CN"/>
        </w:rPr>
        <w:t>978.02</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978.02</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公务用车加油（此款是</w:t>
      </w:r>
      <w:r>
        <w:rPr>
          <w:rFonts w:hint="eastAsia" w:ascii="仿宋_GB2312" w:hAnsi="仿宋_GB2312" w:eastAsia="仿宋_GB2312" w:cs="仿宋_GB2312"/>
          <w:kern w:val="0"/>
          <w:sz w:val="32"/>
          <w:szCs w:val="32"/>
          <w:lang w:val="en-US" w:eastAsia="zh-CN"/>
        </w:rPr>
        <w:t>2016年度的，票据找回迟，入账在2017年1月份</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w:t>
      </w:r>
      <w:r>
        <w:rPr>
          <w:rFonts w:hint="eastAsia" w:ascii="仿宋_GB2312" w:hAnsi="仿宋_GB2312" w:eastAsia="仿宋_GB2312" w:cs="仿宋_GB2312"/>
          <w:b/>
          <w:kern w:val="0"/>
          <w:sz w:val="32"/>
          <w:szCs w:val="32"/>
          <w:lang w:val="en-US" w:eastAsia="zh-CN"/>
        </w:rPr>
        <w:t>2705</w:t>
      </w:r>
      <w:r>
        <w:rPr>
          <w:rFonts w:hint="eastAsia" w:ascii="仿宋_GB2312" w:hAnsi="仿宋_GB2312" w:eastAsia="仿宋_GB2312" w:cs="仿宋_GB2312"/>
          <w:b/>
          <w:kern w:val="0"/>
          <w:sz w:val="32"/>
          <w:szCs w:val="32"/>
        </w:rPr>
        <w:t>元。</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2705</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自治区、吴忠市上级业务部门检查、督导业务工作接待</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年国内公务接待批次</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68</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7</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6</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w:t>
      </w:r>
      <w:r>
        <w:rPr>
          <w:rFonts w:ascii="仿宋_GB2312" w:hAnsi="宋体" w:eastAsia="仿宋_GB2312" w:cs="Times New Roman"/>
          <w:color w:val="auto"/>
          <w:sz w:val="32"/>
          <w:szCs w:val="32"/>
        </w:rPr>
        <w:t xml:space="preserve"> </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outlineLvl w:val="1"/>
        <w:rPr>
          <w:rFonts w:hint="eastAsia" w:ascii="仿宋_GB2312" w:hAnsi="仿宋_GB2312" w:eastAsia="仿宋_GB2312" w:cs="仿宋_GB2312"/>
          <w:b/>
          <w:kern w:val="0"/>
          <w:sz w:val="32"/>
          <w:szCs w:val="32"/>
          <w:rPrChange w:id="25"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26" w:author="石磊" w:date="2017-08-01T15:11:00Z">
            <w:rPr>
              <w:rFonts w:hint="eastAsia" w:ascii="仿宋_GB2312" w:hAnsi="宋体" w:eastAsia="仿宋_GB2312"/>
              <w:b/>
              <w:kern w:val="0"/>
              <w:sz w:val="32"/>
              <w:szCs w:val="32"/>
            </w:rPr>
          </w:rPrChange>
        </w:rPr>
        <w:t>（一）机关运行经费支出情况说明</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年，本部门机关运行经费支出</w:t>
      </w:r>
      <w:r>
        <w:rPr>
          <w:rFonts w:hint="eastAsia" w:ascii="仿宋_GB2312" w:hAnsi="仿宋_GB2312" w:eastAsia="仿宋_GB2312" w:cs="仿宋_GB2312"/>
          <w:kern w:val="0"/>
          <w:sz w:val="32"/>
          <w:szCs w:val="32"/>
          <w:lang w:val="en-US" w:eastAsia="zh-CN"/>
        </w:rPr>
        <w:t>363514.05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年增加</w:t>
      </w:r>
      <w:r>
        <w:rPr>
          <w:rFonts w:hint="eastAsia" w:ascii="仿宋_GB2312" w:hAnsi="仿宋_GB2312" w:eastAsia="仿宋_GB2312" w:cs="仿宋_GB2312"/>
          <w:kern w:val="0"/>
          <w:sz w:val="32"/>
          <w:szCs w:val="32"/>
          <w:lang w:val="en-US" w:eastAsia="zh-CN"/>
        </w:rPr>
        <w:t>174454.26</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92.27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主要原因是：公车改革后，</w:t>
      </w:r>
      <w:r>
        <w:rPr>
          <w:rFonts w:hint="eastAsia" w:ascii="仿宋_GB2312" w:hAnsi="仿宋_GB2312" w:eastAsia="仿宋_GB2312" w:cs="仿宋_GB2312"/>
          <w:kern w:val="0"/>
          <w:sz w:val="32"/>
          <w:szCs w:val="32"/>
          <w:lang w:val="en-US" w:eastAsia="zh-CN"/>
        </w:rPr>
        <w:t>2017年度</w:t>
      </w:r>
      <w:r>
        <w:rPr>
          <w:rFonts w:hint="eastAsia" w:ascii="仿宋_GB2312" w:hAnsi="仿宋_GB2312" w:eastAsia="仿宋_GB2312" w:cs="仿宋_GB2312"/>
          <w:kern w:val="0"/>
          <w:sz w:val="32"/>
          <w:szCs w:val="32"/>
          <w:lang w:eastAsia="zh-CN"/>
        </w:rPr>
        <w:t>发放职工车补。</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hint="eastAsia" w:ascii="仿宋_GB2312" w:hAnsi="仿宋_GB2312" w:eastAsia="仿宋_GB2312" w:cs="仿宋_GB2312"/>
          <w:b/>
          <w:kern w:val="0"/>
          <w:sz w:val="32"/>
          <w:szCs w:val="32"/>
          <w:rPrChange w:id="27"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28" w:author="石磊" w:date="2017-08-01T15:11:00Z">
            <w:rPr>
              <w:rFonts w:hint="eastAsia" w:ascii="仿宋_GB2312" w:hAnsi="宋体" w:eastAsia="仿宋_GB2312"/>
              <w:b/>
              <w:kern w:val="0"/>
              <w:sz w:val="32"/>
              <w:szCs w:val="32"/>
            </w:rPr>
          </w:rPrChange>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市就业局</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lang w:val="en-US" w:eastAsia="zh-CN"/>
        </w:rPr>
        <w:t>100000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30430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30.43</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lang w:val="en-US" w:eastAsia="zh-CN"/>
        </w:rPr>
        <w:t>100000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30430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30.43</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Change w:id="29"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0" w:author="石磊" w:date="2017-08-01T15:11:00Z">
            <w:rPr>
              <w:rFonts w:hint="eastAsia" w:ascii="仿宋_GB2312" w:hAnsi="宋体" w:eastAsia="仿宋_GB2312"/>
              <w:b/>
              <w:kern w:val="0"/>
              <w:sz w:val="32"/>
              <w:szCs w:val="32"/>
            </w:rPr>
          </w:rPrChange>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2930.7</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Change w:id="31" w:author="石磊" w:date="2017-08-01T15:11:00Z">
            <w:rPr>
              <w:rFonts w:hint="eastAsia"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2"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根据财政预算管理要求，</w:t>
      </w:r>
      <w:r>
        <w:rPr>
          <w:rFonts w:hint="eastAsia" w:ascii="仿宋_GB2312" w:hAnsi="仿宋_GB2312" w:eastAsia="仿宋_GB2312" w:cs="仿宋_GB2312"/>
          <w:kern w:val="0"/>
          <w:sz w:val="32"/>
          <w:szCs w:val="32"/>
          <w:lang w:eastAsia="zh-CN"/>
        </w:rPr>
        <w:t>财政局</w:t>
      </w:r>
      <w:r>
        <w:rPr>
          <w:rFonts w:hint="eastAsia" w:ascii="仿宋_GB2312" w:hAnsi="仿宋_GB2312" w:eastAsia="仿宋_GB2312" w:cs="仿宋_GB2312"/>
          <w:kern w:val="0"/>
          <w:sz w:val="32"/>
          <w:szCs w:val="32"/>
        </w:rPr>
        <w:t>组织对201</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，二级项目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个，共涉及预算资金</w:t>
      </w:r>
      <w:r>
        <w:rPr>
          <w:rFonts w:hint="eastAsia" w:ascii="仿宋_GB2312" w:hAnsi="仿宋_GB2312" w:eastAsia="仿宋_GB2312" w:cs="仿宋_GB2312"/>
          <w:kern w:val="0"/>
          <w:sz w:val="32"/>
          <w:szCs w:val="32"/>
          <w:lang w:val="en-US" w:eastAsia="zh-CN"/>
        </w:rPr>
        <w:t>2110</w:t>
      </w:r>
      <w:r>
        <w:rPr>
          <w:rFonts w:hint="eastAsia" w:ascii="仿宋_GB2312" w:hAnsi="仿宋_GB2312" w:eastAsia="仿宋_GB2312" w:cs="仿宋_GB2312"/>
          <w:kern w:val="0"/>
          <w:sz w:val="32"/>
          <w:szCs w:val="32"/>
        </w:rPr>
        <w:t>万元，自评覆盖率达到</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 xml:space="preserve">%。 </w:t>
      </w:r>
    </w:p>
    <w:p>
      <w:pPr>
        <w:spacing w:after="0" w:afterLines="0"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 xml:space="preserve"> 今年在部门决算中</w:t>
      </w:r>
      <w:r>
        <w:rPr>
          <w:rFonts w:hint="eastAsia" w:ascii="仿宋_GB2312" w:hAnsi="仿宋_GB2312" w:eastAsia="仿宋_GB2312" w:cs="仿宋_GB2312"/>
          <w:kern w:val="0"/>
          <w:sz w:val="32"/>
          <w:szCs w:val="32"/>
          <w:lang w:eastAsia="zh-CN"/>
        </w:rPr>
        <w:t>没有</w:t>
      </w:r>
      <w:r>
        <w:rPr>
          <w:rFonts w:hint="eastAsia" w:ascii="仿宋_GB2312" w:hAnsi="仿宋_GB2312" w:eastAsia="仿宋_GB2312" w:cs="仿宋_GB2312"/>
          <w:kern w:val="0"/>
          <w:sz w:val="32"/>
          <w:szCs w:val="32"/>
        </w:rPr>
        <w:t>增加项目绩效评价结果。</w:t>
      </w:r>
    </w:p>
    <w:p>
      <w:p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3.以财政厅为主体开展的重点项目绩效评价结果。</w:t>
      </w:r>
    </w:p>
    <w:p>
      <w:p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无。</w:t>
      </w:r>
    </w:p>
    <w:p>
      <w:pPr>
        <w:numPr>
          <w:ilvl w:val="0"/>
          <w:numId w:val="1"/>
        </w:numPr>
        <w:spacing w:after="0" w:afterLines="0" w:line="540" w:lineRule="exact"/>
        <w:ind w:firstLine="643" w:firstLineChars="200"/>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以部门为主体开展的重点项目绩效评价结果。</w:t>
      </w:r>
    </w:p>
    <w:p>
      <w:pPr>
        <w:numPr>
          <w:ilvl w:val="0"/>
          <w:numId w:val="0"/>
        </w:numPr>
        <w:spacing w:after="0" w:afterLines="0" w:line="540" w:lineRule="exact"/>
        <w:ind w:firstLine="643" w:firstLineChars="200"/>
        <w:outlineLvl w:val="1"/>
        <w:rPr>
          <w:ins w:id="33" w:author="石磊" w:date="2017-08-01T15:28:00Z"/>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无。</w:t>
      </w: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p>
    <w:p>
      <w:pPr>
        <w:spacing w:after="0" w:afterLines="0" w:line="540" w:lineRule="exact"/>
        <w:ind w:firstLine="1760" w:firstLineChars="400"/>
        <w:jc w:val="both"/>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1.财政拨款收入：指市级财政当年拨付的资金。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2.上级补助收入：指单位从主管部门和上级单位取得的非财政性补助收入。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3.事业收入：指事业单位开展专业业务活动及辅助活动所取得的收入。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4.经营收入：指事业单位在专业业务活动及辅助活动之外开展非独立核算经营活动取得的收入。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5.附属单位上缴收入：指单位附属的独立核算单位按照上缴的收入。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6.其他收入：指除上述“财政拨款收入”、“上级补助收入”、“事业收入”、“经营收入”、“附属单位上缴收入”等以外的收入。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8.上年结转和结余：指以前年度尚未完成、结转到本年按有关规定继续使用的资金。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111111"/>
          <w:spacing w:val="0"/>
          <w:sz w:val="31"/>
          <w:szCs w:val="31"/>
          <w:shd w:val="clear" w:fill="FFFFFF"/>
        </w:rPr>
        <w:t>9.结余分配：指事业单位按规定对非财政补助结余资金提取的职工福利基金、事业基金和缴纳的所得税，以及减少单位按规定应缴回的基本建设竣工项目结余资金。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111111"/>
          <w:spacing w:val="0"/>
          <w:sz w:val="31"/>
          <w:szCs w:val="31"/>
          <w:shd w:val="clear" w:fill="FFFFFF"/>
        </w:rPr>
        <w:t>10.年末结转和结余资金：指本年度或以前年度预算安排、因客观条件发生变化无法按原计划实施，需要延迟到以后年度按有关规定继续使用的资金。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11.基本支出：指保障机构正常运转、完成支日常工作任务而发生的人员支出和公用支出。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12.项目支出：指在基本支出之外为完成特定行政任务和事业发展目标所发生的支出。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13.经营支出：指事业单位在专业业务活动及其辅助活动之外开展非独立核算经营活动发生的支出。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14.上缴上级支出：指事业单位按照财政部门和主管部门的规定上缴上级单位的支出。（可结合部门实际支出情况举例说明）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15、对附属单位补助支出：指事业单位用财政补助收入之外的收入对附属单位补助发生的支出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24"/>
          <w:szCs w:val="24"/>
        </w:rPr>
      </w:pPr>
      <w:r>
        <w:rPr>
          <w:rFonts w:hint="eastAsia" w:ascii="仿宋_GB2312" w:hAnsi="仿宋_GB2312" w:eastAsia="仿宋_GB2312" w:cs="仿宋_GB2312"/>
          <w:i w:val="0"/>
          <w:caps w:val="0"/>
          <w:color w:val="333333"/>
          <w:spacing w:val="0"/>
          <w:sz w:val="31"/>
          <w:szCs w:val="31"/>
          <w:shd w:val="clear" w:fill="FFFFFF"/>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31"/>
          <w:szCs w:val="31"/>
          <w:shd w:val="clear" w:fill="FFFFFF"/>
        </w:rPr>
      </w:pPr>
      <w:r>
        <w:rPr>
          <w:rFonts w:hint="eastAsia" w:ascii="仿宋_GB2312" w:hAnsi="仿宋_GB2312" w:eastAsia="仿宋_GB2312" w:cs="仿宋_GB2312"/>
          <w:i w:val="0"/>
          <w:caps w:val="0"/>
          <w:color w:val="333333"/>
          <w:spacing w:val="0"/>
          <w:sz w:val="31"/>
          <w:szCs w:val="31"/>
          <w:shd w:val="clear" w:fill="FFFFFF"/>
        </w:rPr>
        <w:t>18.政府采购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仿宋_GB2312" w:hAnsi="仿宋_GB2312" w:eastAsia="仿宋_GB2312" w:cs="仿宋_GB2312"/>
          <w:i w:val="0"/>
          <w:caps w:val="0"/>
          <w:color w:val="333333"/>
          <w:spacing w:val="0"/>
          <w:sz w:val="31"/>
          <w:szCs w:val="31"/>
          <w:shd w:val="clear" w:fill="FFFFFF"/>
          <w:lang w:val="en-US" w:eastAsia="zh-CN"/>
        </w:rPr>
      </w:pPr>
      <w:r>
        <w:rPr>
          <w:rFonts w:hint="eastAsia" w:ascii="仿宋_GB2312" w:hAnsi="仿宋_GB2312" w:eastAsia="仿宋_GB2312" w:cs="仿宋_GB2312"/>
          <w:i w:val="0"/>
          <w:caps w:val="0"/>
          <w:color w:val="333333"/>
          <w:spacing w:val="0"/>
          <w:sz w:val="31"/>
          <w:szCs w:val="31"/>
          <w:shd w:val="clear" w:fill="FFFFFF"/>
          <w:lang w:val="en-US" w:eastAsia="zh-CN"/>
        </w:rPr>
        <w:t>19.就业局运用的专业名词</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left"/>
        <w:textAlignment w:val="auto"/>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2011099-其他人力资源事务支出：反映的是按照自治区下达计划招募的“三支一扶大学生”的生活补助及社保费。</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left"/>
        <w:textAlignment w:val="auto"/>
        <w:outlineLvl w:val="1"/>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2080701-就业创业服务补贴：反映财政用于支持加强公共就业服务机构提升创业服务能力和向社会力量购买就业创业服务成果的补助支出，重点用于开展就业充分行动、开展招聘洽谈会、支持创业孵化园的孵化示范作用。</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left"/>
        <w:textAlignment w:val="auto"/>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2080702-职业培训补贴：反映的是落实职业培训、创业培训、技能提升培训、电子商务培训等培训的补贴支出。</w:t>
      </w:r>
    </w:p>
    <w:p>
      <w:pPr>
        <w:keepNext w:val="0"/>
        <w:keepLines w:val="0"/>
        <w:pageBreakBefore w:val="0"/>
        <w:widowControl/>
        <w:kinsoku/>
        <w:wordWrap/>
        <w:overflowPunct/>
        <w:topLinePunct w:val="0"/>
        <w:autoSpaceDE/>
        <w:autoSpaceDN/>
        <w:bidi w:val="0"/>
        <w:adjustRightInd/>
        <w:snapToGrid/>
        <w:spacing w:line="240" w:lineRule="auto"/>
        <w:ind w:right="0" w:rightChars="0" w:firstLine="640" w:firstLineChars="200"/>
        <w:jc w:val="left"/>
        <w:textAlignment w:val="auto"/>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2080704-社会保险补贴：反映财政用于符合灵活就业人员（4050人员）缴纳的社会保险费（养老保险费、医疗保险费）给予的补贴支出及符合条件的企业招收困难就业人员、大学生给予的社保费的补贴支出。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2080705-公益性岗位补贴：反映财政对符合条件的就业困难人员在公益性岗位就业给予的岗位补贴支出，包括岗位工资、社保费。</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1"/>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2130804-创业担保贷款贴息：反映的是对符合条件的人员开展创业项目创业担保贷款的贴息支出。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left"/>
        <w:textAlignment w:val="auto"/>
        <w:rPr>
          <w:rFonts w:hint="eastAsia" w:ascii="宋体" w:hAnsi="宋体" w:eastAsia="宋体" w:cs="宋体"/>
          <w:i w:val="0"/>
          <w:caps w:val="0"/>
          <w:color w:val="333333"/>
          <w:spacing w:val="0"/>
          <w:sz w:val="31"/>
          <w:szCs w:val="31"/>
          <w:shd w:val="clear" w:fill="FFFFFF"/>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431" w:firstLineChars="98"/>
        <w:jc w:val="left"/>
        <w:textAlignment w:val="auto"/>
        <w:outlineLvl w:val="1"/>
        <w:rPr>
          <w:rFonts w:hint="eastAsia" w:ascii="方正小标宋_GBK" w:hAnsi="宋体" w:eastAsia="方正小标宋_GBK"/>
          <w:b w:val="0"/>
          <w:kern w:val="0"/>
          <w:sz w:val="44"/>
          <w:szCs w:val="44"/>
        </w:rPr>
      </w:pP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eastAsiaTheme="minorEastAsia"/>
          <w:lang w:val="en-US" w:eastAsia="zh-CN"/>
        </w:rPr>
      </w:pPr>
      <w:r>
        <w:rPr>
          <w:rFonts w:hint="eastAsia" w:ascii="仿宋_GB2312" w:hAnsi="宋体" w:eastAsia="仿宋_GB2312" w:cs="宋体"/>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隶书_GBK">
    <w:altName w:val="隶书"/>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24E71"/>
    <w:multiLevelType w:val="singleLevel"/>
    <w:tmpl w:val="5BA24E7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2FA5FCD"/>
    <w:rsid w:val="036E4B77"/>
    <w:rsid w:val="05790392"/>
    <w:rsid w:val="079C760E"/>
    <w:rsid w:val="0BBB308B"/>
    <w:rsid w:val="0C371F4D"/>
    <w:rsid w:val="0CBF51DE"/>
    <w:rsid w:val="10D21481"/>
    <w:rsid w:val="19A233AC"/>
    <w:rsid w:val="19FE624D"/>
    <w:rsid w:val="1D611788"/>
    <w:rsid w:val="220A71B8"/>
    <w:rsid w:val="2248310B"/>
    <w:rsid w:val="24F937F9"/>
    <w:rsid w:val="2657565D"/>
    <w:rsid w:val="26EE7BEB"/>
    <w:rsid w:val="2803518F"/>
    <w:rsid w:val="2C3434A3"/>
    <w:rsid w:val="2E95520B"/>
    <w:rsid w:val="32416896"/>
    <w:rsid w:val="32796D88"/>
    <w:rsid w:val="32AC3431"/>
    <w:rsid w:val="33640871"/>
    <w:rsid w:val="39760160"/>
    <w:rsid w:val="3A667DD0"/>
    <w:rsid w:val="3B3D405C"/>
    <w:rsid w:val="3C0A5F6B"/>
    <w:rsid w:val="3D6D460C"/>
    <w:rsid w:val="441E2E4E"/>
    <w:rsid w:val="45AE4498"/>
    <w:rsid w:val="45E940D7"/>
    <w:rsid w:val="46D14D7C"/>
    <w:rsid w:val="472A6097"/>
    <w:rsid w:val="4758122E"/>
    <w:rsid w:val="478B0299"/>
    <w:rsid w:val="49C37223"/>
    <w:rsid w:val="4BA01448"/>
    <w:rsid w:val="4C92205E"/>
    <w:rsid w:val="4CB22543"/>
    <w:rsid w:val="5283742A"/>
    <w:rsid w:val="550E214E"/>
    <w:rsid w:val="552B1159"/>
    <w:rsid w:val="55DE5E2F"/>
    <w:rsid w:val="56CC5CFF"/>
    <w:rsid w:val="56E45E85"/>
    <w:rsid w:val="59DE1A5A"/>
    <w:rsid w:val="5DED603E"/>
    <w:rsid w:val="613C5869"/>
    <w:rsid w:val="62C52AA5"/>
    <w:rsid w:val="67552BD8"/>
    <w:rsid w:val="6B2377AF"/>
    <w:rsid w:val="6B7B403B"/>
    <w:rsid w:val="6BFF0A78"/>
    <w:rsid w:val="6ECB5936"/>
    <w:rsid w:val="76440E94"/>
    <w:rsid w:val="7B4C78B0"/>
    <w:rsid w:val="7C17574C"/>
    <w:rsid w:val="7E6F5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5369</Words>
  <Characters>6384</Characters>
  <Lines>0</Lines>
  <Paragraphs>0</Paragraphs>
  <ScaleCrop>false</ScaleCrop>
  <LinksUpToDate>false</LinksUpToDate>
  <CharactersWithSpaces>7181</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dcterms:modified xsi:type="dcterms:W3CDTF">2019-10-08T07:20:40Z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