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del w:id="13" w:author="王建锋" w:date="2018-08-01T18:24:00Z"/>
          <w:rFonts w:ascii="方正小标宋简体" w:hAnsi="方正小标宋简体" w:eastAsia="方正小标宋简体" w:cs="方正小标宋简体"/>
          <w:b/>
          <w:sz w:val="44"/>
          <w:szCs w:val="44"/>
          <w:rPrChange w:id="14" w:author="石磊" w:date="2017-08-01T15:05:00Z">
            <w:rPr>
              <w:del w:id="15" w:author="王建锋" w:date="2018-08-01T18:24:00Z"/>
              <w:rFonts w:ascii="仿宋_GB2312" w:eastAsia="仿宋_GB2312"/>
              <w:b/>
              <w:sz w:val="32"/>
              <w:szCs w:val="32"/>
            </w:rPr>
          </w:rPrChange>
        </w:rPr>
        <w:pPrChange w:id="12" w:author="石磊" w:date="2017-08-01T15:05:00Z">
          <w:pPr>
            <w:spacing w:line="580" w:lineRule="exact"/>
          </w:pPr>
        </w:pPrChange>
      </w:pPr>
      <w:del w:id="16" w:author="王建锋" w:date="2018-08-01T18:24:00Z">
        <w:r>
          <w:rPr>
            <w:rFonts w:hint="eastAsia" w:ascii="方正小标宋简体" w:hAnsi="方正小标宋简体" w:eastAsia="方正小标宋简体" w:cs="方正小标宋简体"/>
            <w:b/>
            <w:sz w:val="44"/>
            <w:szCs w:val="44"/>
            <w:rPrChange w:id="17" w:author="石磊" w:date="2017-08-01T15:05:00Z">
              <w:rPr>
                <w:rFonts w:hint="eastAsia" w:ascii="仿宋_GB2312" w:eastAsia="仿宋_GB2312"/>
                <w:b/>
                <w:sz w:val="32"/>
                <w:szCs w:val="32"/>
              </w:rPr>
            </w:rPrChange>
          </w:rPr>
          <w:delText>附件</w:delText>
        </w:r>
      </w:del>
      <w:del w:id="18" w:author="王建锋" w:date="2018-08-01T18:24:00Z">
        <w:r>
          <w:rPr>
            <w:rFonts w:ascii="方正小标宋简体" w:hAnsi="方正小标宋简体" w:eastAsia="方正小标宋简体" w:cs="方正小标宋简体"/>
            <w:b/>
            <w:sz w:val="44"/>
            <w:szCs w:val="44"/>
            <w:rPrChange w:id="19" w:author="石磊" w:date="2017-08-01T15:05:00Z">
              <w:rPr>
                <w:rFonts w:ascii="仿宋_GB2312" w:eastAsia="仿宋_GB2312"/>
                <w:b/>
                <w:sz w:val="32"/>
                <w:szCs w:val="32"/>
              </w:rPr>
            </w:rPrChange>
          </w:rPr>
          <w:delText>1</w:delText>
        </w:r>
      </w:del>
      <w:del w:id="20" w:author="王建锋" w:date="2018-08-01T18:24:00Z">
        <w:r>
          <w:rPr>
            <w:rFonts w:hint="eastAsia" w:ascii="方正小标宋简体" w:hAnsi="方正小标宋简体" w:eastAsia="方正小标宋简体" w:cs="方正小标宋简体"/>
            <w:b/>
            <w:sz w:val="44"/>
            <w:szCs w:val="44"/>
            <w:rPrChange w:id="21" w:author="石磊" w:date="2017-08-01T15:05:00Z">
              <w:rPr>
                <w:rFonts w:hint="eastAsia" w:ascii="仿宋_GB2312" w:eastAsia="仿宋_GB2312"/>
                <w:b/>
                <w:sz w:val="32"/>
                <w:szCs w:val="32"/>
              </w:rPr>
            </w:rPrChange>
          </w:rPr>
          <w:delText>：</w:delText>
        </w:r>
      </w:del>
      <w:del w:id="22" w:author="王建锋" w:date="2018-08-01T18:24:00Z">
        <w:r>
          <w:rPr>
            <w:rFonts w:ascii="方正小标宋简体" w:hAnsi="方正小标宋简体" w:eastAsia="方正小标宋简体" w:cs="方正小标宋简体"/>
            <w:b/>
            <w:spacing w:val="6"/>
            <w:sz w:val="44"/>
            <w:szCs w:val="44"/>
            <w:rPrChange w:id="23" w:author="石磊" w:date="2017-08-01T15:05:00Z">
              <w:rPr>
                <w:rFonts w:ascii="仿宋_GB2312" w:hAnsi="华文中宋" w:eastAsia="仿宋_GB2312"/>
                <w:b/>
                <w:spacing w:val="6"/>
                <w:sz w:val="32"/>
                <w:szCs w:val="32"/>
              </w:rPr>
            </w:rPrChange>
          </w:rPr>
          <w:delText>201</w:delText>
        </w:r>
      </w:del>
      <w:del w:id="24" w:author="王建锋" w:date="2018-08-01T18:24:00Z">
        <w:r>
          <w:rPr>
            <w:rFonts w:hint="eastAsia" w:ascii="方正小标宋简体" w:hAnsi="方正小标宋简体" w:eastAsia="方正小标宋简体" w:cs="方正小标宋简体"/>
            <w:b/>
            <w:spacing w:val="6"/>
            <w:sz w:val="44"/>
            <w:szCs w:val="44"/>
          </w:rPr>
          <w:delText>7</w:delText>
        </w:r>
      </w:del>
      <w:del w:id="25" w:author="王建锋" w:date="2018-08-01T18:24:00Z">
        <w:r>
          <w:rPr>
            <w:rFonts w:hint="eastAsia" w:ascii="方正小标宋简体" w:hAnsi="方正小标宋简体" w:eastAsia="方正小标宋简体" w:cs="方正小标宋简体"/>
            <w:b/>
            <w:spacing w:val="6"/>
            <w:sz w:val="44"/>
            <w:szCs w:val="44"/>
            <w:rPrChange w:id="26" w:author="石磊" w:date="2017-08-01T15:05:00Z">
              <w:rPr>
                <w:rFonts w:hint="eastAsia" w:ascii="仿宋_GB2312" w:hAnsi="华文中宋" w:eastAsia="仿宋_GB2312"/>
                <w:b/>
                <w:spacing w:val="6"/>
                <w:sz w:val="32"/>
                <w:szCs w:val="32"/>
              </w:rPr>
            </w:rPrChange>
          </w:rPr>
          <w:delText>年度部门决算公开模板</w:delText>
        </w:r>
      </w:del>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青铜峡市</w:t>
      </w:r>
      <w:r>
        <w:rPr>
          <w:rFonts w:hint="eastAsia" w:ascii="方正小标宋简体" w:hAnsi="方正小标宋简体" w:eastAsia="方正小标宋简体" w:cs="方正小标宋简体"/>
          <w:bCs/>
          <w:kern w:val="0"/>
          <w:sz w:val="84"/>
          <w:szCs w:val="84"/>
        </w:rPr>
        <w:t>教育局</w:t>
      </w:r>
      <w:r>
        <w:rPr>
          <w:rFonts w:hint="eastAsia" w:ascii="方正小标宋简体" w:hAnsi="方正小标宋简体" w:eastAsia="方正小标宋简体" w:cs="方正小标宋简体"/>
          <w:bCs/>
          <w:kern w:val="0"/>
          <w:sz w:val="84"/>
          <w:szCs w:val="84"/>
          <w:lang w:val="en-US" w:eastAsia="zh-CN"/>
        </w:rPr>
        <w:t>(本级）</w:t>
      </w:r>
      <w:r>
        <w:rPr>
          <w:rFonts w:hint="eastAsia" w:ascii="方正小标宋简体" w:hAnsi="方正小标宋简体" w:eastAsia="方正小标宋简体" w:cs="方正小标宋简体"/>
          <w:bCs/>
          <w:kern w:val="0"/>
          <w:sz w:val="84"/>
          <w:szCs w:val="84"/>
          <w:lang w:eastAsia="zh-CN"/>
        </w:rPr>
        <w:t>部门</w:t>
      </w:r>
      <w:r>
        <w:rPr>
          <w:rFonts w:hint="eastAsia" w:ascii="方正小标宋简体" w:hAnsi="方正小标宋简体" w:eastAsia="方正小标宋简体" w:cs="方正小标宋简体"/>
          <w:bCs/>
          <w:kern w:val="0"/>
          <w:sz w:val="84"/>
          <w:szCs w:val="84"/>
        </w:rPr>
        <w:t>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2017年度部门决算表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2017年度部门决算</w:t>
      </w:r>
      <w:del w:id="27" w:author="吴永鹏" w:date="2017-08-01T14:50:00Z">
        <w:r>
          <w:rPr>
            <w:rFonts w:hint="eastAsia" w:ascii="楷体_GB2312" w:hAnsi="楷体_GB2312" w:eastAsia="楷体_GB2312" w:cs="楷体_GB2312"/>
            <w:b/>
            <w:kern w:val="0"/>
            <w:sz w:val="32"/>
            <w:szCs w:val="32"/>
          </w:rPr>
          <w:delText>数据</w:delText>
        </w:r>
      </w:del>
      <w:ins w:id="28" w:author="吴永鹏" w:date="2017-08-01T14:50:00Z">
        <w:r>
          <w:rPr>
            <w:rFonts w:hint="eastAsia" w:ascii="楷体_GB2312" w:hAnsi="楷体_GB2312" w:eastAsia="楷体_GB2312" w:cs="楷体_GB2312"/>
            <w:b/>
            <w:kern w:val="0"/>
            <w:sz w:val="32"/>
            <w:szCs w:val="32"/>
          </w:rPr>
          <w:t>情况</w:t>
        </w:r>
      </w:ins>
      <w:r>
        <w:rPr>
          <w:rFonts w:hint="eastAsia" w:ascii="楷体_GB2312" w:hAnsi="楷体_GB2312" w:eastAsia="楷体_GB2312" w:cs="楷体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b w:val="0"/>
          <w:kern w:val="0"/>
          <w:sz w:val="44"/>
          <w:szCs w:val="44"/>
          <w:rPrChange w:id="30" w:author="石磊" w:date="2017-08-01T11:39:00Z">
            <w:rPr>
              <w:rFonts w:ascii="黑体" w:hAnsi="宋体" w:eastAsia="黑体"/>
              <w:b/>
              <w:kern w:val="0"/>
              <w:sz w:val="44"/>
              <w:szCs w:val="44"/>
            </w:rPr>
          </w:rPrChange>
        </w:rPr>
        <w:pPrChange w:id="29" w:author="石磊" w:date="2017-08-01T11:39:00Z">
          <w:pPr>
            <w:widowControl/>
            <w:jc w:val="left"/>
            <w:outlineLvl w:val="1"/>
          </w:pPr>
        </w:pPrChange>
      </w:pPr>
      <w:r>
        <w:rPr>
          <w:rFonts w:hint="eastAsia" w:ascii="黑体" w:hAnsi="黑体" w:eastAsia="黑体" w:cs="黑体"/>
          <w:b w:val="0"/>
          <w:kern w:val="0"/>
          <w:sz w:val="44"/>
          <w:szCs w:val="44"/>
          <w:rPrChange w:id="31" w:author="石磊" w:date="2017-08-01T11:39:00Z">
            <w:rPr>
              <w:rFonts w:hint="eastAsia" w:ascii="黑体" w:hAnsi="宋体" w:eastAsia="黑体"/>
              <w:b/>
              <w:kern w:val="0"/>
              <w:sz w:val="44"/>
              <w:szCs w:val="44"/>
            </w:rPr>
          </w:rPrChange>
        </w:rPr>
        <w:t>第一部分</w:t>
      </w:r>
      <w:r>
        <w:rPr>
          <w:rFonts w:ascii="黑体" w:hAnsi="黑体" w:eastAsia="黑体" w:cs="黑体"/>
          <w:b w:val="0"/>
          <w:kern w:val="0"/>
          <w:sz w:val="44"/>
          <w:szCs w:val="44"/>
          <w:rPrChange w:id="32" w:author="石磊" w:date="2017-08-01T11:39:00Z">
            <w:rPr>
              <w:rFonts w:ascii="黑体" w:hAnsi="宋体" w:eastAsia="黑体"/>
              <w:b/>
              <w:kern w:val="0"/>
              <w:sz w:val="44"/>
              <w:szCs w:val="44"/>
            </w:rPr>
          </w:rPrChange>
        </w:rPr>
        <w:t xml:space="preserve">  </w:t>
      </w:r>
      <w:r>
        <w:rPr>
          <w:rFonts w:hint="eastAsia" w:ascii="黑体" w:hAnsi="黑体" w:eastAsia="黑体" w:cs="黑体"/>
          <w:b w:val="0"/>
          <w:kern w:val="0"/>
          <w:sz w:val="44"/>
          <w:szCs w:val="44"/>
          <w:rPrChange w:id="33" w:author="石磊" w:date="2017-08-01T11:39:00Z">
            <w:rPr>
              <w:rFonts w:hint="eastAsia" w:ascii="黑体" w:hAnsi="宋体" w:eastAsia="黑体"/>
              <w:b/>
              <w:kern w:val="0"/>
              <w:sz w:val="44"/>
              <w:szCs w:val="44"/>
            </w:rPr>
          </w:rPrChange>
        </w:rPr>
        <w:t>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 w:val="0"/>
          <w:bCs/>
          <w:kern w:val="0"/>
          <w:sz w:val="32"/>
          <w:szCs w:val="32"/>
          <w:rPrChange w:id="34" w:author="石磊" w:date="2017-08-01T11:39:00Z">
            <w:rPr>
              <w:rFonts w:ascii="黑体" w:hAnsi="黑体" w:eastAsia="黑体" w:cs="宋体"/>
              <w:b/>
              <w:bCs/>
              <w:kern w:val="0"/>
              <w:sz w:val="32"/>
              <w:szCs w:val="32"/>
            </w:rPr>
          </w:rPrChange>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Change w:id="35" w:author="石磊" w:date="2017-08-01T11:39:00Z">
            <w:rPr>
              <w:rFonts w:hint="eastAsia" w:ascii="黑体" w:hAnsi="黑体" w:eastAsia="黑体" w:cs="宋体"/>
              <w:b/>
              <w:bCs/>
              <w:kern w:val="0"/>
              <w:sz w:val="32"/>
              <w:szCs w:val="32"/>
            </w:rPr>
          </w:rPrChange>
        </w:rPr>
        <w:t>一、</w:t>
      </w:r>
      <w:r>
        <w:rPr>
          <w:rFonts w:hint="eastAsia" w:ascii="楷体_GB2312" w:hAnsi="楷体_GB2312" w:eastAsia="楷体_GB2312" w:cs="楷体_GB2312"/>
          <w:b/>
          <w:kern w:val="0"/>
          <w:sz w:val="32"/>
          <w:szCs w:val="32"/>
        </w:rPr>
        <w:t>部门职责</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(一)贯彻落实有关法律、法规、规章，执行国家和自治区教育改革与发展的方针、政策;研究拟订全市教育事业发展规划并组织实施。</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二)承担推进义务教育均衡发展和促进教育公平的责任，全面推进素质教育;综合管理全市基础教育、职业教育、成人教育、学前(幼儿)教育、特殊教育和民办教育工作;制定基础教育教学的基本文件，组织实施基础教育国家课程教材计划;组织实施中等职业教育专业设置、教学指导文件和教学评估标准，建立健全政府主导，行业指导、企业参与的办学机制，推动职业教育适应经济发展方式转变和产业结构调整，指导和推进民办教育的协调、规范发展;负责全市语言文字工作，指导推广普通话和组织普通话测试工作。</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三)负责各级各类教育事业的统筹规划和协调管理;协同有关部门组织实施全市各级各类学校的设置标准、教学基本要求，指导各级各类学校的教育教学改革;做好全市中小学信息技术教育及网络管理工作;负责教育基本信息的统计、分析和报送。</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四)统筹教师队伍管理，负责教师培养培训工作及教育系统人才队伍建设;组织实施教师资格认定、特岗聘用、岗位设置、绩效考核、奖励处罚等管理;规划指导学校师德建设工作;指导、协调教育系列专业技术职务聘任制度的组织实施;指导教育系统人才培养、开发、引进和交流工作，</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五)统筹管理教育经费，改善办学条件;管理教育基本建设，完善学校布局;监督、审计各学校财务收支和使用情况;指导、监督学校国有资产管理、预决算、财务管理工作;负责做好贫困生助学全发放和生源地助学贷款工作;协同有关部门制定非义务教育阶段学校收费标准。</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六)指导全市各级各类学校的思想政治工作、德育工作、精神文明建设、综合治理、行风建设和校务公开工作;指导全市中小学、幼儿园基层党组织建设和党员队伍建设工作;按照干部管理权限，做好学校领导班子及成员的考核、选拔和推荐工作;做好学校教育宣传和教职工的稳定工作。</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(七)指导检查学校体育。卫生、艺术教育及国防教育工作:指导和协调中小学学生的社会实践和校外教育工作:配合有关部门做好学校周边综合治理，指导检查学校安全维稳工作。</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(A)会同有关部门制定全市各级各类学校招生计划并组织实施</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     (九)负责征订教材的审定，承担地方课程及教辅材料管理工作</w:t>
      </w:r>
    </w:p>
    <w:p>
      <w:pPr>
        <w:widowControl/>
        <w:spacing w:line="560" w:lineRule="exact"/>
        <w:jc w:val="left"/>
        <w:rPr>
          <w:rFonts w:ascii="楷体_GB2312" w:hAnsi="楷体_GB2312" w:eastAsia="楷体_GB2312" w:cs="楷体_GB2312"/>
          <w:b/>
          <w:bCs/>
          <w:kern w:val="0"/>
          <w:sz w:val="32"/>
          <w:szCs w:val="32"/>
        </w:rPr>
      </w:pPr>
      <w:r>
        <w:rPr>
          <w:rFonts w:hint="eastAsia" w:ascii="仿宋_GB2312" w:hAnsi="黑体" w:eastAsia="仿宋_GB2312" w:cs="宋体"/>
          <w:bCs/>
          <w:kern w:val="0"/>
          <w:sz w:val="32"/>
          <w:szCs w:val="32"/>
        </w:rPr>
        <w:t xml:space="preserve">     (十)承担市人民政府交办的其他事项。</w:t>
      </w:r>
      <w:r>
        <w:rPr>
          <w:rFonts w:hint="eastAsia" w:ascii="楷体_GB2312" w:hAnsi="楷体_GB2312" w:eastAsia="楷体_GB2312" w:cs="楷体_GB2312"/>
          <w:b/>
          <w:bCs/>
          <w:kern w:val="0"/>
          <w:sz w:val="32"/>
          <w:szCs w:val="32"/>
        </w:rPr>
        <w:t>　</w:t>
      </w:r>
    </w:p>
    <w:p>
      <w:pPr>
        <w:widowControl/>
        <w:spacing w:line="560" w:lineRule="exact"/>
        <w:jc w:val="left"/>
        <w:rPr>
          <w:rFonts w:ascii="楷体_GB2312" w:hAnsi="楷体_GB2312" w:eastAsia="楷体_GB2312" w:cs="楷体_GB2312"/>
          <w:b/>
          <w:bCs/>
          <w:kern w:val="0"/>
          <w:sz w:val="32"/>
          <w:szCs w:val="32"/>
        </w:rPr>
      </w:pPr>
    </w:p>
    <w:p>
      <w:pPr>
        <w:widowControl/>
        <w:spacing w:line="560" w:lineRule="exact"/>
        <w:jc w:val="left"/>
        <w:rPr>
          <w:rFonts w:ascii="楷体_GB2312" w:hAnsi="楷体_GB2312" w:eastAsia="楷体_GB2312" w:cs="楷体_GB2312"/>
          <w:b/>
          <w:bCs/>
          <w:kern w:val="0"/>
          <w:sz w:val="32"/>
          <w:szCs w:val="32"/>
        </w:rPr>
      </w:pPr>
    </w:p>
    <w:p>
      <w:pPr>
        <w:widowControl/>
        <w:spacing w:line="560" w:lineRule="exact"/>
        <w:jc w:val="left"/>
        <w:rPr>
          <w:rFonts w:ascii="楷体_GB2312" w:hAnsi="楷体_GB2312" w:eastAsia="楷体_GB2312" w:cs="楷体_GB2312"/>
          <w:b/>
          <w:bCs/>
          <w:kern w:val="0"/>
          <w:sz w:val="32"/>
          <w:szCs w:val="32"/>
          <w:rPrChange w:id="36" w:author="石磊" w:date="2017-08-01T11:39:00Z">
            <w:rPr>
              <w:rFonts w:ascii="黑体" w:hAnsi="黑体" w:eastAsia="黑体" w:cs="宋体"/>
              <w:b/>
              <w:bCs/>
              <w:kern w:val="0"/>
              <w:sz w:val="32"/>
              <w:szCs w:val="32"/>
            </w:rPr>
          </w:rPrChange>
        </w:rPr>
      </w:pPr>
      <w:r>
        <w:rPr>
          <w:rFonts w:hint="eastAsia" w:ascii="楷体_GB2312" w:hAnsi="楷体_GB2312" w:eastAsia="楷体_GB2312" w:cs="楷体_GB2312"/>
          <w:b/>
          <w:bCs/>
          <w:kern w:val="0"/>
          <w:sz w:val="32"/>
          <w:szCs w:val="32"/>
          <w:rPrChange w:id="37" w:author="石磊" w:date="2017-08-01T11:39:00Z">
            <w:rPr>
              <w:rFonts w:hint="eastAsia" w:ascii="黑体" w:hAnsi="黑体" w:eastAsia="黑体" w:cs="宋体"/>
              <w:b/>
              <w:bCs/>
              <w:kern w:val="0"/>
              <w:sz w:val="32"/>
              <w:szCs w:val="32"/>
            </w:rPr>
          </w:rPrChange>
        </w:rPr>
        <w:t>二、</w:t>
      </w:r>
      <w:r>
        <w:rPr>
          <w:rFonts w:hint="eastAsia" w:ascii="楷体_GB2312" w:hAnsi="楷体_GB2312" w:eastAsia="楷体_GB2312" w:cs="楷体_GB2312"/>
          <w:b/>
          <w:bCs/>
          <w:kern w:val="0"/>
          <w:sz w:val="32"/>
          <w:szCs w:val="32"/>
        </w:rPr>
        <w:t>机构设置</w:t>
      </w:r>
    </w:p>
    <w:p>
      <w:pPr>
        <w:widowControl/>
        <w:spacing w:line="560" w:lineRule="exact"/>
        <w:jc w:val="left"/>
        <w:rPr>
          <w:rFonts w:ascii="仿宋_GB2312" w:hAnsi="仿宋_GB2312" w:eastAsia="仿宋_GB2312" w:cs="仿宋_GB2312"/>
          <w:bCs/>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bCs/>
          <w:kern w:val="0"/>
          <w:sz w:val="32"/>
          <w:szCs w:val="32"/>
        </w:rPr>
        <w:t>对本部门（单位）及所属预算单位构成进行详细说明。如：</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按照部门决算编报要求，纳入教育局2017年度部门决算编报范围的单位共1个，包括</w:t>
      </w:r>
      <w:r>
        <w:rPr>
          <w:rFonts w:hint="eastAsia" w:ascii="仿宋_GB2312" w:hAnsi="仿宋_GB2312" w:eastAsia="仿宋_GB2312" w:cs="仿宋_GB2312"/>
          <w:kern w:val="0"/>
          <w:sz w:val="32"/>
          <w:szCs w:val="32"/>
          <w:lang w:val="en-US" w:eastAsia="zh-CN"/>
        </w:rPr>
        <w:t>34</w:t>
      </w:r>
      <w:r>
        <w:rPr>
          <w:rFonts w:hint="eastAsia" w:ascii="仿宋_GB2312" w:hAnsi="仿宋_GB2312" w:eastAsia="仿宋_GB2312" w:cs="仿宋_GB2312"/>
          <w:kern w:val="0"/>
          <w:sz w:val="32"/>
          <w:szCs w:val="32"/>
        </w:rPr>
        <w:t>个二级预算单位。</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7"/>
        <w:tblW w:w="14768" w:type="dxa"/>
        <w:jc w:val="center"/>
        <w:tblInd w:w="0" w:type="dxa"/>
        <w:tblLayout w:type="fixed"/>
        <w:tblCellMar>
          <w:top w:w="0" w:type="dxa"/>
          <w:left w:w="108" w:type="dxa"/>
          <w:bottom w:w="0" w:type="dxa"/>
          <w:right w:w="108" w:type="dxa"/>
        </w:tblCellMar>
      </w:tblPr>
      <w:tblGrid>
        <w:gridCol w:w="5167"/>
        <w:gridCol w:w="1060"/>
        <w:gridCol w:w="1341"/>
        <w:gridCol w:w="3982"/>
        <w:gridCol w:w="702"/>
        <w:gridCol w:w="2516"/>
        <w:tblGridChange w:id="38">
          <w:tblGrid>
            <w:gridCol w:w="5167"/>
            <w:gridCol w:w="398"/>
            <w:gridCol w:w="662"/>
            <w:gridCol w:w="88"/>
            <w:gridCol w:w="1095"/>
            <w:gridCol w:w="158"/>
            <w:gridCol w:w="3982"/>
            <w:gridCol w:w="163"/>
            <w:gridCol w:w="539"/>
            <w:gridCol w:w="173"/>
            <w:gridCol w:w="2343"/>
            <w:gridCol w:w="209"/>
          </w:tblGrid>
        </w:tblGridChange>
      </w:tblGrid>
      <w:tr>
        <w:tblPrEx>
          <w:tblLayout w:type="fixed"/>
          <w:tblCellMar>
            <w:top w:w="0" w:type="dxa"/>
            <w:left w:w="108" w:type="dxa"/>
            <w:bottom w:w="0" w:type="dxa"/>
            <w:right w:w="108" w:type="dxa"/>
          </w:tblCellMar>
        </w:tblPrEx>
        <w:trPr>
          <w:trHeight w:val="76" w:hRule="atLeast"/>
          <w:jc w:val="center"/>
        </w:trPr>
        <w:tc>
          <w:tcPr>
            <w:tcW w:w="14768"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8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青铜峡市教育局本级</w:t>
            </w:r>
          </w:p>
        </w:tc>
        <w:tc>
          <w:tcPr>
            <w:tcW w:w="10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8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55" w:hRule="exact"/>
          <w:jc w:val="center"/>
        </w:trPr>
        <w:tc>
          <w:tcPr>
            <w:tcW w:w="7568"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00"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95282602.05</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89312867.56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190084.41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853892.52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231505.34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39" w:author="石磊" w:date="2017-08-01T11:40:00Z">
            <w:tblPrEx>
              <w:tblW w:w="14977" w:type="dxa"/>
              <w:tblLayout w:type="fixed"/>
              <w:tblCellMar>
                <w:top w:w="0" w:type="dxa"/>
                <w:left w:w="108" w:type="dxa"/>
                <w:bottom w:w="0" w:type="dxa"/>
                <w:right w:w="108" w:type="dxa"/>
              </w:tblCellMar>
            </w:tblPrEx>
          </w:tblPrExChange>
        </w:tblPrEx>
        <w:trPr>
          <w:trHeight w:val="295" w:hRule="atLeast"/>
          <w:jc w:val="center"/>
          <w:trPrChange w:id="39" w:author="石磊" w:date="2017-08-01T11:40:00Z">
            <w:trPr>
              <w:trHeight w:val="308" w:hRule="atLeast"/>
              <w:jc w:val="center"/>
            </w:trPr>
          </w:trPrChange>
        </w:trPr>
        <w:tc>
          <w:tcPr>
            <w:tcW w:w="5167" w:type="dxa"/>
            <w:tcBorders>
              <w:top w:val="nil"/>
              <w:left w:val="single" w:color="000000" w:sz="8" w:space="0"/>
              <w:bottom w:val="single" w:color="auto" w:sz="4" w:space="0"/>
              <w:right w:val="single" w:color="000000" w:sz="4" w:space="0"/>
            </w:tcBorders>
            <w:shd w:val="clear" w:color="auto" w:fill="auto"/>
            <w:vAlign w:val="center"/>
            <w:tcPrChange w:id="40"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auto" w:sz="4" w:space="0"/>
              <w:right w:val="single" w:color="000000" w:sz="4" w:space="0"/>
            </w:tcBorders>
            <w:shd w:val="clear" w:color="auto" w:fill="auto"/>
            <w:vAlign w:val="center"/>
            <w:tcPrChange w:id="41"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41" w:type="dxa"/>
            <w:tcBorders>
              <w:top w:val="nil"/>
              <w:left w:val="nil"/>
              <w:bottom w:val="single" w:color="auto" w:sz="4" w:space="0"/>
              <w:right w:val="single" w:color="000000" w:sz="4" w:space="0"/>
            </w:tcBorders>
            <w:shd w:val="clear" w:color="auto" w:fill="auto"/>
            <w:vAlign w:val="center"/>
            <w:tcPrChange w:id="42"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auto" w:sz="4" w:space="0"/>
              <w:right w:val="single" w:color="000000" w:sz="4" w:space="0"/>
            </w:tcBorders>
            <w:shd w:val="clear" w:color="auto" w:fill="auto"/>
            <w:vAlign w:val="center"/>
            <w:tcPrChange w:id="43"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2" w:type="dxa"/>
            <w:tcBorders>
              <w:top w:val="nil"/>
              <w:left w:val="nil"/>
              <w:bottom w:val="single" w:color="auto" w:sz="4" w:space="0"/>
              <w:right w:val="single" w:color="000000" w:sz="4" w:space="0"/>
            </w:tcBorders>
            <w:shd w:val="clear" w:color="auto" w:fill="auto"/>
            <w:vAlign w:val="center"/>
            <w:tcPrChange w:id="44"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6" w:type="dxa"/>
            <w:tcBorders>
              <w:top w:val="nil"/>
              <w:left w:val="nil"/>
              <w:bottom w:val="single" w:color="auto" w:sz="4" w:space="0"/>
              <w:right w:val="single" w:color="000000" w:sz="4" w:space="0"/>
            </w:tcBorders>
            <w:shd w:val="clear" w:color="auto" w:fill="auto"/>
            <w:vAlign w:val="center"/>
            <w:tcPrChange w:id="45"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46" w:author="石磊" w:date="2017-08-01T11:40:00Z">
            <w:tblPrEx>
              <w:tblW w:w="14977" w:type="dxa"/>
              <w:tblLayout w:type="fixed"/>
              <w:tblCellMar>
                <w:top w:w="0" w:type="dxa"/>
                <w:left w:w="108" w:type="dxa"/>
                <w:bottom w:w="0" w:type="dxa"/>
                <w:right w:w="108" w:type="dxa"/>
              </w:tblCellMar>
            </w:tblPrEx>
          </w:tblPrExChange>
        </w:tblPrEx>
        <w:trPr>
          <w:trHeight w:val="295" w:hRule="atLeast"/>
          <w:jc w:val="center"/>
          <w:trPrChange w:id="46" w:author="石磊" w:date="2017-08-01T11:40:00Z">
            <w:trPr>
              <w:trHeight w:val="308" w:hRule="atLeast"/>
              <w:jc w:val="center"/>
            </w:trPr>
          </w:trPrChange>
        </w:trPr>
        <w:tc>
          <w:tcPr>
            <w:tcW w:w="5167" w:type="dxa"/>
            <w:tcBorders>
              <w:top w:val="single" w:color="auto" w:sz="4" w:space="0"/>
              <w:left w:val="single" w:color="auto" w:sz="4" w:space="0"/>
              <w:bottom w:val="single" w:color="auto" w:sz="4" w:space="0"/>
              <w:right w:val="single" w:color="auto" w:sz="4" w:space="0"/>
            </w:tcBorders>
            <w:shd w:val="clear" w:color="auto" w:fill="auto"/>
            <w:vAlign w:val="center"/>
            <w:tcPrChange w:id="47"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Change w:id="48"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Change w:id="49"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single" w:color="auto" w:sz="4" w:space="0"/>
              <w:left w:val="single" w:color="auto" w:sz="4" w:space="0"/>
              <w:bottom w:val="single" w:color="auto" w:sz="4" w:space="0"/>
              <w:right w:val="single" w:color="auto" w:sz="4" w:space="0"/>
            </w:tcBorders>
            <w:shd w:val="clear" w:color="auto" w:fill="auto"/>
            <w:vAlign w:val="center"/>
            <w:tcPrChange w:id="50"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Change w:id="51"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6" w:type="dxa"/>
            <w:tcBorders>
              <w:top w:val="single" w:color="auto" w:sz="4" w:space="0"/>
              <w:left w:val="single" w:color="auto" w:sz="4" w:space="0"/>
              <w:bottom w:val="single" w:color="auto" w:sz="4" w:space="0"/>
              <w:right w:val="single" w:color="auto" w:sz="4" w:space="0"/>
            </w:tcBorders>
            <w:shd w:val="clear" w:color="auto" w:fill="auto"/>
            <w:vAlign w:val="center"/>
            <w:tcPrChange w:id="52"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53" w:author="石磊" w:date="2017-08-01T11:40:00Z">
            <w:tblPrEx>
              <w:tblW w:w="14977" w:type="dxa"/>
              <w:tblLayout w:type="fixed"/>
              <w:tblCellMar>
                <w:top w:w="0" w:type="dxa"/>
                <w:left w:w="108" w:type="dxa"/>
                <w:bottom w:w="0" w:type="dxa"/>
                <w:right w:w="108" w:type="dxa"/>
              </w:tblCellMar>
            </w:tblPrEx>
          </w:tblPrExChange>
        </w:tblPrEx>
        <w:trPr>
          <w:trHeight w:val="295" w:hRule="atLeast"/>
          <w:jc w:val="center"/>
          <w:trPrChange w:id="53" w:author="石磊" w:date="2017-08-01T11:40:00Z">
            <w:trPr>
              <w:trHeight w:val="308" w:hRule="atLeast"/>
              <w:jc w:val="center"/>
            </w:trPr>
          </w:trPrChange>
        </w:trPr>
        <w:tc>
          <w:tcPr>
            <w:tcW w:w="5167" w:type="dxa"/>
            <w:tcBorders>
              <w:top w:val="single" w:color="auto" w:sz="4" w:space="0"/>
              <w:left w:val="single" w:color="auto" w:sz="4" w:space="0"/>
              <w:bottom w:val="single" w:color="auto" w:sz="4" w:space="0"/>
              <w:right w:val="single" w:color="auto" w:sz="4" w:space="0"/>
            </w:tcBorders>
            <w:shd w:val="clear" w:color="auto" w:fill="auto"/>
            <w:vAlign w:val="center"/>
            <w:tcPrChange w:id="54"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Change w:id="55"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Change w:id="56"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single" w:color="auto" w:sz="4" w:space="0"/>
              <w:left w:val="single" w:color="auto" w:sz="4" w:space="0"/>
              <w:bottom w:val="single" w:color="auto" w:sz="4" w:space="0"/>
              <w:right w:val="single" w:color="auto" w:sz="4" w:space="0"/>
            </w:tcBorders>
            <w:shd w:val="clear" w:color="auto" w:fill="auto"/>
            <w:vAlign w:val="center"/>
            <w:tcPrChange w:id="57"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Change w:id="58"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6" w:type="dxa"/>
            <w:tcBorders>
              <w:top w:val="single" w:color="auto" w:sz="4" w:space="0"/>
              <w:left w:val="single" w:color="auto" w:sz="4" w:space="0"/>
              <w:bottom w:val="single" w:color="auto" w:sz="4" w:space="0"/>
              <w:right w:val="single" w:color="auto" w:sz="4" w:space="0"/>
            </w:tcBorders>
            <w:shd w:val="clear" w:color="auto" w:fill="auto"/>
            <w:vAlign w:val="center"/>
            <w:tcPrChange w:id="59"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60" w:author="石磊" w:date="2017-08-01T11:40:00Z">
            <w:tblPrEx>
              <w:tblW w:w="14977" w:type="dxa"/>
              <w:tblLayout w:type="fixed"/>
              <w:tblCellMar>
                <w:top w:w="0" w:type="dxa"/>
                <w:left w:w="108" w:type="dxa"/>
                <w:bottom w:w="0" w:type="dxa"/>
                <w:right w:w="108" w:type="dxa"/>
              </w:tblCellMar>
            </w:tblPrEx>
          </w:tblPrExChange>
        </w:tblPrEx>
        <w:trPr>
          <w:trHeight w:val="295" w:hRule="atLeast"/>
          <w:jc w:val="center"/>
          <w:trPrChange w:id="60" w:author="石磊" w:date="2017-08-01T11:40:00Z">
            <w:trPr>
              <w:trHeight w:val="308" w:hRule="atLeast"/>
              <w:jc w:val="center"/>
            </w:trPr>
          </w:trPrChange>
        </w:trPr>
        <w:tc>
          <w:tcPr>
            <w:tcW w:w="5167" w:type="dxa"/>
            <w:tcBorders>
              <w:top w:val="single" w:color="auto" w:sz="4" w:space="0"/>
              <w:left w:val="single" w:color="auto" w:sz="4" w:space="0"/>
              <w:bottom w:val="single" w:color="auto" w:sz="4" w:space="0"/>
              <w:right w:val="single" w:color="auto" w:sz="4" w:space="0"/>
            </w:tcBorders>
            <w:shd w:val="clear" w:color="auto" w:fill="auto"/>
            <w:vAlign w:val="center"/>
            <w:tcPrChange w:id="61"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Change w:id="62"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Change w:id="63"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single" w:color="auto" w:sz="4" w:space="0"/>
              <w:left w:val="single" w:color="auto" w:sz="4" w:space="0"/>
              <w:bottom w:val="single" w:color="auto" w:sz="4" w:space="0"/>
              <w:right w:val="single" w:color="auto" w:sz="4" w:space="0"/>
            </w:tcBorders>
            <w:shd w:val="clear" w:color="auto" w:fill="auto"/>
            <w:vAlign w:val="center"/>
            <w:tcPrChange w:id="64"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Change w:id="65"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6" w:type="dxa"/>
            <w:tcBorders>
              <w:top w:val="single" w:color="auto" w:sz="4" w:space="0"/>
              <w:left w:val="single" w:color="auto" w:sz="4" w:space="0"/>
              <w:bottom w:val="single" w:color="auto" w:sz="4" w:space="0"/>
              <w:right w:val="single" w:color="auto" w:sz="4" w:space="0"/>
            </w:tcBorders>
            <w:shd w:val="clear" w:color="auto" w:fill="auto"/>
            <w:vAlign w:val="center"/>
            <w:tcPrChange w:id="66"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1159310　</w:t>
            </w:r>
          </w:p>
        </w:tc>
      </w:tr>
      <w:tr>
        <w:tblPrEx>
          <w:tblLayout w:type="fixed"/>
          <w:tblCellMar>
            <w:top w:w="0" w:type="dxa"/>
            <w:left w:w="108" w:type="dxa"/>
            <w:bottom w:w="0" w:type="dxa"/>
            <w:right w:w="108" w:type="dxa"/>
          </w:tblCellMar>
          <w:tblPrExChange w:id="67" w:author="石磊" w:date="2017-08-01T11:40:00Z">
            <w:tblPrEx>
              <w:tblW w:w="14977" w:type="dxa"/>
              <w:tblLayout w:type="fixed"/>
              <w:tblCellMar>
                <w:top w:w="0" w:type="dxa"/>
                <w:left w:w="108" w:type="dxa"/>
                <w:bottom w:w="0" w:type="dxa"/>
                <w:right w:w="108" w:type="dxa"/>
              </w:tblCellMar>
            </w:tblPrEx>
          </w:tblPrExChange>
        </w:tblPrEx>
        <w:trPr>
          <w:trHeight w:val="295" w:hRule="atLeast"/>
          <w:jc w:val="center"/>
          <w:trPrChange w:id="67" w:author="石磊" w:date="2017-08-01T11:40:00Z">
            <w:trPr>
              <w:trHeight w:val="308" w:hRule="atLeast"/>
              <w:jc w:val="center"/>
            </w:trPr>
          </w:trPrChange>
        </w:trPr>
        <w:tc>
          <w:tcPr>
            <w:tcW w:w="5167" w:type="dxa"/>
            <w:tcBorders>
              <w:top w:val="single" w:color="auto" w:sz="4" w:space="0"/>
              <w:left w:val="single" w:color="000000" w:sz="8" w:space="0"/>
              <w:bottom w:val="single" w:color="000000" w:sz="4" w:space="0"/>
              <w:right w:val="single" w:color="000000" w:sz="4" w:space="0"/>
            </w:tcBorders>
            <w:shd w:val="clear" w:color="auto" w:fill="auto"/>
            <w:vAlign w:val="center"/>
            <w:tcPrChange w:id="68"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single" w:color="auto" w:sz="4" w:space="0"/>
              <w:left w:val="nil"/>
              <w:bottom w:val="single" w:color="000000" w:sz="4" w:space="0"/>
              <w:right w:val="single" w:color="000000" w:sz="4" w:space="0"/>
            </w:tcBorders>
            <w:shd w:val="clear" w:color="auto" w:fill="auto"/>
            <w:vAlign w:val="center"/>
            <w:tcPrChange w:id="69"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41" w:type="dxa"/>
            <w:tcBorders>
              <w:top w:val="single" w:color="auto" w:sz="4" w:space="0"/>
              <w:left w:val="nil"/>
              <w:bottom w:val="single" w:color="000000" w:sz="4" w:space="0"/>
              <w:right w:val="single" w:color="000000" w:sz="4" w:space="0"/>
            </w:tcBorders>
            <w:shd w:val="clear" w:color="auto" w:fill="auto"/>
            <w:vAlign w:val="center"/>
            <w:tcPrChange w:id="70"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single" w:color="auto" w:sz="4" w:space="0"/>
              <w:left w:val="nil"/>
              <w:bottom w:val="single" w:color="000000" w:sz="4" w:space="0"/>
              <w:right w:val="single" w:color="000000" w:sz="4" w:space="0"/>
            </w:tcBorders>
            <w:shd w:val="clear" w:color="auto" w:fill="auto"/>
            <w:vAlign w:val="center"/>
            <w:tcPrChange w:id="71"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2" w:type="dxa"/>
            <w:tcBorders>
              <w:top w:val="single" w:color="auto" w:sz="4" w:space="0"/>
              <w:left w:val="nil"/>
              <w:bottom w:val="single" w:color="000000" w:sz="4" w:space="0"/>
              <w:right w:val="single" w:color="000000" w:sz="4" w:space="0"/>
            </w:tcBorders>
            <w:shd w:val="clear" w:color="auto" w:fill="auto"/>
            <w:vAlign w:val="center"/>
            <w:tcPrChange w:id="72"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6" w:type="dxa"/>
            <w:tcBorders>
              <w:top w:val="single" w:color="auto" w:sz="4" w:space="0"/>
              <w:left w:val="nil"/>
              <w:bottom w:val="single" w:color="000000" w:sz="4" w:space="0"/>
              <w:right w:val="single" w:color="000000" w:sz="4" w:space="0"/>
            </w:tcBorders>
            <w:shd w:val="clear" w:color="auto" w:fill="auto"/>
            <w:vAlign w:val="center"/>
            <w:tcPrChange w:id="73"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861400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6"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4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95472686.46　</w:t>
            </w:r>
          </w:p>
        </w:tc>
        <w:tc>
          <w:tcPr>
            <w:tcW w:w="39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92418975.42</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4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4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42263091.45　</w:t>
            </w:r>
          </w:p>
        </w:tc>
        <w:tc>
          <w:tcPr>
            <w:tcW w:w="39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45316802.49</w:t>
            </w:r>
          </w:p>
        </w:tc>
      </w:tr>
      <w:tr>
        <w:tblPrEx>
          <w:tblLayout w:type="fixed"/>
          <w:tblCellMar>
            <w:top w:w="0" w:type="dxa"/>
            <w:left w:w="108" w:type="dxa"/>
            <w:bottom w:w="0" w:type="dxa"/>
            <w:right w:w="108" w:type="dxa"/>
          </w:tblCellMar>
        </w:tblPrEx>
        <w:trPr>
          <w:trHeight w:val="255" w:hRule="exact"/>
          <w:jc w:val="center"/>
        </w:trPr>
        <w:tc>
          <w:tcPr>
            <w:tcW w:w="516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41"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137735777.91　</w:t>
            </w:r>
          </w:p>
        </w:tc>
        <w:tc>
          <w:tcPr>
            <w:tcW w:w="39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137735777.91</w:t>
            </w:r>
          </w:p>
        </w:tc>
      </w:tr>
      <w:tr>
        <w:tblPrEx>
          <w:tblLayout w:type="fixed"/>
          <w:tblCellMar>
            <w:top w:w="0" w:type="dxa"/>
            <w:left w:w="108" w:type="dxa"/>
            <w:bottom w:w="0" w:type="dxa"/>
            <w:right w:w="108" w:type="dxa"/>
          </w:tblCellMar>
        </w:tblPrEx>
        <w:trPr>
          <w:trHeight w:val="460" w:hRule="atLeast"/>
          <w:jc w:val="center"/>
          <w:del w:id="74" w:author="石磊" w:date="2017-08-01T12:28:00Z"/>
        </w:trPr>
        <w:tc>
          <w:tcPr>
            <w:tcW w:w="7568" w:type="dxa"/>
            <w:gridSpan w:val="3"/>
            <w:tcBorders>
              <w:top w:val="single" w:color="000000" w:sz="4" w:space="0"/>
              <w:left w:val="single" w:color="000000" w:sz="8" w:space="0"/>
              <w:bottom w:val="nil"/>
              <w:right w:val="nil"/>
            </w:tcBorders>
            <w:shd w:val="clear" w:color="auto" w:fill="auto"/>
            <w:vAlign w:val="center"/>
          </w:tcPr>
          <w:p>
            <w:pPr>
              <w:widowControl/>
              <w:jc w:val="left"/>
              <w:rPr>
                <w:del w:id="75" w:author="石磊" w:date="2017-08-01T12:28:00Z"/>
                <w:rFonts w:ascii="宋体" w:hAnsi="宋体" w:cs="Arial"/>
                <w:color w:val="000000"/>
                <w:kern w:val="0"/>
                <w:sz w:val="18"/>
                <w:szCs w:val="18"/>
              </w:rPr>
            </w:pPr>
            <w:del w:id="76" w:author="石磊" w:date="2017-08-01T12:28:00Z">
              <w:r>
                <w:rPr>
                  <w:rFonts w:hint="eastAsia" w:ascii="宋体" w:hAnsi="宋体" w:cs="Arial"/>
                  <w:color w:val="000000"/>
                  <w:kern w:val="0"/>
                  <w:sz w:val="18"/>
                  <w:szCs w:val="18"/>
                </w:rPr>
                <w:delText>注：本表反映部门本年度的总收支和年末结余结转情况，数据取自财决01表</w:delText>
              </w:r>
            </w:del>
          </w:p>
        </w:tc>
        <w:tc>
          <w:tcPr>
            <w:tcW w:w="3982" w:type="dxa"/>
            <w:tcBorders>
              <w:top w:val="nil"/>
              <w:left w:val="nil"/>
              <w:bottom w:val="nil"/>
              <w:right w:val="nil"/>
            </w:tcBorders>
            <w:shd w:val="clear" w:color="auto" w:fill="auto"/>
            <w:vAlign w:val="center"/>
          </w:tcPr>
          <w:p>
            <w:pPr>
              <w:widowControl/>
              <w:jc w:val="left"/>
              <w:rPr>
                <w:del w:id="77" w:author="石磊" w:date="2017-08-01T12:28:00Z"/>
                <w:rFonts w:ascii="宋体" w:hAnsi="宋体" w:cs="Arial"/>
                <w:color w:val="000000"/>
                <w:kern w:val="0"/>
                <w:sz w:val="18"/>
                <w:szCs w:val="18"/>
              </w:rPr>
            </w:pPr>
            <w:del w:id="78" w:author="石磊" w:date="2017-08-01T12:26:00Z">
              <w:r>
                <w:rPr>
                  <w:rFonts w:hint="eastAsia" w:ascii="宋体" w:hAnsi="宋体" w:cs="Arial"/>
                  <w:color w:val="000000"/>
                  <w:kern w:val="0"/>
                  <w:sz w:val="18"/>
                  <w:szCs w:val="18"/>
                </w:rPr>
                <w:delText>　</w:delText>
              </w:r>
            </w:del>
          </w:p>
        </w:tc>
        <w:tc>
          <w:tcPr>
            <w:tcW w:w="702" w:type="dxa"/>
            <w:tcBorders>
              <w:top w:val="nil"/>
              <w:left w:val="nil"/>
              <w:bottom w:val="nil"/>
              <w:right w:val="nil"/>
            </w:tcBorders>
            <w:shd w:val="clear" w:color="auto" w:fill="auto"/>
            <w:vAlign w:val="center"/>
          </w:tcPr>
          <w:p>
            <w:pPr>
              <w:widowControl/>
              <w:jc w:val="left"/>
              <w:rPr>
                <w:del w:id="80" w:author="石磊" w:date="2017-08-01T12:28:00Z"/>
                <w:rFonts w:ascii="宋体" w:hAnsi="宋体" w:cs="Arial"/>
                <w:color w:val="000000"/>
                <w:kern w:val="0"/>
                <w:sz w:val="18"/>
                <w:szCs w:val="18"/>
              </w:rPr>
              <w:pPrChange w:id="79" w:author="石磊" w:date="2017-08-01T11:42:00Z">
                <w:pPr>
                  <w:widowControl/>
                  <w:jc w:val="center"/>
                </w:pPr>
              </w:pPrChange>
            </w:pPr>
            <w:del w:id="81" w:author="石磊" w:date="2017-08-01T12:26:00Z">
              <w:r>
                <w:rPr>
                  <w:rFonts w:hint="eastAsia" w:ascii="宋体" w:hAnsi="宋体" w:cs="Arial"/>
                  <w:color w:val="000000"/>
                  <w:kern w:val="0"/>
                  <w:sz w:val="18"/>
                  <w:szCs w:val="18"/>
                </w:rPr>
                <w:delText>　</w:delText>
              </w:r>
            </w:del>
          </w:p>
        </w:tc>
        <w:tc>
          <w:tcPr>
            <w:tcW w:w="2516" w:type="dxa"/>
            <w:tcBorders>
              <w:top w:val="nil"/>
              <w:left w:val="nil"/>
              <w:bottom w:val="nil"/>
              <w:right w:val="nil"/>
            </w:tcBorders>
            <w:shd w:val="clear" w:color="auto" w:fill="auto"/>
            <w:vAlign w:val="center"/>
          </w:tcPr>
          <w:p>
            <w:pPr>
              <w:widowControl/>
              <w:jc w:val="left"/>
              <w:rPr>
                <w:del w:id="82" w:author="石磊" w:date="2017-08-01T12:28:00Z"/>
                <w:rFonts w:ascii="宋体" w:hAnsi="宋体" w:cs="Arial"/>
                <w:color w:val="000000"/>
                <w:kern w:val="0"/>
                <w:sz w:val="18"/>
                <w:szCs w:val="18"/>
              </w:rPr>
            </w:pPr>
            <w:del w:id="83" w:author="石磊" w:date="2017-08-01T12:26:00Z">
              <w:r>
                <w:rPr>
                  <w:rFonts w:hint="eastAsia" w:ascii="宋体" w:hAnsi="宋体" w:cs="Arial"/>
                  <w:color w:val="000000"/>
                  <w:kern w:val="0"/>
                  <w:sz w:val="18"/>
                  <w:szCs w:val="18"/>
                </w:rPr>
                <w:delText>　</w:delText>
              </w:r>
            </w:del>
          </w:p>
        </w:tc>
      </w:tr>
    </w:tbl>
    <w:p>
      <w:pPr>
        <w:spacing w:line="240" w:lineRule="atLeast"/>
        <w:jc w:val="left"/>
        <w:pPrChange w:id="84" w:author="石磊" w:date="2017-08-01T12:28:00Z">
          <w:pPr>
            <w:spacing w:line="580" w:lineRule="exact"/>
          </w:pPr>
        </w:pPrChange>
      </w:pPr>
      <w:ins w:id="85" w:author="石磊" w:date="2017-08-01T12:28:00Z">
        <w:r>
          <w:rPr>
            <w:rFonts w:hint="eastAsia" w:ascii="宋体" w:hAnsi="宋体" w:cs="Arial"/>
            <w:color w:val="000000"/>
            <w:kern w:val="0"/>
            <w:sz w:val="18"/>
            <w:szCs w:val="18"/>
          </w:rPr>
          <w:t>注：本表反映部门本年度的总收支和年末结余结转情况，数据取自财决01表</w:t>
        </w:r>
      </w:ins>
    </w:p>
    <w:tbl>
      <w:tblPr>
        <w:tblStyle w:val="7"/>
        <w:tblW w:w="14262" w:type="dxa"/>
        <w:tblInd w:w="88" w:type="dxa"/>
        <w:tblLayout w:type="fixed"/>
        <w:tblCellMar>
          <w:top w:w="0" w:type="dxa"/>
          <w:left w:w="108" w:type="dxa"/>
          <w:bottom w:w="0" w:type="dxa"/>
          <w:right w:w="108" w:type="dxa"/>
        </w:tblCellMar>
      </w:tblPr>
      <w:tblGrid>
        <w:gridCol w:w="440"/>
        <w:gridCol w:w="440"/>
        <w:gridCol w:w="440"/>
        <w:gridCol w:w="2386"/>
        <w:gridCol w:w="1701"/>
        <w:gridCol w:w="1843"/>
        <w:gridCol w:w="1134"/>
        <w:gridCol w:w="1134"/>
        <w:gridCol w:w="1134"/>
        <w:gridCol w:w="1984"/>
        <w:gridCol w:w="1626"/>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70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青铜峡市教育局本级</w:t>
            </w: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70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84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3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3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13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98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626"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8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98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2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3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95472686.46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95282602.05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2050101</w:t>
            </w:r>
          </w:p>
        </w:tc>
        <w:tc>
          <w:tcPr>
            <w:tcW w:w="238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4224212.83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4034128.42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190084.41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2050201</w:t>
            </w:r>
          </w:p>
        </w:tc>
        <w:tc>
          <w:tcPr>
            <w:tcW w:w="238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学前教育</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2984500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2984500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238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32527484.84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32527484.84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2050203</w:t>
            </w:r>
          </w:p>
        </w:tc>
        <w:tc>
          <w:tcPr>
            <w:tcW w:w="238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初中教育</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6688675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6688675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2050204</w:t>
            </w:r>
          </w:p>
        </w:tc>
        <w:tc>
          <w:tcPr>
            <w:tcW w:w="238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高中教育</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1044700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1044700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2050299</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其他普通教育支出　</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1391603.38　</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1391603.38　</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2050302</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中专教育</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8480000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8480000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2050304</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职业高中教育</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1280400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1280400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2050305</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高等职业教育</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2050701</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特殊学校教育</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100000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100000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2050901</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农村中小学校舍建设</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1434800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1434800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2050903</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城市中小学校舍建设</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491417</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491417</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2050904</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城市中小学教学设施</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1228000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1228000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2050999</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其他教育费附加安排的支出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28113630.55</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28113630.55</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2059999</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2883555</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2883555</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307364</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307364</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44960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44960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489177.2</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489177.2</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12391.32</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12391.32</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21450.6</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21450.6</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210054.74</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210054.74</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1159310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1159310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2296004</w:t>
            </w:r>
          </w:p>
        </w:tc>
        <w:tc>
          <w:tcPr>
            <w:tcW w:w="238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用于教育事业的彩票公益金支出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105000</w:t>
            </w:r>
          </w:p>
        </w:tc>
        <w:tc>
          <w:tcPr>
            <w:tcW w:w="18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105000</w:t>
            </w: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2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pPr>
    </w:p>
    <w:p>
      <w:pPr>
        <w:spacing w:line="580" w:lineRule="exact"/>
      </w:pPr>
    </w:p>
    <w:p>
      <w:pPr>
        <w:spacing w:line="580" w:lineRule="exact"/>
      </w:pPr>
    </w:p>
    <w:tbl>
      <w:tblPr>
        <w:tblStyle w:val="7"/>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458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青铜峡市教育局本级</w:t>
            </w: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92418675.42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6587929.43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85831045.99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2050101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4343221.57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4343221.57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2050199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其他教育管理事务支出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167000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167000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学前教育</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6117103.02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6117103.02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小学教育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22825528.37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22825528.37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2050203</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初中教育</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8983936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8983936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高中教育</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293098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293098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2050205</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高等教育</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106455.11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106455.11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2050299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其他普通教育支出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1748350.47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1748350.47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2050302</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中专教育</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2086460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2086460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职业高中教育</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8288051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8288051</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2050305</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高等职业教育</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其他职业教育支出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3388278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3388278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2050701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特殊教育</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农村中小学校舍建设</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1434800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1434800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城市中小学校舍建设</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491417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491417</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城市中小学教学设施</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1228000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其他教育费附加安排的支出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22821571.02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22821571.02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2059999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3639598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3639598</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307364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307364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44960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44960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489177.2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489177.2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12391.32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12391.32</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21450.6</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21450.6</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210054.74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210054.74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1159310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1159310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2296003</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用于体育事业的彩票公益金支出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331705</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331705</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2296004</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用于教育事业的彩票公益金支出</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529695</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529695</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7"/>
        <w:tblpPr w:leftFromText="180" w:rightFromText="180" w:vertAnchor="text" w:horzAnchor="page" w:tblpX="1066" w:tblpY="165"/>
        <w:tblOverlap w:val="never"/>
        <w:tblW w:w="14908" w:type="dxa"/>
        <w:tblInd w:w="0" w:type="dxa"/>
        <w:tblLayout w:type="fixed"/>
        <w:tblCellMar>
          <w:top w:w="0" w:type="dxa"/>
          <w:left w:w="108" w:type="dxa"/>
          <w:bottom w:w="0" w:type="dxa"/>
          <w:right w:w="108" w:type="dxa"/>
        </w:tblCellMar>
      </w:tblPr>
      <w:tblGrid>
        <w:gridCol w:w="3183"/>
        <w:gridCol w:w="666"/>
        <w:gridCol w:w="543"/>
        <w:gridCol w:w="521"/>
        <w:gridCol w:w="242"/>
        <w:gridCol w:w="3093"/>
        <w:gridCol w:w="713"/>
        <w:gridCol w:w="748"/>
        <w:gridCol w:w="547"/>
        <w:gridCol w:w="1010"/>
        <w:gridCol w:w="698"/>
        <w:gridCol w:w="199"/>
        <w:gridCol w:w="816"/>
        <w:gridCol w:w="1929"/>
        <w:tblGridChange w:id="86">
          <w:tblGrid>
            <w:gridCol w:w="3183"/>
            <w:gridCol w:w="666"/>
            <w:gridCol w:w="509"/>
            <w:gridCol w:w="34"/>
            <w:gridCol w:w="484"/>
            <w:gridCol w:w="37"/>
            <w:gridCol w:w="242"/>
            <w:gridCol w:w="1234"/>
            <w:gridCol w:w="1859"/>
            <w:gridCol w:w="713"/>
            <w:gridCol w:w="748"/>
            <w:gridCol w:w="547"/>
            <w:gridCol w:w="411"/>
            <w:gridCol w:w="518"/>
            <w:gridCol w:w="81"/>
            <w:gridCol w:w="612"/>
            <w:gridCol w:w="86"/>
            <w:gridCol w:w="199"/>
            <w:gridCol w:w="722"/>
            <w:gridCol w:w="94"/>
            <w:gridCol w:w="1822"/>
            <w:gridCol w:w="107"/>
          </w:tblGrid>
        </w:tblGridChange>
      </w:tblGrid>
      <w:tr>
        <w:tblPrEx>
          <w:tblLayout w:type="fixed"/>
          <w:tblCellMar>
            <w:top w:w="0" w:type="dxa"/>
            <w:left w:w="108" w:type="dxa"/>
            <w:bottom w:w="0" w:type="dxa"/>
            <w:right w:w="108" w:type="dxa"/>
          </w:tblCellMar>
        </w:tblPrEx>
        <w:trPr>
          <w:trHeight w:val="582" w:hRule="atLeast"/>
        </w:trPr>
        <w:tc>
          <w:tcPr>
            <w:tcW w:w="14908"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trPr>
        <w:tc>
          <w:tcPr>
            <w:tcW w:w="439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5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5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1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29"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92"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青铜峡市教育局本级</w:t>
            </w:r>
          </w:p>
        </w:tc>
        <w:tc>
          <w:tcPr>
            <w:tcW w:w="52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5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5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8"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1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29"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15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75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318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0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9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1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47"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318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30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9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1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3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95177602.05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89195549.83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89195549.83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853892.52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853892.52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231505.34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231505.34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87" w:author="石磊" w:date="2017-08-01T11:43:00Z">
            <w:tblPrEx>
              <w:tblW w:w="14908" w:type="dxa"/>
              <w:tblLayout w:type="fixed"/>
              <w:tblCellMar>
                <w:top w:w="0" w:type="dxa"/>
                <w:left w:w="108" w:type="dxa"/>
                <w:bottom w:w="0" w:type="dxa"/>
                <w:right w:w="108" w:type="dxa"/>
              </w:tblCellMar>
            </w:tblPrEx>
          </w:tblPrExChange>
        </w:tblPrEx>
        <w:trPr>
          <w:trHeight w:val="272" w:hRule="exact"/>
          <w:trPrChange w:id="87" w:author="石磊" w:date="2017-08-01T11:43:00Z">
            <w:trPr>
              <w:gridAfter w:val="1"/>
              <w:wAfter w:w="107" w:type="dxa"/>
              <w:trHeight w:val="300" w:hRule="atLeast"/>
              <w:jc w:val="center"/>
            </w:trPr>
          </w:trPrChange>
        </w:trPr>
        <w:tc>
          <w:tcPr>
            <w:tcW w:w="3183" w:type="dxa"/>
            <w:tcBorders>
              <w:top w:val="nil"/>
              <w:left w:val="single" w:color="000000" w:sz="8" w:space="0"/>
              <w:bottom w:val="single" w:color="auto" w:sz="4" w:space="0"/>
              <w:right w:val="single" w:color="000000" w:sz="4" w:space="0"/>
            </w:tcBorders>
            <w:shd w:val="clear" w:color="auto" w:fill="auto"/>
            <w:vAlign w:val="center"/>
            <w:tcPrChange w:id="88"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auto" w:sz="4" w:space="0"/>
              <w:right w:val="single" w:color="000000" w:sz="4" w:space="0"/>
            </w:tcBorders>
            <w:shd w:val="clear" w:color="auto" w:fill="auto"/>
            <w:vAlign w:val="center"/>
            <w:tcPrChange w:id="89"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06" w:type="dxa"/>
            <w:gridSpan w:val="3"/>
            <w:tcBorders>
              <w:top w:val="nil"/>
              <w:left w:val="nil"/>
              <w:bottom w:val="single" w:color="auto" w:sz="4" w:space="0"/>
              <w:right w:val="single" w:color="000000" w:sz="4" w:space="0"/>
            </w:tcBorders>
            <w:shd w:val="clear" w:color="auto" w:fill="auto"/>
            <w:vAlign w:val="center"/>
            <w:tcPrChange w:id="90"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auto" w:sz="4" w:space="0"/>
              <w:right w:val="single" w:color="000000" w:sz="4" w:space="0"/>
            </w:tcBorders>
            <w:shd w:val="clear" w:color="auto" w:fill="auto"/>
            <w:vAlign w:val="center"/>
            <w:tcPrChange w:id="91"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13" w:type="dxa"/>
            <w:tcBorders>
              <w:top w:val="nil"/>
              <w:left w:val="nil"/>
              <w:bottom w:val="single" w:color="auto" w:sz="4" w:space="0"/>
              <w:right w:val="single" w:color="000000" w:sz="4" w:space="0"/>
            </w:tcBorders>
            <w:shd w:val="clear" w:color="auto" w:fill="auto"/>
            <w:vAlign w:val="center"/>
            <w:tcPrChange w:id="92"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295" w:type="dxa"/>
            <w:gridSpan w:val="2"/>
            <w:tcBorders>
              <w:top w:val="nil"/>
              <w:left w:val="nil"/>
              <w:bottom w:val="single" w:color="auto" w:sz="4" w:space="0"/>
              <w:right w:val="single" w:color="000000" w:sz="4" w:space="0"/>
            </w:tcBorders>
            <w:shd w:val="clear" w:color="auto" w:fill="auto"/>
            <w:vAlign w:val="center"/>
            <w:tcPrChange w:id="93"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auto" w:sz="4" w:space="0"/>
              <w:right w:val="single" w:color="000000" w:sz="4" w:space="0"/>
            </w:tcBorders>
            <w:shd w:val="clear" w:color="auto" w:fill="auto"/>
            <w:vAlign w:val="center"/>
            <w:tcPrChange w:id="94"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auto" w:sz="4" w:space="0"/>
              <w:right w:val="single" w:color="000000" w:sz="4" w:space="0"/>
            </w:tcBorders>
            <w:shd w:val="clear" w:color="auto" w:fill="auto"/>
            <w:vAlign w:val="center"/>
            <w:tcPrChange w:id="95"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96" w:author="石磊" w:date="2017-08-01T11:43:00Z">
            <w:tblPrEx>
              <w:tblW w:w="14908" w:type="dxa"/>
              <w:tblLayout w:type="fixed"/>
              <w:tblCellMar>
                <w:top w:w="0" w:type="dxa"/>
                <w:left w:w="108" w:type="dxa"/>
                <w:bottom w:w="0" w:type="dxa"/>
                <w:right w:w="108" w:type="dxa"/>
              </w:tblCellMar>
            </w:tblPrEx>
          </w:tblPrExChange>
        </w:tblPrEx>
        <w:trPr>
          <w:trHeight w:val="272" w:hRule="exact"/>
          <w:trPrChange w:id="96" w:author="石磊" w:date="2017-08-01T11:43:00Z">
            <w:trPr>
              <w:gridAfter w:val="1"/>
              <w:wAfter w:w="107" w:type="dxa"/>
              <w:trHeight w:val="300" w:hRule="atLeast"/>
              <w:jc w:val="center"/>
            </w:trPr>
          </w:trPrChange>
        </w:trPr>
        <w:tc>
          <w:tcPr>
            <w:tcW w:w="3183" w:type="dxa"/>
            <w:tcBorders>
              <w:top w:val="single" w:color="auto" w:sz="4" w:space="0"/>
              <w:left w:val="single" w:color="auto" w:sz="4" w:space="0"/>
              <w:bottom w:val="single" w:color="auto" w:sz="4" w:space="0"/>
              <w:right w:val="single" w:color="auto" w:sz="4" w:space="0"/>
            </w:tcBorders>
            <w:shd w:val="clear" w:color="auto" w:fill="auto"/>
            <w:vAlign w:val="center"/>
            <w:tcPrChange w:id="97"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Change w:id="98"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06"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99"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single" w:color="auto" w:sz="4" w:space="0"/>
              <w:left w:val="single" w:color="auto" w:sz="4" w:space="0"/>
              <w:bottom w:val="single" w:color="auto" w:sz="4" w:space="0"/>
              <w:right w:val="single" w:color="auto" w:sz="4" w:space="0"/>
            </w:tcBorders>
            <w:shd w:val="clear" w:color="auto" w:fill="auto"/>
            <w:vAlign w:val="center"/>
            <w:tcPrChange w:id="100"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Change w:id="101"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295"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02"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03"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04"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105" w:author="石磊" w:date="2017-08-01T11:43:00Z">
            <w:tblPrEx>
              <w:tblW w:w="14908" w:type="dxa"/>
              <w:tblLayout w:type="fixed"/>
              <w:tblCellMar>
                <w:top w:w="0" w:type="dxa"/>
                <w:left w:w="108" w:type="dxa"/>
                <w:bottom w:w="0" w:type="dxa"/>
                <w:right w:w="108" w:type="dxa"/>
              </w:tblCellMar>
            </w:tblPrEx>
          </w:tblPrExChange>
        </w:tblPrEx>
        <w:trPr>
          <w:trHeight w:val="272" w:hRule="exact"/>
          <w:trPrChange w:id="105" w:author="石磊" w:date="2017-08-01T11:43:00Z">
            <w:trPr>
              <w:gridAfter w:val="1"/>
              <w:wAfter w:w="107" w:type="dxa"/>
              <w:trHeight w:val="300" w:hRule="atLeast"/>
              <w:jc w:val="center"/>
            </w:trPr>
          </w:trPrChange>
        </w:trPr>
        <w:tc>
          <w:tcPr>
            <w:tcW w:w="3183" w:type="dxa"/>
            <w:tcBorders>
              <w:top w:val="single" w:color="auto" w:sz="4" w:space="0"/>
              <w:left w:val="single" w:color="auto" w:sz="4" w:space="0"/>
              <w:bottom w:val="single" w:color="auto" w:sz="4" w:space="0"/>
              <w:right w:val="single" w:color="auto" w:sz="4" w:space="0"/>
            </w:tcBorders>
            <w:shd w:val="clear" w:color="auto" w:fill="auto"/>
            <w:vAlign w:val="center"/>
            <w:tcPrChange w:id="106"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Change w:id="107"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06"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08"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single" w:color="auto" w:sz="4" w:space="0"/>
              <w:left w:val="single" w:color="auto" w:sz="4" w:space="0"/>
              <w:bottom w:val="single" w:color="auto" w:sz="4" w:space="0"/>
              <w:right w:val="single" w:color="auto" w:sz="4" w:space="0"/>
            </w:tcBorders>
            <w:shd w:val="clear" w:color="auto" w:fill="auto"/>
            <w:vAlign w:val="center"/>
            <w:tcPrChange w:id="109"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Change w:id="110"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295"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11"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12"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13"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114" w:author="石磊" w:date="2017-08-01T11:43:00Z">
            <w:tblPrEx>
              <w:tblW w:w="14908" w:type="dxa"/>
              <w:tblLayout w:type="fixed"/>
              <w:tblCellMar>
                <w:top w:w="0" w:type="dxa"/>
                <w:left w:w="108" w:type="dxa"/>
                <w:bottom w:w="0" w:type="dxa"/>
                <w:right w:w="108" w:type="dxa"/>
              </w:tblCellMar>
            </w:tblPrEx>
          </w:tblPrExChange>
        </w:tblPrEx>
        <w:trPr>
          <w:trHeight w:val="272" w:hRule="exact"/>
          <w:trPrChange w:id="114" w:author="石磊" w:date="2017-08-01T11:43:00Z">
            <w:trPr>
              <w:gridAfter w:val="1"/>
              <w:wAfter w:w="107" w:type="dxa"/>
              <w:trHeight w:val="300" w:hRule="atLeast"/>
              <w:jc w:val="center"/>
            </w:trPr>
          </w:trPrChange>
        </w:trPr>
        <w:tc>
          <w:tcPr>
            <w:tcW w:w="3183" w:type="dxa"/>
            <w:tcBorders>
              <w:top w:val="single" w:color="auto" w:sz="4" w:space="0"/>
              <w:left w:val="single" w:color="000000" w:sz="8" w:space="0"/>
              <w:bottom w:val="single" w:color="000000" w:sz="4" w:space="0"/>
              <w:right w:val="single" w:color="000000" w:sz="4" w:space="0"/>
            </w:tcBorders>
            <w:shd w:val="clear" w:color="auto" w:fill="auto"/>
            <w:vAlign w:val="center"/>
            <w:tcPrChange w:id="115"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single" w:color="auto" w:sz="4" w:space="0"/>
              <w:left w:val="nil"/>
              <w:bottom w:val="single" w:color="000000" w:sz="4" w:space="0"/>
              <w:right w:val="single" w:color="000000" w:sz="4" w:space="0"/>
            </w:tcBorders>
            <w:shd w:val="clear" w:color="auto" w:fill="auto"/>
            <w:vAlign w:val="center"/>
            <w:tcPrChange w:id="116"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06" w:type="dxa"/>
            <w:gridSpan w:val="3"/>
            <w:tcBorders>
              <w:top w:val="single" w:color="auto" w:sz="4" w:space="0"/>
              <w:left w:val="nil"/>
              <w:bottom w:val="single" w:color="000000" w:sz="4" w:space="0"/>
              <w:right w:val="single" w:color="000000" w:sz="4" w:space="0"/>
            </w:tcBorders>
            <w:shd w:val="clear" w:color="auto" w:fill="auto"/>
            <w:vAlign w:val="center"/>
            <w:tcPrChange w:id="117"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single" w:color="auto" w:sz="4" w:space="0"/>
              <w:left w:val="nil"/>
              <w:bottom w:val="single" w:color="000000" w:sz="4" w:space="0"/>
              <w:right w:val="single" w:color="000000" w:sz="4" w:space="0"/>
            </w:tcBorders>
            <w:shd w:val="clear" w:color="auto" w:fill="auto"/>
            <w:vAlign w:val="center"/>
            <w:tcPrChange w:id="118"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13" w:type="dxa"/>
            <w:tcBorders>
              <w:top w:val="single" w:color="auto" w:sz="4" w:space="0"/>
              <w:left w:val="nil"/>
              <w:bottom w:val="single" w:color="000000" w:sz="4" w:space="0"/>
              <w:right w:val="single" w:color="000000" w:sz="4" w:space="0"/>
            </w:tcBorders>
            <w:shd w:val="clear" w:color="auto" w:fill="auto"/>
            <w:vAlign w:val="center"/>
            <w:tcPrChange w:id="119"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295" w:type="dxa"/>
            <w:gridSpan w:val="2"/>
            <w:tcBorders>
              <w:top w:val="single" w:color="auto" w:sz="4" w:space="0"/>
              <w:left w:val="nil"/>
              <w:bottom w:val="single" w:color="000000" w:sz="4" w:space="0"/>
              <w:right w:val="single" w:color="000000" w:sz="4" w:space="0"/>
            </w:tcBorders>
            <w:shd w:val="clear" w:color="auto" w:fill="auto"/>
            <w:vAlign w:val="center"/>
            <w:tcPrChange w:id="120"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single" w:color="auto" w:sz="4" w:space="0"/>
              <w:left w:val="nil"/>
              <w:bottom w:val="single" w:color="000000" w:sz="4" w:space="0"/>
              <w:right w:val="single" w:color="000000" w:sz="4" w:space="0"/>
            </w:tcBorders>
            <w:shd w:val="clear" w:color="auto" w:fill="auto"/>
            <w:vAlign w:val="center"/>
            <w:tcPrChange w:id="121"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single" w:color="auto" w:sz="4" w:space="0"/>
              <w:left w:val="nil"/>
              <w:bottom w:val="single" w:color="000000" w:sz="4" w:space="0"/>
              <w:right w:val="single" w:color="000000" w:sz="4" w:space="0"/>
            </w:tcBorders>
            <w:shd w:val="clear" w:color="auto" w:fill="auto"/>
            <w:vAlign w:val="center"/>
            <w:tcPrChange w:id="122"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1159310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1159310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861400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861400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95282602.05　</w:t>
            </w:r>
          </w:p>
        </w:tc>
        <w:tc>
          <w:tcPr>
            <w:tcW w:w="30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92301657.69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91440257.69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861400　</w:t>
            </w:r>
          </w:p>
        </w:tc>
      </w:tr>
      <w:tr>
        <w:tblPrEx>
          <w:tblLayout w:type="fixed"/>
          <w:tblCellMar>
            <w:top w:w="0" w:type="dxa"/>
            <w:left w:w="108" w:type="dxa"/>
            <w:bottom w:w="0" w:type="dxa"/>
            <w:right w:w="108" w:type="dxa"/>
          </w:tblCellMar>
        </w:tblPrEx>
        <w:trPr>
          <w:trHeight w:val="272"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42263091.45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45244035.80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44075470.99　</w:t>
            </w: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1168564.82　</w:t>
            </w:r>
          </w:p>
        </w:tc>
      </w:tr>
      <w:tr>
        <w:tblPrEx>
          <w:tblLayout w:type="fixed"/>
          <w:tblCellMar>
            <w:top w:w="0" w:type="dxa"/>
            <w:left w:w="108" w:type="dxa"/>
            <w:bottom w:w="0" w:type="dxa"/>
            <w:right w:w="108" w:type="dxa"/>
          </w:tblCellMar>
        </w:tblPrEx>
        <w:trPr>
          <w:trHeight w:val="303" w:hRule="exact"/>
        </w:trPr>
        <w:tc>
          <w:tcPr>
            <w:tcW w:w="318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0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40338126.63　</w:t>
            </w:r>
          </w:p>
        </w:tc>
        <w:tc>
          <w:tcPr>
            <w:tcW w:w="30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4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23" w:author="石磊" w:date="2017-08-01T12:29:00Z">
            <w:tblPrEx>
              <w:tblW w:w="14908" w:type="dxa"/>
              <w:tblLayout w:type="fixed"/>
              <w:tblCellMar>
                <w:top w:w="0" w:type="dxa"/>
                <w:left w:w="108" w:type="dxa"/>
                <w:bottom w:w="0" w:type="dxa"/>
                <w:right w:w="108" w:type="dxa"/>
              </w:tblCellMar>
            </w:tblPrEx>
          </w:tblPrExChange>
        </w:tblPrEx>
        <w:trPr>
          <w:trHeight w:val="272" w:hRule="exact"/>
          <w:trPrChange w:id="123" w:author="石磊" w:date="2017-08-01T12:29:00Z">
            <w:trPr>
              <w:gridAfter w:val="1"/>
              <w:wAfter w:w="107" w:type="dxa"/>
              <w:trHeight w:val="300" w:hRule="atLeast"/>
              <w:jc w:val="center"/>
            </w:trPr>
          </w:trPrChange>
        </w:trPr>
        <w:tc>
          <w:tcPr>
            <w:tcW w:w="3183" w:type="dxa"/>
            <w:tcBorders>
              <w:top w:val="nil"/>
              <w:left w:val="single" w:color="000000" w:sz="8" w:space="0"/>
              <w:bottom w:val="single" w:color="auto" w:sz="4" w:space="0"/>
              <w:right w:val="single" w:color="000000" w:sz="4" w:space="0"/>
            </w:tcBorders>
            <w:shd w:val="clear" w:color="auto" w:fill="auto"/>
            <w:vAlign w:val="center"/>
            <w:tcPrChange w:id="124" w:author="石磊" w:date="2017-08-01T12:29: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6" w:type="dxa"/>
            <w:tcBorders>
              <w:top w:val="nil"/>
              <w:left w:val="nil"/>
              <w:bottom w:val="single" w:color="auto" w:sz="4" w:space="0"/>
              <w:right w:val="single" w:color="000000" w:sz="4" w:space="0"/>
            </w:tcBorders>
            <w:shd w:val="clear" w:color="auto" w:fill="auto"/>
            <w:vAlign w:val="center"/>
            <w:tcPrChange w:id="125" w:author="石磊" w:date="2017-08-01T12:29: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06" w:type="dxa"/>
            <w:gridSpan w:val="3"/>
            <w:tcBorders>
              <w:top w:val="nil"/>
              <w:left w:val="nil"/>
              <w:bottom w:val="single" w:color="auto" w:sz="4" w:space="0"/>
              <w:right w:val="single" w:color="000000" w:sz="4" w:space="0"/>
            </w:tcBorders>
            <w:shd w:val="clear" w:color="auto" w:fill="auto"/>
            <w:vAlign w:val="center"/>
            <w:tcPrChange w:id="126" w:author="石磊" w:date="2017-08-01T12:29: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1924964.82　</w:t>
            </w:r>
          </w:p>
        </w:tc>
        <w:tc>
          <w:tcPr>
            <w:tcW w:w="3093" w:type="dxa"/>
            <w:tcBorders>
              <w:top w:val="nil"/>
              <w:left w:val="nil"/>
              <w:bottom w:val="single" w:color="auto" w:sz="4" w:space="0"/>
              <w:right w:val="single" w:color="000000" w:sz="4" w:space="0"/>
            </w:tcBorders>
            <w:shd w:val="clear" w:color="auto" w:fill="auto"/>
            <w:vAlign w:val="center"/>
            <w:tcPrChange w:id="127" w:author="石磊" w:date="2017-08-01T12:29: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p>
        </w:tc>
        <w:tc>
          <w:tcPr>
            <w:tcW w:w="713" w:type="dxa"/>
            <w:tcBorders>
              <w:top w:val="nil"/>
              <w:left w:val="nil"/>
              <w:bottom w:val="single" w:color="auto" w:sz="4" w:space="0"/>
              <w:right w:val="single" w:color="000000" w:sz="4" w:space="0"/>
            </w:tcBorders>
            <w:shd w:val="clear" w:color="auto" w:fill="auto"/>
            <w:vAlign w:val="center"/>
            <w:tcPrChange w:id="128" w:author="石磊" w:date="2017-08-01T12:29: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p>
        </w:tc>
        <w:tc>
          <w:tcPr>
            <w:tcW w:w="1295" w:type="dxa"/>
            <w:gridSpan w:val="2"/>
            <w:tcBorders>
              <w:top w:val="nil"/>
              <w:left w:val="nil"/>
              <w:bottom w:val="single" w:color="auto" w:sz="4" w:space="0"/>
              <w:right w:val="single" w:color="000000" w:sz="4" w:space="0"/>
            </w:tcBorders>
            <w:shd w:val="clear" w:color="auto" w:fill="auto"/>
            <w:vAlign w:val="center"/>
            <w:tcPrChange w:id="129" w:author="石磊" w:date="2017-08-01T12:29: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c>
          <w:tcPr>
            <w:tcW w:w="1907" w:type="dxa"/>
            <w:gridSpan w:val="3"/>
            <w:tcBorders>
              <w:top w:val="nil"/>
              <w:left w:val="nil"/>
              <w:bottom w:val="single" w:color="auto" w:sz="4" w:space="0"/>
              <w:right w:val="single" w:color="000000" w:sz="4" w:space="0"/>
            </w:tcBorders>
            <w:shd w:val="clear" w:color="auto" w:fill="auto"/>
            <w:vAlign w:val="center"/>
            <w:tcPrChange w:id="130" w:author="石磊" w:date="2017-08-01T12:29: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c>
          <w:tcPr>
            <w:tcW w:w="2745" w:type="dxa"/>
            <w:gridSpan w:val="2"/>
            <w:tcBorders>
              <w:top w:val="nil"/>
              <w:left w:val="nil"/>
              <w:bottom w:val="single" w:color="auto" w:sz="4" w:space="0"/>
              <w:right w:val="single" w:color="000000" w:sz="4" w:space="0"/>
            </w:tcBorders>
            <w:shd w:val="clear" w:color="auto" w:fill="auto"/>
            <w:vAlign w:val="center"/>
            <w:tcPrChange w:id="131" w:author="石磊" w:date="2017-08-01T12:29: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32" w:author="石磊" w:date="2017-08-01T12:29:00Z">
            <w:tblPrEx>
              <w:tblW w:w="14908" w:type="dxa"/>
              <w:tblLayout w:type="fixed"/>
              <w:tblCellMar>
                <w:top w:w="0" w:type="dxa"/>
                <w:left w:w="108" w:type="dxa"/>
                <w:bottom w:w="0" w:type="dxa"/>
                <w:right w:w="108" w:type="dxa"/>
              </w:tblCellMar>
            </w:tblPrEx>
          </w:tblPrExChange>
        </w:tblPrEx>
        <w:trPr>
          <w:trHeight w:val="272" w:hRule="exact"/>
          <w:trPrChange w:id="132" w:author="石磊" w:date="2017-08-01T12:29:00Z">
            <w:trPr>
              <w:gridAfter w:val="1"/>
              <w:wAfter w:w="107" w:type="dxa"/>
              <w:trHeight w:val="300" w:hRule="atLeast"/>
              <w:jc w:val="center"/>
            </w:trPr>
          </w:trPrChange>
        </w:trPr>
        <w:tc>
          <w:tcPr>
            <w:tcW w:w="3183" w:type="dxa"/>
            <w:tcBorders>
              <w:top w:val="single" w:color="auto" w:sz="4" w:space="0"/>
              <w:left w:val="single" w:color="auto" w:sz="4" w:space="0"/>
              <w:bottom w:val="single" w:color="auto" w:sz="4" w:space="0"/>
              <w:right w:val="single" w:color="auto" w:sz="4" w:space="0"/>
            </w:tcBorders>
            <w:shd w:val="clear" w:color="auto" w:fill="auto"/>
            <w:vAlign w:val="center"/>
            <w:tcPrChange w:id="133" w:author="石磊" w:date="2017-08-01T12:29:00Z">
              <w:tcPr>
                <w:tcW w:w="4358" w:type="dxa"/>
                <w:gridSpan w:val="3"/>
                <w:tcBorders>
                  <w:top w:val="nil"/>
                  <w:left w:val="single" w:color="000000" w:sz="8" w:space="0"/>
                  <w:bottom w:val="single" w:color="000000" w:sz="8" w:space="0"/>
                  <w:right w:val="single" w:color="000000" w:sz="4" w:space="0"/>
                </w:tcBorders>
                <w:vAlign w:val="center"/>
              </w:tcPr>
            </w:tcPrChange>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Change w:id="134" w:author="石磊" w:date="2017-08-01T12:29: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306"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35" w:author="石磊" w:date="2017-08-01T12:29:00Z">
              <w:tcPr>
                <w:tcW w:w="1513" w:type="dxa"/>
                <w:gridSpan w:val="3"/>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137545693.5　</w:t>
            </w:r>
          </w:p>
        </w:tc>
        <w:tc>
          <w:tcPr>
            <w:tcW w:w="3093" w:type="dxa"/>
            <w:tcBorders>
              <w:top w:val="single" w:color="auto" w:sz="4" w:space="0"/>
              <w:left w:val="single" w:color="auto" w:sz="4" w:space="0"/>
              <w:bottom w:val="single" w:color="auto" w:sz="4" w:space="0"/>
              <w:right w:val="single" w:color="auto" w:sz="4" w:space="0"/>
            </w:tcBorders>
            <w:shd w:val="clear" w:color="auto" w:fill="auto"/>
            <w:vAlign w:val="center"/>
            <w:tcPrChange w:id="136" w:author="石磊" w:date="2017-08-01T12:29:00Z">
              <w:tcPr>
                <w:tcW w:w="4278" w:type="dxa"/>
                <w:gridSpan w:val="5"/>
                <w:tcBorders>
                  <w:top w:val="nil"/>
                  <w:left w:val="nil"/>
                  <w:bottom w:val="single" w:color="000000" w:sz="8" w:space="0"/>
                  <w:right w:val="single" w:color="000000" w:sz="4" w:space="0"/>
                </w:tcBorders>
                <w:vAlign w:val="center"/>
              </w:tcPr>
            </w:tcPrChange>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Change w:id="137" w:author="石磊" w:date="2017-08-01T12:29: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295"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38" w:author="石磊" w:date="2017-08-01T12:29:00Z">
              <w:tcPr>
                <w:tcW w:w="693" w:type="dxa"/>
                <w:gridSpan w:val="2"/>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137545693.5　</w:t>
            </w:r>
          </w:p>
        </w:tc>
        <w:tc>
          <w:tcPr>
            <w:tcW w:w="1907"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39" w:author="石磊" w:date="2017-08-01T12:29:00Z">
              <w:tcPr>
                <w:tcW w:w="1007" w:type="dxa"/>
                <w:gridSpan w:val="3"/>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135515728.68　</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40" w:author="石磊" w:date="2017-08-01T12:29:00Z">
              <w:tcPr>
                <w:tcW w:w="1916" w:type="dxa"/>
                <w:gridSpan w:val="2"/>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2029964.82　</w:t>
            </w:r>
          </w:p>
        </w:tc>
      </w:tr>
      <w:tr>
        <w:tblPrEx>
          <w:tblLayout w:type="fixed"/>
          <w:tblCellMar>
            <w:top w:w="0" w:type="dxa"/>
            <w:left w:w="108" w:type="dxa"/>
            <w:bottom w:w="0" w:type="dxa"/>
            <w:right w:w="108" w:type="dxa"/>
          </w:tblCellMar>
          <w:tblPrExChange w:id="141" w:author="石磊" w:date="2017-08-01T12:29:00Z">
            <w:tblPrEx>
              <w:tblW w:w="14908" w:type="dxa"/>
              <w:tblLayout w:type="fixed"/>
              <w:tblCellMar>
                <w:top w:w="0" w:type="dxa"/>
                <w:left w:w="108" w:type="dxa"/>
                <w:bottom w:w="0" w:type="dxa"/>
                <w:right w:w="108" w:type="dxa"/>
              </w:tblCellMar>
            </w:tblPrEx>
          </w:tblPrExChange>
        </w:tblPrEx>
        <w:trPr>
          <w:trHeight w:val="272" w:hRule="exact"/>
          <w:trPrChange w:id="141" w:author="石磊" w:date="2017-08-01T12:29:00Z">
            <w:trPr>
              <w:gridAfter w:val="1"/>
              <w:wAfter w:w="107" w:type="dxa"/>
              <w:trHeight w:val="300" w:hRule="atLeast"/>
              <w:jc w:val="center"/>
            </w:trPr>
          </w:trPrChange>
        </w:trPr>
        <w:tc>
          <w:tcPr>
            <w:tcW w:w="14908" w:type="dxa"/>
            <w:gridSpan w:val="14"/>
            <w:tcBorders>
              <w:top w:val="single" w:color="auto" w:sz="4" w:space="0"/>
              <w:left w:val="nil"/>
              <w:bottom w:val="nil"/>
              <w:right w:val="nil"/>
            </w:tcBorders>
            <w:shd w:val="clear" w:color="auto" w:fill="auto"/>
            <w:vAlign w:val="center"/>
            <w:tcPrChange w:id="142" w:author="石磊" w:date="2017-08-01T12:29:00Z">
              <w:tcPr>
                <w:tcW w:w="14801" w:type="dxa"/>
                <w:gridSpan w:val="21"/>
                <w:tcBorders>
                  <w:top w:val="nil"/>
                  <w:left w:val="single" w:color="000000" w:sz="8" w:space="0"/>
                  <w:bottom w:val="nil"/>
                  <w:right w:val="nil"/>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7"/>
        <w:tblpPr w:leftFromText="180" w:rightFromText="180" w:vertAnchor="text" w:horzAnchor="page" w:tblpX="3391" w:tblpY="23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482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青铜峡市教育局本级</w:t>
            </w: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91440257.69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6470611.7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84969645.99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2050101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4225903.84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4225903.84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2050199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其他教育管理事务支出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167000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167000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学前教育</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6117103.02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6117103.02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小学教育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22825528.37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22825528.37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2050203</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初中教育</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8983936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8983936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2050204</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高中教育</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293098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293098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2050205</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高等教育</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106455.11</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106455.11</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2050299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其他普通教育支出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1748350.47</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1748350.47</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中专教育</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2086460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2086460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2050304</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职业高中教育</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8288051</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8288051</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2050305</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高等职业教育</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2050399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其他职业教育支出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3388278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3388278</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2050701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特殊教育</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1100000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1100000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农村中小学校舍建设</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1434800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1434800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城市中小学校舍建设</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491417</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491417</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2050904</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城市中小学教学设施</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1228000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2050999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其他教育费附加安排的支出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22821571.02</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22821571.02</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2059999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3639598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3639598</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307364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307364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44960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44960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489177.2</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489177.2</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12391.32</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12391.32</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21450.6</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21450.6</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210054.74</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210054.74</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1159310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1159310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r>
        <w:br w:type="textWrapping"/>
      </w:r>
      <w:r>
        <w:br w:type="textWrapping"/>
      </w:r>
      <w:r>
        <w:br w:type="textWrapping"/>
      </w:r>
    </w:p>
    <w:tbl>
      <w:tblPr>
        <w:tblStyle w:val="7"/>
        <w:tblpPr w:leftFromText="180" w:rightFromText="180" w:vertAnchor="text" w:horzAnchor="page" w:tblpX="1855" w:tblpY="279"/>
        <w:tblOverlap w:val="never"/>
        <w:tblW w:w="13860" w:type="dxa"/>
        <w:tblInd w:w="0" w:type="dxa"/>
        <w:tblLayout w:type="fixed"/>
        <w:tblCellMar>
          <w:top w:w="0" w:type="dxa"/>
          <w:left w:w="0" w:type="dxa"/>
          <w:bottom w:w="0" w:type="dxa"/>
          <w:right w:w="0" w:type="dxa"/>
        </w:tblCellMar>
      </w:tblPr>
      <w:tblGrid>
        <w:gridCol w:w="1169"/>
        <w:gridCol w:w="2812"/>
        <w:gridCol w:w="474"/>
        <w:gridCol w:w="534"/>
        <w:gridCol w:w="268"/>
        <w:gridCol w:w="1134"/>
        <w:gridCol w:w="2268"/>
        <w:gridCol w:w="992"/>
        <w:gridCol w:w="746"/>
        <w:gridCol w:w="2029"/>
        <w:gridCol w:w="502"/>
        <w:gridCol w:w="932"/>
      </w:tblGrid>
      <w:tr>
        <w:tblPrEx>
          <w:tblLayout w:type="fixed"/>
          <w:tblCellMar>
            <w:top w:w="0" w:type="dxa"/>
            <w:left w:w="0" w:type="dxa"/>
            <w:bottom w:w="0" w:type="dxa"/>
            <w:right w:w="0" w:type="dxa"/>
          </w:tblCellMar>
        </w:tblPrEx>
        <w:trPr>
          <w:trHeight w:val="1280" w:hRule="atLeast"/>
        </w:trPr>
        <w:tc>
          <w:tcPr>
            <w:tcW w:w="13860" w:type="dxa"/>
            <w:gridSpan w:val="1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4455"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Arial" w:hAnsi="Arial" w:eastAsia="宋体" w:cs="Arial"/>
                <w:color w:val="000000"/>
                <w:kern w:val="0"/>
                <w:sz w:val="24"/>
                <w:lang w:eastAsia="zh-CN"/>
              </w:rPr>
              <w:t>青铜峡市教育局本级</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257" w:type="dxa"/>
            <w:gridSpan w:val="5"/>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60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81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276" w:type="dxa"/>
            <w:gridSpan w:val="3"/>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113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268"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99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74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5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93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81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276" w:type="dxa"/>
            <w:gridSpan w:val="3"/>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113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268"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9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74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5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3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3994733.23</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769450.47</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1532449</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242507.17</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862863</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515800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251408.03</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1231.58</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2298</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200036</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10000</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489177.2</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17655.44</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71574</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143000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28984</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1706428</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17297.82</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307364</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600</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44960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26093.1</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2789</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193650</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1159310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194794</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40756.36</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79202</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34812</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3981"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276"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5701161.23</w:t>
            </w:r>
          </w:p>
        </w:tc>
        <w:tc>
          <w:tcPr>
            <w:tcW w:w="767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      769450.47</w:t>
            </w: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4" w:hRule="exact"/>
        </w:trPr>
        <w:tc>
          <w:tcPr>
            <w:tcW w:w="3981"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879" w:type="dxa"/>
            <w:gridSpan w:val="10"/>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r>
              <w:rPr>
                <w:rFonts w:hint="eastAsia" w:ascii="Arial" w:hAnsi="Arial" w:cs="Arial"/>
                <w:sz w:val="18"/>
                <w:szCs w:val="18"/>
              </w:rPr>
              <w:t>6470611.7</w:t>
            </w: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7"/>
        <w:tblW w:w="15199" w:type="dxa"/>
        <w:jc w:val="center"/>
        <w:tblInd w:w="88"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4681"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青铜峡市教育局本级</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0</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ins w:id="143"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青铜峡市教育局本级</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1924964.82</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861400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861400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1168564.82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2296003</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用于体育事业的彩票公益金支出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331705</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331705</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331705</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2296004</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用于教育事业的彩票公益金支出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1593259.82</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529695</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529695</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1168564.82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ins w:id="145" w:author="吴永鹏" w:date="2017-08-01T14:52:00Z"/>
          <w:rFonts w:ascii="黑体" w:hAnsi="黑体" w:eastAsia="黑体" w:cs="黑体"/>
          <w:b w:val="0"/>
          <w:kern w:val="0"/>
          <w:sz w:val="44"/>
          <w:szCs w:val="44"/>
          <w:rPrChange w:id="146" w:author="石磊" w:date="2017-08-01T15:07:00Z">
            <w:rPr>
              <w:ins w:id="147" w:author="吴永鹏" w:date="2017-08-01T14:52:00Z"/>
              <w:rFonts w:ascii="黑体" w:hAnsi="宋体" w:eastAsia="黑体"/>
              <w:b/>
              <w:kern w:val="0"/>
              <w:sz w:val="44"/>
              <w:szCs w:val="44"/>
            </w:rPr>
          </w:rPrChange>
        </w:rPr>
        <w:pPrChange w:id="144" w:author="石磊" w:date="2017-08-01T15:28:00Z">
          <w:pPr>
            <w:spacing w:line="580" w:lineRule="exact"/>
            <w:outlineLvl w:val="1"/>
          </w:pPr>
        </w:pPrChange>
      </w:pPr>
      <w:r>
        <w:rPr>
          <w:rFonts w:hint="eastAsia" w:ascii="黑体" w:hAnsi="黑体" w:eastAsia="黑体" w:cs="黑体"/>
          <w:b w:val="0"/>
          <w:kern w:val="0"/>
          <w:sz w:val="44"/>
          <w:szCs w:val="44"/>
          <w:rPrChange w:id="148" w:author="石磊" w:date="2017-08-01T15:07:00Z">
            <w:rPr>
              <w:rFonts w:hint="eastAsia" w:ascii="黑体" w:hAnsi="宋体" w:eastAsia="黑体"/>
              <w:b/>
              <w:kern w:val="0"/>
              <w:sz w:val="44"/>
              <w:szCs w:val="44"/>
            </w:rPr>
          </w:rPrChange>
        </w:rPr>
        <w:t>第三部分</w:t>
      </w:r>
      <w:r>
        <w:rPr>
          <w:rFonts w:ascii="黑体" w:hAnsi="黑体" w:eastAsia="黑体" w:cs="黑体"/>
          <w:b w:val="0"/>
          <w:kern w:val="0"/>
          <w:sz w:val="44"/>
          <w:szCs w:val="44"/>
          <w:rPrChange w:id="149" w:author="石磊" w:date="2017-08-01T15:07:00Z">
            <w:rPr>
              <w:rFonts w:ascii="黑体" w:hAnsi="宋体" w:eastAsia="黑体"/>
              <w:b/>
              <w:kern w:val="0"/>
              <w:sz w:val="44"/>
              <w:szCs w:val="44"/>
            </w:rPr>
          </w:rPrChange>
        </w:rPr>
        <w:t xml:space="preserve"> 201</w:t>
      </w:r>
      <w:r>
        <w:rPr>
          <w:rFonts w:hint="eastAsia" w:ascii="黑体" w:hAnsi="黑体" w:eastAsia="黑体" w:cs="黑体"/>
          <w:kern w:val="0"/>
          <w:sz w:val="44"/>
          <w:szCs w:val="44"/>
        </w:rPr>
        <w:t>7</w:t>
      </w:r>
      <w:r>
        <w:rPr>
          <w:rFonts w:hint="eastAsia" w:ascii="黑体" w:hAnsi="黑体" w:eastAsia="黑体" w:cs="黑体"/>
          <w:b w:val="0"/>
          <w:kern w:val="0"/>
          <w:sz w:val="44"/>
          <w:szCs w:val="44"/>
          <w:rPrChange w:id="150" w:author="石磊" w:date="2017-08-01T15:07:00Z">
            <w:rPr>
              <w:rFonts w:hint="eastAsia" w:ascii="黑体" w:hAnsi="宋体" w:eastAsia="黑体"/>
              <w:b/>
              <w:kern w:val="0"/>
              <w:sz w:val="44"/>
              <w:szCs w:val="44"/>
            </w:rPr>
          </w:rPrChange>
        </w:rPr>
        <w:t>年度部门决算情况说明</w:t>
      </w:r>
    </w:p>
    <w:p>
      <w:pPr>
        <w:numPr>
          <w:ins w:id="152" w:author="吴永鹏" w:date="2017-08-01T14:52:00Z"/>
        </w:numPr>
        <w:spacing w:line="560" w:lineRule="exact"/>
        <w:outlineLvl w:val="1"/>
        <w:rPr>
          <w:del w:id="153" w:author="吴永鹏" w:date="2017-08-01T14:52:00Z"/>
          <w:rFonts w:ascii="仿宋_GB2312" w:hAnsi="宋体" w:eastAsia="仿宋_GB2312"/>
          <w:b/>
          <w:kern w:val="0"/>
          <w:sz w:val="32"/>
          <w:szCs w:val="32"/>
        </w:rPr>
        <w:pPrChange w:id="151" w:author="石磊" w:date="2017-08-01T15:28:00Z">
          <w:pPr>
            <w:spacing w:line="580" w:lineRule="exact"/>
            <w:outlineLvl w:val="1"/>
          </w:pPr>
        </w:pPrChange>
      </w:pPr>
      <w:del w:id="154" w:author="吴永鹏" w:date="2017-08-01T14:52:00Z">
        <w:r>
          <w:rPr>
            <w:rFonts w:hint="eastAsia" w:ascii="仿宋_GB2312" w:hAnsi="宋体" w:eastAsia="仿宋_GB2312"/>
            <w:b/>
            <w:kern w:val="0"/>
            <w:sz w:val="32"/>
            <w:szCs w:val="32"/>
          </w:rPr>
          <w:delText>（注意没有数据的表格应当列出空表并说明）</w:delText>
        </w:r>
      </w:del>
    </w:p>
    <w:p>
      <w:pPr>
        <w:spacing w:line="540" w:lineRule="exact"/>
        <w:outlineLvl w:val="1"/>
        <w:rPr>
          <w:rFonts w:ascii="黑体" w:hAnsi="宋体" w:eastAsia="黑体"/>
          <w:kern w:val="0"/>
          <w:sz w:val="32"/>
          <w:szCs w:val="32"/>
        </w:rPr>
        <w:pPrChange w:id="155" w:author="石磊" w:date="2017-08-01T15:28:00Z">
          <w:pPr>
            <w:spacing w:line="580" w:lineRule="exact"/>
            <w:outlineLvl w:val="1"/>
          </w:pPr>
        </w:pPrChange>
      </w:pPr>
      <w:r>
        <w:rPr>
          <w:rFonts w:ascii="黑体" w:hAnsi="宋体" w:eastAsia="黑体"/>
          <w:kern w:val="0"/>
          <w:sz w:val="32"/>
          <w:szCs w:val="32"/>
          <w:rPrChange w:id="156" w:author="石磊" w:date="2017-08-01T15:07:00Z">
            <w:rPr>
              <w:rFonts w:ascii="仿宋_GB2312" w:hAnsi="宋体" w:eastAsia="仿宋_GB2312"/>
              <w:kern w:val="0"/>
              <w:sz w:val="32"/>
              <w:szCs w:val="32"/>
            </w:rPr>
          </w:rPrChange>
        </w:rPr>
        <w:t xml:space="preserve">   </w:t>
      </w:r>
    </w:p>
    <w:p>
      <w:pPr>
        <w:spacing w:line="540" w:lineRule="exact"/>
        <w:outlineLvl w:val="1"/>
        <w:rPr>
          <w:rFonts w:ascii="黑体" w:hAnsi="宋体" w:eastAsia="黑体"/>
          <w:b w:val="0"/>
          <w:kern w:val="0"/>
          <w:sz w:val="32"/>
          <w:szCs w:val="32"/>
          <w:rPrChange w:id="158" w:author="石磊" w:date="2017-08-01T15:07:00Z">
            <w:rPr>
              <w:rFonts w:ascii="仿宋_GB2312" w:hAnsi="宋体" w:eastAsia="仿宋_GB2312"/>
              <w:b/>
              <w:kern w:val="0"/>
              <w:sz w:val="32"/>
              <w:szCs w:val="32"/>
            </w:rPr>
          </w:rPrChange>
        </w:rPr>
        <w:pPrChange w:id="157" w:author="石磊" w:date="2017-08-01T15:28:00Z">
          <w:pPr>
            <w:spacing w:line="580" w:lineRule="exact"/>
            <w:outlineLvl w:val="1"/>
          </w:pPr>
        </w:pPrChange>
      </w:pPr>
      <w:r>
        <w:rPr>
          <w:rFonts w:ascii="楷体_GB2312" w:hAnsi="楷体_GB2312" w:eastAsia="楷体_GB2312" w:cs="楷体_GB2312"/>
          <w:b/>
          <w:bCs/>
          <w:kern w:val="0"/>
          <w:sz w:val="32"/>
          <w:szCs w:val="32"/>
          <w:rPrChange w:id="159" w:author="石磊" w:date="2017-08-01T15:07:00Z">
            <w:rPr>
              <w:rFonts w:ascii="仿宋_GB2312" w:hAnsi="宋体" w:eastAsia="仿宋_GB2312"/>
              <w:kern w:val="0"/>
              <w:sz w:val="32"/>
              <w:szCs w:val="32"/>
            </w:rPr>
          </w:rPrChange>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160" w:author="石磊" w:date="2017-08-01T15:07:00Z">
            <w:rPr>
              <w:rFonts w:hint="eastAsia" w:ascii="仿宋_GB2312" w:hAnsi="宋体" w:eastAsia="仿宋_GB2312"/>
              <w:b/>
              <w:kern w:val="0"/>
              <w:sz w:val="32"/>
              <w:szCs w:val="32"/>
            </w:rPr>
          </w:rPrChange>
        </w:rPr>
        <w:t>一、收入支出决算总体情况说明</w:t>
      </w:r>
    </w:p>
    <w:p>
      <w:pPr>
        <w:spacing w:line="540" w:lineRule="exact"/>
        <w:ind w:firstLine="538" w:firstLineChars="168"/>
        <w:outlineLvl w:val="1"/>
        <w:rPr>
          <w:rFonts w:ascii="仿宋_GB2312" w:hAnsi="宋体" w:eastAsia="仿宋_GB2312"/>
          <w:kern w:val="0"/>
          <w:sz w:val="32"/>
          <w:szCs w:val="32"/>
        </w:rPr>
        <w:pPrChange w:id="161" w:author="石磊" w:date="2017-08-01T15:28:00Z">
          <w:pPr>
            <w:spacing w:line="580" w:lineRule="exact"/>
            <w:ind w:firstLine="538" w:firstLineChars="168"/>
            <w:outlineLvl w:val="1"/>
          </w:pPr>
        </w:pPrChange>
      </w:pPr>
      <w:del w:id="162" w:author="石磊" w:date="2017-08-01T15:07:00Z">
        <w:r>
          <w:rPr>
            <w:rFonts w:hint="eastAsia" w:ascii="仿宋_GB2312" w:hAnsi="宋体" w:eastAsia="仿宋_GB2312"/>
            <w:kern w:val="0"/>
            <w:sz w:val="32"/>
            <w:szCs w:val="32"/>
          </w:rPr>
          <w:delText xml:space="preserve">   </w:delText>
        </w:r>
      </w:del>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95472686.46</w:t>
      </w:r>
      <w:r>
        <w:rPr>
          <w:rFonts w:ascii="仿宋_GB2312" w:hAnsi="宋体" w:eastAsia="仿宋_GB2312"/>
          <w:kern w:val="0"/>
          <w:sz w:val="32"/>
          <w:szCs w:val="32"/>
        </w:rPr>
        <w:t>元，支出总计</w:t>
      </w:r>
      <w:r>
        <w:rPr>
          <w:rFonts w:hint="eastAsia" w:ascii="仿宋_GB2312" w:hAnsi="宋体" w:eastAsia="仿宋_GB2312"/>
          <w:kern w:val="0"/>
          <w:sz w:val="32"/>
          <w:szCs w:val="32"/>
        </w:rPr>
        <w:t>92418975.42</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年相比，收、支总计</w:t>
      </w:r>
      <w:del w:id="163" w:author="吴永鹏" w:date="2017-08-01T14:52:00Z">
        <w:r>
          <w:rPr>
            <w:rFonts w:hint="eastAsia" w:ascii="仿宋_GB2312" w:hAnsi="宋体" w:eastAsia="仿宋_GB2312"/>
            <w:kern w:val="0"/>
            <w:sz w:val="32"/>
            <w:szCs w:val="32"/>
          </w:rPr>
          <w:delText>分别</w:delText>
        </w:r>
      </w:del>
      <w:ins w:id="164" w:author="吴永鹏" w:date="2017-08-01T14:52:00Z">
        <w:r>
          <w:rPr>
            <w:rFonts w:hint="eastAsia" w:ascii="仿宋_GB2312" w:hAnsi="宋体" w:eastAsia="仿宋_GB2312"/>
            <w:kern w:val="0"/>
            <w:sz w:val="32"/>
            <w:szCs w:val="32"/>
          </w:rPr>
          <w:t>各</w:t>
        </w:r>
      </w:ins>
      <w:r>
        <w:rPr>
          <w:rFonts w:hint="eastAsia" w:ascii="仿宋_GB2312" w:hAnsi="宋体" w:eastAsia="仿宋_GB2312"/>
          <w:kern w:val="0"/>
          <w:sz w:val="32"/>
          <w:szCs w:val="32"/>
        </w:rPr>
        <w:t>减少31272284.75</w:t>
      </w:r>
      <w:r>
        <w:rPr>
          <w:rFonts w:ascii="仿宋_GB2312" w:hAnsi="宋体" w:eastAsia="仿宋_GB2312"/>
          <w:kern w:val="0"/>
          <w:sz w:val="32"/>
          <w:szCs w:val="32"/>
        </w:rPr>
        <w:t>元，</w:t>
      </w:r>
      <w:r>
        <w:rPr>
          <w:rFonts w:hint="eastAsia" w:ascii="仿宋_GB2312" w:hAnsi="宋体" w:eastAsia="仿宋_GB2312"/>
          <w:kern w:val="0"/>
          <w:sz w:val="32"/>
          <w:szCs w:val="32"/>
        </w:rPr>
        <w:t>下降24.67</w:t>
      </w:r>
      <w:r>
        <w:rPr>
          <w:rFonts w:ascii="仿宋_GB2312" w:hAnsi="宋体" w:eastAsia="仿宋_GB2312"/>
          <w:kern w:val="0"/>
          <w:sz w:val="32"/>
          <w:szCs w:val="32"/>
        </w:rPr>
        <w:t>%</w:t>
      </w:r>
      <w:r>
        <w:rPr>
          <w:rFonts w:hint="eastAsia" w:ascii="仿宋_GB2312" w:hAnsi="宋体" w:eastAsia="仿宋_GB2312"/>
          <w:kern w:val="0"/>
          <w:sz w:val="32"/>
          <w:szCs w:val="32"/>
        </w:rPr>
        <w:t>，减少33193320.01下降26.42</w:t>
      </w:r>
      <w:r>
        <w:rPr>
          <w:rFonts w:ascii="仿宋_GB2312" w:hAnsi="宋体" w:eastAsia="仿宋_GB2312"/>
          <w:kern w:val="0"/>
          <w:sz w:val="32"/>
          <w:szCs w:val="32"/>
        </w:rPr>
        <w:t>%</w:t>
      </w:r>
      <w:r>
        <w:rPr>
          <w:rFonts w:hint="eastAsia" w:ascii="仿宋_GB2312" w:hAnsi="宋体" w:eastAsia="仿宋_GB2312"/>
          <w:kern w:val="0"/>
          <w:sz w:val="32"/>
          <w:szCs w:val="32"/>
        </w:rPr>
        <w:t>，主要原因是2016年财政债务化解后本年化债资金减少</w:t>
      </w:r>
      <w:r>
        <w:rPr>
          <w:rFonts w:ascii="仿宋_GB2312" w:hAnsi="宋体" w:eastAsia="仿宋_GB2312"/>
          <w:kern w:val="0"/>
          <w:sz w:val="32"/>
          <w:szCs w:val="32"/>
        </w:rPr>
        <w:t>。</w:t>
      </w:r>
    </w:p>
    <w:p>
      <w:pPr>
        <w:spacing w:line="540" w:lineRule="exact"/>
        <w:outlineLvl w:val="1"/>
        <w:rPr>
          <w:rFonts w:ascii="黑体" w:hAnsi="宋体" w:eastAsia="黑体"/>
          <w:b w:val="0"/>
          <w:kern w:val="0"/>
          <w:sz w:val="32"/>
          <w:szCs w:val="32"/>
          <w:rPrChange w:id="166" w:author="石磊" w:date="2017-08-01T15:07:00Z">
            <w:rPr>
              <w:rFonts w:ascii="仿宋_GB2312" w:hAnsi="宋体" w:eastAsia="仿宋_GB2312"/>
              <w:b/>
              <w:kern w:val="0"/>
              <w:sz w:val="32"/>
              <w:szCs w:val="32"/>
            </w:rPr>
          </w:rPrChange>
        </w:rPr>
        <w:pPrChange w:id="165" w:author="石磊" w:date="2017-08-01T15:28:00Z">
          <w:pPr>
            <w:spacing w:line="580" w:lineRule="exact"/>
            <w:outlineLvl w:val="1"/>
          </w:pPr>
        </w:pPrChange>
      </w:pPr>
      <w:r>
        <w:rPr>
          <w:rFonts w:ascii="黑体" w:hAnsi="宋体" w:eastAsia="黑体"/>
          <w:kern w:val="0"/>
          <w:sz w:val="32"/>
          <w:szCs w:val="32"/>
          <w:rPrChange w:id="167" w:author="石磊" w:date="2017-08-01T15:07:00Z">
            <w:rPr>
              <w:rFonts w:ascii="仿宋_GB2312" w:hAnsi="宋体" w:eastAsia="仿宋_GB2312"/>
              <w:kern w:val="0"/>
              <w:sz w:val="32"/>
              <w:szCs w:val="32"/>
            </w:rPr>
          </w:rPrChange>
        </w:rPr>
        <w:t xml:space="preserve">   </w:t>
      </w:r>
      <w:r>
        <w:rPr>
          <w:rFonts w:ascii="楷体_GB2312" w:hAnsi="楷体_GB2312" w:eastAsia="楷体_GB2312" w:cs="楷体_GB2312"/>
          <w:b/>
          <w:bCs/>
          <w:kern w:val="0"/>
          <w:sz w:val="32"/>
          <w:szCs w:val="32"/>
          <w:rPrChange w:id="168" w:author="石磊" w:date="2017-08-01T15:07:00Z">
            <w:rPr>
              <w:rFonts w:ascii="仿宋_GB2312" w:hAnsi="宋体" w:eastAsia="仿宋_GB2312"/>
              <w:b/>
              <w:kern w:val="0"/>
              <w:sz w:val="32"/>
              <w:szCs w:val="32"/>
            </w:rPr>
          </w:rPrChange>
        </w:rPr>
        <w:t xml:space="preserve"> 二、</w:t>
      </w:r>
      <w:r>
        <w:rPr>
          <w:rFonts w:hint="eastAsia" w:ascii="楷体_GB2312" w:hAnsi="楷体_GB2312" w:eastAsia="楷体_GB2312" w:cs="楷体_GB2312"/>
          <w:b/>
          <w:bCs/>
          <w:kern w:val="0"/>
          <w:sz w:val="32"/>
          <w:szCs w:val="32"/>
          <w:rPrChange w:id="169" w:author="石磊" w:date="2017-08-01T15:07:00Z">
            <w:rPr>
              <w:rFonts w:hint="eastAsia" w:ascii="仿宋_GB2312" w:hAnsi="宋体" w:eastAsia="仿宋_GB2312"/>
              <w:b/>
              <w:kern w:val="0"/>
              <w:sz w:val="32"/>
              <w:szCs w:val="32"/>
            </w:rPr>
          </w:rPrChange>
        </w:rPr>
        <w:t>收入决算</w:t>
      </w:r>
      <w:del w:id="170" w:author="吴永鹏" w:date="2017-08-01T14:52:00Z">
        <w:r>
          <w:rPr>
            <w:rFonts w:hint="eastAsia" w:ascii="楷体_GB2312" w:hAnsi="楷体_GB2312" w:eastAsia="楷体_GB2312" w:cs="楷体_GB2312"/>
            <w:b/>
            <w:bCs/>
            <w:kern w:val="0"/>
            <w:sz w:val="32"/>
            <w:szCs w:val="32"/>
            <w:rPrChange w:id="171" w:author="石磊" w:date="2017-08-01T15:07:00Z">
              <w:rPr>
                <w:rFonts w:hint="eastAsia" w:ascii="仿宋_GB2312" w:hAnsi="宋体" w:eastAsia="仿宋_GB2312"/>
                <w:b/>
                <w:kern w:val="0"/>
                <w:sz w:val="32"/>
                <w:szCs w:val="32"/>
              </w:rPr>
            </w:rPrChange>
          </w:rPr>
          <w:delText>总体</w:delText>
        </w:r>
      </w:del>
      <w:r>
        <w:rPr>
          <w:rFonts w:hint="eastAsia" w:ascii="楷体_GB2312" w:hAnsi="楷体_GB2312" w:eastAsia="楷体_GB2312" w:cs="楷体_GB2312"/>
          <w:b/>
          <w:bCs/>
          <w:kern w:val="0"/>
          <w:sz w:val="32"/>
          <w:szCs w:val="32"/>
          <w:rPrChange w:id="172" w:author="石磊" w:date="2017-08-01T15:07:00Z">
            <w:rPr>
              <w:rFonts w:hint="eastAsia" w:ascii="仿宋_GB2312" w:hAnsi="宋体" w:eastAsia="仿宋_GB2312"/>
              <w:b/>
              <w:kern w:val="0"/>
              <w:sz w:val="32"/>
              <w:szCs w:val="32"/>
            </w:rPr>
          </w:rPrChange>
        </w:rPr>
        <w:t>情况说明</w:t>
      </w:r>
    </w:p>
    <w:p>
      <w:pPr>
        <w:pStyle w:val="8"/>
        <w:spacing w:line="540" w:lineRule="exact"/>
        <w:ind w:firstLine="745" w:firstLineChars="233"/>
        <w:rPr>
          <w:rFonts w:ascii="仿宋_GB2312" w:hAnsi="宋体" w:eastAsia="仿宋_GB2312" w:cs="Times New Roman"/>
          <w:color w:val="auto"/>
          <w:sz w:val="32"/>
          <w:szCs w:val="32"/>
        </w:rPr>
        <w:pPrChange w:id="173" w:author="石磊" w:date="2017-08-01T15:28:00Z">
          <w:pPr>
            <w:pStyle w:val="8"/>
          </w:pPr>
        </w:pPrChange>
      </w:pPr>
      <w:del w:id="174" w:author="石磊" w:date="2017-08-01T15:07:00Z">
        <w:r>
          <w:rPr>
            <w:rFonts w:hint="eastAsia" w:ascii="仿宋_GB2312" w:hAnsi="宋体" w:eastAsia="仿宋_GB2312"/>
            <w:sz w:val="32"/>
            <w:szCs w:val="32"/>
          </w:rPr>
          <w:delText xml:space="preserve">   </w:delText>
        </w:r>
      </w:del>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sz w:val="32"/>
          <w:szCs w:val="32"/>
        </w:rPr>
        <w:t>95472686.46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95282602.05元，占99.8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；其他收入190084.41元，占0.2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ascii="楷体_GB2312" w:hAnsi="楷体_GB2312" w:eastAsia="楷体_GB2312" w:cs="楷体_GB2312"/>
          <w:b/>
          <w:bCs/>
          <w:color w:val="000000"/>
          <w:sz w:val="32"/>
          <w:szCs w:val="32"/>
          <w:rPrChange w:id="176" w:author="石磊" w:date="2017-08-01T15:08:00Z">
            <w:rPr>
              <w:rFonts w:ascii="仿宋_GB2312" w:hAnsi="宋体" w:eastAsia="仿宋_GB2312" w:cs="Times New Roman"/>
              <w:b/>
              <w:color w:val="auto"/>
              <w:sz w:val="32"/>
              <w:szCs w:val="32"/>
            </w:rPr>
          </w:rPrChange>
        </w:rPr>
        <w:pPrChange w:id="175" w:author="石磊" w:date="2017-08-01T15:28:00Z">
          <w:pPr>
            <w:pStyle w:val="8"/>
            <w:ind w:firstLine="630" w:firstLineChars="196"/>
          </w:pPr>
        </w:pPrChange>
      </w:pPr>
      <w:r>
        <w:rPr>
          <w:rFonts w:hint="eastAsia" w:ascii="楷体_GB2312" w:hAnsi="楷体_GB2312" w:eastAsia="楷体_GB2312" w:cs="楷体_GB2312"/>
          <w:b/>
          <w:bCs/>
          <w:color w:val="000000"/>
          <w:sz w:val="32"/>
          <w:szCs w:val="32"/>
          <w:rPrChange w:id="177" w:author="石磊" w:date="2017-08-01T15:08:00Z">
            <w:rPr>
              <w:rFonts w:hint="eastAsia" w:ascii="仿宋_GB2312" w:hAnsi="宋体" w:eastAsia="仿宋_GB2312" w:cs="Times New Roman"/>
              <w:b/>
              <w:color w:val="auto"/>
              <w:sz w:val="32"/>
              <w:szCs w:val="32"/>
            </w:rPr>
          </w:rPrChange>
        </w:rPr>
        <w:t>三、支出决算</w:t>
      </w:r>
      <w:del w:id="178" w:author="吴永鹏" w:date="2017-08-01T14:52:00Z">
        <w:r>
          <w:rPr>
            <w:rFonts w:hint="eastAsia" w:ascii="楷体_GB2312" w:hAnsi="楷体_GB2312" w:eastAsia="楷体_GB2312" w:cs="楷体_GB2312"/>
            <w:b/>
            <w:bCs/>
            <w:color w:val="000000"/>
            <w:sz w:val="32"/>
            <w:szCs w:val="32"/>
            <w:rPrChange w:id="179" w:author="石磊" w:date="2017-08-01T15:08:00Z">
              <w:rPr>
                <w:rFonts w:hint="eastAsia" w:ascii="仿宋_GB2312" w:hAnsi="宋体" w:eastAsia="仿宋_GB2312" w:cs="Times New Roman"/>
                <w:b/>
                <w:color w:val="auto"/>
                <w:sz w:val="32"/>
                <w:szCs w:val="32"/>
              </w:rPr>
            </w:rPrChange>
          </w:rPr>
          <w:delText>总体</w:delText>
        </w:r>
      </w:del>
      <w:r>
        <w:rPr>
          <w:rFonts w:hint="eastAsia" w:ascii="楷体_GB2312" w:hAnsi="楷体_GB2312" w:eastAsia="楷体_GB2312" w:cs="楷体_GB2312"/>
          <w:b/>
          <w:bCs/>
          <w:color w:val="000000"/>
          <w:sz w:val="32"/>
          <w:szCs w:val="32"/>
          <w:rPrChange w:id="180" w:author="石磊" w:date="2017-08-01T15:08:00Z">
            <w:rPr>
              <w:rFonts w:hint="eastAsia" w:ascii="仿宋_GB2312" w:hAnsi="宋体" w:eastAsia="仿宋_GB2312" w:cs="Times New Roman"/>
              <w:b/>
              <w:color w:val="auto"/>
              <w:sz w:val="32"/>
              <w:szCs w:val="32"/>
            </w:rPr>
          </w:rPrChange>
        </w:rPr>
        <w:t>情况说明</w:t>
      </w:r>
    </w:p>
    <w:p>
      <w:pPr>
        <w:spacing w:line="540" w:lineRule="exact"/>
        <w:ind w:firstLine="614" w:firstLineChars="192"/>
        <w:outlineLvl w:val="1"/>
        <w:rPr>
          <w:rFonts w:ascii="仿宋_GB2312" w:hAnsi="宋体" w:eastAsia="仿宋_GB2312"/>
          <w:kern w:val="0"/>
          <w:sz w:val="32"/>
          <w:szCs w:val="32"/>
        </w:rPr>
        <w:pPrChange w:id="181" w:author="石磊" w:date="2017-08-01T15:28:00Z">
          <w:pPr>
            <w:spacing w:line="580" w:lineRule="exact"/>
            <w:outlineLvl w:val="1"/>
          </w:pPr>
        </w:pPrChange>
      </w:pPr>
      <w:del w:id="182" w:author="石磊" w:date="2017-08-01T15:07:00Z">
        <w:r>
          <w:rPr>
            <w:rFonts w:hint="eastAsia" w:ascii="仿宋_GB2312" w:hAnsi="宋体" w:eastAsia="仿宋_GB2312"/>
            <w:kern w:val="0"/>
            <w:sz w:val="32"/>
            <w:szCs w:val="32"/>
          </w:rPr>
          <w:delText xml:space="preserve">   </w:delText>
        </w:r>
      </w:del>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92418975.42</w:t>
      </w:r>
      <w:r>
        <w:rPr>
          <w:rFonts w:ascii="仿宋_GB2312" w:hAnsi="宋体" w:eastAsia="仿宋_GB2312"/>
          <w:kern w:val="0"/>
          <w:sz w:val="32"/>
          <w:szCs w:val="32"/>
        </w:rPr>
        <w:t>元，其中：基本支出</w:t>
      </w:r>
      <w:r>
        <w:rPr>
          <w:rFonts w:hint="eastAsia" w:ascii="仿宋_GB2312" w:hAnsi="宋体" w:eastAsia="仿宋_GB2312"/>
          <w:kern w:val="0"/>
          <w:sz w:val="32"/>
          <w:szCs w:val="32"/>
        </w:rPr>
        <w:t>6587929.43</w:t>
      </w:r>
      <w:r>
        <w:rPr>
          <w:rFonts w:ascii="仿宋_GB2312" w:hAnsi="宋体" w:eastAsia="仿宋_GB2312"/>
          <w:kern w:val="0"/>
          <w:sz w:val="32"/>
          <w:szCs w:val="32"/>
        </w:rPr>
        <w:t>元，占</w:t>
      </w:r>
      <w:r>
        <w:rPr>
          <w:rFonts w:hint="eastAsia" w:ascii="仿宋_GB2312" w:hAnsi="宋体" w:eastAsia="仿宋_GB2312"/>
          <w:kern w:val="0"/>
          <w:sz w:val="32"/>
          <w:szCs w:val="32"/>
        </w:rPr>
        <w:t>7.13</w:t>
      </w:r>
      <w:r>
        <w:rPr>
          <w:rFonts w:ascii="仿宋_GB2312" w:hAnsi="宋体" w:eastAsia="仿宋_GB2312"/>
          <w:kern w:val="0"/>
          <w:sz w:val="32"/>
          <w:szCs w:val="32"/>
        </w:rPr>
        <w:t>%；项目支出</w:t>
      </w:r>
      <w:r>
        <w:rPr>
          <w:rFonts w:hint="eastAsia" w:ascii="仿宋_GB2312" w:hAnsi="宋体" w:eastAsia="仿宋_GB2312"/>
          <w:kern w:val="0"/>
          <w:sz w:val="32"/>
          <w:szCs w:val="32"/>
        </w:rPr>
        <w:t>85831045.99</w:t>
      </w:r>
      <w:r>
        <w:rPr>
          <w:rFonts w:ascii="仿宋_GB2312" w:hAnsi="宋体" w:eastAsia="仿宋_GB2312"/>
          <w:kern w:val="0"/>
          <w:sz w:val="32"/>
          <w:szCs w:val="32"/>
        </w:rPr>
        <w:t>元，占</w:t>
      </w:r>
      <w:r>
        <w:rPr>
          <w:rFonts w:hint="eastAsia" w:ascii="仿宋_GB2312" w:hAnsi="宋体" w:eastAsia="仿宋_GB2312"/>
          <w:kern w:val="0"/>
          <w:sz w:val="32"/>
          <w:szCs w:val="32"/>
        </w:rPr>
        <w:t>92.87</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ind w:firstLine="0" w:firstLineChars="0"/>
        <w:outlineLvl w:val="1"/>
        <w:rPr>
          <w:rFonts w:ascii="楷体_GB2312" w:hAnsi="楷体_GB2312" w:eastAsia="楷体_GB2312" w:cs="楷体_GB2312"/>
          <w:b/>
          <w:bCs/>
          <w:kern w:val="0"/>
          <w:sz w:val="32"/>
          <w:szCs w:val="32"/>
          <w:rPrChange w:id="184" w:author="石磊" w:date="2017-08-01T15:08:00Z">
            <w:rPr>
              <w:rFonts w:ascii="仿宋_GB2312" w:hAnsi="宋体" w:eastAsia="仿宋_GB2312"/>
              <w:b/>
              <w:kern w:val="0"/>
              <w:sz w:val="32"/>
              <w:szCs w:val="32"/>
            </w:rPr>
          </w:rPrChange>
        </w:rPr>
        <w:pPrChange w:id="183" w:author="石磊" w:date="2017-08-01T15:28:00Z">
          <w:pPr>
            <w:spacing w:line="580" w:lineRule="exact"/>
            <w:ind w:firstLine="630" w:firstLineChars="196"/>
            <w:outlineLvl w:val="1"/>
          </w:pPr>
        </w:pPrChange>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185" w:author="石磊" w:date="2017-08-01T15:08:00Z">
            <w:rPr>
              <w:rFonts w:hint="eastAsia" w:ascii="仿宋_GB2312" w:hAnsi="宋体" w:eastAsia="仿宋_GB2312"/>
              <w:b/>
              <w:kern w:val="0"/>
              <w:sz w:val="32"/>
              <w:szCs w:val="32"/>
            </w:rPr>
          </w:rPrChange>
        </w:rPr>
        <w:t>四、财政拨款收入支出决算总体情况说明</w:t>
      </w:r>
    </w:p>
    <w:p>
      <w:pPr>
        <w:spacing w:line="540" w:lineRule="exact"/>
        <w:outlineLvl w:val="1"/>
        <w:rPr>
          <w:rFonts w:ascii="仿宋_GB2312" w:hAnsi="宋体" w:eastAsia="仿宋_GB2312"/>
          <w:kern w:val="0"/>
          <w:sz w:val="32"/>
          <w:szCs w:val="32"/>
        </w:rPr>
        <w:pPrChange w:id="186" w:author="石磊" w:date="2017-08-01T15:28:00Z">
          <w:pPr>
            <w:spacing w:line="580" w:lineRule="exact"/>
            <w:outlineLvl w:val="1"/>
          </w:pPr>
        </w:pPrChange>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cs="Times New Roman"/>
          <w:sz w:val="32"/>
          <w:szCs w:val="32"/>
        </w:rPr>
        <w:t>95282602.05</w:t>
      </w:r>
      <w:r>
        <w:rPr>
          <w:rFonts w:ascii="仿宋_GB2312" w:hAnsi="宋体" w:eastAsia="仿宋_GB2312"/>
          <w:kern w:val="0"/>
          <w:sz w:val="32"/>
          <w:szCs w:val="32"/>
        </w:rPr>
        <w:t>元，支出总计</w:t>
      </w:r>
      <w:r>
        <w:rPr>
          <w:rFonts w:hint="eastAsia" w:ascii="仿宋_GB2312" w:hAnsi="宋体" w:eastAsia="仿宋_GB2312"/>
          <w:kern w:val="0"/>
          <w:sz w:val="32"/>
          <w:szCs w:val="32"/>
        </w:rPr>
        <w:t>92301657.69</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6年相比，财政拨款收、支总计各减少4725329.07元，下降4.72</w:t>
      </w:r>
      <w:r>
        <w:rPr>
          <w:rFonts w:ascii="仿宋_GB2312" w:hAnsi="宋体" w:eastAsia="仿宋_GB2312"/>
          <w:kern w:val="0"/>
          <w:sz w:val="32"/>
          <w:szCs w:val="32"/>
        </w:rPr>
        <w:t>%</w:t>
      </w:r>
      <w:r>
        <w:rPr>
          <w:rFonts w:hint="eastAsia" w:ascii="仿宋_GB2312" w:hAnsi="宋体" w:eastAsia="仿宋_GB2312"/>
          <w:kern w:val="0"/>
          <w:sz w:val="32"/>
          <w:szCs w:val="32"/>
        </w:rPr>
        <w:t>，减少6573597.65，下降6.65%，主要原因是上级对职业教育拨款资金减少</w:t>
      </w:r>
      <w:r>
        <w:rPr>
          <w:rFonts w:ascii="仿宋_GB2312" w:hAnsi="宋体" w:eastAsia="仿宋_GB2312"/>
          <w:kern w:val="0"/>
          <w:sz w:val="32"/>
          <w:szCs w:val="32"/>
        </w:rPr>
        <w:t>。</w:t>
      </w:r>
    </w:p>
    <w:p>
      <w:pPr>
        <w:spacing w:line="540" w:lineRule="exact"/>
        <w:ind w:firstLine="643" w:firstLineChars="200"/>
        <w:outlineLvl w:val="1"/>
        <w:rPr>
          <w:rFonts w:ascii="楷体_GB2312" w:hAnsi="楷体_GB2312" w:eastAsia="楷体_GB2312" w:cs="楷体_GB2312"/>
          <w:b/>
          <w:bCs/>
          <w:kern w:val="0"/>
          <w:sz w:val="32"/>
          <w:szCs w:val="32"/>
          <w:rPrChange w:id="188" w:author="石磊" w:date="2017-08-01T15:08:00Z">
            <w:rPr>
              <w:rFonts w:ascii="仿宋_GB2312" w:hAnsi="宋体" w:eastAsia="仿宋_GB2312"/>
              <w:b/>
              <w:kern w:val="0"/>
              <w:sz w:val="32"/>
              <w:szCs w:val="32"/>
            </w:rPr>
          </w:rPrChange>
        </w:rPr>
        <w:pPrChange w:id="187" w:author="石磊" w:date="2017-08-01T15:28:00Z">
          <w:pPr>
            <w:spacing w:line="580" w:lineRule="exact"/>
            <w:ind w:firstLine="643" w:firstLineChars="200"/>
            <w:outlineLvl w:val="1"/>
          </w:pPr>
        </w:pPrChange>
      </w:pPr>
      <w:r>
        <w:rPr>
          <w:rFonts w:hint="eastAsia" w:ascii="楷体_GB2312" w:hAnsi="楷体_GB2312" w:eastAsia="楷体_GB2312" w:cs="楷体_GB2312"/>
          <w:b/>
          <w:bCs/>
          <w:kern w:val="0"/>
          <w:sz w:val="32"/>
          <w:szCs w:val="32"/>
          <w:rPrChange w:id="189" w:author="石磊" w:date="2017-08-01T15:08:00Z">
            <w:rPr>
              <w:rFonts w:hint="eastAsia" w:ascii="仿宋_GB2312" w:hAnsi="宋体" w:eastAsia="仿宋_GB2312"/>
              <w:b/>
              <w:kern w:val="0"/>
              <w:sz w:val="32"/>
              <w:szCs w:val="32"/>
            </w:rPr>
          </w:rPrChange>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Change w:id="190" w:author="石磊" w:date="2017-08-01T15:28:00Z">
          <w:pPr>
            <w:spacing w:line="580" w:lineRule="exact"/>
            <w:ind w:firstLine="472" w:firstLineChars="147"/>
          </w:pPr>
        </w:pPrChange>
      </w:pPr>
      <w:r>
        <w:rPr>
          <w:rFonts w:hint="eastAsia" w:ascii="仿宋_GB2312" w:hAnsi="仿宋_GB2312" w:eastAsia="仿宋_GB2312" w:cs="仿宋_GB2312"/>
          <w:b/>
          <w:kern w:val="0"/>
          <w:sz w:val="32"/>
          <w:szCs w:val="32"/>
          <w:rPrChange w:id="191"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192"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193"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194"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财政拨款支出91440257.69元，占本年支出合计的99.07%。与2016年相比，</w:t>
      </w:r>
      <w:r>
        <w:rPr>
          <w:rFonts w:hint="eastAsia" w:ascii="仿宋_GB2312" w:hAnsi="仿宋_GB2312" w:eastAsia="仿宋_GB2312" w:cs="仿宋_GB2312"/>
          <w:b w:val="0"/>
          <w:kern w:val="0"/>
          <w:sz w:val="32"/>
          <w:szCs w:val="32"/>
          <w:rPrChange w:id="195"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财政拨款支出减少6894997.65元，下降7%，主要原因是</w:t>
      </w:r>
      <w:r>
        <w:rPr>
          <w:rFonts w:hint="eastAsia" w:ascii="仿宋_GB2312" w:hAnsi="宋体" w:eastAsia="仿宋_GB2312"/>
          <w:kern w:val="0"/>
          <w:sz w:val="32"/>
          <w:szCs w:val="32"/>
        </w:rPr>
        <w:t>上级对职业教育拨款资金减少</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Change w:id="196" w:author="石磊" w:date="2017-08-01T15:28:00Z">
          <w:pPr>
            <w:spacing w:line="580" w:lineRule="exact"/>
            <w:ind w:firstLine="472" w:firstLineChars="147"/>
          </w:pPr>
        </w:pPrChange>
      </w:pPr>
      <w:r>
        <w:rPr>
          <w:rFonts w:ascii="仿宋_GB2312" w:hAnsi="仿宋_GB2312" w:eastAsia="仿宋_GB2312" w:cs="仿宋_GB2312"/>
          <w:b/>
          <w:kern w:val="0"/>
          <w:sz w:val="32"/>
          <w:szCs w:val="32"/>
          <w:rPrChange w:id="197"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198"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199"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200"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91440257.69元，主要用于以下方面：按支出功能分类科目说明：如：一般公共服务（类）支出0元，占0%；教育（类）支出89195549.83元，占97.55%；科学技术（类）支出0元，占0%；文化体育与传媒（类）支出0元，占0%；社会保障和就业（类）支出853892.52元，占0.9%；医疗卫生与计划生育（类）支出231505.34元，占0.25%；农林水（类）支出0元，占0%；住房保障（类）支出1159310元，占1.3%。</w:t>
      </w:r>
    </w:p>
    <w:p>
      <w:pPr>
        <w:spacing w:line="540" w:lineRule="exact"/>
        <w:ind w:firstLine="614" w:firstLineChars="191"/>
        <w:rPr>
          <w:rFonts w:ascii="仿宋_GB2312" w:hAnsi="仿宋_GB2312" w:eastAsia="仿宋_GB2312" w:cs="仿宋_GB2312"/>
          <w:b/>
          <w:kern w:val="0"/>
          <w:sz w:val="32"/>
          <w:szCs w:val="32"/>
        </w:rPr>
        <w:pPrChange w:id="201" w:author="石磊" w:date="2017-08-01T15:28:00Z">
          <w:pPr>
            <w:spacing w:line="580" w:lineRule="exact"/>
            <w:ind w:firstLine="482" w:firstLineChars="150"/>
          </w:pPr>
        </w:pPrChange>
      </w:pPr>
      <w:r>
        <w:rPr>
          <w:rFonts w:ascii="仿宋_GB2312" w:hAnsi="仿宋_GB2312" w:eastAsia="仿宋_GB2312" w:cs="仿宋_GB2312"/>
          <w:b/>
          <w:kern w:val="0"/>
          <w:sz w:val="32"/>
          <w:szCs w:val="32"/>
          <w:rPrChange w:id="202"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203"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204" w:author="石磊" w:date="2017-08-01T15:09:00Z">
            <w:rPr>
              <w:rFonts w:ascii="仿宋_GB2312" w:hAnsi="宋体" w:eastAsia="仿宋_GB2312"/>
              <w:b/>
              <w:kern w:val="0"/>
              <w:sz w:val="32"/>
              <w:szCs w:val="32"/>
            </w:rPr>
          </w:rPrChange>
        </w:rPr>
        <w:t>具体情况。</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205"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年初预算为38663878元，支出决算为91440257.69元，完成年初预算的236.5%。决算数大于预算数的主要原因：一是上级专项资金支出未列入年初预算数教育支出中；二是住房公积金支出决算数中包括了教育系统提前退休人员的住房公积金；其中（按支出功能分类说明）：1.教育支出增加51715931.83元，2. 医疗卫生与计划生育（类）支出增加210054.34元3. 住房保障（类）支出增加了850743。</w:t>
      </w:r>
    </w:p>
    <w:p>
      <w:pPr>
        <w:spacing w:line="540" w:lineRule="exact"/>
        <w:ind w:firstLine="643" w:firstLineChars="200"/>
        <w:outlineLvl w:val="1"/>
        <w:rPr>
          <w:rFonts w:ascii="楷体_GB2312" w:hAnsi="楷体_GB2312" w:eastAsia="楷体_GB2312" w:cs="楷体_GB2312"/>
          <w:b/>
          <w:bCs/>
          <w:kern w:val="0"/>
          <w:sz w:val="32"/>
          <w:szCs w:val="32"/>
          <w:rPrChange w:id="207" w:author="石磊" w:date="2017-08-01T15:09:00Z">
            <w:rPr>
              <w:rFonts w:ascii="仿宋_GB2312" w:hAnsi="仿宋" w:eastAsia="仿宋_GB2312"/>
              <w:b/>
              <w:sz w:val="32"/>
              <w:szCs w:val="32"/>
            </w:rPr>
          </w:rPrChange>
        </w:rPr>
        <w:pPrChange w:id="206" w:author="石磊" w:date="2017-08-01T15:28:00Z">
          <w:pPr>
            <w:spacing w:line="580" w:lineRule="exact"/>
            <w:ind w:firstLine="803" w:firstLineChars="250"/>
          </w:pPr>
        </w:pPrChange>
      </w:pPr>
      <w:r>
        <w:rPr>
          <w:rFonts w:hint="eastAsia" w:ascii="楷体_GB2312" w:hAnsi="楷体_GB2312" w:eastAsia="楷体_GB2312" w:cs="楷体_GB2312"/>
          <w:b/>
          <w:bCs/>
          <w:kern w:val="0"/>
          <w:sz w:val="32"/>
          <w:szCs w:val="32"/>
          <w:rPrChange w:id="208" w:author="石磊" w:date="2017-08-01T15:09:00Z">
            <w:rPr>
              <w:rFonts w:hint="eastAsia" w:ascii="仿宋_GB2312" w:hAnsi="宋体" w:eastAsia="仿宋_GB2312"/>
              <w:b/>
              <w:kern w:val="0"/>
              <w:sz w:val="32"/>
              <w:szCs w:val="32"/>
            </w:rPr>
          </w:rPrChange>
        </w:rPr>
        <w:t>六、一般公共预算财政拨款基本支出决算情况说明（按经济分类填列到款级科目）</w:t>
      </w:r>
    </w:p>
    <w:p>
      <w:pPr>
        <w:pStyle w:val="8"/>
        <w:spacing w:line="540" w:lineRule="exact"/>
        <w:ind w:firstLine="640" w:firstLineChars="200"/>
        <w:rPr>
          <w:ins w:id="210" w:author="吴永鹏" w:date="2017-08-01T14:53:00Z"/>
          <w:rFonts w:ascii="仿宋_GB2312" w:hAnsi="宋体" w:eastAsia="仿宋_GB2312" w:cs="Times New Roman"/>
          <w:color w:val="auto"/>
          <w:sz w:val="32"/>
          <w:szCs w:val="32"/>
        </w:rPr>
        <w:pPrChange w:id="209" w:author="石磊" w:date="2017-08-01T15:28:00Z">
          <w:pPr>
            <w:pStyle w:val="8"/>
            <w:ind w:firstLine="640" w:firstLineChars="200"/>
          </w:pPr>
        </w:pPrChange>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7年度一般公共预算财政拨款基本支出6470611.7元，</w:t>
      </w:r>
      <w:r>
        <w:rPr>
          <w:rFonts w:ascii="仿宋_GB2312" w:hAnsi="宋体" w:eastAsia="仿宋_GB2312"/>
          <w:sz w:val="32"/>
          <w:szCs w:val="32"/>
        </w:rPr>
        <w:t>其中：人员经费</w:t>
      </w:r>
      <w:r>
        <w:rPr>
          <w:rFonts w:hint="eastAsia" w:ascii="仿宋_GB2312" w:hAnsi="宋体" w:eastAsia="仿宋_GB2312"/>
          <w:sz w:val="32"/>
          <w:szCs w:val="32"/>
        </w:rPr>
        <w:t>5701161.23</w:t>
      </w:r>
      <w:r>
        <w:rPr>
          <w:rFonts w:ascii="仿宋_GB2312" w:hAnsi="宋体" w:eastAsia="仿宋_GB2312"/>
          <w:sz w:val="32"/>
          <w:szCs w:val="32"/>
        </w:rPr>
        <w:t>元，公用经费</w:t>
      </w:r>
      <w:r>
        <w:rPr>
          <w:rFonts w:hint="eastAsia" w:ascii="仿宋_GB2312" w:hAnsi="宋体" w:eastAsia="仿宋_GB2312"/>
          <w:sz w:val="32"/>
          <w:szCs w:val="32"/>
        </w:rPr>
        <w:t>769450.47</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212" w:author="石磊" w:date=""/>
        </w:numPr>
        <w:spacing w:line="540" w:lineRule="exact"/>
        <w:ind w:firstLine="640" w:firstLineChars="200"/>
        <w:rPr>
          <w:rFonts w:ascii="仿宋_GB2312" w:hAnsi="宋体" w:eastAsia="仿宋_GB2312" w:cs="Times New Roman"/>
          <w:color w:val="auto"/>
          <w:sz w:val="32"/>
          <w:szCs w:val="32"/>
        </w:rPr>
        <w:pPrChange w:id="211" w:author="石磊" w:date="2017-08-01T15:28:00Z">
          <w:pPr>
            <w:pStyle w:val="8"/>
            <w:ind w:firstLine="640" w:firstLineChars="200"/>
          </w:pPr>
        </w:pPrChange>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del w:id="213" w:author="吴永鹏" w:date="2017-08-01T14:53:00Z">
        <w:r>
          <w:rPr>
            <w:rFonts w:hint="eastAsia" w:ascii="仿宋_GB2312" w:hAnsi="宋体" w:eastAsia="仿宋_GB2312" w:cs="Times New Roman"/>
            <w:color w:val="auto"/>
            <w:sz w:val="32"/>
            <w:szCs w:val="32"/>
          </w:rPr>
          <w:delText>公共预算财政拨款基本支出</w:delText>
        </w:r>
      </w:del>
      <w:r>
        <w:rPr>
          <w:rFonts w:hint="eastAsia" w:ascii="仿宋_GB2312" w:hAnsi="宋体" w:eastAsia="仿宋_GB2312" w:cs="Times New Roman"/>
          <w:color w:val="auto"/>
          <w:sz w:val="32"/>
          <w:szCs w:val="32"/>
        </w:rPr>
        <w:t>3994733.23元，较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7年度年初预算数增加332119.23元，增长9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，主要原因是缴纳了</w:t>
      </w:r>
      <w:r>
        <w:rPr>
          <w:rFonts w:hint="eastAsia" w:ascii="仿宋_GB2312" w:hAnsi="仿宋_GB2312" w:eastAsia="仿宋_GB2312" w:cs="仿宋_GB2312"/>
          <w:sz w:val="32"/>
          <w:szCs w:val="32"/>
        </w:rPr>
        <w:t>职工养老保险</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6年决算数增加759981.6元，增长23.49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Change w:id="214" w:author="石磊" w:date="2017-08-01T15:28:00Z">
          <w:pPr>
            <w:pStyle w:val="8"/>
            <w:ind w:firstLine="640" w:firstLineChars="200"/>
          </w:pPr>
        </w:pPrChange>
      </w:pPr>
      <w:r>
        <w:rPr>
          <w:rFonts w:ascii="仿宋_GB2312" w:eastAsia="仿宋_GB2312" w:cs="仿宋_GB2312"/>
          <w:sz w:val="32"/>
          <w:szCs w:val="32"/>
        </w:rPr>
        <w:t>2.</w:t>
      </w:r>
      <w:r>
        <w:rPr>
          <w:rFonts w:hint="eastAsia" w:ascii="仿宋_GB2312" w:eastAsia="仿宋_GB2312" w:cs="仿宋_GB2312"/>
          <w:sz w:val="32"/>
          <w:szCs w:val="32"/>
        </w:rPr>
        <w:t>商品和服务支出</w:t>
      </w:r>
      <w:del w:id="215" w:author="吴永鹏" w:date="2017-08-01T14:53:00Z">
        <w:r>
          <w:rPr>
            <w:rFonts w:hint="eastAsia" w:ascii="仿宋_GB2312" w:eastAsia="仿宋_GB2312" w:cs="仿宋_GB2312"/>
            <w:sz w:val="32"/>
            <w:szCs w:val="32"/>
          </w:rPr>
          <w:delText>公共预算财政拨款基本支出</w:delText>
        </w:r>
      </w:del>
      <w:r>
        <w:rPr>
          <w:rFonts w:hint="eastAsia" w:ascii="仿宋_GB2312" w:eastAsia="仿宋_GB2312" w:cs="仿宋_GB2312"/>
          <w:sz w:val="32"/>
          <w:szCs w:val="32"/>
        </w:rPr>
        <w:t>769450.47元，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7年度年初预算数增加236876.47元，增长44.47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，主要原因是市财政将高考报名费列入基本支出中；较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6年决算数增加138691.47元，增长21.98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Change w:id="216" w:author="石磊" w:date="2017-08-01T15:28:00Z">
          <w:pPr>
            <w:pStyle w:val="8"/>
            <w:ind w:firstLine="640" w:firstLineChars="200"/>
          </w:pPr>
        </w:pPrChange>
      </w:pPr>
      <w:r>
        <w:rPr>
          <w:rFonts w:ascii="仿宋_GB2312" w:eastAsia="仿宋_GB2312" w:cs="仿宋_GB2312"/>
          <w:sz w:val="32"/>
          <w:szCs w:val="32"/>
        </w:rPr>
        <w:t>3.</w:t>
      </w:r>
      <w:r>
        <w:rPr>
          <w:rFonts w:hint="eastAsia" w:ascii="仿宋_GB2312" w:eastAsia="仿宋_GB2312" w:cs="仿宋_GB2312"/>
          <w:sz w:val="32"/>
          <w:szCs w:val="32"/>
        </w:rPr>
        <w:t>对个人和家庭的补助</w:t>
      </w:r>
      <w:del w:id="217" w:author="吴永鹏" w:date="2017-08-01T14:53:00Z">
        <w:r>
          <w:rPr>
            <w:rFonts w:hint="eastAsia" w:ascii="仿宋_GB2312" w:eastAsia="仿宋_GB2312" w:cs="仿宋_GB2312"/>
            <w:sz w:val="32"/>
            <w:szCs w:val="32"/>
          </w:rPr>
          <w:delText>公共预算财政拨款基本支出</w:delText>
        </w:r>
      </w:del>
      <w:r>
        <w:rPr>
          <w:rFonts w:hint="eastAsia" w:ascii="仿宋_GB2312" w:eastAsia="仿宋_GB2312" w:cs="仿宋_GB2312"/>
          <w:sz w:val="32"/>
          <w:szCs w:val="32"/>
        </w:rPr>
        <w:t>1706428元，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7年度年初预算数增加1307739元，增长328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sz w:val="32"/>
          <w:szCs w:val="32"/>
        </w:rPr>
        <w:t>住房公积金支出决算数中包括了教育系统提前退休人员的住房公积金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6年决算数增加131419.4元，增长8.34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Change w:id="218" w:author="石磊" w:date="2017-08-01T15:28:00Z">
          <w:pPr>
            <w:pStyle w:val="8"/>
            <w:ind w:firstLine="640" w:firstLineChars="200"/>
          </w:pPr>
        </w:pPrChange>
      </w:pPr>
      <w:r>
        <w:rPr>
          <w:rFonts w:ascii="仿宋_GB2312" w:eastAsia="仿宋_GB2312" w:cs="仿宋_GB2312"/>
          <w:sz w:val="32"/>
          <w:szCs w:val="32"/>
        </w:rPr>
        <w:t>4.</w:t>
      </w:r>
      <w:r>
        <w:rPr>
          <w:rFonts w:hint="eastAsia" w:ascii="仿宋_GB2312" w:eastAsia="仿宋_GB2312" w:cs="仿宋_GB2312"/>
          <w:sz w:val="32"/>
          <w:szCs w:val="32"/>
        </w:rPr>
        <w:t>其他资本性支出</w:t>
      </w:r>
      <w:del w:id="219" w:author="吴永鹏" w:date="2017-08-01T14:53:00Z">
        <w:r>
          <w:rPr>
            <w:rFonts w:hint="eastAsia" w:ascii="仿宋_GB2312" w:eastAsia="仿宋_GB2312" w:cs="仿宋_GB2312"/>
            <w:sz w:val="32"/>
            <w:szCs w:val="32"/>
          </w:rPr>
          <w:delText>公共预算财政拨款基本支出</w:delText>
        </w:r>
      </w:del>
      <w:r>
        <w:rPr>
          <w:rFonts w:hint="eastAsia" w:ascii="仿宋_GB2312" w:eastAsia="仿宋_GB2312" w:cs="仿宋_GB2312"/>
          <w:sz w:val="32"/>
          <w:szCs w:val="32"/>
        </w:rPr>
        <w:t>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，主要原因是0；较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3" w:firstLineChars="200"/>
        <w:outlineLvl w:val="1"/>
        <w:rPr>
          <w:rFonts w:ascii="楷体_GB2312" w:hAnsi="楷体_GB2312" w:eastAsia="楷体_GB2312" w:cs="楷体_GB2312"/>
          <w:b/>
          <w:bCs/>
          <w:kern w:val="0"/>
          <w:sz w:val="32"/>
          <w:szCs w:val="32"/>
          <w:rPrChange w:id="221" w:author="石磊" w:date="2017-08-01T15:10:00Z">
            <w:rPr>
              <w:rFonts w:ascii="仿宋_GB2312" w:hAnsi="宋体" w:eastAsia="仿宋_GB2312"/>
              <w:b/>
              <w:kern w:val="0"/>
              <w:sz w:val="32"/>
              <w:szCs w:val="32"/>
            </w:rPr>
          </w:rPrChange>
        </w:rPr>
        <w:pPrChange w:id="220" w:author="石磊" w:date="2017-08-01T15:28:00Z">
          <w:pPr>
            <w:spacing w:line="580" w:lineRule="exact"/>
            <w:ind w:firstLine="803" w:firstLineChars="250"/>
            <w:outlineLvl w:val="1"/>
          </w:pPr>
        </w:pPrChange>
      </w:pPr>
      <w:r>
        <w:rPr>
          <w:rFonts w:hint="eastAsia" w:ascii="楷体_GB2312" w:hAnsi="楷体_GB2312" w:eastAsia="楷体_GB2312" w:cs="楷体_GB2312"/>
          <w:b/>
          <w:bCs/>
          <w:kern w:val="0"/>
          <w:sz w:val="32"/>
          <w:szCs w:val="32"/>
          <w:rPrChange w:id="222" w:author="石磊" w:date="2017-08-01T15:10:00Z">
            <w:rPr>
              <w:rFonts w:hint="eastAsia" w:ascii="仿宋_GB2312" w:hAnsi="宋体" w:eastAsia="仿宋_GB2312"/>
              <w:b/>
              <w:kern w:val="0"/>
              <w:sz w:val="32"/>
              <w:szCs w:val="32"/>
            </w:rPr>
          </w:rPrChange>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Change w:id="223" w:author="石磊" w:date="2017-08-01T15:28:00Z">
          <w:pPr>
            <w:autoSpaceDE w:val="0"/>
            <w:autoSpaceDN w:val="0"/>
            <w:adjustRightInd w:val="0"/>
            <w:ind w:left="477" w:leftChars="227" w:firstLine="154" w:firstLineChars="48"/>
            <w:jc w:val="left"/>
          </w:pPr>
        </w:pPrChange>
      </w:pPr>
      <w:r>
        <w:rPr>
          <w:rFonts w:hint="eastAsia" w:ascii="仿宋_GB2312" w:hAnsi="仿宋_GB2312" w:eastAsia="仿宋_GB2312" w:cs="仿宋_GB2312"/>
          <w:b/>
          <w:kern w:val="0"/>
          <w:sz w:val="32"/>
          <w:szCs w:val="32"/>
          <w:rPrChange w:id="224" w:author="石磊" w:date="2017-08-01T15:10:00Z">
            <w:rPr>
              <w:rFonts w:hint="eastAsia" w:ascii="仿宋_GB2312" w:hAnsi="宋体" w:eastAsia="仿宋_GB2312"/>
              <w:b/>
              <w:kern w:val="0"/>
              <w:sz w:val="32"/>
              <w:szCs w:val="32"/>
            </w:rPr>
          </w:rPrChange>
        </w:rPr>
        <w:t>（一）</w:t>
      </w:r>
      <w:r>
        <w:rPr>
          <w:rFonts w:ascii="仿宋_GB2312" w:hAnsi="仿宋_GB2312" w:eastAsia="仿宋_GB2312" w:cs="仿宋_GB2312"/>
          <w:b/>
          <w:kern w:val="0"/>
          <w:sz w:val="32"/>
          <w:szCs w:val="32"/>
          <w:rPrChange w:id="225"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226" w:author="石磊" w:date="2017-08-01T15:10:00Z">
            <w:rPr>
              <w:rFonts w:hint="eastAsia" w:ascii="仿宋_GB2312" w:hAnsi="宋体" w:eastAsia="仿宋_GB2312"/>
              <w:b/>
              <w:kern w:val="0"/>
              <w:sz w:val="32"/>
              <w:szCs w:val="32"/>
            </w:rPr>
          </w:rPrChange>
        </w:rPr>
        <w:t>三公</w:t>
      </w:r>
      <w:r>
        <w:rPr>
          <w:rFonts w:ascii="仿宋_GB2312" w:hAnsi="仿宋_GB2312" w:eastAsia="仿宋_GB2312" w:cs="仿宋_GB2312"/>
          <w:b/>
          <w:kern w:val="0"/>
          <w:sz w:val="32"/>
          <w:szCs w:val="32"/>
          <w:rPrChange w:id="227"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228"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
          <w:kern w:val="0"/>
          <w:sz w:val="32"/>
          <w:szCs w:val="32"/>
          <w:rPrChange w:id="229" w:author="石磊" w:date="2017-08-01T15:10:00Z">
            <w:rPr>
              <w:rFonts w:hint="eastAsia" w:ascii="仿宋_GB2312" w:hAnsi="宋体" w:eastAsia="仿宋_GB2312"/>
              <w:b/>
              <w:kern w:val="0"/>
              <w:sz w:val="32"/>
              <w:szCs w:val="32"/>
            </w:rPr>
          </w:rPrChange>
        </w:rPr>
        <w:t>财政拨款支出决算</w:t>
      </w:r>
    </w:p>
    <w:p>
      <w:pPr>
        <w:autoSpaceDE w:val="0"/>
        <w:autoSpaceDN w:val="0"/>
        <w:adjustRightInd w:val="0"/>
        <w:spacing w:line="540" w:lineRule="exact"/>
        <w:ind w:left="0" w:leftChars="0" w:firstLine="151" w:firstLineChars="47"/>
        <w:jc w:val="left"/>
        <w:rPr>
          <w:rFonts w:ascii="仿宋_GB2312" w:hAnsi="仿宋_GB2312" w:eastAsia="仿宋_GB2312" w:cs="仿宋_GB2312"/>
          <w:kern w:val="0"/>
          <w:sz w:val="32"/>
          <w:szCs w:val="32"/>
        </w:rPr>
        <w:pPrChange w:id="230" w:author="石磊" w:date="2017-08-01T15:28:00Z">
          <w:pPr>
            <w:autoSpaceDE w:val="0"/>
            <w:autoSpaceDN w:val="0"/>
            <w:adjustRightInd w:val="0"/>
            <w:ind w:left="2" w:leftChars="1" w:firstLine="643" w:firstLineChars="200"/>
            <w:jc w:val="left"/>
          </w:pPr>
        </w:pPrChange>
      </w:pPr>
      <w:r>
        <w:rPr>
          <w:rFonts w:hint="eastAsia" w:ascii="仿宋_GB2312" w:hAnsi="仿宋_GB2312" w:eastAsia="仿宋_GB2312" w:cs="仿宋_GB2312"/>
          <w:b/>
          <w:kern w:val="0"/>
          <w:sz w:val="32"/>
          <w:szCs w:val="32"/>
        </w:rPr>
        <w:t>总</w:t>
      </w:r>
      <w:r>
        <w:rPr>
          <w:rFonts w:hint="eastAsia" w:ascii="仿宋_GB2312" w:hAnsi="仿宋_GB2312" w:eastAsia="仿宋_GB2312" w:cs="仿宋_GB2312"/>
          <w:b/>
          <w:kern w:val="0"/>
          <w:sz w:val="32"/>
          <w:szCs w:val="32"/>
          <w:rPrChange w:id="231"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三公”经费一般公共预算财政拨款支出预算为0元，支出决算为0元，完成预算的0%，其中：因公出国（境）费支出决算为0元，完成预算的0%；公务用车购置及运行费支出决算为0元，完成预算的0%；公务接待费支出决算为0元，完成预算的0。2017年度“三公”经费支出决算数小于预算数的主要原因：</w:t>
      </w:r>
      <w:r>
        <w:rPr>
          <w:rFonts w:hint="eastAsia" w:ascii="仿宋_GB2312" w:hAnsi="仿宋_GB2312" w:eastAsia="仿宋_GB2312" w:cs="仿宋_GB2312"/>
          <w:kern w:val="0"/>
          <w:sz w:val="32"/>
          <w:szCs w:val="32"/>
          <w:lang w:eastAsia="zh-CN"/>
        </w:rPr>
        <w:t>严格执行中央八项规定，实行公务车制度改革，严格公务接待管理，做到厉行节约</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Change w:id="232" w:author="石磊" w:date="2017-08-01T15:28:00Z">
          <w:pPr>
            <w:autoSpaceDE w:val="0"/>
            <w:autoSpaceDN w:val="0"/>
            <w:adjustRightInd w:val="0"/>
            <w:ind w:firstLine="800" w:firstLineChars="250"/>
            <w:jc w:val="left"/>
          </w:pPr>
        </w:pPrChange>
      </w:pPr>
      <w:r>
        <w:rPr>
          <w:rFonts w:hint="eastAsia" w:ascii="仿宋_GB2312" w:hAnsi="仿宋_GB2312" w:eastAsia="仿宋_GB2312" w:cs="仿宋_GB2312"/>
          <w:kern w:val="0"/>
          <w:sz w:val="32"/>
          <w:szCs w:val="32"/>
        </w:rPr>
        <w:t>2017年度“三公”经费一般公共预算财政拨款支出决算数比2016年减少0元，下降%，其中：因公出国（境）费支出决算减少0元，下降0%；公务用车购置及运行费支出决算减少0元，下降0%；公务接待费支出决算减少0元，下降0%；因公出国（境）费支出减少的主要原因是0；公务用车购置及运行费支出减少的主要原因是</w:t>
      </w:r>
      <w:r>
        <w:rPr>
          <w:rFonts w:hint="eastAsia" w:ascii="仿宋_GB2312" w:hAnsi="仿宋_GB2312" w:eastAsia="仿宋_GB2312" w:cs="仿宋_GB2312"/>
          <w:kern w:val="0"/>
          <w:sz w:val="32"/>
          <w:szCs w:val="32"/>
          <w:lang w:eastAsia="zh-CN"/>
        </w:rPr>
        <w:t>实行公务车制度改革</w:t>
      </w:r>
      <w:r>
        <w:rPr>
          <w:rFonts w:hint="eastAsia" w:ascii="仿宋_GB2312" w:hAnsi="仿宋_GB2312" w:eastAsia="仿宋_GB2312" w:cs="仿宋_GB2312"/>
          <w:kern w:val="0"/>
          <w:sz w:val="32"/>
          <w:szCs w:val="32"/>
        </w:rPr>
        <w:t>。</w:t>
      </w:r>
    </w:p>
    <w:p>
      <w:pPr>
        <w:pStyle w:val="8"/>
        <w:spacing w:line="540" w:lineRule="exact"/>
        <w:ind w:firstLine="643" w:firstLineChars="200"/>
        <w:rPr>
          <w:rFonts w:ascii="仿宋_GB2312" w:hAnsi="仿宋_GB2312" w:eastAsia="仿宋_GB2312" w:cs="仿宋_GB2312"/>
          <w:color w:val="auto"/>
          <w:sz w:val="32"/>
          <w:szCs w:val="32"/>
        </w:rPr>
        <w:pPrChange w:id="233" w:author="石磊" w:date="2017-08-01T15:28:00Z">
          <w:pPr>
            <w:pStyle w:val="8"/>
          </w:pPr>
        </w:pPrChange>
      </w:pPr>
      <w:r>
        <w:rPr>
          <w:rFonts w:hint="eastAsia" w:ascii="仿宋_GB2312" w:hAnsi="仿宋_GB2312" w:eastAsia="仿宋_GB2312" w:cs="仿宋_GB2312"/>
          <w:b/>
          <w:sz w:val="32"/>
          <w:szCs w:val="32"/>
          <w:rPrChange w:id="234" w:author="石磊" w:date="2017-08-01T15:10:00Z">
            <w:rPr>
              <w:rFonts w:hint="eastAsia" w:ascii="仿宋_GB2312" w:hAnsi="宋体" w:eastAsia="仿宋_GB2312"/>
              <w:b/>
              <w:sz w:val="32"/>
              <w:szCs w:val="32"/>
            </w:rPr>
          </w:rPrChange>
        </w:rPr>
        <w:t>（二）</w:t>
      </w:r>
      <w:r>
        <w:rPr>
          <w:rFonts w:ascii="仿宋_GB2312" w:hAnsi="仿宋_GB2312" w:eastAsia="仿宋_GB2312" w:cs="仿宋_GB2312"/>
          <w:b/>
          <w:sz w:val="32"/>
          <w:szCs w:val="32"/>
          <w:rPrChange w:id="235"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36" w:author="石磊" w:date="2017-08-01T15:10:00Z">
            <w:rPr>
              <w:rFonts w:hint="eastAsia" w:ascii="仿宋_GB2312" w:hAnsi="宋体" w:eastAsia="仿宋_GB2312"/>
              <w:b/>
              <w:sz w:val="32"/>
              <w:szCs w:val="32"/>
            </w:rPr>
          </w:rPrChange>
        </w:rPr>
        <w:t>三公</w:t>
      </w:r>
      <w:r>
        <w:rPr>
          <w:rFonts w:ascii="仿宋_GB2312" w:hAnsi="仿宋_GB2312" w:eastAsia="仿宋_GB2312" w:cs="仿宋_GB2312"/>
          <w:b/>
          <w:sz w:val="32"/>
          <w:szCs w:val="32"/>
          <w:rPrChange w:id="237"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38"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rPr>
        <w:t>一般公共预算</w:t>
      </w:r>
      <w:r>
        <w:rPr>
          <w:rFonts w:hint="eastAsia" w:ascii="仿宋_GB2312" w:hAnsi="仿宋_GB2312" w:eastAsia="仿宋_GB2312" w:cs="仿宋_GB2312"/>
          <w:b/>
          <w:sz w:val="32"/>
          <w:szCs w:val="32"/>
          <w:rPrChange w:id="239"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2017年度“三公”经费一般公共预算财政拨款支出决算中，因公出国（境）费支出决算0元，占0%；公务用车购置及运行费支出决0元，占0%；公务接待费支出决算0元，占0%。具体情况如下：</w:t>
      </w:r>
    </w:p>
    <w:p>
      <w:pPr>
        <w:pStyle w:val="8"/>
        <w:spacing w:line="540" w:lineRule="exact"/>
        <w:ind w:firstLine="630" w:firstLineChars="196"/>
        <w:rPr>
          <w:rFonts w:ascii="仿宋_GB2312" w:hAnsi="仿宋_GB2312" w:eastAsia="仿宋_GB2312" w:cs="仿宋_GB2312"/>
          <w:color w:val="auto"/>
          <w:sz w:val="32"/>
          <w:szCs w:val="32"/>
        </w:rPr>
        <w:pPrChange w:id="240" w:author="石磊" w:date="2017-08-01T15:28:00Z">
          <w:pPr>
            <w:pStyle w:val="8"/>
            <w:ind w:firstLine="630" w:firstLineChars="196"/>
          </w:pPr>
        </w:pPrChange>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2017年因公出国（境）团组数0个，</w:t>
      </w:r>
      <w:ins w:id="241" w:author="吴永鹏" w:date="2017-08-01T14:54:00Z">
        <w:r>
          <w:rPr>
            <w:rFonts w:hint="eastAsia" w:ascii="仿宋_GB2312" w:hAnsi="仿宋_GB2312" w:eastAsia="仿宋_GB2312" w:cs="仿宋_GB2312"/>
            <w:color w:val="auto"/>
            <w:sz w:val="32"/>
            <w:szCs w:val="32"/>
          </w:rPr>
          <w:t>因公出国（境）</w:t>
        </w:r>
      </w:ins>
      <w:del w:id="242" w:author="吴永鹏" w:date="2017-08-01T14:54:00Z">
        <w:r>
          <w:rPr>
            <w:rFonts w:hint="eastAsia" w:ascii="仿宋_GB2312" w:hAnsi="仿宋_GB2312" w:eastAsia="仿宋_GB2312" w:cs="仿宋_GB2312"/>
            <w:color w:val="auto"/>
            <w:sz w:val="32"/>
            <w:szCs w:val="32"/>
          </w:rPr>
          <w:delText>累计</w:delText>
        </w:r>
      </w:del>
      <w:r>
        <w:rPr>
          <w:rFonts w:hint="eastAsia" w:ascii="仿宋_GB2312" w:hAnsi="仿宋_GB2312" w:eastAsia="仿宋_GB2312" w:cs="仿宋_GB2312"/>
          <w:color w:val="auto"/>
          <w:sz w:val="32"/>
          <w:szCs w:val="32"/>
        </w:rPr>
        <w:t xml:space="preserve">人次数0人。开支内容包括：0。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Change w:id="243"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kern w:val="0"/>
          <w:sz w:val="32"/>
          <w:szCs w:val="32"/>
        </w:rPr>
        <w:t>2.公务用车购置及运行维护费支出0元。</w:t>
      </w:r>
      <w:r>
        <w:rPr>
          <w:rFonts w:hint="eastAsia" w:ascii="仿宋_GB2312" w:hAnsi="仿宋_GB2312" w:eastAsia="仿宋_GB2312" w:cs="仿宋_GB2312"/>
          <w:kern w:val="0"/>
          <w:sz w:val="32"/>
          <w:szCs w:val="32"/>
        </w:rPr>
        <w:t xml:space="preserve">其中：公务用车购置费支出为0元，公务用车运行维护费支出0元，主要用于0等。2017年，一般公共预算财政拨款开支的公务用车购置数0辆，公务用车保有量为0辆。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Change w:id="244"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kern w:val="0"/>
          <w:sz w:val="32"/>
          <w:szCs w:val="32"/>
        </w:rPr>
        <w:t>3.公务接待费支出0元。</w:t>
      </w:r>
      <w:r>
        <w:rPr>
          <w:rFonts w:hint="eastAsia" w:ascii="仿宋_GB2312" w:hAnsi="仿宋_GB2312" w:eastAsia="仿宋_GB2312" w:cs="仿宋_GB2312"/>
          <w:kern w:val="0"/>
          <w:sz w:val="32"/>
          <w:szCs w:val="32"/>
        </w:rPr>
        <w:t>其中： 国内接待费支出0元，主要用于0。国（境）外接待费支出0元，主要用于0。2017年国内公务接待批次0个，国内公务接待人次0人，国（境）外公务接待批次0个，国（境）外公务接待人次0人。</w:t>
      </w:r>
    </w:p>
    <w:p>
      <w:pPr>
        <w:spacing w:line="540" w:lineRule="exact"/>
        <w:ind w:firstLine="0" w:firstLineChars="0"/>
        <w:outlineLvl w:val="1"/>
        <w:rPr>
          <w:rFonts w:ascii="楷体_GB2312" w:hAnsi="楷体_GB2312" w:eastAsia="楷体_GB2312" w:cs="楷体_GB2312"/>
          <w:b/>
          <w:bCs/>
          <w:kern w:val="0"/>
          <w:sz w:val="32"/>
          <w:szCs w:val="32"/>
          <w:rPrChange w:id="246" w:author="石磊" w:date="2017-08-01T15:10:00Z">
            <w:rPr>
              <w:rFonts w:ascii="仿宋_GB2312" w:hAnsi="宋体" w:eastAsia="仿宋_GB2312"/>
              <w:b/>
              <w:kern w:val="0"/>
              <w:sz w:val="32"/>
              <w:szCs w:val="32"/>
            </w:rPr>
          </w:rPrChange>
        </w:rPr>
        <w:pPrChange w:id="245" w:author="石磊" w:date="2017-08-01T15:28:00Z">
          <w:pPr>
            <w:spacing w:line="580" w:lineRule="exact"/>
            <w:ind w:firstLine="643" w:firstLineChars="200"/>
            <w:outlineLvl w:val="1"/>
          </w:pPr>
        </w:pPrChange>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247" w:author="石磊" w:date="2017-08-01T15:10:00Z">
            <w:rPr>
              <w:rFonts w:hint="eastAsia" w:ascii="仿宋_GB2312" w:hAnsi="宋体" w:eastAsia="仿宋_GB2312"/>
              <w:b/>
              <w:kern w:val="0"/>
              <w:sz w:val="32"/>
              <w:szCs w:val="32"/>
            </w:rPr>
          </w:rPrChange>
        </w:rPr>
        <w:t>八、政府性基金预算财政拨款收入支出决算情况说明</w:t>
      </w:r>
    </w:p>
    <w:p>
      <w:pPr>
        <w:pStyle w:val="8"/>
        <w:spacing w:line="540" w:lineRule="exact"/>
        <w:ind w:firstLine="640" w:firstLineChars="200"/>
        <w:rPr>
          <w:rFonts w:ascii="仿宋_GB2312" w:hAnsi="宋体" w:eastAsia="仿宋_GB2312" w:cs="Times New Roman"/>
          <w:color w:val="auto"/>
          <w:sz w:val="32"/>
          <w:szCs w:val="32"/>
        </w:rPr>
        <w:pPrChange w:id="248" w:author="石磊" w:date="2017-08-01T15:28:00Z">
          <w:pPr>
            <w:pStyle w:val="8"/>
            <w:ind w:firstLine="640" w:firstLineChars="200"/>
          </w:pPr>
        </w:pPrChange>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7年度政府性基金预算财政拨款本年收入105000元，本年支出861400元，年末结转和结余1168564.82元。较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6年决算数增加321400元，增长59.52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，主要原因是：为部分中小学配备了体育器材等。支出具体情况如下：其他支出861400。</w:t>
      </w:r>
      <w:r>
        <w:rPr>
          <w:rFonts w:ascii="仿宋_GB2312" w:hAnsi="宋体" w:eastAsia="仿宋_GB2312" w:cs="Times New Roman"/>
          <w:color w:val="auto"/>
          <w:sz w:val="32"/>
          <w:szCs w:val="32"/>
        </w:rPr>
        <w:t xml:space="preserve"> </w:t>
      </w:r>
    </w:p>
    <w:p>
      <w:pPr>
        <w:spacing w:line="540" w:lineRule="exact"/>
        <w:ind w:firstLine="0" w:firstLineChars="0"/>
        <w:outlineLvl w:val="1"/>
        <w:rPr>
          <w:rFonts w:ascii="楷体_GB2312" w:hAnsi="楷体_GB2312" w:eastAsia="楷体_GB2312" w:cs="楷体_GB2312"/>
          <w:b/>
          <w:bCs/>
          <w:kern w:val="0"/>
          <w:sz w:val="32"/>
          <w:szCs w:val="32"/>
          <w:rPrChange w:id="250" w:author="石磊" w:date="2017-08-01T15:10:00Z">
            <w:rPr>
              <w:rFonts w:ascii="仿宋_GB2312" w:hAnsi="宋体" w:eastAsia="仿宋_GB2312"/>
              <w:b/>
              <w:kern w:val="0"/>
              <w:sz w:val="32"/>
              <w:szCs w:val="32"/>
            </w:rPr>
          </w:rPrChange>
        </w:rPr>
        <w:pPrChange w:id="249" w:author="石磊" w:date="2017-08-01T15:28:00Z">
          <w:pPr>
            <w:spacing w:line="580" w:lineRule="exact"/>
            <w:ind w:firstLine="643" w:firstLineChars="200"/>
            <w:outlineLvl w:val="1"/>
          </w:pPr>
        </w:pPrChange>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251" w:author="石磊" w:date="2017-08-01T15:10:00Z">
            <w:rPr>
              <w:rFonts w:hint="eastAsia" w:ascii="仿宋_GB2312" w:hAnsi="宋体" w:eastAsia="仿宋_GB2312"/>
              <w:b/>
              <w:kern w:val="0"/>
              <w:sz w:val="32"/>
              <w:szCs w:val="32"/>
            </w:rPr>
          </w:rPrChange>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Change w:id="253" w:author="石磊" w:date="2017-08-01T15:11:00Z">
            <w:rPr>
              <w:rFonts w:ascii="仿宋_GB2312" w:hAnsi="宋体" w:eastAsia="仿宋_GB2312"/>
              <w:b/>
              <w:kern w:val="0"/>
              <w:sz w:val="32"/>
              <w:szCs w:val="32"/>
            </w:rPr>
          </w:rPrChange>
        </w:rPr>
        <w:pPrChange w:id="252" w:author="石磊" w:date="2017-08-01T15:28:00Z">
          <w:pPr>
            <w:spacing w:line="580" w:lineRule="exact"/>
            <w:ind w:firstLine="482" w:firstLineChars="150"/>
            <w:outlineLvl w:val="1"/>
          </w:pPr>
        </w:pPrChange>
      </w:pPr>
      <w:r>
        <w:rPr>
          <w:rFonts w:hint="eastAsia" w:ascii="仿宋_GB2312" w:hAnsi="仿宋_GB2312" w:eastAsia="仿宋_GB2312" w:cs="仿宋_GB2312"/>
          <w:b/>
          <w:kern w:val="0"/>
          <w:sz w:val="32"/>
          <w:szCs w:val="32"/>
          <w:rPrChange w:id="254" w:author="石磊" w:date="2017-08-01T15:11:00Z">
            <w:rPr>
              <w:rFonts w:hint="eastAsia" w:ascii="仿宋_GB2312" w:hAnsi="宋体" w:eastAsia="仿宋_GB2312"/>
              <w:b/>
              <w:kern w:val="0"/>
              <w:sz w:val="32"/>
              <w:szCs w:val="32"/>
            </w:rPr>
          </w:rPrChange>
        </w:rPr>
        <w:t>（一）机关运行经费支出情况说明</w:t>
      </w:r>
      <w:bookmarkStart w:id="0" w:name="_GoBack"/>
      <w:bookmarkEnd w:id="0"/>
    </w:p>
    <w:p>
      <w:pPr>
        <w:spacing w:line="540" w:lineRule="exact"/>
        <w:ind w:firstLine="640" w:firstLineChars="200"/>
        <w:outlineLvl w:val="1"/>
        <w:rPr>
          <w:rFonts w:ascii="仿宋_GB2312" w:hAnsi="仿宋_GB2312" w:eastAsia="仿宋_GB2312" w:cs="仿宋_GB2312"/>
          <w:kern w:val="0"/>
          <w:sz w:val="32"/>
          <w:szCs w:val="32"/>
        </w:rPr>
        <w:pPrChange w:id="255" w:author="石磊" w:date="2017-08-01T15:28:00Z">
          <w:pPr>
            <w:spacing w:line="580" w:lineRule="exact"/>
            <w:ind w:firstLine="640" w:firstLineChars="200"/>
            <w:outlineLvl w:val="1"/>
          </w:pPr>
        </w:pPrChange>
      </w:pPr>
      <w:r>
        <w:rPr>
          <w:rFonts w:hint="eastAsia" w:ascii="仿宋_GB2312" w:hAnsi="仿宋_GB2312" w:eastAsia="仿宋_GB2312" w:cs="仿宋_GB2312"/>
          <w:kern w:val="0"/>
          <w:sz w:val="32"/>
          <w:szCs w:val="32"/>
        </w:rPr>
        <w:t>2017年，本部门机关运行经费支出761698.47元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比2016年增加130939.47，增长20.76%。</w:t>
      </w:r>
      <w:ins w:id="256" w:author="吴永鹏" w:date="2017-08-01T14:54:00Z">
        <w:r>
          <w:rPr>
            <w:rFonts w:hint="eastAsia" w:ascii="仿宋_GB2312" w:hAnsi="仿宋_GB2312" w:eastAsia="仿宋_GB2312" w:cs="仿宋_GB2312"/>
            <w:kern w:val="0"/>
            <w:sz w:val="32"/>
            <w:szCs w:val="32"/>
          </w:rPr>
          <w:t>主要原因是：</w:t>
        </w:r>
      </w:ins>
      <w:r>
        <w:rPr>
          <w:rFonts w:hint="eastAsia" w:ascii="仿宋_GB2312" w:hAnsi="仿宋_GB2312" w:eastAsia="仿宋_GB2312" w:cs="仿宋_GB2312"/>
          <w:kern w:val="0"/>
          <w:sz w:val="32"/>
          <w:szCs w:val="32"/>
          <w:lang w:eastAsia="zh-CN"/>
        </w:rPr>
        <w:t>人员增加</w:t>
      </w:r>
      <w:ins w:id="257" w:author="吴永鹏" w:date="2017-08-01T14:54:00Z">
        <w:r>
          <w:rPr>
            <w:rFonts w:hint="eastAsia" w:ascii="仿宋_GB2312" w:hAnsi="仿宋_GB2312" w:eastAsia="仿宋_GB2312" w:cs="仿宋_GB2312"/>
            <w:kern w:val="0"/>
            <w:sz w:val="32"/>
            <w:szCs w:val="32"/>
          </w:rPr>
          <w:t>。</w:t>
        </w:r>
      </w:ins>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Change w:id="259" w:author="石磊" w:date="2017-08-01T15:11:00Z">
            <w:rPr>
              <w:rFonts w:ascii="仿宋_GB2312" w:hAnsi="宋体" w:eastAsia="仿宋_GB2312"/>
              <w:b/>
              <w:kern w:val="0"/>
              <w:sz w:val="32"/>
              <w:szCs w:val="32"/>
            </w:rPr>
          </w:rPrChange>
        </w:rPr>
        <w:pPrChange w:id="258"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260" w:author="石磊" w:date="2017-08-01T15:11:00Z">
            <w:rPr>
              <w:rFonts w:hint="eastAsia" w:ascii="仿宋_GB2312" w:hAnsi="宋体" w:eastAsia="仿宋_GB2312"/>
              <w:b/>
              <w:kern w:val="0"/>
              <w:sz w:val="32"/>
              <w:szCs w:val="32"/>
            </w:rPr>
          </w:rPrChange>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政府采购预算0元，支出决算总额0元，完成年初预算的0%。其中：政府采购货物预算0元，支出决算总额0元，完成年初预算的0%。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kern w:val="0"/>
          <w:sz w:val="32"/>
          <w:szCs w:val="32"/>
          <w:rPrChange w:id="262" w:author="石磊" w:date="2017-08-01T15:11:00Z">
            <w:rPr>
              <w:rFonts w:ascii="仿宋_GB2312" w:hAnsi="宋体" w:eastAsia="仿宋_GB2312"/>
              <w:b/>
              <w:kern w:val="0"/>
              <w:sz w:val="32"/>
              <w:szCs w:val="32"/>
            </w:rPr>
          </w:rPrChange>
        </w:rPr>
        <w:pPrChange w:id="261"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263" w:author="石磊" w:date="2017-08-01T15:11:00Z">
            <w:rPr>
              <w:rFonts w:hint="eastAsia" w:ascii="仿宋_GB2312" w:hAnsi="宋体" w:eastAsia="仿宋_GB2312"/>
              <w:b/>
              <w:kern w:val="0"/>
              <w:sz w:val="32"/>
              <w:szCs w:val="32"/>
            </w:rPr>
          </w:rPrChange>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截至2017年12月31日，本部门房屋面积2779.83平方米，共有车辆4辆，其中：领导干部用车0辆、一般公务用车4辆；单价50万元以上通用设备0台（套），单价100万元以上专用设备0台（套）。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Change w:id="265" w:author="石磊" w:date="2017-08-01T15:11:00Z">
            <w:rPr>
              <w:rFonts w:ascii="仿宋_GB2312" w:hAnsi="宋体" w:eastAsia="仿宋_GB2312"/>
              <w:b/>
              <w:kern w:val="0"/>
              <w:sz w:val="32"/>
              <w:szCs w:val="32"/>
            </w:rPr>
          </w:rPrChange>
        </w:rPr>
        <w:pPrChange w:id="264"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266"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rPr>
        <w:t>说明</w:t>
      </w:r>
    </w:p>
    <w:p>
      <w:pPr>
        <w:spacing w:line="540" w:lineRule="exact"/>
        <w:ind w:firstLine="643" w:firstLineChars="200"/>
        <w:outlineLvl w:val="1"/>
        <w:rPr>
          <w:rFonts w:ascii="仿宋_GB2312" w:hAnsi="仿宋_GB2312" w:eastAsia="仿宋_GB2312" w:cs="仿宋_GB2312"/>
          <w:b/>
          <w:kern w:val="0"/>
          <w:sz w:val="32"/>
          <w:szCs w:val="32"/>
        </w:rPr>
        <w:pPrChange w:id="267"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 xml:space="preserve">根据财政预算管理要求，市教育局组织对2017年度一般公共预算项目支出全面开展绩效自评。其中，一级项目0个，二级项目0个，共涉及预算资金0万元，自评覆盖率达到0%。 </w:t>
      </w:r>
    </w:p>
    <w:p>
      <w:pPr>
        <w:spacing w:line="540" w:lineRule="exact"/>
        <w:ind w:firstLine="643" w:firstLineChars="200"/>
        <w:outlineLvl w:val="1"/>
        <w:rPr>
          <w:rFonts w:ascii="仿宋_GB2312" w:hAnsi="仿宋_GB2312" w:eastAsia="仿宋_GB2312" w:cs="仿宋_GB2312"/>
          <w:kern w:val="0"/>
          <w:sz w:val="32"/>
          <w:szCs w:val="32"/>
        </w:rPr>
        <w:pPrChange w:id="268"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教育局今年在部门决算中增加“0”项目绩效评价结果。根据年初设定的绩效目标，“0”项目自评得分为0分。发现的主要问题：0。下一步改进措施：0。</w:t>
      </w:r>
    </w:p>
    <w:p>
      <w:pPr>
        <w:spacing w:line="540" w:lineRule="exact"/>
        <w:ind w:firstLine="643" w:firstLineChars="200"/>
        <w:outlineLvl w:val="1"/>
        <w:rPr>
          <w:rFonts w:hint="eastAsia" w:ascii="仿宋_GB2312" w:hAnsi="仿宋_GB2312" w:eastAsia="仿宋_GB2312" w:cs="仿宋_GB2312"/>
          <w:b/>
          <w:bCs/>
          <w:kern w:val="0"/>
          <w:sz w:val="32"/>
          <w:szCs w:val="32"/>
        </w:rPr>
        <w:pPrChange w:id="269" w:author="石磊" w:date="2017-08-01T15:28:00Z">
          <w:pPr>
            <w:spacing w:line="580" w:lineRule="exact"/>
            <w:ind w:firstLine="643" w:firstLineChars="200"/>
            <w:outlineLvl w:val="1"/>
          </w:pPr>
        </w:pPrChange>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无</w:t>
      </w:r>
    </w:p>
    <w:p>
      <w:pPr>
        <w:numPr>
          <w:ins w:id="271" w:author="石磊" w:date=""/>
        </w:numPr>
        <w:spacing w:line="540" w:lineRule="exact"/>
        <w:ind w:firstLine="643" w:firstLineChars="200"/>
        <w:jc w:val="center"/>
        <w:outlineLvl w:val="1"/>
        <w:rPr>
          <w:rFonts w:hint="eastAsia" w:ascii="仿宋_GB2312" w:hAnsi="仿宋_GB2312" w:eastAsia="仿宋_GB2312" w:cs="仿宋_GB2312"/>
          <w:b/>
          <w:bCs/>
          <w:kern w:val="0"/>
          <w:sz w:val="32"/>
          <w:szCs w:val="32"/>
        </w:rPr>
        <w:pPrChange w:id="270" w:author="石磊" w:date="2017-08-01T15:28:00Z">
          <w:pPr>
            <w:spacing w:line="580" w:lineRule="exact"/>
            <w:ind w:firstLine="643" w:firstLineChars="200"/>
            <w:outlineLvl w:val="1"/>
          </w:pPr>
        </w:pPrChange>
      </w:pPr>
      <w:r>
        <w:rPr>
          <w:rFonts w:hint="eastAsia" w:ascii="仿宋_GB2312" w:hAnsi="仿宋_GB2312" w:eastAsia="仿宋_GB2312" w:cs="仿宋_GB2312"/>
          <w:b/>
          <w:bCs/>
          <w:kern w:val="0"/>
          <w:sz w:val="32"/>
          <w:szCs w:val="32"/>
        </w:rPr>
        <w:t>4.以部门为主体开展的重点项目绩效评价结果。</w:t>
      </w:r>
    </w:p>
    <w:p>
      <w:pPr>
        <w:spacing w:line="540" w:lineRule="exact"/>
        <w:ind w:firstLine="643" w:firstLineChars="200"/>
        <w:outlineLvl w:val="1"/>
        <w:rPr>
          <w:ins w:id="272" w:author="石磊" w:date="2017-08-01T15:28:00Z"/>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无</w:t>
      </w:r>
    </w:p>
    <w:p>
      <w:pPr>
        <w:numPr>
          <w:ins w:id="274" w:author="石磊" w:date=""/>
        </w:numPr>
        <w:spacing w:line="540" w:lineRule="exact"/>
        <w:ind w:firstLine="640" w:firstLineChars="200"/>
        <w:outlineLvl w:val="1"/>
        <w:rPr>
          <w:ins w:id="275" w:author="石磊" w:date="2017-08-01T15:28:00Z"/>
          <w:rFonts w:ascii="仿宋_GB2312" w:hAnsi="宋体" w:eastAsia="仿宋_GB2312"/>
          <w:kern w:val="0"/>
          <w:sz w:val="32"/>
          <w:szCs w:val="32"/>
        </w:rPr>
        <w:pPrChange w:id="273" w:author="石磊" w:date="2017-08-01T15:28:00Z">
          <w:pPr>
            <w:spacing w:line="580" w:lineRule="exact"/>
            <w:ind w:firstLine="640" w:firstLineChars="200"/>
            <w:outlineLvl w:val="1"/>
          </w:pPr>
        </w:pPrChange>
      </w:pPr>
    </w:p>
    <w:p>
      <w:pPr>
        <w:numPr>
          <w:ins w:id="277" w:author="石磊" w:date=""/>
        </w:numPr>
        <w:spacing w:line="540" w:lineRule="exact"/>
        <w:ind w:firstLine="640" w:firstLineChars="200"/>
        <w:jc w:val="center"/>
        <w:outlineLvl w:val="1"/>
        <w:rPr>
          <w:del w:id="278" w:author="石磊" w:date="2017-08-01T15:11:00Z"/>
          <w:rFonts w:ascii="方正小标宋_GBK" w:hAnsi="宋体" w:eastAsia="方正小标宋_GBK"/>
          <w:kern w:val="0"/>
          <w:sz w:val="32"/>
          <w:szCs w:val="32"/>
          <w:rPrChange w:id="279" w:author="石磊" w:date="2017-08-01T15:11:00Z">
            <w:rPr>
              <w:del w:id="280" w:author="石磊" w:date="2017-08-01T15:11:00Z"/>
              <w:rFonts w:ascii="仿宋_GB2312" w:hAnsi="宋体" w:eastAsia="仿宋_GB2312"/>
              <w:kern w:val="0"/>
              <w:sz w:val="32"/>
              <w:szCs w:val="32"/>
            </w:rPr>
          </w:rPrChange>
        </w:rPr>
        <w:pPrChange w:id="276" w:author="石磊" w:date="2017-08-01T15:28:00Z">
          <w:pPr>
            <w:spacing w:line="580" w:lineRule="exact"/>
            <w:ind w:firstLine="640" w:firstLineChars="200"/>
            <w:outlineLvl w:val="1"/>
          </w:pPr>
        </w:pPrChange>
      </w:pPr>
    </w:p>
    <w:p>
      <w:pPr>
        <w:spacing w:line="540" w:lineRule="exact"/>
        <w:ind w:firstLine="431" w:firstLineChars="98"/>
        <w:jc w:val="center"/>
        <w:outlineLvl w:val="1"/>
        <w:rPr>
          <w:rFonts w:hint="eastAsia" w:ascii="方正小标宋_GBK" w:hAnsi="宋体" w:eastAsia="方正小标宋_GBK"/>
          <w:b w:val="0"/>
          <w:kern w:val="0"/>
          <w:sz w:val="44"/>
          <w:szCs w:val="44"/>
        </w:rPr>
        <w:pPrChange w:id="281" w:author="石磊" w:date="2017-08-01T15:28:00Z">
          <w:pPr>
            <w:spacing w:line="580" w:lineRule="exact"/>
            <w:ind w:firstLine="315" w:firstLineChars="98"/>
            <w:outlineLvl w:val="1"/>
          </w:pPr>
        </w:pPrChange>
      </w:pPr>
    </w:p>
    <w:p>
      <w:pPr>
        <w:spacing w:line="540" w:lineRule="exact"/>
        <w:ind w:firstLine="431" w:firstLineChars="98"/>
        <w:jc w:val="center"/>
        <w:outlineLvl w:val="1"/>
        <w:rPr>
          <w:rFonts w:hint="eastAsia" w:ascii="方正小标宋_GBK" w:hAnsi="宋体" w:eastAsia="方正小标宋_GBK"/>
          <w:b w:val="0"/>
          <w:kern w:val="0"/>
          <w:sz w:val="44"/>
          <w:szCs w:val="44"/>
        </w:rPr>
        <w:pPrChange w:id="282" w:author="石磊" w:date="2017-08-01T15:28:00Z">
          <w:pPr>
            <w:spacing w:line="580" w:lineRule="exact"/>
            <w:ind w:firstLine="315" w:firstLineChars="98"/>
            <w:outlineLvl w:val="1"/>
          </w:pPr>
        </w:pPrChange>
      </w:pPr>
      <w:r>
        <w:rPr>
          <w:rFonts w:hint="eastAsia" w:ascii="方正小标宋_GBK" w:hAnsi="宋体" w:eastAsia="方正小标宋_GBK"/>
          <w:b w:val="0"/>
          <w:kern w:val="0"/>
          <w:sz w:val="44"/>
          <w:szCs w:val="44"/>
          <w:rPrChange w:id="283" w:author="石磊" w:date="2017-08-01T15:11:00Z">
            <w:rPr>
              <w:rFonts w:hint="eastAsia" w:ascii="仿宋_GB2312" w:hAnsi="宋体" w:eastAsia="仿宋_GB2312"/>
              <w:b/>
              <w:kern w:val="0"/>
              <w:sz w:val="32"/>
              <w:szCs w:val="32"/>
            </w:rPr>
          </w:rPrChange>
        </w:rPr>
        <w:t>第四部分</w:t>
      </w:r>
      <w:r>
        <w:rPr>
          <w:rFonts w:ascii="方正小标宋_GBK" w:hAnsi="宋体" w:eastAsia="方正小标宋_GBK"/>
          <w:b w:val="0"/>
          <w:kern w:val="0"/>
          <w:sz w:val="44"/>
          <w:szCs w:val="44"/>
          <w:rPrChange w:id="284" w:author="石磊" w:date="2017-08-01T15:11:00Z">
            <w:rPr>
              <w:rFonts w:ascii="仿宋_GB2312" w:hAnsi="宋体" w:eastAsia="仿宋_GB2312"/>
              <w:b/>
              <w:kern w:val="0"/>
              <w:sz w:val="32"/>
              <w:szCs w:val="32"/>
            </w:rPr>
          </w:rPrChange>
        </w:rPr>
        <w:t xml:space="preserve">  </w:t>
      </w:r>
      <w:r>
        <w:rPr>
          <w:rFonts w:hint="eastAsia" w:ascii="方正小标宋_GBK" w:hAnsi="宋体" w:eastAsia="方正小标宋_GBK"/>
          <w:b w:val="0"/>
          <w:kern w:val="0"/>
          <w:sz w:val="44"/>
          <w:szCs w:val="44"/>
          <w:rPrChange w:id="285" w:author="石磊" w:date="2017-08-01T15:11:00Z">
            <w:rPr>
              <w:rFonts w:hint="eastAsia" w:ascii="仿宋_GB2312" w:hAnsi="宋体" w:eastAsia="仿宋_GB2312"/>
              <w:b/>
              <w:kern w:val="0"/>
              <w:sz w:val="32"/>
              <w:szCs w:val="32"/>
            </w:rPr>
          </w:rPrChange>
        </w:rPr>
        <w:t>名词解释</w:t>
      </w:r>
    </w:p>
    <w:p>
      <w:pPr>
        <w:spacing w:line="540" w:lineRule="exact"/>
        <w:ind w:firstLine="431" w:firstLineChars="98"/>
        <w:jc w:val="center"/>
        <w:outlineLvl w:val="1"/>
        <w:rPr>
          <w:rFonts w:hint="eastAsia" w:ascii="方正小标宋_GBK" w:hAnsi="宋体" w:eastAsia="方正小标宋_GBK"/>
          <w:b w:val="0"/>
          <w:kern w:val="0"/>
          <w:sz w:val="44"/>
          <w:szCs w:val="44"/>
          <w:rPrChange w:id="287" w:author="石磊" w:date="2017-08-01T15:11:00Z">
            <w:rPr>
              <w:rFonts w:ascii="仿宋_GB2312" w:hAnsi="宋体" w:eastAsia="仿宋_GB2312"/>
              <w:b/>
              <w:kern w:val="0"/>
              <w:sz w:val="32"/>
              <w:szCs w:val="32"/>
            </w:rPr>
          </w:rPrChange>
        </w:rPr>
        <w:pPrChange w:id="286" w:author="石磊" w:date="2017-08-01T15:28:00Z">
          <w:pPr>
            <w:spacing w:line="580" w:lineRule="exact"/>
            <w:ind w:firstLine="315" w:firstLineChars="98"/>
            <w:outlineLvl w:val="1"/>
          </w:pPr>
        </w:pPrChange>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1.财政拨款收入：指市级财政当年拨付的资金。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2.上级补助收入：指单位从主管部门和上级单位取得的非财政性补助收入。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3.事业收入：指事业单位开展专业业务活动及辅助活动所取得的收入。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4.经营收入：指事业单位在专业业务活动及辅助活动之外开展非独立核算经营活动取得的收入。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5.附属单位上缴收入：指单位附属的独立核算单位按照上缴的收入。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6.其他收入：指除上述“财政拨款收入”、“上级补助收入”、“事业收入”、“经营收入”、“附属单位上缴收入”等以外的收入。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8.上年结转和结余：指以前年度尚未完成、结转到本年按有关规定继续使用的资金。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111111"/>
          <w:sz w:val="31"/>
          <w:szCs w:val="31"/>
          <w:shd w:val="clear" w:color="auto" w:fill="FFFFFF"/>
        </w:rPr>
        <w:t>9.结余分配：指事业单位按规定对非财政补助结余资金提取的职工福利基金、事业基金和缴纳的所得税，以及减少单位按规定应缴回的基本建设竣工项目结余资金。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111111"/>
          <w:sz w:val="31"/>
          <w:szCs w:val="31"/>
          <w:shd w:val="clear" w:color="auto" w:fill="FFFFFF"/>
        </w:rPr>
        <w:t>10.年末结转和结余资金：指本年度或以前年度预算安排、因客观条件发生变化无法按原计划实施，需要延迟到以后年度按有关规定继续使用的资金。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11.基本支出：指保障机构正常运转、完成支日常工作任务而发生的人员支出和公用支出。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12.项目支出：指在基本支出之外为完成特定行政任务和事业发展目标所发生的支出。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13.经营支出：指事业单位在专业业务活动及其辅助活动之外开展非独立核算经营活动发生的支出。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14.上缴上级支出：指事业单位按照财政部门和主管部门的规定上缴上级单位的支出。（可结合部门实际支出情况举例说明）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15、对附属单位补助支出：指事业单位用财政补助收入之外的收入对附属单位补助发生的支出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宋体" w:hAnsi="宋体" w:eastAsia="宋体" w:cs="宋体"/>
          <w:color w:val="333333"/>
          <w:sz w:val="31"/>
          <w:szCs w:val="31"/>
          <w:shd w:val="clear" w:color="auto" w:fill="FFFFFF"/>
        </w:rPr>
      </w:pPr>
      <w:r>
        <w:rPr>
          <w:rFonts w:hint="eastAsia" w:ascii="宋体" w:hAnsi="宋体" w:eastAsia="宋体" w:cs="宋体"/>
          <w:color w:val="333333"/>
          <w:sz w:val="31"/>
          <w:szCs w:val="31"/>
          <w:shd w:val="clear" w:color="auto" w:fill="FFFFFF"/>
        </w:rPr>
        <w:t>18.政府采购</w:t>
      </w:r>
      <w:r>
        <w:rPr>
          <w:rFonts w:hint="eastAsia" w:ascii="宋体" w:hAnsi="宋体" w:eastAsia="宋体" w:cs="宋体"/>
          <w:color w:val="333333"/>
          <w:sz w:val="31"/>
          <w:szCs w:val="31"/>
          <w:shd w:val="clear" w:color="auto" w:fill="FFFFFF"/>
          <w:lang w:eastAsia="zh-CN"/>
        </w:rPr>
        <w:t>：</w:t>
      </w:r>
      <w:r>
        <w:rPr>
          <w:rFonts w:hint="eastAsia" w:ascii="宋体" w:hAnsi="宋体" w:eastAsia="宋体" w:cs="宋体"/>
          <w:color w:val="333333"/>
          <w:sz w:val="31"/>
          <w:szCs w:val="31"/>
          <w:shd w:val="clear" w:color="auto" w:fill="FFFFFF"/>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textAlignment w:val="auto"/>
        <w:outlineLvl w:val="9"/>
        <w:rPr>
          <w:rFonts w:ascii="宋体" w:hAnsi="宋体" w:eastAsia="宋体" w:cs="宋体"/>
          <w:color w:val="333333"/>
          <w:sz w:val="31"/>
          <w:szCs w:val="31"/>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155" w:firstLine="4030" w:firstLineChars="1300"/>
        <w:jc w:val="right"/>
        <w:textAlignment w:val="auto"/>
        <w:outlineLvl w:val="9"/>
        <w:rPr>
          <w:rFonts w:ascii="宋体" w:hAnsi="宋体" w:eastAsia="宋体" w:cs="宋体"/>
          <w:color w:val="333333"/>
          <w:sz w:val="31"/>
          <w:szCs w:val="31"/>
          <w:shd w:val="clear" w:color="auto" w:fill="FFFFFF"/>
        </w:rPr>
      </w:pPr>
      <w:r>
        <w:rPr>
          <w:rFonts w:hint="eastAsia" w:ascii="宋体" w:hAnsi="宋体" w:eastAsia="宋体" w:cs="宋体"/>
          <w:color w:val="333333"/>
          <w:sz w:val="31"/>
          <w:szCs w:val="31"/>
          <w:shd w:val="clear" w:color="auto" w:fill="FFFFFF"/>
        </w:rPr>
        <w:t>青铜峡市教育局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645"/>
        <w:jc w:val="right"/>
        <w:textAlignment w:val="auto"/>
        <w:outlineLvl w:val="9"/>
        <w:rPr>
          <w:rFonts w:ascii="微软雅黑" w:hAnsi="微软雅黑" w:eastAsia="微软雅黑" w:cs="微软雅黑"/>
          <w:color w:val="333333"/>
        </w:rPr>
      </w:pPr>
      <w:r>
        <w:rPr>
          <w:rFonts w:hint="eastAsia" w:ascii="宋体" w:hAnsi="宋体" w:eastAsia="宋体" w:cs="宋体"/>
          <w:color w:val="333333"/>
          <w:sz w:val="31"/>
          <w:szCs w:val="31"/>
          <w:shd w:val="clear" w:color="auto" w:fill="FFFFFF"/>
        </w:rPr>
        <w:t>2018年9月17日</w:t>
      </w:r>
    </w:p>
    <w:p>
      <w:pPr>
        <w:spacing w:line="540" w:lineRule="exac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01" w:wrap="around" w:vAnchor="text" w:hAnchor="margin" w:xAlign="center" w:y="7"/>
      <w:rPr>
        <w:del w:id="0" w:author="石磊" w:date="2017-08-01T15:12:00Z"/>
        <w:rStyle w:val="6"/>
        <w:rFonts w:ascii="仿宋_GB2312" w:eastAsia="仿宋_GB2312"/>
        <w:sz w:val="24"/>
        <w:szCs w:val="24"/>
        <w:rPrChange w:id="1" w:author="石磊" w:date="2017-08-01T12:31:00Z">
          <w:rPr>
            <w:del w:id="2" w:author="石磊" w:date="2017-08-01T15:12:00Z"/>
            <w:rStyle w:val="6"/>
            <w:sz w:val="21"/>
            <w:szCs w:val="24"/>
          </w:rPr>
        </w:rPrChange>
      </w:rPr>
    </w:pPr>
    <w:del w:id="3" w:author="石磊" w:date="2017-08-01T15:12:00Z">
      <w:r>
        <w:rPr>
          <w:rStyle w:val="6"/>
          <w:rFonts w:ascii="仿宋_GB2312" w:eastAsia="仿宋_GB2312"/>
          <w:sz w:val="24"/>
          <w:szCs w:val="24"/>
          <w:rPrChange w:id="4" w:author="石磊" w:date="2017-08-01T12:31:00Z">
            <w:rPr>
              <w:rStyle w:val="6"/>
            </w:rPr>
          </w:rPrChange>
        </w:rPr>
        <w:fldChar w:fldCharType="begin"/>
      </w:r>
    </w:del>
    <w:del w:id="5" w:author="石磊" w:date="2017-08-01T15:12:00Z">
      <w:r>
        <w:rPr>
          <w:rStyle w:val="6"/>
          <w:rFonts w:ascii="仿宋_GB2312" w:eastAsia="仿宋_GB2312"/>
          <w:sz w:val="24"/>
          <w:szCs w:val="24"/>
          <w:rPrChange w:id="6" w:author="石磊" w:date="2017-08-01T12:31:00Z">
            <w:rPr>
              <w:rStyle w:val="6"/>
            </w:rPr>
          </w:rPrChange>
        </w:rPr>
        <w:delInstrText xml:space="preserve">PAGE  </w:delInstrText>
      </w:r>
    </w:del>
    <w:del w:id="7" w:author="石磊" w:date="2017-08-01T15:12:00Z">
      <w:r>
        <w:rPr>
          <w:rStyle w:val="6"/>
          <w:rFonts w:ascii="仿宋_GB2312" w:eastAsia="仿宋_GB2312"/>
          <w:sz w:val="24"/>
          <w:szCs w:val="24"/>
          <w:rPrChange w:id="8" w:author="石磊" w:date="2017-08-01T12:31:00Z">
            <w:rPr>
              <w:rStyle w:val="6"/>
            </w:rPr>
          </w:rPrChange>
        </w:rPr>
        <w:fldChar w:fldCharType="separate"/>
      </w:r>
    </w:del>
    <w:del w:id="9" w:author="石磊" w:date="2017-08-01T15:12:00Z">
      <w:r>
        <w:rPr>
          <w:rStyle w:val="6"/>
          <w:rFonts w:ascii="仿宋_GB2312" w:eastAsia="仿宋_GB2312"/>
          <w:sz w:val="24"/>
          <w:szCs w:val="24"/>
        </w:rPr>
        <w:delText>19</w:delText>
      </w:r>
    </w:del>
    <w:del w:id="10" w:author="石磊" w:date="2017-08-01T15:12:00Z">
      <w:r>
        <w:rPr>
          <w:rStyle w:val="6"/>
          <w:rFonts w:ascii="仿宋_GB2312" w:eastAsia="仿宋_GB2312"/>
          <w:sz w:val="24"/>
          <w:szCs w:val="24"/>
          <w:rPrChange w:id="11" w:author="石磊" w:date="2017-08-01T12:31:00Z">
            <w:rPr>
              <w:rStyle w:val="6"/>
            </w:rPr>
          </w:rPrChange>
        </w:rPr>
        <w:fldChar w:fldCharType="end"/>
      </w:r>
    </w:del>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17001"/>
    <w:rsid w:val="00023B01"/>
    <w:rsid w:val="000A2AAF"/>
    <w:rsid w:val="000C1FB3"/>
    <w:rsid w:val="000D63A4"/>
    <w:rsid w:val="00121EF3"/>
    <w:rsid w:val="00172E2F"/>
    <w:rsid w:val="00197EDD"/>
    <w:rsid w:val="001D3CE6"/>
    <w:rsid w:val="001F6368"/>
    <w:rsid w:val="00210C47"/>
    <w:rsid w:val="00217CB7"/>
    <w:rsid w:val="00231863"/>
    <w:rsid w:val="002720E0"/>
    <w:rsid w:val="002A51FC"/>
    <w:rsid w:val="002B6537"/>
    <w:rsid w:val="002D5D01"/>
    <w:rsid w:val="002E07AA"/>
    <w:rsid w:val="002E1149"/>
    <w:rsid w:val="002E19C6"/>
    <w:rsid w:val="002E7CF4"/>
    <w:rsid w:val="00306732"/>
    <w:rsid w:val="0030734A"/>
    <w:rsid w:val="00321FA6"/>
    <w:rsid w:val="003528DC"/>
    <w:rsid w:val="00355586"/>
    <w:rsid w:val="003661D4"/>
    <w:rsid w:val="00392759"/>
    <w:rsid w:val="003D5438"/>
    <w:rsid w:val="00400338"/>
    <w:rsid w:val="004D0345"/>
    <w:rsid w:val="004D6151"/>
    <w:rsid w:val="004E375F"/>
    <w:rsid w:val="00514798"/>
    <w:rsid w:val="00535B9D"/>
    <w:rsid w:val="0057402E"/>
    <w:rsid w:val="00586EE1"/>
    <w:rsid w:val="005A6868"/>
    <w:rsid w:val="005B6E35"/>
    <w:rsid w:val="005F2BC7"/>
    <w:rsid w:val="00622356"/>
    <w:rsid w:val="00646C3C"/>
    <w:rsid w:val="00670283"/>
    <w:rsid w:val="0068070C"/>
    <w:rsid w:val="00694936"/>
    <w:rsid w:val="006A13C3"/>
    <w:rsid w:val="006B3ADC"/>
    <w:rsid w:val="007037E1"/>
    <w:rsid w:val="00734A8D"/>
    <w:rsid w:val="0073594C"/>
    <w:rsid w:val="00754101"/>
    <w:rsid w:val="007778D3"/>
    <w:rsid w:val="00783178"/>
    <w:rsid w:val="007A20EA"/>
    <w:rsid w:val="007B5998"/>
    <w:rsid w:val="008125FB"/>
    <w:rsid w:val="0081337B"/>
    <w:rsid w:val="0082292D"/>
    <w:rsid w:val="00831AD8"/>
    <w:rsid w:val="00841C45"/>
    <w:rsid w:val="0084674C"/>
    <w:rsid w:val="00876D52"/>
    <w:rsid w:val="008A515C"/>
    <w:rsid w:val="008E349E"/>
    <w:rsid w:val="0094137A"/>
    <w:rsid w:val="00990FDF"/>
    <w:rsid w:val="00A11CF3"/>
    <w:rsid w:val="00A15B42"/>
    <w:rsid w:val="00A4568A"/>
    <w:rsid w:val="00A63DB3"/>
    <w:rsid w:val="00AA0E62"/>
    <w:rsid w:val="00AB2466"/>
    <w:rsid w:val="00AC2768"/>
    <w:rsid w:val="00B14563"/>
    <w:rsid w:val="00B4511C"/>
    <w:rsid w:val="00B66167"/>
    <w:rsid w:val="00BB0471"/>
    <w:rsid w:val="00BB0A7E"/>
    <w:rsid w:val="00BD51D2"/>
    <w:rsid w:val="00BF4C1D"/>
    <w:rsid w:val="00C032CD"/>
    <w:rsid w:val="00C5538E"/>
    <w:rsid w:val="00C85497"/>
    <w:rsid w:val="00C86D3A"/>
    <w:rsid w:val="00CA4BD4"/>
    <w:rsid w:val="00CB5372"/>
    <w:rsid w:val="00CD09E4"/>
    <w:rsid w:val="00CF5DB3"/>
    <w:rsid w:val="00D00A75"/>
    <w:rsid w:val="00D320B6"/>
    <w:rsid w:val="00D6358A"/>
    <w:rsid w:val="00DA0CDC"/>
    <w:rsid w:val="00DC268C"/>
    <w:rsid w:val="00DE009B"/>
    <w:rsid w:val="00DE186F"/>
    <w:rsid w:val="00E2091C"/>
    <w:rsid w:val="00E2426C"/>
    <w:rsid w:val="00E62251"/>
    <w:rsid w:val="00E8064F"/>
    <w:rsid w:val="00EA507D"/>
    <w:rsid w:val="00EB0EA0"/>
    <w:rsid w:val="00EE47FE"/>
    <w:rsid w:val="00F01BDB"/>
    <w:rsid w:val="00F143C8"/>
    <w:rsid w:val="00F16410"/>
    <w:rsid w:val="00F33ADE"/>
    <w:rsid w:val="00F57E19"/>
    <w:rsid w:val="00F8266C"/>
    <w:rsid w:val="00F966B2"/>
    <w:rsid w:val="00FA3A33"/>
    <w:rsid w:val="00FB292D"/>
    <w:rsid w:val="00FB67F9"/>
    <w:rsid w:val="19AE5F68"/>
    <w:rsid w:val="3D6D460C"/>
    <w:rsid w:val="43AB34E9"/>
    <w:rsid w:val="45D74DDC"/>
    <w:rsid w:val="45F0282F"/>
    <w:rsid w:val="557120AC"/>
    <w:rsid w:val="56E45E85"/>
    <w:rsid w:val="648D2370"/>
    <w:rsid w:val="68061CED"/>
    <w:rsid w:val="6B7B403B"/>
    <w:rsid w:val="76440E94"/>
    <w:rsid w:val="76E37CD4"/>
    <w:rsid w:val="77DB026D"/>
    <w:rsid w:val="77EB1B8C"/>
    <w:rsid w:val="784D63AD"/>
    <w:rsid w:val="79911B6D"/>
    <w:rsid w:val="7B4C78B0"/>
    <w:rsid w:val="7C17574C"/>
    <w:rsid w:val="7E6F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2195</Words>
  <Characters>12514</Characters>
  <Lines>104</Lines>
  <Paragraphs>29</Paragraphs>
  <ScaleCrop>false</ScaleCrop>
  <LinksUpToDate>false</LinksUpToDate>
  <CharactersWithSpaces>14680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2018-09-18T00:39:00Z</dcterms:created>
  <dc:creator>李海英</dc:creator>
  <cp:lastModifiedBy>Administrator</cp:lastModifiedBy>
  <cp:lastPrinted>2018-09-19T03:51:00Z</cp:lastPrinted>
  <dcterms:modified xsi:type="dcterms:W3CDTF">2019-10-08T08:58:12Z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