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2017年度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青铜峡市交通运输局部门决算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2017年度部门决算表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2017年度部门决</w:t>
      </w:r>
      <w:r>
        <w:rPr>
          <w:rFonts w:hint="eastAsia" w:ascii="楷体_GB2312" w:hAnsi="楷体_GB2312" w:eastAsia="楷体_GB2312" w:cs="楷体_GB2312"/>
          <w:b/>
          <w:color w:val="000000" w:themeColor="text1"/>
          <w:kern w:val="0"/>
          <w:sz w:val="32"/>
          <w:szCs w:val="32"/>
        </w:rPr>
        <w:t>算情况</w:t>
      </w:r>
      <w:r>
        <w:rPr>
          <w:rFonts w:hint="eastAsia" w:ascii="楷体_GB2312" w:hAnsi="楷体_GB2312" w:eastAsia="楷体_GB2312" w:cs="楷体_GB2312"/>
          <w:b/>
          <w:kern w:val="0"/>
          <w:sz w:val="32"/>
          <w:szCs w:val="32"/>
        </w:rPr>
        <w:t>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widowControl/>
        <w:jc w:val="center"/>
        <w:outlineLvl w:val="1"/>
        <w:rPr>
          <w:rFonts w:ascii="黑体" w:hAnsi="黑体" w:eastAsia="黑体" w:cs="黑体"/>
          <w:kern w:val="0"/>
          <w:sz w:val="44"/>
          <w:szCs w:val="44"/>
        </w:rPr>
      </w:pPr>
      <w:r>
        <w:rPr>
          <w:rFonts w:hint="eastAsia" w:ascii="黑体" w:hAnsi="黑体" w:eastAsia="黑体" w:cs="黑体"/>
          <w:kern w:val="0"/>
          <w:sz w:val="44"/>
          <w:szCs w:val="44"/>
        </w:rPr>
        <w:t>第一部分  单位概况</w:t>
      </w:r>
    </w:p>
    <w:p>
      <w:pPr>
        <w:widowControl/>
        <w:spacing w:line="560" w:lineRule="exact"/>
        <w:jc w:val="left"/>
        <w:rPr>
          <w:rFonts w:ascii="黑体" w:hAnsi="黑体" w:eastAsia="黑体" w:cs="宋体"/>
          <w:b/>
          <w:bCs/>
          <w:kern w:val="0"/>
          <w:sz w:val="32"/>
          <w:szCs w:val="32"/>
        </w:rPr>
      </w:pP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rPr>
          <w:rFonts w:ascii="仿宋_GB2312" w:eastAsia="仿宋_GB2312"/>
          <w:color w:val="000000"/>
          <w:sz w:val="32"/>
          <w:szCs w:val="32"/>
        </w:rPr>
      </w:pPr>
      <w:r>
        <w:rPr>
          <w:rFonts w:ascii="仿宋_GB2312" w:eastAsia="仿宋_GB2312"/>
          <w:color w:val="000000"/>
          <w:sz w:val="32"/>
          <w:szCs w:val="32"/>
        </w:rPr>
        <w:t>（一）贯彻实施有关法律、法规、规章，执行国家交通运输改革与发展的方针政策；拟订</w:t>
      </w:r>
      <w:r>
        <w:rPr>
          <w:rFonts w:hint="eastAsia" w:ascii="仿宋_GB2312" w:eastAsia="仿宋_GB2312"/>
          <w:color w:val="000000"/>
          <w:sz w:val="32"/>
          <w:szCs w:val="32"/>
        </w:rPr>
        <w:t>全市</w:t>
      </w:r>
      <w:r>
        <w:rPr>
          <w:rFonts w:ascii="仿宋_GB2312" w:eastAsia="仿宋_GB2312"/>
          <w:color w:val="000000"/>
          <w:sz w:val="32"/>
          <w:szCs w:val="32"/>
        </w:rPr>
        <w:t>交通运输行业发展规划并监督实施</w:t>
      </w:r>
      <w:r>
        <w:rPr>
          <w:rFonts w:hint="eastAsia" w:ascii="仿宋_GB2312" w:eastAsia="仿宋_GB2312"/>
          <w:color w:val="000000"/>
          <w:sz w:val="32"/>
          <w:szCs w:val="32"/>
        </w:rPr>
        <w:t>。</w:t>
      </w:r>
    </w:p>
    <w:p>
      <w:pPr>
        <w:rPr>
          <w:rFonts w:ascii="仿宋_GB2312" w:eastAsia="仿宋_GB2312"/>
          <w:color w:val="000000"/>
          <w:sz w:val="32"/>
          <w:szCs w:val="32"/>
        </w:rPr>
      </w:pPr>
      <w:r>
        <w:rPr>
          <w:rFonts w:hint="eastAsia" w:ascii="仿宋_GB2312" w:eastAsia="仿宋_GB2312"/>
          <w:color w:val="000000"/>
          <w:sz w:val="32"/>
          <w:szCs w:val="32"/>
        </w:rPr>
        <w:t>（二）</w:t>
      </w:r>
      <w:r>
        <w:rPr>
          <w:rFonts w:hint="eastAsia" w:ascii="仿宋_GB2312" w:eastAsia="仿宋_GB2312"/>
          <w:sz w:val="30"/>
          <w:szCs w:val="30"/>
        </w:rPr>
        <w:t>指导交通行业体制改革；维护公路、水路交通行业的平等竞争秩序；引导交通运输行业优化结构、协调发展。</w:t>
      </w:r>
    </w:p>
    <w:p>
      <w:pPr>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三</w:t>
      </w:r>
      <w:r>
        <w:rPr>
          <w:rFonts w:ascii="仿宋_GB2312" w:eastAsia="仿宋_GB2312"/>
          <w:color w:val="000000"/>
          <w:sz w:val="32"/>
          <w:szCs w:val="32"/>
        </w:rPr>
        <w:t>）</w:t>
      </w:r>
      <w:r>
        <w:rPr>
          <w:rFonts w:hint="eastAsia" w:ascii="仿宋_GB2312" w:eastAsia="仿宋_GB2312"/>
          <w:color w:val="000000"/>
          <w:sz w:val="32"/>
          <w:szCs w:val="32"/>
        </w:rPr>
        <w:t>承担全市</w:t>
      </w:r>
      <w:r>
        <w:rPr>
          <w:rFonts w:hint="eastAsia" w:ascii="仿宋_GB2312" w:eastAsia="仿宋_GB2312"/>
          <w:sz w:val="30"/>
          <w:szCs w:val="30"/>
        </w:rPr>
        <w:t>的道路运输、汽车维修市场、汽车驾驶员培训、城市公共交通、运输服务市场的行业监管责任。</w:t>
      </w:r>
    </w:p>
    <w:p>
      <w:pPr>
        <w:rPr>
          <w:rFonts w:ascii="仿宋_GB2312" w:eastAsia="仿宋_GB2312"/>
          <w:sz w:val="30"/>
          <w:szCs w:val="30"/>
        </w:rPr>
      </w:pPr>
      <w:r>
        <w:rPr>
          <w:rFonts w:hint="eastAsia" w:ascii="仿宋_GB2312" w:eastAsia="仿宋_GB2312"/>
          <w:color w:val="000000"/>
          <w:sz w:val="32"/>
          <w:szCs w:val="32"/>
        </w:rPr>
        <w:t>（</w:t>
      </w:r>
      <w:r>
        <w:rPr>
          <w:rFonts w:hint="eastAsia" w:ascii="仿宋_GB2312" w:eastAsia="仿宋_GB2312"/>
          <w:sz w:val="30"/>
          <w:szCs w:val="30"/>
        </w:rPr>
        <w:t xml:space="preserve">四）、承担公路工程建设任务；承担治理公路“三乱”（乱设卡、乱收费、乱罚款）责任；监督全市农村公路的养护管理工作。负责全市公路路政管理工作，对挖掘、占有、跨越、穿越农村公路及在公路用地范围内设置公路标志以外的其他标志等路政许可进行行政审批。 </w:t>
      </w:r>
    </w:p>
    <w:p>
      <w:pPr>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五</w:t>
      </w:r>
      <w:r>
        <w:rPr>
          <w:rFonts w:ascii="仿宋_GB2312" w:eastAsia="仿宋_GB2312"/>
          <w:color w:val="000000"/>
          <w:sz w:val="32"/>
          <w:szCs w:val="32"/>
        </w:rPr>
        <w:t>）承担水上交通安全监</w:t>
      </w:r>
      <w:r>
        <w:rPr>
          <w:rFonts w:hint="eastAsia" w:ascii="仿宋_GB2312" w:eastAsia="仿宋_GB2312"/>
          <w:color w:val="000000"/>
          <w:sz w:val="32"/>
          <w:szCs w:val="32"/>
        </w:rPr>
        <w:t>督管理、</w:t>
      </w:r>
      <w:r>
        <w:rPr>
          <w:rFonts w:hint="eastAsia" w:ascii="仿宋_GB2312" w:eastAsia="仿宋_GB2312"/>
          <w:sz w:val="30"/>
          <w:szCs w:val="30"/>
        </w:rPr>
        <w:t>船舶及水上设施安全检查工作</w:t>
      </w:r>
      <w:r>
        <w:rPr>
          <w:rFonts w:ascii="仿宋_GB2312" w:eastAsia="仿宋_GB2312"/>
          <w:color w:val="000000"/>
          <w:sz w:val="32"/>
          <w:szCs w:val="32"/>
        </w:rPr>
        <w:t>责任。</w:t>
      </w:r>
    </w:p>
    <w:p>
      <w:pPr>
        <w:rPr>
          <w:rFonts w:ascii="仿宋_GB2312" w:eastAsia="仿宋_GB2312"/>
          <w:sz w:val="30"/>
          <w:szCs w:val="30"/>
        </w:rPr>
      </w:pPr>
      <w:r>
        <w:rPr>
          <w:rFonts w:hint="eastAsia" w:ascii="仿宋_GB2312" w:eastAsia="仿宋_GB2312"/>
          <w:color w:val="000000"/>
          <w:sz w:val="32"/>
          <w:szCs w:val="32"/>
        </w:rPr>
        <w:t>（六）拟订全市物流业发展规划，培育物流业市场，促进物流业发展。</w:t>
      </w:r>
      <w:r>
        <w:rPr>
          <w:szCs w:val="21"/>
        </w:rPr>
        <w:br w:type="textWrapping"/>
      </w:r>
      <w:r>
        <w:rPr>
          <w:rFonts w:hint="eastAsia" w:ascii="仿宋_GB2312" w:eastAsia="仿宋_GB2312"/>
          <w:sz w:val="30"/>
          <w:szCs w:val="30"/>
        </w:rPr>
        <w:t>（七）承担全市的国防交通战备、防汛、救灾的交通保障工作。</w:t>
      </w:r>
    </w:p>
    <w:p>
      <w:pPr>
        <w:rPr>
          <w:rFonts w:ascii="仿宋_GB2312" w:eastAsia="仿宋_GB2312"/>
          <w:sz w:val="30"/>
          <w:szCs w:val="30"/>
        </w:rPr>
      </w:pPr>
      <w:r>
        <w:rPr>
          <w:rFonts w:hint="eastAsia" w:ascii="仿宋_GB2312" w:eastAsia="仿宋_GB2312"/>
          <w:sz w:val="30"/>
          <w:szCs w:val="30"/>
        </w:rPr>
        <w:t>（八）承担交通行政执法人员的学习培训；对委托的执法单位进行执法监督检查。受理交通行政执法案件的行政复议工作。承担交通行业的统计和信息报道工作。</w:t>
      </w:r>
    </w:p>
    <w:p>
      <w:pPr>
        <w:ind w:firstLine="150" w:firstLineChars="50"/>
        <w:rPr>
          <w:rFonts w:ascii="仿宋_GB2312" w:eastAsia="仿宋_GB2312"/>
          <w:sz w:val="30"/>
          <w:szCs w:val="30"/>
        </w:rPr>
      </w:pPr>
      <w:r>
        <w:rPr>
          <w:rFonts w:hint="eastAsia"/>
          <w:sz w:val="30"/>
          <w:szCs w:val="30"/>
        </w:rPr>
        <w:t>（九）</w:t>
      </w:r>
      <w:r>
        <w:rPr>
          <w:rFonts w:hint="eastAsia" w:ascii="仿宋_GB2312" w:eastAsia="仿宋_GB2312"/>
          <w:sz w:val="30"/>
          <w:szCs w:val="30"/>
        </w:rPr>
        <w:t>指导各乡镇（场）做好农村公路养护管理及客货运输站场建设；配合协助上级交通部门在对我市境内实施的国、省道进行建设和管理。</w:t>
      </w:r>
    </w:p>
    <w:p>
      <w:pPr>
        <w:rPr>
          <w:rFonts w:ascii="仿宋_GB2312" w:eastAsia="仿宋_GB2312"/>
          <w:sz w:val="30"/>
          <w:szCs w:val="30"/>
        </w:rPr>
      </w:pPr>
      <w:r>
        <w:rPr>
          <w:rFonts w:hint="eastAsia" w:ascii="仿宋_GB2312" w:eastAsia="仿宋_GB2312"/>
          <w:sz w:val="30"/>
          <w:szCs w:val="30"/>
        </w:rPr>
        <w:t>（十）执行交通科技政策、技术标准和规范；组织指导交通行业成人教育和职业技术教育。</w:t>
      </w:r>
    </w:p>
    <w:p>
      <w:pPr>
        <w:rPr>
          <w:rFonts w:ascii="仿宋_GB2312" w:eastAsia="仿宋_GB2312"/>
          <w:sz w:val="30"/>
          <w:szCs w:val="30"/>
        </w:rPr>
      </w:pPr>
      <w:r>
        <w:rPr>
          <w:rFonts w:hint="eastAsia" w:ascii="仿宋_GB2312" w:eastAsia="仿宋_GB2312"/>
          <w:sz w:val="30"/>
          <w:szCs w:val="30"/>
        </w:rPr>
        <w:t>（十一）、完成市委、市人民政府和上级交通部门交办的其他工作。</w:t>
      </w:r>
    </w:p>
    <w:p>
      <w:pPr>
        <w:ind w:firstLine="640" w:firstLineChars="200"/>
        <w:rPr>
          <w:rFonts w:hint="eastAsia"/>
          <w:szCs w:val="21"/>
        </w:rPr>
      </w:pPr>
      <w:r>
        <w:rPr>
          <w:rFonts w:hint="eastAsia" w:ascii="黑体" w:eastAsia="黑体"/>
          <w:color w:val="000000"/>
          <w:sz w:val="32"/>
          <w:szCs w:val="32"/>
        </w:rPr>
        <w:t>岗位设置</w:t>
      </w:r>
    </w:p>
    <w:p>
      <w:pPr>
        <w:ind w:firstLine="600" w:firstLineChars="200"/>
        <w:rPr>
          <w:rFonts w:hint="eastAsia"/>
          <w:sz w:val="30"/>
          <w:szCs w:val="30"/>
        </w:rPr>
      </w:pPr>
      <w:r>
        <w:rPr>
          <w:rFonts w:ascii="仿宋_GB2312" w:eastAsia="仿宋_GB2312"/>
          <w:color w:val="000000"/>
          <w:sz w:val="30"/>
          <w:szCs w:val="30"/>
        </w:rPr>
        <w:t>根据上述职责，交通运输</w:t>
      </w:r>
      <w:r>
        <w:rPr>
          <w:rFonts w:hint="eastAsia" w:ascii="仿宋_GB2312" w:eastAsia="仿宋_GB2312"/>
          <w:color w:val="000000"/>
          <w:sz w:val="30"/>
          <w:szCs w:val="30"/>
        </w:rPr>
        <w:t>局</w:t>
      </w:r>
      <w:r>
        <w:rPr>
          <w:rFonts w:ascii="仿宋_GB2312" w:eastAsia="仿宋_GB2312"/>
          <w:color w:val="000000"/>
          <w:sz w:val="30"/>
          <w:szCs w:val="30"/>
        </w:rPr>
        <w:t>设</w:t>
      </w:r>
      <w:r>
        <w:rPr>
          <w:rFonts w:hint="eastAsia" w:ascii="仿宋_GB2312" w:eastAsia="仿宋_GB2312"/>
          <w:color w:val="000000"/>
          <w:sz w:val="30"/>
          <w:szCs w:val="30"/>
        </w:rPr>
        <w:t>8个工作岗位</w:t>
      </w:r>
      <w:r>
        <w:rPr>
          <w:rFonts w:ascii="仿宋_GB2312" w:eastAsia="仿宋_GB2312"/>
          <w:color w:val="000000"/>
          <w:sz w:val="30"/>
          <w:szCs w:val="30"/>
        </w:rPr>
        <w:t>：</w:t>
      </w:r>
      <w:r>
        <w:rPr>
          <w:rFonts w:hint="eastAsia" w:ascii="仿宋_GB2312" w:eastAsia="仿宋_GB2312"/>
          <w:color w:val="000000"/>
          <w:sz w:val="30"/>
          <w:szCs w:val="30"/>
        </w:rPr>
        <w:t>（含交通战备办公室、车辆超限超载治理办公室）</w:t>
      </w:r>
    </w:p>
    <w:p>
      <w:pPr>
        <w:ind w:firstLine="640" w:firstLineChars="200"/>
        <w:rPr>
          <w:rFonts w:ascii="仿宋_GB2312" w:eastAsia="仿宋_GB2312"/>
          <w:color w:val="000000"/>
          <w:sz w:val="32"/>
          <w:szCs w:val="32"/>
        </w:rPr>
      </w:pPr>
      <w:r>
        <w:rPr>
          <w:rFonts w:ascii="楷体_GB2312" w:eastAsia="楷体_GB2312"/>
          <w:color w:val="000000"/>
          <w:sz w:val="32"/>
          <w:szCs w:val="32"/>
        </w:rPr>
        <w:t>（一）办公室。</w:t>
      </w:r>
      <w:bookmarkStart w:id="0" w:name="_GoBack"/>
      <w:bookmarkEnd w:id="0"/>
    </w:p>
    <w:p>
      <w:pPr>
        <w:rPr>
          <w:rFonts w:ascii="仿宋_GB2312" w:eastAsia="仿宋_GB2312"/>
          <w:sz w:val="30"/>
          <w:szCs w:val="30"/>
        </w:rPr>
      </w:pPr>
      <w:r>
        <w:rPr>
          <w:rFonts w:hint="eastAsia" w:ascii="仿宋_GB2312" w:eastAsia="仿宋_GB2312"/>
          <w:sz w:val="30"/>
          <w:szCs w:val="30"/>
        </w:rPr>
        <w:t xml:space="preserve">行政管理：负责局机关的政务管理工作，组织协调局机关的日常工作；负责文件起草审核、会务组织、机要保密、秘书事务、信访接待、人事、档案、卫生后勤管理工作。 </w:t>
      </w:r>
    </w:p>
    <w:p>
      <w:pPr>
        <w:rPr>
          <w:rFonts w:ascii="仿宋_GB2312" w:eastAsia="仿宋_GB2312"/>
          <w:b/>
          <w:sz w:val="30"/>
          <w:szCs w:val="30"/>
        </w:rPr>
      </w:pPr>
      <w:r>
        <w:rPr>
          <w:rFonts w:hint="eastAsia" w:ascii="仿宋_GB2312" w:eastAsia="仿宋_GB2312"/>
          <w:sz w:val="30"/>
          <w:szCs w:val="30"/>
        </w:rPr>
        <w:t>政工管理</w:t>
      </w:r>
      <w:r>
        <w:rPr>
          <w:rFonts w:hint="eastAsia" w:ascii="仿宋_GB2312" w:eastAsia="仿宋_GB2312"/>
          <w:b/>
          <w:sz w:val="30"/>
          <w:szCs w:val="30"/>
        </w:rPr>
        <w:t>：</w:t>
      </w:r>
      <w:r>
        <w:rPr>
          <w:rFonts w:hint="eastAsia" w:ascii="仿宋_GB2312" w:eastAsia="仿宋_GB2312"/>
          <w:sz w:val="30"/>
          <w:szCs w:val="30"/>
        </w:rPr>
        <w:t>负责局机关的党建、精神文明建设、宣传教育、信息工作。对下属单位的党建、精神文明建设工作进行监督和指导。</w:t>
      </w:r>
    </w:p>
    <w:p>
      <w:pPr>
        <w:rPr>
          <w:rFonts w:ascii="仿宋_GB2312" w:eastAsia="仿宋_GB2312"/>
          <w:sz w:val="30"/>
          <w:szCs w:val="30"/>
        </w:rPr>
      </w:pPr>
      <w:r>
        <w:rPr>
          <w:rFonts w:hint="eastAsia" w:ascii="仿宋_GB2312" w:eastAsia="仿宋_GB2312"/>
          <w:sz w:val="30"/>
          <w:szCs w:val="30"/>
        </w:rPr>
        <w:t>财务管理：管理局机关财务及资产；负责局机关及局属事业单位经费、人员工资管理工作；统筹安排公路建设资金；负责行政事业性费用的收取、上缴、拨付、使用和监督管理工作；负责编制报送财务收支计划、财务预算、财务报表。</w:t>
      </w:r>
    </w:p>
    <w:p>
      <w:pPr>
        <w:ind w:firstLine="596" w:firstLineChars="198"/>
        <w:rPr>
          <w:rFonts w:ascii="仿宋_GB2312" w:eastAsia="仿宋_GB2312"/>
          <w:b/>
          <w:sz w:val="30"/>
          <w:szCs w:val="30"/>
        </w:rPr>
      </w:pPr>
      <w:r>
        <w:rPr>
          <w:rFonts w:hint="eastAsia" w:ascii="仿宋_GB2312" w:eastAsia="仿宋_GB2312"/>
          <w:b/>
          <w:sz w:val="30"/>
          <w:szCs w:val="30"/>
        </w:rPr>
        <w:t>（二）公路规划建设管理</w:t>
      </w:r>
    </w:p>
    <w:p>
      <w:pPr>
        <w:ind w:firstLine="600"/>
        <w:rPr>
          <w:rFonts w:ascii="仿宋_GB2312" w:eastAsia="仿宋_GB2312"/>
          <w:sz w:val="30"/>
          <w:szCs w:val="30"/>
        </w:rPr>
      </w:pPr>
      <w:r>
        <w:rPr>
          <w:rFonts w:hint="eastAsia" w:ascii="仿宋_GB2312" w:eastAsia="仿宋_GB2312"/>
          <w:sz w:val="30"/>
          <w:szCs w:val="30"/>
        </w:rPr>
        <w:t>负责组织拟订全市农村公路、水路交通发展规划和年度计划；负责建设项目的立项、环评、水土保持方案、用地计划、工程可行性研究报告、建设方案的报批工作及设计委托、设计文件的报审工作；负责组织已批项目的实施，对建设项目实施情况的督查、检查；负责研究制定交通建设领域从源头上预防和治理腐败及综合治理的措施方案和落实工作；负责农村公路建设廉政巡查；负责项目信息管理工作、配合竣工项目的审计工作及组织工程交竣工验收工作。</w:t>
      </w:r>
    </w:p>
    <w:p>
      <w:pPr>
        <w:ind w:firstLine="600"/>
        <w:rPr>
          <w:rFonts w:ascii="仿宋_GB2312" w:eastAsia="仿宋_GB2312"/>
          <w:b/>
          <w:sz w:val="30"/>
          <w:szCs w:val="30"/>
        </w:rPr>
      </w:pPr>
      <w:r>
        <w:rPr>
          <w:rFonts w:hint="eastAsia" w:ascii="仿宋_GB2312" w:eastAsia="仿宋_GB2312"/>
          <w:b/>
          <w:sz w:val="30"/>
          <w:szCs w:val="30"/>
        </w:rPr>
        <w:t>（三）道路运输、物流业管理</w:t>
      </w:r>
    </w:p>
    <w:p>
      <w:pPr>
        <w:ind w:firstLine="480" w:firstLineChars="150"/>
        <w:rPr>
          <w:rFonts w:ascii="仿宋_GB2312" w:eastAsia="仿宋_GB2312"/>
          <w:color w:val="000000"/>
          <w:sz w:val="32"/>
          <w:szCs w:val="32"/>
        </w:rPr>
      </w:pPr>
      <w:r>
        <w:rPr>
          <w:rFonts w:ascii="仿宋_GB2312" w:eastAsia="仿宋_GB2312"/>
          <w:color w:val="000000"/>
          <w:sz w:val="32"/>
          <w:szCs w:val="32"/>
        </w:rPr>
        <w:t>承担</w:t>
      </w:r>
      <w:r>
        <w:rPr>
          <w:rFonts w:hint="eastAsia" w:ascii="仿宋_GB2312" w:eastAsia="仿宋_GB2312"/>
          <w:color w:val="000000"/>
          <w:sz w:val="32"/>
          <w:szCs w:val="32"/>
        </w:rPr>
        <w:t xml:space="preserve">公 </w:t>
      </w:r>
      <w:r>
        <w:rPr>
          <w:rFonts w:ascii="仿宋_GB2312" w:eastAsia="仿宋_GB2312"/>
          <w:color w:val="000000"/>
          <w:sz w:val="32"/>
          <w:szCs w:val="32"/>
        </w:rPr>
        <w:t>路运输、城乡道路运输的市场监管工作；指导城市客运管理；组织协调重点物资、紧急客货运输；指导运输线路、营运车辆、枢纽、运输场站等管理工作；指导</w:t>
      </w:r>
      <w:r>
        <w:rPr>
          <w:rFonts w:hint="eastAsia" w:ascii="仿宋_GB2312" w:eastAsia="仿宋_GB2312"/>
          <w:color w:val="000000"/>
          <w:sz w:val="32"/>
          <w:szCs w:val="32"/>
        </w:rPr>
        <w:t>城市</w:t>
      </w:r>
      <w:r>
        <w:rPr>
          <w:rFonts w:ascii="仿宋_GB2312" w:eastAsia="仿宋_GB2312"/>
          <w:color w:val="000000"/>
          <w:sz w:val="32"/>
          <w:szCs w:val="32"/>
        </w:rPr>
        <w:t>公</w:t>
      </w:r>
      <w:r>
        <w:rPr>
          <w:rFonts w:hint="eastAsia" w:ascii="仿宋_GB2312" w:eastAsia="仿宋_GB2312"/>
          <w:color w:val="000000"/>
          <w:sz w:val="32"/>
          <w:szCs w:val="32"/>
        </w:rPr>
        <w:t>交</w:t>
      </w:r>
      <w:r>
        <w:rPr>
          <w:rFonts w:ascii="仿宋_GB2312" w:eastAsia="仿宋_GB2312"/>
          <w:color w:val="000000"/>
          <w:sz w:val="32"/>
          <w:szCs w:val="32"/>
        </w:rPr>
        <w:t>汽车、出租汽车、汽车租赁等工作；组织道路运输统计、预测和信息引导工作。牵头拟订全</w:t>
      </w:r>
      <w:r>
        <w:rPr>
          <w:rFonts w:hint="eastAsia" w:ascii="仿宋_GB2312" w:eastAsia="仿宋_GB2312"/>
          <w:color w:val="000000"/>
          <w:sz w:val="32"/>
          <w:szCs w:val="32"/>
        </w:rPr>
        <w:t>市</w:t>
      </w:r>
      <w:r>
        <w:rPr>
          <w:rFonts w:ascii="仿宋_GB2312" w:eastAsia="仿宋_GB2312"/>
          <w:color w:val="000000"/>
          <w:sz w:val="32"/>
          <w:szCs w:val="32"/>
        </w:rPr>
        <w:t>物流业发展的中长期规划、年度计划及相关政策，负责培育物流市场，推进物流园区、物流信息化、标准化建设</w:t>
      </w:r>
      <w:r>
        <w:rPr>
          <w:rFonts w:hint="eastAsia" w:ascii="仿宋_GB2312" w:eastAsia="仿宋_GB2312"/>
          <w:color w:val="000000"/>
          <w:sz w:val="32"/>
          <w:szCs w:val="32"/>
        </w:rPr>
        <w:t>。</w:t>
      </w:r>
    </w:p>
    <w:p>
      <w:pPr>
        <w:ind w:firstLine="600"/>
        <w:rPr>
          <w:rFonts w:ascii="仿宋_GB2312" w:eastAsia="仿宋_GB2312"/>
          <w:sz w:val="30"/>
          <w:szCs w:val="30"/>
        </w:rPr>
      </w:pPr>
      <w:r>
        <w:rPr>
          <w:rFonts w:hint="eastAsia" w:ascii="仿宋_GB2312" w:eastAsia="仿宋_GB2312"/>
          <w:b/>
          <w:sz w:val="30"/>
          <w:szCs w:val="30"/>
        </w:rPr>
        <w:t>（四）交通行政执法监督</w:t>
      </w:r>
    </w:p>
    <w:p>
      <w:pPr>
        <w:ind w:firstLine="450" w:firstLineChars="150"/>
        <w:rPr>
          <w:rFonts w:ascii="仿宋_GB2312" w:eastAsia="仿宋_GB2312"/>
          <w:sz w:val="30"/>
          <w:szCs w:val="30"/>
        </w:rPr>
      </w:pPr>
      <w:r>
        <w:rPr>
          <w:rFonts w:hint="eastAsia" w:ascii="仿宋_GB2312" w:eastAsia="仿宋_GB2312"/>
          <w:sz w:val="30"/>
          <w:szCs w:val="30"/>
        </w:rPr>
        <w:t>宣传贯彻执行国家、自治区有关交通工作的方针政策和法律法规，组织交通执法人员的学习培训，负责对交通行政执法部门的监督检查和考核；受理交通行政执法案件的行政复议工作。</w:t>
      </w:r>
    </w:p>
    <w:p>
      <w:pPr>
        <w:ind w:firstLine="450" w:firstLineChars="150"/>
        <w:rPr>
          <w:rFonts w:ascii="仿宋_GB2312" w:eastAsia="仿宋_GB2312"/>
          <w:b/>
          <w:sz w:val="30"/>
          <w:szCs w:val="30"/>
        </w:rPr>
      </w:pPr>
      <w:r>
        <w:rPr>
          <w:rFonts w:hint="eastAsia" w:ascii="仿宋_GB2312" w:eastAsia="仿宋_GB2312"/>
          <w:sz w:val="30"/>
          <w:szCs w:val="30"/>
        </w:rPr>
        <w:t>（五）</w:t>
      </w:r>
      <w:r>
        <w:rPr>
          <w:rFonts w:hint="eastAsia" w:ascii="仿宋_GB2312" w:eastAsia="仿宋_GB2312"/>
          <w:b/>
          <w:sz w:val="30"/>
          <w:szCs w:val="30"/>
        </w:rPr>
        <w:t>安全管理</w:t>
      </w:r>
    </w:p>
    <w:p>
      <w:pPr>
        <w:ind w:firstLine="480" w:firstLineChars="150"/>
        <w:rPr>
          <w:rFonts w:ascii="仿宋_GB2312" w:eastAsia="仿宋_GB2312"/>
          <w:sz w:val="30"/>
          <w:szCs w:val="30"/>
        </w:rPr>
      </w:pPr>
      <w:r>
        <w:rPr>
          <w:rFonts w:hint="eastAsia" w:ascii="仿宋_GB2312" w:eastAsia="仿宋_GB2312"/>
          <w:color w:val="000000"/>
          <w:sz w:val="32"/>
          <w:szCs w:val="32"/>
        </w:rPr>
        <w:t>负责</w:t>
      </w:r>
      <w:r>
        <w:rPr>
          <w:rFonts w:ascii="仿宋_GB2312" w:eastAsia="仿宋_GB2312"/>
          <w:color w:val="000000"/>
          <w:sz w:val="32"/>
          <w:szCs w:val="32"/>
        </w:rPr>
        <w:t>监督实施道路、水路运输、公路水路工程建设安全生产</w:t>
      </w:r>
      <w:r>
        <w:rPr>
          <w:rFonts w:hint="eastAsia" w:ascii="仿宋_GB2312" w:eastAsia="仿宋_GB2312"/>
          <w:color w:val="000000"/>
          <w:sz w:val="32"/>
          <w:szCs w:val="32"/>
        </w:rPr>
        <w:t>有关法律、法规、</w:t>
      </w:r>
      <w:r>
        <w:rPr>
          <w:rFonts w:ascii="仿宋_GB2312" w:eastAsia="仿宋_GB2312"/>
          <w:color w:val="000000"/>
          <w:sz w:val="32"/>
          <w:szCs w:val="32"/>
        </w:rPr>
        <w:t>政策</w:t>
      </w:r>
      <w:r>
        <w:rPr>
          <w:rFonts w:hint="eastAsia" w:ascii="仿宋_GB2312" w:eastAsia="仿宋_GB2312"/>
          <w:color w:val="000000"/>
          <w:sz w:val="32"/>
          <w:szCs w:val="32"/>
        </w:rPr>
        <w:t>的贯彻落实</w:t>
      </w:r>
      <w:r>
        <w:rPr>
          <w:rFonts w:ascii="仿宋_GB2312" w:eastAsia="仿宋_GB2312"/>
          <w:color w:val="000000"/>
          <w:sz w:val="32"/>
          <w:szCs w:val="32"/>
        </w:rPr>
        <w:t>；指导有关安全生产体系建设；承担道路、水路运输企业和公路、水路建设工程企业安全生产监督管理工作；督导、协调道路和水上运输安全、公路安全保障、公路水运建设工程安全；依法组织或参与有关事故调查处理工作</w:t>
      </w:r>
      <w:r>
        <w:rPr>
          <w:rFonts w:hint="eastAsia" w:ascii="仿宋_GB2312" w:eastAsia="仿宋_GB2312"/>
          <w:color w:val="000000"/>
          <w:sz w:val="32"/>
          <w:szCs w:val="32"/>
        </w:rPr>
        <w:t>；</w:t>
      </w:r>
      <w:r>
        <w:rPr>
          <w:rFonts w:hint="eastAsia" w:ascii="仿宋_GB2312" w:eastAsia="仿宋_GB2312"/>
          <w:sz w:val="30"/>
          <w:szCs w:val="30"/>
        </w:rPr>
        <w:t>组织协调防汛、防震及救灾工；</w:t>
      </w:r>
      <w:r>
        <w:rPr>
          <w:rFonts w:hint="eastAsia" w:ascii="仿宋_GB2312" w:eastAsia="仿宋_GB2312"/>
          <w:color w:val="000000"/>
          <w:sz w:val="32"/>
          <w:szCs w:val="32"/>
        </w:rPr>
        <w:t>负责交通局社会治安综合治理工作。</w:t>
      </w:r>
    </w:p>
    <w:p>
      <w:pPr>
        <w:ind w:firstLine="640" w:firstLineChars="200"/>
        <w:rPr>
          <w:rFonts w:hint="eastAsia"/>
          <w:szCs w:val="21"/>
        </w:rPr>
      </w:pPr>
      <w:r>
        <w:rPr>
          <w:rFonts w:ascii="黑体" w:eastAsia="黑体"/>
          <w:color w:val="000000"/>
          <w:sz w:val="32"/>
          <w:szCs w:val="32"/>
        </w:rPr>
        <w:t>人员编制和领导职数</w:t>
      </w:r>
    </w:p>
    <w:p>
      <w:pPr>
        <w:ind w:firstLine="640" w:firstLineChars="200"/>
        <w:rPr>
          <w:rFonts w:ascii="仿宋_GB2312" w:hAnsi="宋体" w:eastAsia="仿宋_GB2312" w:cs="宋体"/>
          <w:kern w:val="0"/>
          <w:sz w:val="32"/>
          <w:szCs w:val="32"/>
        </w:rPr>
      </w:pPr>
      <w:r>
        <w:rPr>
          <w:rFonts w:hint="eastAsia" w:ascii="仿宋_GB2312" w:eastAsia="仿宋_GB2312"/>
          <w:color w:val="000000"/>
          <w:sz w:val="32"/>
          <w:szCs w:val="32"/>
        </w:rPr>
        <w:t>青铜峡市</w:t>
      </w:r>
      <w:r>
        <w:rPr>
          <w:rFonts w:ascii="仿宋_GB2312" w:eastAsia="仿宋_GB2312"/>
          <w:color w:val="000000"/>
          <w:sz w:val="32"/>
          <w:szCs w:val="32"/>
        </w:rPr>
        <w:t>交通运输</w:t>
      </w:r>
      <w:r>
        <w:rPr>
          <w:rFonts w:hint="eastAsia" w:ascii="仿宋_GB2312" w:eastAsia="仿宋_GB2312"/>
          <w:color w:val="000000"/>
          <w:sz w:val="32"/>
          <w:szCs w:val="32"/>
        </w:rPr>
        <w:t>局核定</w:t>
      </w:r>
      <w:r>
        <w:rPr>
          <w:rFonts w:ascii="仿宋_GB2312" w:eastAsia="仿宋_GB2312"/>
          <w:color w:val="000000"/>
          <w:sz w:val="32"/>
          <w:szCs w:val="32"/>
        </w:rPr>
        <w:t>行政编制</w:t>
      </w:r>
      <w:r>
        <w:rPr>
          <w:rFonts w:hint="eastAsia" w:ascii="仿宋_GB2312" w:eastAsia="仿宋_GB2312"/>
          <w:color w:val="000000"/>
          <w:sz w:val="32"/>
          <w:szCs w:val="32"/>
        </w:rPr>
        <w:t xml:space="preserve"> 26 </w:t>
      </w:r>
      <w:r>
        <w:rPr>
          <w:rFonts w:ascii="仿宋_GB2312" w:eastAsia="仿宋_GB2312"/>
          <w:color w:val="000000"/>
          <w:sz w:val="32"/>
          <w:szCs w:val="32"/>
        </w:rPr>
        <w:t>名。其中，</w:t>
      </w:r>
      <w:r>
        <w:rPr>
          <w:rFonts w:hint="eastAsia" w:ascii="仿宋_GB2312" w:eastAsia="仿宋_GB2312"/>
          <w:color w:val="000000"/>
          <w:sz w:val="32"/>
          <w:szCs w:val="32"/>
        </w:rPr>
        <w:t>局</w:t>
      </w:r>
      <w:r>
        <w:rPr>
          <w:rFonts w:ascii="仿宋_GB2312" w:eastAsia="仿宋_GB2312"/>
          <w:color w:val="000000"/>
          <w:sz w:val="32"/>
          <w:szCs w:val="32"/>
        </w:rPr>
        <w:t>长1名，副</w:t>
      </w:r>
      <w:r>
        <w:rPr>
          <w:rFonts w:hint="eastAsia" w:ascii="仿宋_GB2312" w:eastAsia="仿宋_GB2312"/>
          <w:color w:val="000000"/>
          <w:sz w:val="32"/>
          <w:szCs w:val="32"/>
        </w:rPr>
        <w:t>局</w:t>
      </w:r>
      <w:r>
        <w:rPr>
          <w:rFonts w:ascii="仿宋_GB2312" w:eastAsia="仿宋_GB2312"/>
          <w:color w:val="000000"/>
          <w:sz w:val="32"/>
          <w:szCs w:val="32"/>
        </w:rPr>
        <w:t>长</w:t>
      </w:r>
      <w:r>
        <w:rPr>
          <w:rFonts w:hint="eastAsia" w:ascii="仿宋_GB2312" w:eastAsia="仿宋_GB2312"/>
          <w:color w:val="000000"/>
          <w:sz w:val="32"/>
          <w:szCs w:val="32"/>
        </w:rPr>
        <w:t>4</w:t>
      </w:r>
      <w:r>
        <w:rPr>
          <w:rFonts w:ascii="仿宋_GB2312" w:eastAsia="仿宋_GB2312"/>
          <w:color w:val="000000"/>
          <w:sz w:val="32"/>
          <w:szCs w:val="32"/>
        </w:rPr>
        <w:t>名</w:t>
      </w:r>
      <w:r>
        <w:rPr>
          <w:rFonts w:hint="eastAsia" w:ascii="仿宋_GB2312" w:eastAsia="仿宋_GB2312"/>
          <w:color w:val="000000"/>
          <w:sz w:val="32"/>
          <w:szCs w:val="32"/>
        </w:rPr>
        <w:t>。</w:t>
      </w:r>
    </w:p>
    <w:p>
      <w:pPr>
        <w:widowControl/>
        <w:spacing w:line="560" w:lineRule="exact"/>
        <w:jc w:val="left"/>
        <w:rPr>
          <w:rFonts w:ascii="仿宋_GB2312" w:hAnsi="宋体" w:eastAsia="仿宋_GB2312" w:cs="宋体"/>
          <w:bCs/>
          <w:kern w:val="0"/>
          <w:sz w:val="32"/>
          <w:szCs w:val="32"/>
        </w:rPr>
      </w:pPr>
    </w:p>
    <w:p>
      <w:pPr>
        <w:widowControl/>
        <w:spacing w:line="560" w:lineRule="exact"/>
        <w:ind w:firstLine="48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按照部门决算编报要求，纳入青铜峡市交通运输局2017年度部门决算编报范围的单位共1个，包括0个二级预算单位。</w:t>
      </w: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8"/>
        <w:tblW w:w="13945" w:type="dxa"/>
        <w:jc w:val="center"/>
        <w:tblInd w:w="88" w:type="dxa"/>
        <w:tblLayout w:type="fixed"/>
        <w:tblCellMar>
          <w:top w:w="0" w:type="dxa"/>
          <w:left w:w="108" w:type="dxa"/>
          <w:bottom w:w="0" w:type="dxa"/>
          <w:right w:w="108" w:type="dxa"/>
        </w:tblCellMar>
      </w:tblPr>
      <w:tblGrid>
        <w:gridCol w:w="5476"/>
        <w:gridCol w:w="421"/>
        <w:gridCol w:w="1395"/>
        <w:gridCol w:w="4235"/>
        <w:gridCol w:w="701"/>
        <w:gridCol w:w="1717"/>
      </w:tblGrid>
      <w:tr>
        <w:tblPrEx>
          <w:tblLayout w:type="fixed"/>
          <w:tblCellMar>
            <w:top w:w="0" w:type="dxa"/>
            <w:left w:w="108" w:type="dxa"/>
            <w:bottom w:w="0" w:type="dxa"/>
            <w:right w:w="108" w:type="dxa"/>
          </w:tblCellMar>
        </w:tblPrEx>
        <w:trPr>
          <w:trHeight w:val="79" w:hRule="atLeast"/>
          <w:jc w:val="center"/>
        </w:trPr>
        <w:tc>
          <w:tcPr>
            <w:tcW w:w="13945" w:type="dxa"/>
            <w:gridSpan w:val="6"/>
            <w:tcBorders>
              <w:top w:val="nil"/>
              <w:left w:val="nil"/>
              <w:bottom w:val="nil"/>
              <w:right w:val="nil"/>
            </w:tcBorders>
            <w:shd w:val="clear" w:color="auto" w:fill="auto"/>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2017年度部门决算表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1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公开部门：青铜峡市交通运输局</w:t>
            </w:r>
          </w:p>
        </w:tc>
        <w:tc>
          <w:tcPr>
            <w:tcW w:w="4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1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6653"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78656943.32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106367104.32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476435.00</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183092.04</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59820381.33</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46467225.23</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980000.00</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95"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717"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238662.00</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9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717"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40618.00</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7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717" w:type="dxa"/>
            <w:tcBorders>
              <w:top w:val="nil"/>
              <w:left w:val="nil"/>
              <w:bottom w:val="nil"/>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9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185024047.64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right" w:pos="2295"/>
              </w:tabs>
              <w:jc w:val="center"/>
              <w:rPr>
                <w:rFonts w:ascii="宋体" w:hAnsi="宋体" w:cs="Arial"/>
                <w:b/>
                <w:bCs/>
                <w:color w:val="000000"/>
                <w:kern w:val="0"/>
                <w:sz w:val="18"/>
                <w:szCs w:val="18"/>
              </w:rPr>
            </w:pPr>
            <w:r>
              <w:rPr>
                <w:rFonts w:hint="eastAsia" w:ascii="宋体" w:hAnsi="宋体" w:cs="Arial"/>
                <w:b/>
                <w:bCs/>
                <w:color w:val="000000"/>
                <w:kern w:val="0"/>
                <w:sz w:val="18"/>
                <w:szCs w:val="18"/>
              </w:rPr>
              <w:t>108206413.60</w:t>
            </w:r>
          </w:p>
        </w:tc>
      </w:tr>
      <w:tr>
        <w:tblPrEx>
          <w:tblLayout w:type="fixed"/>
          <w:tblCellMar>
            <w:top w:w="0" w:type="dxa"/>
            <w:left w:w="108" w:type="dxa"/>
            <w:bottom w:w="0" w:type="dxa"/>
            <w:right w:w="108" w:type="dxa"/>
          </w:tblCellMar>
        </w:tblPrEx>
        <w:trPr>
          <w:trHeight w:val="271"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9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9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14094555.22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90912189.26</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4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95"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199118602.86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717" w:type="dxa"/>
            <w:tcBorders>
              <w:top w:val="nil"/>
              <w:left w:val="single" w:color="auto" w:sz="4" w:space="0"/>
              <w:bottom w:val="single" w:color="auto" w:sz="4" w:space="0"/>
              <w:right w:val="single" w:color="auto" w:sz="4" w:space="0"/>
            </w:tcBorders>
            <w:shd w:val="clear" w:color="auto" w:fill="auto"/>
            <w:vAlign w:val="center"/>
          </w:tcPr>
          <w:p>
            <w:pPr>
              <w:widowControl/>
              <w:ind w:firstLine="720" w:firstLineChars="400"/>
              <w:jc w:val="center"/>
              <w:rPr>
                <w:rFonts w:ascii="宋体" w:hAnsi="宋体" w:cs="Arial"/>
                <w:b/>
                <w:bCs/>
                <w:color w:val="000000"/>
                <w:kern w:val="0"/>
                <w:sz w:val="18"/>
                <w:szCs w:val="18"/>
              </w:rPr>
            </w:pPr>
            <w:r>
              <w:rPr>
                <w:rFonts w:hint="eastAsia" w:ascii="宋体" w:hAnsi="宋体" w:cs="Arial"/>
                <w:b/>
                <w:bCs/>
                <w:color w:val="000000"/>
                <w:kern w:val="0"/>
                <w:sz w:val="18"/>
                <w:szCs w:val="18"/>
              </w:rPr>
              <w:t>199118602.86</w:t>
            </w:r>
          </w:p>
        </w:tc>
      </w:tr>
    </w:tbl>
    <w:p>
      <w:pPr>
        <w:spacing w:line="240" w:lineRule="atLeast"/>
        <w:jc w:val="left"/>
      </w:pPr>
      <w:ins w:id="0" w:author="石磊" w:date="2017-08-01T12:28:00Z">
        <w:r>
          <w:rPr>
            <w:rFonts w:hint="eastAsia" w:ascii="宋体" w:hAnsi="宋体" w:cs="Arial"/>
            <w:color w:val="000000"/>
            <w:kern w:val="0"/>
            <w:sz w:val="18"/>
            <w:szCs w:val="18"/>
          </w:rPr>
          <w:t>注：本表反映部门本年度的总收支和年末结余结转情况，数据取自财决01表</w:t>
        </w:r>
      </w:ins>
    </w:p>
    <w:tbl>
      <w:tblPr>
        <w:tblStyle w:val="8"/>
        <w:tblpPr w:leftFromText="180" w:rightFromText="180" w:vertAnchor="text" w:horzAnchor="page" w:tblpX="1476" w:tblpY="44"/>
        <w:tblOverlap w:val="never"/>
        <w:tblW w:w="13935" w:type="dxa"/>
        <w:tblInd w:w="0" w:type="dxa"/>
        <w:tblLayout w:type="fixed"/>
        <w:tblCellMar>
          <w:top w:w="0" w:type="dxa"/>
          <w:left w:w="108" w:type="dxa"/>
          <w:bottom w:w="0" w:type="dxa"/>
          <w:right w:w="108" w:type="dxa"/>
        </w:tblCellMar>
      </w:tblPr>
      <w:tblGrid>
        <w:gridCol w:w="442"/>
        <w:gridCol w:w="390"/>
        <w:gridCol w:w="330"/>
        <w:gridCol w:w="3341"/>
        <w:gridCol w:w="1559"/>
        <w:gridCol w:w="1559"/>
        <w:gridCol w:w="1134"/>
        <w:gridCol w:w="1134"/>
        <w:gridCol w:w="1134"/>
        <w:gridCol w:w="1276"/>
        <w:gridCol w:w="1636"/>
      </w:tblGrid>
      <w:tr>
        <w:tblPrEx>
          <w:tblLayout w:type="fixed"/>
          <w:tblCellMar>
            <w:top w:w="0" w:type="dxa"/>
            <w:left w:w="108" w:type="dxa"/>
            <w:bottom w:w="0" w:type="dxa"/>
            <w:right w:w="108" w:type="dxa"/>
          </w:tblCellMar>
        </w:tblPrEx>
        <w:trPr>
          <w:trHeight w:val="1110" w:hRule="atLeast"/>
        </w:trPr>
        <w:tc>
          <w:tcPr>
            <w:tcW w:w="13935"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34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4503"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公开部门：青铜峡市交通运输局</w:t>
            </w:r>
          </w:p>
        </w:tc>
        <w:tc>
          <w:tcPr>
            <w:tcW w:w="15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503"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59"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559"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134"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134"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134"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276" w:type="dxa"/>
            <w:vMerge w:val="restart"/>
            <w:tcBorders>
              <w:top w:val="single" w:color="000000" w:sz="8" w:space="0"/>
              <w:left w:val="nil"/>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636" w:type="dxa"/>
            <w:vMerge w:val="restart"/>
            <w:tcBorders>
              <w:top w:val="single" w:color="000000" w:sz="8" w:space="0"/>
              <w:left w:val="nil"/>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3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59" w:type="dxa"/>
            <w:vMerge w:val="continue"/>
            <w:tcBorders>
              <w:left w:val="nil"/>
              <w:right w:val="single" w:color="000000" w:sz="4" w:space="0"/>
            </w:tcBorders>
            <w:vAlign w:val="center"/>
          </w:tcPr>
          <w:p>
            <w:pPr>
              <w:widowControl/>
              <w:jc w:val="center"/>
              <w:rPr>
                <w:rFonts w:ascii="宋体" w:hAnsi="宋体" w:cs="Arial"/>
                <w:color w:val="000000"/>
                <w:kern w:val="0"/>
                <w:sz w:val="22"/>
                <w:szCs w:val="22"/>
              </w:rPr>
            </w:pPr>
          </w:p>
        </w:tc>
        <w:tc>
          <w:tcPr>
            <w:tcW w:w="1559" w:type="dxa"/>
            <w:vMerge w:val="continue"/>
            <w:tcBorders>
              <w:left w:val="nil"/>
              <w:right w:val="single" w:color="000000" w:sz="4" w:space="0"/>
            </w:tcBorders>
            <w:vAlign w:val="center"/>
          </w:tcPr>
          <w:p>
            <w:pPr>
              <w:widowControl/>
              <w:jc w:val="center"/>
              <w:rPr>
                <w:rFonts w:ascii="宋体" w:hAnsi="宋体" w:cs="Arial"/>
                <w:color w:val="000000"/>
                <w:kern w:val="0"/>
                <w:sz w:val="22"/>
                <w:szCs w:val="22"/>
              </w:rPr>
            </w:pPr>
          </w:p>
        </w:tc>
        <w:tc>
          <w:tcPr>
            <w:tcW w:w="1134" w:type="dxa"/>
            <w:vMerge w:val="continue"/>
            <w:tcBorders>
              <w:left w:val="nil"/>
              <w:right w:val="single" w:color="000000" w:sz="4" w:space="0"/>
            </w:tcBorders>
            <w:vAlign w:val="center"/>
          </w:tcPr>
          <w:p>
            <w:pPr>
              <w:widowControl/>
              <w:jc w:val="center"/>
              <w:rPr>
                <w:rFonts w:ascii="宋体" w:hAnsi="宋体" w:cs="Arial"/>
                <w:color w:val="000000"/>
                <w:kern w:val="0"/>
                <w:sz w:val="22"/>
                <w:szCs w:val="22"/>
              </w:rPr>
            </w:pPr>
          </w:p>
        </w:tc>
        <w:tc>
          <w:tcPr>
            <w:tcW w:w="1134" w:type="dxa"/>
            <w:vMerge w:val="continue"/>
            <w:tcBorders>
              <w:left w:val="nil"/>
              <w:right w:val="single" w:color="000000" w:sz="4" w:space="0"/>
            </w:tcBorders>
            <w:vAlign w:val="center"/>
          </w:tcPr>
          <w:p>
            <w:pPr>
              <w:widowControl/>
              <w:jc w:val="center"/>
              <w:rPr>
                <w:rFonts w:ascii="宋体" w:hAnsi="宋体" w:cs="Arial"/>
                <w:color w:val="000000"/>
                <w:kern w:val="0"/>
                <w:sz w:val="22"/>
                <w:szCs w:val="22"/>
              </w:rPr>
            </w:pPr>
          </w:p>
        </w:tc>
        <w:tc>
          <w:tcPr>
            <w:tcW w:w="1134" w:type="dxa"/>
            <w:vMerge w:val="continue"/>
            <w:tcBorders>
              <w:left w:val="nil"/>
              <w:right w:val="single" w:color="000000" w:sz="4" w:space="0"/>
            </w:tcBorders>
            <w:vAlign w:val="center"/>
          </w:tcPr>
          <w:p>
            <w:pPr>
              <w:widowControl/>
              <w:jc w:val="center"/>
              <w:rPr>
                <w:rFonts w:ascii="宋体" w:hAnsi="宋体" w:cs="Arial"/>
                <w:color w:val="000000"/>
                <w:kern w:val="0"/>
                <w:sz w:val="22"/>
                <w:szCs w:val="22"/>
              </w:rPr>
            </w:pPr>
          </w:p>
        </w:tc>
        <w:tc>
          <w:tcPr>
            <w:tcW w:w="1276" w:type="dxa"/>
            <w:vMerge w:val="continue"/>
            <w:tcBorders>
              <w:left w:val="nil"/>
              <w:right w:val="single" w:color="000000" w:sz="4" w:space="0"/>
            </w:tcBorders>
            <w:vAlign w:val="center"/>
          </w:tcPr>
          <w:p>
            <w:pPr>
              <w:widowControl/>
              <w:jc w:val="center"/>
              <w:rPr>
                <w:rFonts w:ascii="宋体" w:hAnsi="宋体" w:cs="Arial"/>
                <w:color w:val="000000"/>
                <w:kern w:val="0"/>
                <w:sz w:val="22"/>
                <w:szCs w:val="22"/>
              </w:rPr>
            </w:pPr>
          </w:p>
        </w:tc>
        <w:tc>
          <w:tcPr>
            <w:tcW w:w="1636" w:type="dxa"/>
            <w:vMerge w:val="continue"/>
            <w:tcBorders>
              <w:left w:val="nil"/>
              <w:right w:val="single" w:color="000000" w:sz="8" w:space="0"/>
            </w:tcBorders>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2"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39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3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3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2"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9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3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3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185,024,047.64</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78,656,943.32</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106,367,104.32</w:t>
            </w:r>
          </w:p>
        </w:tc>
      </w:tr>
      <w:tr>
        <w:tblPrEx>
          <w:tblLayout w:type="fixed"/>
          <w:tblCellMar>
            <w:top w:w="0" w:type="dxa"/>
            <w:left w:w="108" w:type="dxa"/>
            <w:bottom w:w="0" w:type="dxa"/>
            <w:right w:w="108" w:type="dxa"/>
          </w:tblCellMar>
        </w:tblPrEx>
        <w:trPr>
          <w:trHeight w:val="410"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sz w:val="18"/>
                <w:szCs w:val="18"/>
              </w:rPr>
              <w:t>社会保障和就业支出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568,816.40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568,816.40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sz w:val="18"/>
                <w:szCs w:val="18"/>
              </w:rPr>
              <w:t>行政事业单位离退休</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161,500.00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161,500.00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2080504</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sz w:val="18"/>
                <w:szCs w:val="18"/>
              </w:rPr>
              <w:t>未归口管理的行政单位离退休</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158,500.00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158,500.00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2080599</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sz w:val="18"/>
                <w:szCs w:val="18"/>
              </w:rPr>
              <w:t>其他行政事业单位离退休支出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3,000.00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3,000.00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20826</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sz w:val="18"/>
                <w:szCs w:val="18"/>
              </w:rPr>
              <w:t>财政对基本养老保险基金的补助</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398,146.60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398,146.60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2082699</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财政对其他基本养老保险基金的补助</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398,146.60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398,146.60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财政对其他社会保险基金的补助</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9,169.80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9,169.80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2082799</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其他财政对社会保险基金的补助</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9,169.80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9,169.80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医疗卫生与计划生育支出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183,092.04</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183,092.04</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行政事业单位医疗</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36,381.00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36,381.00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2101103</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公务员医疗补助</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36,381.00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36,381.00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21012</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财政对基本医疗保险基金的补助</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146,711.04</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146,711.04</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2101299</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财政对其他基本医疗保险基金的补助</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146,711.04</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146,711.04</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212</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城乡社区支出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57,820,381.33</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57,820,381.33</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21203</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城乡社区公共设施</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57,820,381.33</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57,820,381.33</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2120399</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其他城乡社区公共设施支出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57,820,381.33</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57,820,381.33</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交通运输支出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125,192,477.87</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18,865,991.55</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106,326,486.32</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公路水路运输</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119,952,477.87</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13,625,991.55</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106,326,486.32</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2140101</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行政运行</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6,074,586.90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4,572,269.42</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1,502,317.48</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2140102</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一般行政管理事务</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1,500,000.00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1,500,000.00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2140104</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公路建设</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2,870,800.00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2,870,800.00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2140106</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2"/>
              </w:rPr>
            </w:pPr>
            <w:r>
              <w:rPr>
                <w:rFonts w:hint="eastAsia"/>
                <w:sz w:val="18"/>
              </w:rPr>
              <w:t>公路养护</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3,600,000.00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3,600,000.00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2140112</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公路运输管理</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600,000.00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600,000.00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2140131</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海事管理</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30,000.00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30,000.00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2140199</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其他公路水路运输支出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105,277,090.97</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452,922.13</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104,824,168.84</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21406</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车辆购置税支出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5,240,000.00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5,240,000.00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2140602</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车辆购置税用于农村公路建设支出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5,240,000.00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5,240,000.00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商业服务业等支出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980,000.00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980,000.00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21605</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旅游业管理与服务支出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980,000.00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980,000.00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2160599</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其他旅游业管理与服务支出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980,000.00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980,000.00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住房保障支出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238,662.00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238,662.00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住房改革支出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238,662.00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238,662.00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2210201</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住房公积金</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238,662.00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238,662.00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其他支出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40,618.00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40,618.00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22999</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其他支出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40,618.00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40,618.00</w:t>
            </w:r>
          </w:p>
        </w:tc>
      </w:tr>
      <w:tr>
        <w:tblPrEx>
          <w:tblLayout w:type="fixed"/>
          <w:tblCellMar>
            <w:top w:w="0" w:type="dxa"/>
            <w:left w:w="108" w:type="dxa"/>
            <w:bottom w:w="0" w:type="dxa"/>
            <w:right w:w="108" w:type="dxa"/>
          </w:tblCellMar>
        </w:tblPrEx>
        <w:trPr>
          <w:trHeight w:val="308" w:hRule="atLeast"/>
        </w:trPr>
        <w:tc>
          <w:tcPr>
            <w:tcW w:w="116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2299901</w:t>
            </w:r>
          </w:p>
        </w:tc>
        <w:tc>
          <w:tcPr>
            <w:tcW w:w="334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22"/>
              </w:rPr>
            </w:pPr>
            <w:r>
              <w:rPr>
                <w:rFonts w:hint="eastAsia"/>
                <w:sz w:val="18"/>
              </w:rPr>
              <w:t>其他支出</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40,618.00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2"/>
              </w:rPr>
            </w:pPr>
            <w:r>
              <w:rPr>
                <w:rFonts w:hint="eastAsia"/>
                <w:sz w:val="20"/>
              </w:rPr>
              <w:t>0.00</w:t>
            </w:r>
          </w:p>
        </w:tc>
        <w:tc>
          <w:tcPr>
            <w:tcW w:w="163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0"/>
                <w:szCs w:val="22"/>
              </w:rPr>
            </w:pPr>
            <w:r>
              <w:rPr>
                <w:rFonts w:hint="eastAsia"/>
                <w:sz w:val="20"/>
              </w:rPr>
              <w:t>40,618.00</w:t>
            </w:r>
          </w:p>
        </w:tc>
      </w:tr>
      <w:tr>
        <w:tblPrEx>
          <w:tblLayout w:type="fixed"/>
          <w:tblCellMar>
            <w:top w:w="0" w:type="dxa"/>
            <w:left w:w="108" w:type="dxa"/>
            <w:bottom w:w="0" w:type="dxa"/>
            <w:right w:w="108" w:type="dxa"/>
          </w:tblCellMar>
        </w:tblPrEx>
        <w:trPr>
          <w:trHeight w:val="435" w:hRule="atLeast"/>
        </w:trPr>
        <w:tc>
          <w:tcPr>
            <w:tcW w:w="13935"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tbl>
      <w:tblPr>
        <w:tblStyle w:val="8"/>
        <w:tblpPr w:leftFromText="180" w:rightFromText="180" w:vertAnchor="text" w:horzAnchor="page" w:tblpX="1521" w:tblpY="53"/>
        <w:tblOverlap w:val="never"/>
        <w:tblW w:w="13965" w:type="dxa"/>
        <w:tblInd w:w="0" w:type="dxa"/>
        <w:tblLayout w:type="fixed"/>
        <w:tblCellMar>
          <w:top w:w="0" w:type="dxa"/>
          <w:left w:w="108" w:type="dxa"/>
          <w:bottom w:w="0" w:type="dxa"/>
          <w:right w:w="108" w:type="dxa"/>
        </w:tblCellMar>
      </w:tblPr>
      <w:tblGrid>
        <w:gridCol w:w="455"/>
        <w:gridCol w:w="455"/>
        <w:gridCol w:w="455"/>
        <w:gridCol w:w="4130"/>
        <w:gridCol w:w="1843"/>
        <w:gridCol w:w="1701"/>
        <w:gridCol w:w="1559"/>
        <w:gridCol w:w="992"/>
        <w:gridCol w:w="1134"/>
        <w:gridCol w:w="1241"/>
      </w:tblGrid>
      <w:tr>
        <w:tblPrEx>
          <w:tblLayout w:type="fixed"/>
          <w:tblCellMar>
            <w:top w:w="0" w:type="dxa"/>
            <w:left w:w="108" w:type="dxa"/>
            <w:bottom w:w="0" w:type="dxa"/>
            <w:right w:w="108" w:type="dxa"/>
          </w:tblCellMar>
        </w:tblPrEx>
        <w:trPr>
          <w:trHeight w:val="1215" w:hRule="atLeast"/>
        </w:trPr>
        <w:tc>
          <w:tcPr>
            <w:tcW w:w="13965" w:type="dxa"/>
            <w:gridSpan w:val="10"/>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1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5495"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公开部门：青铜峡市交通运输局</w:t>
            </w:r>
          </w:p>
        </w:tc>
        <w:tc>
          <w:tcPr>
            <w:tcW w:w="184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5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495"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4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70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5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9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13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241"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13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4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4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4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1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1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108,206,413.60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6,670,426.66</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101,535,986.94</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社会保障和就业支出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476,435.00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476,435.00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行政事业单位离退休</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161,500.00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161,500.00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2080504</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未归口管理的行政单位离退休</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158,500.00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158,500.00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2080599</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其他行政事业单位离退休支出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3,000.00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20826</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财政对基本养老保险基金的补助</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305,765.20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305,765.20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2082699</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财政对其他基本养老保险基金的补助</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305,765.20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305,765.20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财政对其他社会保险基金的补助</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9,169.80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9,169.80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Cs w:val="22"/>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6"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2082799</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其他财政对社会保险基金的补助</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9,169.80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9,169.80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医疗卫生与计划生育支出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183,092.04</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183,092.04</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行政事业单位医疗</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36,381.00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36,381.00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2101103</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公务员医疗补助</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36,381.00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36,381.00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21012</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财政对基本医疗保险基金的补助</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146,711.04</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146,711.04</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2101299</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财政对其他基本医疗保险基金的补助</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146,711.04</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146,711.04</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212</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城乡社区支出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59,820,381.33</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59,820,381.33</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21203</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城乡社区公共设施</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59,820,381.33</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59,820,381.33</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2120399</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其他城乡社区公共设施支出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59,820,381.33</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59,820,381.33</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交通运输支出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46,467,225.23</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5,772,237.62</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40,694,987.61</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公路水路运输</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41,227,225.23</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5,772,237.62</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35,454,987.61</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2140101</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行政运行</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5,729,740.20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5,729,740.20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2140102</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一般行政管理事务</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1,500,000.00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1,500,000.00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2140104</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公路建设</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2,088,200.00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2,088,200.00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2140106</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公路养护</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4,210,000.00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4,210,000.00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2140112</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公路运输管理</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600,000.00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600,000.00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231"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2140131</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海事管理</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30,000.00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30,000.00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2140199</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其他公路水路运输支出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27,069,285.03</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12,497.42</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27,056,787.61</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21406</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车辆购置税支出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5,240,000.00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5,240,000.00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2140602</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车辆购置税用于农村公路建设支出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5,240,000.00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5,240,000.00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商业服务业等支出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980,000.00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980,000.00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21605</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旅游业管理与服务支出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980,000.00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980,000.00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2160599</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其他旅游业管理与服务支出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980,000.00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980,000.00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住房保障支出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238,662.00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238,662.00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住房改革支出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238,662.00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238,662.00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2210201</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住房公积金</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238,662.00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238,662.00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40,618.00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40,618.00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22999</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40,618.00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40,618.00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2299901</w:t>
            </w:r>
          </w:p>
        </w:tc>
        <w:tc>
          <w:tcPr>
            <w:tcW w:w="413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其他支出</w:t>
            </w:r>
          </w:p>
        </w:tc>
        <w:tc>
          <w:tcPr>
            <w:tcW w:w="18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40,618.00</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40,618.00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24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510" w:hRule="atLeast"/>
        </w:trPr>
        <w:tc>
          <w:tcPr>
            <w:tcW w:w="10598"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c>
          <w:tcPr>
            <w:tcW w:w="992" w:type="dxa"/>
            <w:tcBorders>
              <w:top w:val="single" w:color="000000" w:sz="8" w:space="0"/>
              <w:left w:val="nil"/>
              <w:bottom w:val="nil"/>
              <w:right w:val="nil"/>
            </w:tcBorders>
            <w:shd w:val="clear" w:color="auto" w:fill="auto"/>
            <w:vAlign w:val="center"/>
          </w:tcPr>
          <w:p>
            <w:pPr>
              <w:widowControl/>
              <w:jc w:val="right"/>
            </w:pPr>
          </w:p>
        </w:tc>
        <w:tc>
          <w:tcPr>
            <w:tcW w:w="1134" w:type="dxa"/>
            <w:tcBorders>
              <w:top w:val="single" w:color="000000" w:sz="8" w:space="0"/>
              <w:left w:val="nil"/>
              <w:bottom w:val="nil"/>
              <w:right w:val="nil"/>
            </w:tcBorders>
            <w:shd w:val="clear" w:color="auto" w:fill="auto"/>
            <w:vAlign w:val="center"/>
          </w:tcPr>
          <w:p>
            <w:pPr>
              <w:widowControl/>
              <w:jc w:val="right"/>
            </w:pPr>
          </w:p>
        </w:tc>
        <w:tc>
          <w:tcPr>
            <w:tcW w:w="1241" w:type="dxa"/>
            <w:tcBorders>
              <w:top w:val="single" w:color="000000" w:sz="8" w:space="0"/>
              <w:left w:val="nil"/>
              <w:bottom w:val="nil"/>
              <w:right w:val="nil"/>
            </w:tcBorders>
            <w:shd w:val="clear" w:color="auto" w:fill="auto"/>
            <w:vAlign w:val="center"/>
          </w:tcPr>
          <w:p>
            <w:pPr>
              <w:widowControl/>
              <w:jc w:val="right"/>
            </w:pP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8"/>
        <w:tblpPr w:leftFromText="180" w:rightFromText="180" w:vertAnchor="text" w:horzAnchor="page" w:tblpX="1536" w:tblpY="17"/>
        <w:tblOverlap w:val="never"/>
        <w:tblW w:w="13935" w:type="dxa"/>
        <w:tblInd w:w="0" w:type="dxa"/>
        <w:tblLayout w:type="fixed"/>
        <w:tblCellMar>
          <w:top w:w="0" w:type="dxa"/>
          <w:left w:w="108" w:type="dxa"/>
          <w:bottom w:w="0" w:type="dxa"/>
          <w:right w:w="108" w:type="dxa"/>
        </w:tblCellMar>
      </w:tblPr>
      <w:tblGrid>
        <w:gridCol w:w="3161"/>
        <w:gridCol w:w="661"/>
        <w:gridCol w:w="1589"/>
        <w:gridCol w:w="2784"/>
        <w:gridCol w:w="713"/>
        <w:gridCol w:w="1406"/>
        <w:gridCol w:w="2127"/>
        <w:gridCol w:w="1494"/>
      </w:tblGrid>
      <w:tr>
        <w:tblPrEx>
          <w:tblLayout w:type="fixed"/>
          <w:tblCellMar>
            <w:top w:w="0" w:type="dxa"/>
            <w:left w:w="108" w:type="dxa"/>
            <w:bottom w:w="0" w:type="dxa"/>
            <w:right w:w="108" w:type="dxa"/>
          </w:tblCellMar>
        </w:tblPrEx>
        <w:trPr>
          <w:trHeight w:val="582" w:hRule="atLeast"/>
        </w:trPr>
        <w:tc>
          <w:tcPr>
            <w:tcW w:w="13935" w:type="dxa"/>
            <w:gridSpan w:val="8"/>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r>
              <w:rPr>
                <w:rFonts w:hint="eastAsia" w:ascii="宋体" w:hAnsi="宋体" w:cs="Arial"/>
                <w:b/>
                <w:bCs/>
                <w:color w:val="000000"/>
                <w:kern w:val="0"/>
                <w:sz w:val="36"/>
                <w:szCs w:val="36"/>
              </w:rPr>
              <w:t>财政拨款收入支出决算总表</w:t>
            </w:r>
          </w:p>
          <w:p>
            <w:pPr>
              <w:widowControl/>
              <w:jc w:val="left"/>
              <w:rPr>
                <w:rFonts w:ascii="宋体" w:hAnsi="宋体" w:cs="Arial"/>
                <w:color w:val="000000"/>
                <w:kern w:val="0"/>
                <w:sz w:val="40"/>
                <w:szCs w:val="40"/>
              </w:rPr>
            </w:pPr>
            <w:r>
              <w:rPr>
                <w:rFonts w:hint="eastAsia" w:ascii="宋体" w:hAnsi="宋体" w:cs="Arial"/>
                <w:bCs/>
                <w:color w:val="000000"/>
                <w:kern w:val="0"/>
                <w:sz w:val="22"/>
                <w:szCs w:val="36"/>
              </w:rPr>
              <w:t>公开部门：青铜峡市交通运输局                                                                                 金额单位：元</w:t>
            </w:r>
          </w:p>
        </w:tc>
      </w:tr>
      <w:tr>
        <w:tblPrEx>
          <w:tblLayout w:type="fixed"/>
          <w:tblCellMar>
            <w:top w:w="0" w:type="dxa"/>
            <w:left w:w="108" w:type="dxa"/>
            <w:bottom w:w="0" w:type="dxa"/>
            <w:right w:w="108" w:type="dxa"/>
          </w:tblCellMar>
        </w:tblPrEx>
        <w:trPr>
          <w:trHeight w:val="272" w:hRule="exact"/>
        </w:trPr>
        <w:tc>
          <w:tcPr>
            <w:tcW w:w="5411"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8524" w:type="dxa"/>
            <w:gridSpan w:val="5"/>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trPr>
        <w:tc>
          <w:tcPr>
            <w:tcW w:w="3161"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8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78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1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027"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trPr>
        <w:tc>
          <w:tcPr>
            <w:tcW w:w="3161"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58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78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1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78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5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78656943.32</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5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5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5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5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476,435.00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476,435.00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183,092.04</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183,092.04</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59,820,381.33</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59,820,381.33</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58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13"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40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18,191,042.27</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18,191,042.27</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589"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13"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40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980,000.00</w:t>
            </w:r>
          </w:p>
        </w:tc>
        <w:tc>
          <w:tcPr>
            <w:tcW w:w="2127"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980,000.00</w:t>
            </w:r>
          </w:p>
        </w:tc>
        <w:tc>
          <w:tcPr>
            <w:tcW w:w="1494"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238,662.00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238,662.00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5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5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78,656,943.32</w:t>
            </w:r>
          </w:p>
        </w:tc>
        <w:tc>
          <w:tcPr>
            <w:tcW w:w="278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79,889,612.64</w:t>
            </w: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79,889,612.64</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5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2,871,929.30</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1,639,259.98</w:t>
            </w:r>
          </w:p>
          <w:p>
            <w:pPr>
              <w:widowControl/>
              <w:jc w:val="center"/>
              <w:rPr>
                <w:rFonts w:ascii="宋体" w:hAnsi="宋体" w:cs="Arial"/>
                <w:color w:val="000000"/>
                <w:kern w:val="0"/>
                <w:sz w:val="18"/>
                <w:szCs w:val="18"/>
              </w:rPr>
            </w:pP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1,639,259.98</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706,659.98</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932,600.00</w:t>
            </w:r>
          </w:p>
          <w:p>
            <w:pPr>
              <w:widowControl/>
              <w:jc w:val="center"/>
              <w:rPr>
                <w:rFonts w:ascii="宋体" w:hAnsi="宋体" w:cs="Arial"/>
                <w:color w:val="000000"/>
                <w:kern w:val="0"/>
                <w:sz w:val="18"/>
                <w:szCs w:val="18"/>
              </w:rPr>
            </w:pP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81,528,872.62</w:t>
            </w: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5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81,528,872.62</w:t>
            </w:r>
          </w:p>
        </w:tc>
        <w:tc>
          <w:tcPr>
            <w:tcW w:w="27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4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trPr>
        <w:tc>
          <w:tcPr>
            <w:tcW w:w="3161"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58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c>
          <w:tcPr>
            <w:tcW w:w="2784"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3"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40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7"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494"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trPr>
        <w:tc>
          <w:tcPr>
            <w:tcW w:w="3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rPr>
              <w:t>81,528,872.62</w:t>
            </w:r>
          </w:p>
        </w:tc>
        <w:tc>
          <w:tcPr>
            <w:tcW w:w="27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81528872.62</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81,528,872.62</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rPr>
              <w:t>0.00</w:t>
            </w:r>
          </w:p>
        </w:tc>
      </w:tr>
      <w:tr>
        <w:tblPrEx>
          <w:tblLayout w:type="fixed"/>
          <w:tblCellMar>
            <w:top w:w="0" w:type="dxa"/>
            <w:left w:w="108" w:type="dxa"/>
            <w:bottom w:w="0" w:type="dxa"/>
            <w:right w:w="108" w:type="dxa"/>
          </w:tblCellMar>
        </w:tblPrEx>
        <w:trPr>
          <w:trHeight w:val="272" w:hRule="exact"/>
        </w:trPr>
        <w:tc>
          <w:tcPr>
            <w:tcW w:w="13935" w:type="dxa"/>
            <w:gridSpan w:val="8"/>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tbl>
      <w:tblPr>
        <w:tblStyle w:val="8"/>
        <w:tblpPr w:leftFromText="180" w:rightFromText="180" w:vertAnchor="text" w:horzAnchor="page" w:tblpX="3254" w:tblpY="62"/>
        <w:tblOverlap w:val="never"/>
        <w:tblW w:w="13181" w:type="dxa"/>
        <w:tblInd w:w="0" w:type="dxa"/>
        <w:tblLayout w:type="fixed"/>
        <w:tblCellMar>
          <w:top w:w="0" w:type="dxa"/>
          <w:left w:w="108" w:type="dxa"/>
          <w:bottom w:w="0" w:type="dxa"/>
          <w:right w:w="108" w:type="dxa"/>
        </w:tblCellMar>
      </w:tblPr>
      <w:tblGrid>
        <w:gridCol w:w="675"/>
        <w:gridCol w:w="123"/>
        <w:gridCol w:w="446"/>
        <w:gridCol w:w="446"/>
        <w:gridCol w:w="2813"/>
        <w:gridCol w:w="1559"/>
        <w:gridCol w:w="68"/>
        <w:gridCol w:w="1491"/>
        <w:gridCol w:w="142"/>
        <w:gridCol w:w="352"/>
        <w:gridCol w:w="530"/>
        <w:gridCol w:w="535"/>
        <w:gridCol w:w="1450"/>
        <w:gridCol w:w="36"/>
        <w:gridCol w:w="2515"/>
      </w:tblGrid>
      <w:tr>
        <w:tblPrEx>
          <w:tblLayout w:type="fixed"/>
          <w:tblCellMar>
            <w:top w:w="0" w:type="dxa"/>
            <w:left w:w="108" w:type="dxa"/>
            <w:bottom w:w="0" w:type="dxa"/>
            <w:right w:w="108" w:type="dxa"/>
          </w:tblCellMar>
        </w:tblPrEx>
        <w:trPr>
          <w:gridAfter w:val="1"/>
          <w:wAfter w:w="2515" w:type="dxa"/>
          <w:trHeight w:val="300" w:hRule="atLeast"/>
        </w:trPr>
        <w:tc>
          <w:tcPr>
            <w:tcW w:w="79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2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5"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51" w:type="dxa"/>
            <w:gridSpan w:val="4"/>
            <w:tcBorders>
              <w:top w:val="nil"/>
              <w:left w:val="nil"/>
              <w:bottom w:val="nil"/>
              <w:right w:val="nil"/>
            </w:tcBorders>
            <w:shd w:val="clear" w:color="auto" w:fill="auto"/>
            <w:vAlign w:val="bottom"/>
          </w:tcPr>
          <w:p>
            <w:pPr>
              <w:widowControl/>
              <w:wordWrap w:val="0"/>
              <w:jc w:val="right"/>
              <w:rPr>
                <w:rFonts w:ascii="宋体" w:hAnsi="宋体" w:cs="Arial"/>
                <w:color w:val="000000"/>
                <w:kern w:val="0"/>
                <w:sz w:val="24"/>
              </w:rPr>
            </w:pPr>
            <w:r>
              <w:rPr>
                <w:rFonts w:hint="eastAsia" w:ascii="宋体" w:hAnsi="宋体" w:cs="Arial"/>
                <w:color w:val="000000"/>
                <w:kern w:val="0"/>
                <w:sz w:val="24"/>
              </w:rPr>
              <w:t xml:space="preserve">  公开05表</w:t>
            </w:r>
          </w:p>
        </w:tc>
      </w:tr>
      <w:tr>
        <w:tblPrEx>
          <w:tblLayout w:type="fixed"/>
          <w:tblCellMar>
            <w:top w:w="0" w:type="dxa"/>
            <w:left w:w="108" w:type="dxa"/>
            <w:bottom w:w="0" w:type="dxa"/>
            <w:right w:w="108" w:type="dxa"/>
          </w:tblCellMar>
        </w:tblPrEx>
        <w:trPr>
          <w:trHeight w:val="315" w:hRule="atLeast"/>
        </w:trPr>
        <w:tc>
          <w:tcPr>
            <w:tcW w:w="7763" w:type="dxa"/>
            <w:gridSpan w:val="9"/>
            <w:tcBorders>
              <w:top w:val="nil"/>
              <w:left w:val="nil"/>
              <w:bottom w:val="nil"/>
              <w:right w:val="nil"/>
            </w:tcBorders>
            <w:shd w:val="clear" w:color="auto" w:fill="auto"/>
          </w:tcPr>
          <w:p>
            <w:pPr>
              <w:widowControl/>
              <w:jc w:val="right"/>
              <w:rPr>
                <w:rFonts w:ascii="宋体" w:hAnsi="宋体" w:cs="Arial"/>
                <w:color w:val="000000"/>
                <w:kern w:val="0"/>
                <w:sz w:val="24"/>
              </w:rPr>
            </w:pPr>
            <w:r>
              <w:rPr>
                <w:rFonts w:hint="eastAsia" w:ascii="宋体" w:hAnsi="宋体" w:cs="Arial"/>
                <w:b/>
                <w:bCs/>
                <w:color w:val="000000"/>
                <w:kern w:val="0"/>
                <w:sz w:val="36"/>
                <w:szCs w:val="36"/>
              </w:rPr>
              <w:t>一般公共预算财政拨款支出决算表</w:t>
            </w:r>
          </w:p>
          <w:p>
            <w:pPr>
              <w:rPr>
                <w:rFonts w:ascii="宋体" w:hAnsi="宋体" w:cs="Arial"/>
                <w:sz w:val="24"/>
              </w:rPr>
            </w:pPr>
            <w:r>
              <w:rPr>
                <w:rFonts w:hint="eastAsia" w:ascii="宋体" w:hAnsi="宋体" w:cs="Arial"/>
                <w:sz w:val="24"/>
              </w:rPr>
              <w:t>公开部门：青铜峡市交通运输局</w:t>
            </w:r>
          </w:p>
        </w:tc>
        <w:tc>
          <w:tcPr>
            <w:tcW w:w="882" w:type="dxa"/>
            <w:gridSpan w:val="2"/>
            <w:tcBorders>
              <w:top w:val="nil"/>
              <w:left w:val="nil"/>
              <w:bottom w:val="nil"/>
              <w:right w:val="nil"/>
            </w:tcBorders>
            <w:shd w:val="clear" w:color="auto" w:fill="auto"/>
          </w:tcPr>
          <w:p>
            <w:pPr>
              <w:widowControl/>
              <w:rPr>
                <w:rFonts w:ascii="Arial" w:hAnsi="Arial" w:cs="Arial"/>
                <w:color w:val="000000"/>
                <w:kern w:val="0"/>
                <w:sz w:val="20"/>
                <w:szCs w:val="20"/>
              </w:rPr>
            </w:pPr>
          </w:p>
        </w:tc>
        <w:tc>
          <w:tcPr>
            <w:tcW w:w="1985"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r>
              <w:rPr>
                <w:rFonts w:hint="eastAsia" w:ascii="宋体" w:hAnsi="宋体" w:cs="Arial"/>
                <w:color w:val="000000"/>
                <w:kern w:val="0"/>
                <w:sz w:val="24"/>
              </w:rPr>
              <w:t>金额单位：元</w:t>
            </w:r>
          </w:p>
        </w:tc>
        <w:tc>
          <w:tcPr>
            <w:tcW w:w="2551" w:type="dxa"/>
            <w:gridSpan w:val="2"/>
            <w:tcBorders>
              <w:top w:val="nil"/>
              <w:left w:val="nil"/>
              <w:bottom w:val="nil"/>
              <w:right w:val="nil"/>
            </w:tcBorders>
            <w:shd w:val="clear" w:color="auto" w:fill="auto"/>
          </w:tcPr>
          <w:p>
            <w:pPr>
              <w:widowControl/>
              <w:ind w:right="480"/>
              <w:rPr>
                <w:rFonts w:ascii="宋体" w:hAnsi="宋体" w:cs="Arial"/>
                <w:color w:val="000000"/>
                <w:kern w:val="0"/>
                <w:sz w:val="24"/>
              </w:rPr>
            </w:pPr>
          </w:p>
        </w:tc>
      </w:tr>
      <w:tr>
        <w:tblPrEx>
          <w:tblLayout w:type="fixed"/>
          <w:tblCellMar>
            <w:top w:w="0" w:type="dxa"/>
            <w:left w:w="108" w:type="dxa"/>
            <w:bottom w:w="0" w:type="dxa"/>
            <w:right w:w="108" w:type="dxa"/>
          </w:tblCellMar>
        </w:tblPrEx>
        <w:trPr>
          <w:gridAfter w:val="1"/>
          <w:wAfter w:w="2515" w:type="dxa"/>
          <w:trHeight w:val="308" w:hRule="atLeast"/>
        </w:trPr>
        <w:tc>
          <w:tcPr>
            <w:tcW w:w="6062" w:type="dxa"/>
            <w:gridSpan w:val="6"/>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59"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59" w:type="dxa"/>
            <w:gridSpan w:val="4"/>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86"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gridAfter w:val="1"/>
          <w:wAfter w:w="2515" w:type="dxa"/>
          <w:trHeight w:val="321" w:hRule="atLeast"/>
        </w:trPr>
        <w:tc>
          <w:tcPr>
            <w:tcW w:w="1690" w:type="dxa"/>
            <w:gridSpan w:val="4"/>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372"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86"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2515" w:type="dxa"/>
          <w:trHeight w:val="321" w:hRule="atLeast"/>
        </w:trPr>
        <w:tc>
          <w:tcPr>
            <w:tcW w:w="1690"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7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86"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2515" w:type="dxa"/>
          <w:trHeight w:val="321" w:hRule="atLeast"/>
        </w:trPr>
        <w:tc>
          <w:tcPr>
            <w:tcW w:w="1690"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7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86"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2515" w:type="dxa"/>
          <w:trHeight w:val="308" w:hRule="atLeast"/>
        </w:trPr>
        <w:tc>
          <w:tcPr>
            <w:tcW w:w="67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69"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37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5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gridAfter w:val="1"/>
          <w:wAfter w:w="2515" w:type="dxa"/>
          <w:trHeight w:val="308" w:hRule="atLeast"/>
        </w:trPr>
        <w:tc>
          <w:tcPr>
            <w:tcW w:w="67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69"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37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59"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79,889,612.64</w:t>
            </w:r>
          </w:p>
        </w:tc>
        <w:tc>
          <w:tcPr>
            <w:tcW w:w="1559"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5,168,109.18</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74,721,503.46</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社会保障和就业支出</w:t>
            </w:r>
          </w:p>
        </w:tc>
        <w:tc>
          <w:tcPr>
            <w:tcW w:w="1559"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476,435.00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476,435.00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行政事业单位离退休</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161,500.00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161,500.00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57"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2080504</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未归口管理的行政单位离退休</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158,500.00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158,500.00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57"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2080599</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其他行政事业单位离退休支出</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3,000.00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3,000.00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57"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20826</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财政对基本养老保险基金的补助</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305,765.20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305,765.20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57"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2082699</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财政对其他基本养老保险基金的补助</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305,765.20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305,765.20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424"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财政对其他社会保险基金的补助</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9,169.80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9,169.80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57"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2082799</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其他财政对社会保险基金的补助</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9,169.80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9,169.80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医疗卫生与计划生育支出</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183,092.04</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183,092.04</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行政事业单位医疗</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36,381.00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36,381.00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2101103</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公务员医疗补助</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36,381.00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36,381.00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21012</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财政对基本医疗保险基金的补助</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146,711.04</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146,711.04</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2101299</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财政对其他基本医疗保险基金的补助</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146,711.04</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146,711.04</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212</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城乡社区支出</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59,820,381.33</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59,820,381.33</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21203</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城乡社区公共设施</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59,820,381.33</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59,820,381.33</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2120399</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其他城乡社区公共设施支出</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59,820,381.33</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59,820,381.33</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交通运输支出</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18,191,042.27</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4,269,920.14</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13,921,122.13</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公路水路运输</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12,951,042.27</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4,269,920.14</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8,681,122.13</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2140101</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行政运行</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4,227,422.72</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4,227,422.72</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2140102</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一般行政管理事务</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1,500,000.00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1,500,000.00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2140104</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公路建设</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2,088,200.00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2,088,200.00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2140106</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公路养护</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4,210,000.00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4,210,000.00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2140112</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公路运输管理</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600,000.00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600,000.00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2140131</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海事管理</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30,000.00</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30,000.00</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2140199</w:t>
            </w:r>
          </w:p>
        </w:tc>
        <w:tc>
          <w:tcPr>
            <w:tcW w:w="4372" w:type="dxa"/>
            <w:gridSpan w:val="2"/>
            <w:tcBorders>
              <w:top w:val="nil"/>
              <w:left w:val="nil"/>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其他公路水路运输支出</w:t>
            </w:r>
          </w:p>
        </w:tc>
        <w:tc>
          <w:tcPr>
            <w:tcW w:w="1559"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295,419.55</w:t>
            </w:r>
          </w:p>
        </w:tc>
        <w:tc>
          <w:tcPr>
            <w:tcW w:w="1559" w:type="dxa"/>
            <w:gridSpan w:val="4"/>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12,497.42</w:t>
            </w:r>
          </w:p>
        </w:tc>
        <w:tc>
          <w:tcPr>
            <w:tcW w:w="148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282,922.13</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21406</w:t>
            </w:r>
          </w:p>
        </w:tc>
        <w:tc>
          <w:tcPr>
            <w:tcW w:w="4372" w:type="dxa"/>
            <w:gridSpan w:val="2"/>
            <w:tcBorders>
              <w:top w:val="nil"/>
              <w:left w:val="nil"/>
              <w:bottom w:val="single" w:color="000000" w:sz="8"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车辆购置税支出</w:t>
            </w:r>
          </w:p>
        </w:tc>
        <w:tc>
          <w:tcPr>
            <w:tcW w:w="1559" w:type="dxa"/>
            <w:gridSpan w:val="2"/>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5,240,000.00</w:t>
            </w:r>
          </w:p>
        </w:tc>
        <w:tc>
          <w:tcPr>
            <w:tcW w:w="1559" w:type="dxa"/>
            <w:gridSpan w:val="4"/>
            <w:tcBorders>
              <w:top w:val="nil"/>
              <w:left w:val="single" w:color="auto" w:sz="4"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486" w:type="dxa"/>
            <w:gridSpan w:val="2"/>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5,240,000.00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2140602</w:t>
            </w:r>
          </w:p>
        </w:tc>
        <w:tc>
          <w:tcPr>
            <w:tcW w:w="4372" w:type="dxa"/>
            <w:gridSpan w:val="2"/>
            <w:tcBorders>
              <w:top w:val="nil"/>
              <w:left w:val="nil"/>
              <w:bottom w:val="single" w:color="000000" w:sz="8"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车辆购置税用于农村公路建设支出</w:t>
            </w:r>
          </w:p>
        </w:tc>
        <w:tc>
          <w:tcPr>
            <w:tcW w:w="1559" w:type="dxa"/>
            <w:gridSpan w:val="2"/>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5,240,000.00</w:t>
            </w:r>
          </w:p>
        </w:tc>
        <w:tc>
          <w:tcPr>
            <w:tcW w:w="1559" w:type="dxa"/>
            <w:gridSpan w:val="4"/>
            <w:tcBorders>
              <w:top w:val="nil"/>
              <w:left w:val="single" w:color="auto" w:sz="4"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486" w:type="dxa"/>
            <w:gridSpan w:val="2"/>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5,240,000.00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w:t>
            </w:r>
          </w:p>
        </w:tc>
        <w:tc>
          <w:tcPr>
            <w:tcW w:w="4372" w:type="dxa"/>
            <w:gridSpan w:val="2"/>
            <w:tcBorders>
              <w:top w:val="nil"/>
              <w:left w:val="nil"/>
              <w:bottom w:val="single" w:color="000000" w:sz="8"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商业服务业等支出</w:t>
            </w:r>
          </w:p>
        </w:tc>
        <w:tc>
          <w:tcPr>
            <w:tcW w:w="1559" w:type="dxa"/>
            <w:gridSpan w:val="2"/>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980,000.00</w:t>
            </w:r>
          </w:p>
        </w:tc>
        <w:tc>
          <w:tcPr>
            <w:tcW w:w="1559" w:type="dxa"/>
            <w:gridSpan w:val="4"/>
            <w:tcBorders>
              <w:top w:val="nil"/>
              <w:left w:val="single" w:color="auto" w:sz="4"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486" w:type="dxa"/>
            <w:gridSpan w:val="2"/>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980,000.00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21605</w:t>
            </w:r>
          </w:p>
        </w:tc>
        <w:tc>
          <w:tcPr>
            <w:tcW w:w="4372" w:type="dxa"/>
            <w:gridSpan w:val="2"/>
            <w:tcBorders>
              <w:top w:val="nil"/>
              <w:left w:val="nil"/>
              <w:bottom w:val="single" w:color="000000" w:sz="8"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旅游业管理与服务支出</w:t>
            </w:r>
          </w:p>
        </w:tc>
        <w:tc>
          <w:tcPr>
            <w:tcW w:w="1559" w:type="dxa"/>
            <w:gridSpan w:val="2"/>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980,000.00</w:t>
            </w:r>
          </w:p>
        </w:tc>
        <w:tc>
          <w:tcPr>
            <w:tcW w:w="1559" w:type="dxa"/>
            <w:gridSpan w:val="4"/>
            <w:tcBorders>
              <w:top w:val="nil"/>
              <w:left w:val="single" w:color="auto" w:sz="4"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486" w:type="dxa"/>
            <w:gridSpan w:val="2"/>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980,000.00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2160599</w:t>
            </w:r>
          </w:p>
        </w:tc>
        <w:tc>
          <w:tcPr>
            <w:tcW w:w="4372" w:type="dxa"/>
            <w:gridSpan w:val="2"/>
            <w:tcBorders>
              <w:top w:val="nil"/>
              <w:left w:val="nil"/>
              <w:bottom w:val="single" w:color="000000" w:sz="8"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其他旅游业管理与服务支出</w:t>
            </w:r>
          </w:p>
        </w:tc>
        <w:tc>
          <w:tcPr>
            <w:tcW w:w="1559" w:type="dxa"/>
            <w:gridSpan w:val="2"/>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980,000.00</w:t>
            </w:r>
          </w:p>
        </w:tc>
        <w:tc>
          <w:tcPr>
            <w:tcW w:w="1559" w:type="dxa"/>
            <w:gridSpan w:val="4"/>
            <w:tcBorders>
              <w:top w:val="nil"/>
              <w:left w:val="single" w:color="auto" w:sz="4"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486" w:type="dxa"/>
            <w:gridSpan w:val="2"/>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980,000.00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w:t>
            </w:r>
          </w:p>
        </w:tc>
        <w:tc>
          <w:tcPr>
            <w:tcW w:w="4372" w:type="dxa"/>
            <w:gridSpan w:val="2"/>
            <w:tcBorders>
              <w:top w:val="nil"/>
              <w:left w:val="nil"/>
              <w:bottom w:val="single" w:color="000000" w:sz="8"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住房保障支出</w:t>
            </w:r>
          </w:p>
        </w:tc>
        <w:tc>
          <w:tcPr>
            <w:tcW w:w="1559" w:type="dxa"/>
            <w:gridSpan w:val="2"/>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238,662.00</w:t>
            </w:r>
          </w:p>
        </w:tc>
        <w:tc>
          <w:tcPr>
            <w:tcW w:w="1559" w:type="dxa"/>
            <w:gridSpan w:val="4"/>
            <w:tcBorders>
              <w:top w:val="nil"/>
              <w:left w:val="single" w:color="auto" w:sz="4"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238,662.00</w:t>
            </w:r>
          </w:p>
        </w:tc>
        <w:tc>
          <w:tcPr>
            <w:tcW w:w="1486" w:type="dxa"/>
            <w:gridSpan w:val="2"/>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w:t>
            </w:r>
          </w:p>
        </w:tc>
        <w:tc>
          <w:tcPr>
            <w:tcW w:w="4372" w:type="dxa"/>
            <w:gridSpan w:val="2"/>
            <w:tcBorders>
              <w:top w:val="nil"/>
              <w:left w:val="nil"/>
              <w:bottom w:val="single" w:color="000000" w:sz="8"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住房改革支出</w:t>
            </w:r>
          </w:p>
        </w:tc>
        <w:tc>
          <w:tcPr>
            <w:tcW w:w="1559" w:type="dxa"/>
            <w:gridSpan w:val="2"/>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238,662.00</w:t>
            </w:r>
          </w:p>
        </w:tc>
        <w:tc>
          <w:tcPr>
            <w:tcW w:w="1559" w:type="dxa"/>
            <w:gridSpan w:val="4"/>
            <w:tcBorders>
              <w:top w:val="nil"/>
              <w:left w:val="single" w:color="auto" w:sz="4"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238,662.00</w:t>
            </w:r>
          </w:p>
        </w:tc>
        <w:tc>
          <w:tcPr>
            <w:tcW w:w="1486" w:type="dxa"/>
            <w:gridSpan w:val="2"/>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308" w:hRule="atLeast"/>
        </w:trPr>
        <w:tc>
          <w:tcPr>
            <w:tcW w:w="169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2210201</w:t>
            </w:r>
          </w:p>
        </w:tc>
        <w:tc>
          <w:tcPr>
            <w:tcW w:w="4372" w:type="dxa"/>
            <w:gridSpan w:val="2"/>
            <w:tcBorders>
              <w:top w:val="nil"/>
              <w:left w:val="nil"/>
              <w:bottom w:val="single" w:color="000000" w:sz="8"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rPr>
              <w:t>住房公积金</w:t>
            </w:r>
          </w:p>
        </w:tc>
        <w:tc>
          <w:tcPr>
            <w:tcW w:w="155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238,662.00</w:t>
            </w:r>
          </w:p>
        </w:tc>
        <w:tc>
          <w:tcPr>
            <w:tcW w:w="1559" w:type="dxa"/>
            <w:gridSpan w:val="4"/>
            <w:tcBorders>
              <w:top w:val="nil"/>
              <w:left w:val="single" w:color="auto" w:sz="4"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238,662.00</w:t>
            </w:r>
          </w:p>
        </w:tc>
        <w:tc>
          <w:tcPr>
            <w:tcW w:w="1486" w:type="dxa"/>
            <w:gridSpan w:val="2"/>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515" w:type="dxa"/>
          <w:trHeight w:val="510" w:hRule="atLeast"/>
        </w:trPr>
        <w:tc>
          <w:tcPr>
            <w:tcW w:w="10666" w:type="dxa"/>
            <w:gridSpan w:val="14"/>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p>
      <w:pPr>
        <w:tabs>
          <w:tab w:val="left" w:pos="1340"/>
        </w:tabs>
        <w:jc w:val="left"/>
      </w:pPr>
    </w:p>
    <w:tbl>
      <w:tblPr>
        <w:tblStyle w:val="8"/>
        <w:tblpPr w:leftFromText="180" w:rightFromText="180" w:vertAnchor="text" w:horzAnchor="page" w:tblpX="1443" w:tblpY="4619"/>
        <w:tblOverlap w:val="never"/>
        <w:tblW w:w="13860" w:type="dxa"/>
        <w:tblInd w:w="0" w:type="dxa"/>
        <w:tblLayout w:type="fixed"/>
        <w:tblCellMar>
          <w:top w:w="0" w:type="dxa"/>
          <w:left w:w="0" w:type="dxa"/>
          <w:bottom w:w="0" w:type="dxa"/>
          <w:right w:w="0" w:type="dxa"/>
        </w:tblCellMar>
      </w:tblPr>
      <w:tblGrid>
        <w:gridCol w:w="1169"/>
        <w:gridCol w:w="3286"/>
        <w:gridCol w:w="534"/>
        <w:gridCol w:w="638"/>
        <w:gridCol w:w="1182"/>
        <w:gridCol w:w="1684"/>
        <w:gridCol w:w="1140"/>
        <w:gridCol w:w="764"/>
        <w:gridCol w:w="2029"/>
        <w:gridCol w:w="252"/>
        <w:gridCol w:w="1182"/>
      </w:tblGrid>
      <w:tr>
        <w:tblPrEx>
          <w:tblLayout w:type="fixed"/>
          <w:tblCellMar>
            <w:top w:w="0" w:type="dxa"/>
            <w:left w:w="0" w:type="dxa"/>
            <w:bottom w:w="0" w:type="dxa"/>
            <w:right w:w="0" w:type="dxa"/>
          </w:tblCellMar>
        </w:tblPrEx>
        <w:trPr>
          <w:trHeight w:val="504" w:hRule="atLeast"/>
        </w:trPr>
        <w:tc>
          <w:tcPr>
            <w:tcW w:w="1386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hint="eastAsia" w:ascii="宋体" w:hAnsi="宋体" w:cs="Arial"/>
                <w:b/>
                <w:bCs/>
                <w:color w:val="000000"/>
                <w:kern w:val="0"/>
                <w:sz w:val="36"/>
                <w:szCs w:val="36"/>
              </w:rPr>
            </w:pPr>
          </w:p>
          <w:p>
            <w:pPr>
              <w:widowControl/>
              <w:jc w:val="center"/>
              <w:textAlignment w:val="center"/>
              <w:rPr>
                <w:rFonts w:hint="eastAsia" w:ascii="宋体" w:hAnsi="宋体" w:cs="Arial"/>
                <w:b/>
                <w:bCs/>
                <w:color w:val="000000"/>
                <w:kern w:val="0"/>
                <w:sz w:val="36"/>
                <w:szCs w:val="36"/>
              </w:rPr>
            </w:pPr>
          </w:p>
          <w:p>
            <w:pPr>
              <w:widowControl/>
              <w:textAlignment w:val="center"/>
              <w:rPr>
                <w:rFonts w:hint="eastAsia" w:ascii="宋体" w:hAnsi="宋体" w:cs="Arial"/>
                <w:b/>
                <w:bCs/>
                <w:color w:val="000000"/>
                <w:kern w:val="0"/>
                <w:sz w:val="36"/>
                <w:szCs w:val="36"/>
              </w:rPr>
            </w:pPr>
          </w:p>
          <w:p>
            <w:pPr>
              <w:widowControl/>
              <w:textAlignment w:val="center"/>
              <w:rPr>
                <w:rFonts w:ascii="宋体" w:hAnsi="宋体" w:cs="Arial"/>
                <w:b/>
                <w:bCs/>
                <w:color w:val="000000"/>
                <w:kern w:val="0"/>
                <w:sz w:val="36"/>
                <w:szCs w:val="36"/>
              </w:rPr>
            </w:pPr>
          </w:p>
          <w:p>
            <w:pPr>
              <w:widowControl/>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公开06表</w:t>
            </w:r>
          </w:p>
        </w:tc>
      </w:tr>
      <w:tr>
        <w:tblPrEx>
          <w:tblLayout w:type="fixed"/>
          <w:tblCellMar>
            <w:top w:w="0" w:type="dxa"/>
            <w:left w:w="0" w:type="dxa"/>
            <w:bottom w:w="0" w:type="dxa"/>
            <w:right w:w="0" w:type="dxa"/>
          </w:tblCellMar>
        </w:tblPrEx>
        <w:trPr>
          <w:trHeight w:val="281" w:hRule="atLeast"/>
        </w:trPr>
        <w:tc>
          <w:tcPr>
            <w:tcW w:w="4455"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24"/>
              </w:rPr>
            </w:pPr>
            <w:r>
              <w:rPr>
                <w:rFonts w:hint="eastAsia" w:ascii="Arial" w:hAnsi="Arial" w:eastAsia="宋体" w:cs="Arial"/>
                <w:color w:val="000000"/>
                <w:kern w:val="0"/>
                <w:sz w:val="24"/>
              </w:rPr>
              <w:t>公开</w:t>
            </w:r>
            <w:r>
              <w:rPr>
                <w:rFonts w:ascii="Arial" w:hAnsi="Arial" w:eastAsia="宋体" w:cs="Arial"/>
                <w:color w:val="000000"/>
                <w:kern w:val="0"/>
                <w:sz w:val="24"/>
              </w:rPr>
              <w:t>部门：</w:t>
            </w:r>
            <w:r>
              <w:rPr>
                <w:rFonts w:hint="eastAsia" w:ascii="Arial" w:hAnsi="Arial" w:eastAsia="宋体" w:cs="Arial"/>
                <w:color w:val="000000"/>
                <w:kern w:val="0"/>
                <w:sz w:val="24"/>
              </w:rPr>
              <w:t>青铜峡市交通运输局</w:t>
            </w:r>
          </w:p>
        </w:tc>
        <w:tc>
          <w:tcPr>
            <w:tcW w:w="7971" w:type="dxa"/>
            <w:gridSpan w:val="7"/>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4"/>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金额单位：元</w:t>
            </w:r>
            <w:r>
              <w:rPr>
                <w:rFonts w:hint="eastAsia" w:ascii="宋体" w:hAnsi="宋体" w:eastAsia="宋体" w:cs="宋体"/>
                <w:vanish/>
                <w:color w:val="000000"/>
                <w:kern w:val="0"/>
                <w:sz w:val="24"/>
              </w:rPr>
              <w:t>元</w:t>
            </w:r>
          </w:p>
        </w:tc>
      </w:tr>
      <w:tr>
        <w:tblPrEx>
          <w:tblLayout w:type="fixed"/>
          <w:tblCellMar>
            <w:top w:w="0" w:type="dxa"/>
            <w:left w:w="0" w:type="dxa"/>
            <w:bottom w:w="0" w:type="dxa"/>
            <w:right w:w="0" w:type="dxa"/>
          </w:tblCellMar>
        </w:tblPrEx>
        <w:trPr>
          <w:trHeight w:val="266" w:hRule="exact"/>
        </w:trPr>
        <w:tc>
          <w:tcPr>
            <w:tcW w:w="5627"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w:t>
            </w:r>
          </w:p>
        </w:tc>
        <w:tc>
          <w:tcPr>
            <w:tcW w:w="8233"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328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172"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118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1684"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14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764"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281"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182"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328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172"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11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68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14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76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281"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182"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2994860.04</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189164.84</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18729.00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1072035.00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30000.00</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611068.00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18729.00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其他社会保障缴费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192261.84</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手续费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基础设施建设</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伙食补助费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水费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738.00</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大型修缮</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绩效工资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145453.00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信息网络及软件购置更新</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机关事业单位基本养老保险缴费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305765.20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邮电费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1737.77</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物资储备</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职业年金缴费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取暖费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37136.40</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土地补偿</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668277.00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安置补助</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546162.00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差旅费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地上附着物和青苗补偿</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158500.00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因公出国（境）费用</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拆迁补偿</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3000.00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维修(护)费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公务用车购置</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租赁费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其他交通工具购置</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会议费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31020</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产权参股</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其他资本性支出</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30217</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7174.00</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对企事业单位的补贴</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1419193.30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30401</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企业政策性补贴</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30402</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事业单位补贴</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30403</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财政贴息</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生产补贴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1200.00</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30499</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其他对企事业单位的补贴</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1419193.30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住房公积金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238662.00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债务利息支出</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提租补贴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购房补贴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30707</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采暖补贴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146000.00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公务用车运行维护费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31421.25</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物业服务补贴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其他交通费用</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67260.00</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赠与</w:t>
            </w: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其他对个人和家庭的补助支出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税金及附加费用</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18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16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其他商品和服务支出</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12497.42</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28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4455"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人员经费合计</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Arial" w:hAnsi="Arial" w:eastAsia="宋体" w:cs="Arial"/>
                <w:color w:val="000000"/>
                <w:sz w:val="18"/>
                <w:szCs w:val="18"/>
              </w:rPr>
            </w:pPr>
            <w:r>
              <w:rPr>
                <w:rFonts w:hint="eastAsia" w:ascii="Arial" w:hAnsi="Arial" w:eastAsia="宋体" w:cs="Arial"/>
                <w:color w:val="000000"/>
                <w:sz w:val="18"/>
                <w:szCs w:val="18"/>
              </w:rPr>
              <w:t>3541022.04</w:t>
            </w:r>
          </w:p>
        </w:tc>
        <w:tc>
          <w:tcPr>
            <w:tcW w:w="7051"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公用经费合计</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ascii="Arial" w:hAnsi="Arial" w:eastAsia="宋体" w:cs="Arial"/>
                <w:color w:val="000000"/>
                <w:sz w:val="18"/>
                <w:szCs w:val="18"/>
              </w:rPr>
              <w:t>1627087.14</w:t>
            </w:r>
          </w:p>
        </w:tc>
      </w:tr>
      <w:tr>
        <w:tblPrEx>
          <w:tblLayout w:type="fixed"/>
          <w:tblCellMar>
            <w:top w:w="0" w:type="dxa"/>
            <w:left w:w="0" w:type="dxa"/>
            <w:bottom w:w="0" w:type="dxa"/>
            <w:right w:w="0" w:type="dxa"/>
          </w:tblCellMar>
        </w:tblPrEx>
        <w:trPr>
          <w:trHeight w:val="284" w:hRule="exact"/>
        </w:trPr>
        <w:tc>
          <w:tcPr>
            <w:tcW w:w="4455"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9405"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ascii="Arial" w:hAnsi="Arial" w:cs="Arial"/>
                <w:sz w:val="18"/>
                <w:szCs w:val="18"/>
              </w:rPr>
            </w:pP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tbl>
      <w:tblPr>
        <w:tblStyle w:val="8"/>
        <w:tblpPr w:leftFromText="180" w:rightFromText="180" w:vertAnchor="text" w:tblpY="1"/>
        <w:tblOverlap w:val="never"/>
        <w:tblW w:w="13940" w:type="dxa"/>
        <w:tblInd w:w="120" w:type="dxa"/>
        <w:tblLayout w:type="fixed"/>
        <w:tblCellMar>
          <w:top w:w="0" w:type="dxa"/>
          <w:left w:w="108" w:type="dxa"/>
          <w:bottom w:w="0" w:type="dxa"/>
          <w:right w:w="108" w:type="dxa"/>
        </w:tblCellMar>
      </w:tblPr>
      <w:tblGrid>
        <w:gridCol w:w="1122"/>
        <w:gridCol w:w="851"/>
        <w:gridCol w:w="1417"/>
        <w:gridCol w:w="993"/>
        <w:gridCol w:w="1268"/>
        <w:gridCol w:w="1305"/>
        <w:gridCol w:w="1537"/>
        <w:gridCol w:w="993"/>
        <w:gridCol w:w="1134"/>
        <w:gridCol w:w="1134"/>
        <w:gridCol w:w="1142"/>
        <w:gridCol w:w="1044"/>
      </w:tblGrid>
      <w:tr>
        <w:tblPrEx>
          <w:tblLayout w:type="fixed"/>
          <w:tblCellMar>
            <w:top w:w="0" w:type="dxa"/>
            <w:left w:w="108" w:type="dxa"/>
            <w:bottom w:w="0" w:type="dxa"/>
            <w:right w:w="108" w:type="dxa"/>
          </w:tblCellMar>
        </w:tblPrEx>
        <w:trPr>
          <w:trHeight w:val="1215" w:hRule="atLeast"/>
        </w:trPr>
        <w:tc>
          <w:tcPr>
            <w:tcW w:w="13940" w:type="dxa"/>
            <w:gridSpan w:val="12"/>
            <w:tcBorders>
              <w:top w:val="nil"/>
              <w:left w:val="nil"/>
              <w:bottom w:val="nil"/>
              <w:right w:val="nil"/>
            </w:tcBorders>
            <w:shd w:val="clear" w:color="auto" w:fill="auto"/>
            <w:vAlign w:val="bottom"/>
          </w:tcPr>
          <w:p>
            <w:pPr>
              <w:widowControl/>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r>
              <w:rPr>
                <w:rFonts w:hint="eastAsia" w:ascii="宋体" w:hAnsi="宋体" w:cs="Arial"/>
                <w:b/>
                <w:bCs/>
                <w:color w:val="000000"/>
                <w:kern w:val="0"/>
                <w:sz w:val="36"/>
                <w:szCs w:val="36"/>
              </w:rPr>
              <w:t>一般公共预算财政拨款“三公”经费支出决算表</w:t>
            </w:r>
          </w:p>
          <w:p>
            <w:pPr>
              <w:widowControl/>
              <w:jc w:val="center"/>
              <w:rPr>
                <w:rFonts w:hint="eastAsia" w:ascii="宋体" w:hAnsi="宋体" w:cs="Arial"/>
                <w:color w:val="000000"/>
                <w:kern w:val="0"/>
                <w:sz w:val="24"/>
                <w:szCs w:val="44"/>
              </w:rPr>
            </w:pPr>
            <w:r>
              <w:rPr>
                <w:rFonts w:hint="eastAsia" w:ascii="宋体" w:hAnsi="宋体" w:cs="Arial"/>
                <w:color w:val="000000"/>
                <w:kern w:val="0"/>
                <w:sz w:val="24"/>
                <w:szCs w:val="44"/>
              </w:rPr>
              <w:t xml:space="preserve">                                                                                                      公开07表</w:t>
            </w:r>
          </w:p>
          <w:p>
            <w:pPr>
              <w:widowControl/>
              <w:rPr>
                <w:rFonts w:ascii="宋体" w:hAnsi="宋体" w:cs="Arial"/>
                <w:color w:val="000000"/>
                <w:kern w:val="0"/>
                <w:sz w:val="24"/>
                <w:szCs w:val="44"/>
              </w:rPr>
            </w:pPr>
            <w:r>
              <w:rPr>
                <w:rFonts w:hint="eastAsia" w:ascii="宋体" w:hAnsi="宋体" w:cs="Arial"/>
                <w:color w:val="000000"/>
                <w:kern w:val="0"/>
                <w:sz w:val="24"/>
                <w:szCs w:val="44"/>
              </w:rPr>
              <w:t>公开部门：青铜峡市交通运输局                                                                          金额单位：元</w:t>
            </w:r>
          </w:p>
        </w:tc>
      </w:tr>
      <w:tr>
        <w:tblPrEx>
          <w:tblLayout w:type="fixed"/>
          <w:tblCellMar>
            <w:top w:w="0" w:type="dxa"/>
            <w:left w:w="108" w:type="dxa"/>
            <w:bottom w:w="0" w:type="dxa"/>
            <w:right w:w="108" w:type="dxa"/>
          </w:tblCellMar>
        </w:tblPrEx>
        <w:trPr>
          <w:trHeight w:val="510" w:hRule="atLeast"/>
        </w:trPr>
        <w:tc>
          <w:tcPr>
            <w:tcW w:w="695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2017年度预算数</w:t>
            </w:r>
          </w:p>
        </w:tc>
        <w:tc>
          <w:tcPr>
            <w:tcW w:w="698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2017年度决算数</w:t>
            </w:r>
          </w:p>
        </w:tc>
      </w:tr>
      <w:tr>
        <w:tblPrEx>
          <w:tblLayout w:type="fixed"/>
          <w:tblCellMar>
            <w:top w:w="0" w:type="dxa"/>
            <w:left w:w="108" w:type="dxa"/>
            <w:bottom w:w="0" w:type="dxa"/>
            <w:right w:w="108" w:type="dxa"/>
          </w:tblCellMar>
        </w:tblPrEx>
        <w:trPr>
          <w:trHeight w:val="570" w:hRule="atLeast"/>
        </w:trPr>
        <w:tc>
          <w:tcPr>
            <w:tcW w:w="11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67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4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657" w:hRule="atLeast"/>
        </w:trPr>
        <w:tc>
          <w:tcPr>
            <w:tcW w:w="112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0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044"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11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trPr>
        <w:tc>
          <w:tcPr>
            <w:tcW w:w="11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65000.00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650,00.00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350,00.00</w:t>
            </w: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30,000.00</w:t>
            </w:r>
          </w:p>
        </w:tc>
        <w:tc>
          <w:tcPr>
            <w:tcW w:w="15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38595.25</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38,595.25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0.00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31,421.25</w:t>
            </w:r>
          </w:p>
        </w:tc>
        <w:tc>
          <w:tcPr>
            <w:tcW w:w="10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7,174.00</w:t>
            </w:r>
          </w:p>
        </w:tc>
      </w:tr>
      <w:tr>
        <w:tblPrEx>
          <w:tblLayout w:type="fixed"/>
          <w:tblCellMar>
            <w:top w:w="0" w:type="dxa"/>
            <w:left w:w="108" w:type="dxa"/>
            <w:bottom w:w="0" w:type="dxa"/>
            <w:right w:w="108" w:type="dxa"/>
          </w:tblCellMar>
        </w:tblPrEx>
        <w:trPr>
          <w:trHeight w:val="308" w:hRule="atLeast"/>
        </w:trPr>
        <w:tc>
          <w:tcPr>
            <w:tcW w:w="13940" w:type="dxa"/>
            <w:gridSpan w:val="12"/>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1"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rPr>
              <w:t>7年度预算数为“三公”经费年初预算数，决算数是包括当年财政拨款预算和以前年度结转结余资金安排的实际支出，数据取自CS05表。</w:t>
            </w:r>
          </w:p>
        </w:tc>
      </w:tr>
    </w:tbl>
    <w:p>
      <w:pPr>
        <w:spacing w:line="580" w:lineRule="exact"/>
      </w:pPr>
      <w:r>
        <w:rPr/>
        <w:br w:type="textWrapping" w:clear="all"/>
      </w: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8"/>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r>
              <w:rPr>
                <w:rFonts w:hint="eastAsia" w:ascii="宋体" w:hAnsi="宋体" w:cs="Arial"/>
                <w:b/>
                <w:bCs/>
                <w:color w:val="000000"/>
                <w:kern w:val="0"/>
                <w:sz w:val="36"/>
                <w:szCs w:val="36"/>
              </w:rPr>
              <w:t>政府性基金预算财政拨款收入支出决算表</w:t>
            </w:r>
          </w:p>
          <w:p>
            <w:pPr>
              <w:widowControl/>
              <w:jc w:val="right"/>
              <w:rPr>
                <w:rFonts w:hint="eastAsia" w:ascii="宋体" w:hAnsi="宋体" w:cs="Arial"/>
                <w:bCs/>
                <w:color w:val="000000"/>
                <w:kern w:val="0"/>
                <w:sz w:val="22"/>
                <w:szCs w:val="36"/>
              </w:rPr>
            </w:pPr>
            <w:r>
              <w:rPr>
                <w:rFonts w:hint="eastAsia" w:ascii="宋体" w:hAnsi="宋体" w:cs="Arial"/>
                <w:bCs/>
                <w:color w:val="000000"/>
                <w:kern w:val="0"/>
                <w:sz w:val="22"/>
                <w:szCs w:val="36"/>
              </w:rPr>
              <w:t>公开08表</w:t>
            </w:r>
          </w:p>
          <w:p>
            <w:pPr>
              <w:widowControl/>
              <w:jc w:val="left"/>
              <w:rPr>
                <w:rFonts w:ascii="宋体" w:hAnsi="宋体" w:cs="Arial"/>
                <w:color w:val="000000"/>
                <w:kern w:val="0"/>
                <w:sz w:val="22"/>
                <w:szCs w:val="36"/>
              </w:rPr>
            </w:pPr>
            <w:r>
              <w:rPr>
                <w:rFonts w:hint="eastAsia" w:ascii="宋体" w:hAnsi="宋体" w:cs="Arial"/>
                <w:bCs/>
                <w:color w:val="000000"/>
                <w:kern w:val="0"/>
                <w:sz w:val="22"/>
                <w:szCs w:val="36"/>
              </w:rPr>
              <w:t>公开部门：青铜峡市交通运输局                                                                           金额单位：元</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37" w:right="1440" w:bottom="737" w:left="1440" w:header="851" w:footer="992" w:gutter="0"/>
          <w:cols w:space="0" w:num="1"/>
          <w:docGrid w:type="linesAndChars" w:linePitch="321" w:charSpace="0"/>
        </w:sectPr>
      </w:pPr>
    </w:p>
    <w:p>
      <w:pPr>
        <w:spacing w:line="560" w:lineRule="exact"/>
        <w:jc w:val="center"/>
        <w:outlineLvl w:val="1"/>
        <w:rPr>
          <w:ins w:id="2" w:author="吴永鹏" w:date="2017-08-01T14:52:00Z"/>
          <w:rFonts w:ascii="黑体" w:hAnsi="黑体" w:eastAsia="黑体" w:cs="黑体"/>
          <w:kern w:val="0"/>
          <w:sz w:val="44"/>
          <w:szCs w:val="44"/>
        </w:rPr>
      </w:pPr>
      <w:r>
        <w:rPr>
          <w:rFonts w:hint="eastAsia" w:ascii="黑体" w:hAnsi="黑体" w:eastAsia="黑体" w:cs="黑体"/>
          <w:kern w:val="0"/>
          <w:sz w:val="44"/>
          <w:szCs w:val="44"/>
        </w:rPr>
        <w:t>第三部分 2017年度部门决算情况说明</w:t>
      </w:r>
    </w:p>
    <w:p>
      <w:pPr>
        <w:spacing w:line="540" w:lineRule="exact"/>
        <w:outlineLvl w:val="1"/>
        <w:rPr>
          <w:rFonts w:ascii="黑体" w:hAnsi="宋体" w:eastAsia="黑体"/>
          <w:kern w:val="0"/>
          <w:sz w:val="32"/>
          <w:szCs w:val="32"/>
        </w:rPr>
      </w:pP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年度收入总计</w:t>
      </w:r>
      <w:r>
        <w:rPr>
          <w:rFonts w:hint="eastAsia" w:ascii="仿宋_GB2312" w:hAnsi="宋体" w:eastAsia="仿宋_GB2312"/>
          <w:kern w:val="0"/>
          <w:sz w:val="32"/>
          <w:szCs w:val="32"/>
        </w:rPr>
        <w:t>185024047.64</w:t>
      </w:r>
      <w:r>
        <w:rPr>
          <w:rFonts w:ascii="仿宋_GB2312" w:hAnsi="宋体" w:eastAsia="仿宋_GB2312"/>
          <w:kern w:val="0"/>
          <w:sz w:val="32"/>
          <w:szCs w:val="32"/>
        </w:rPr>
        <w:t>元，支出总计</w:t>
      </w:r>
      <w:r>
        <w:rPr>
          <w:rFonts w:hint="eastAsia" w:ascii="仿宋_GB2312" w:hAnsi="仿宋_GB2312" w:eastAsia="仿宋_GB2312" w:cs="仿宋_GB2312"/>
          <w:sz w:val="32"/>
          <w:szCs w:val="32"/>
        </w:rPr>
        <w:t>108206413.60</w:t>
      </w:r>
      <w:r>
        <w:rPr>
          <w:rFonts w:ascii="仿宋_GB2312" w:hAnsi="宋体" w:eastAsia="仿宋_GB2312"/>
          <w:kern w:val="0"/>
          <w:sz w:val="32"/>
          <w:szCs w:val="32"/>
        </w:rPr>
        <w:t>元。与201</w:t>
      </w:r>
      <w:r>
        <w:rPr>
          <w:rFonts w:hint="eastAsia" w:ascii="仿宋_GB2312" w:hAnsi="宋体" w:eastAsia="仿宋_GB2312"/>
          <w:kern w:val="0"/>
          <w:sz w:val="32"/>
          <w:szCs w:val="32"/>
        </w:rPr>
        <w:t>6</w:t>
      </w:r>
      <w:r>
        <w:rPr>
          <w:rFonts w:ascii="仿宋_GB2312" w:hAnsi="宋体" w:eastAsia="仿宋_GB2312"/>
          <w:kern w:val="0"/>
          <w:sz w:val="32"/>
          <w:szCs w:val="32"/>
        </w:rPr>
        <w:t>年相比，收</w:t>
      </w:r>
      <w:r>
        <w:rPr>
          <w:rFonts w:hint="eastAsia" w:ascii="仿宋_GB2312" w:hAnsi="宋体" w:eastAsia="仿宋_GB2312"/>
          <w:kern w:val="0"/>
          <w:sz w:val="32"/>
          <w:szCs w:val="32"/>
        </w:rPr>
        <w:t>入总计增加142387115.78元，</w:t>
      </w:r>
      <w:r>
        <w:rPr>
          <w:rFonts w:ascii="仿宋_GB2312" w:hAnsi="宋体" w:eastAsia="仿宋_GB2312"/>
          <w:kern w:val="0"/>
          <w:sz w:val="32"/>
          <w:szCs w:val="32"/>
        </w:rPr>
        <w:t>增长</w:t>
      </w:r>
      <w:r>
        <w:rPr>
          <w:rFonts w:hint="eastAsia" w:ascii="仿宋_GB2312" w:hAnsi="宋体" w:eastAsia="仿宋_GB2312"/>
          <w:kern w:val="0"/>
          <w:sz w:val="32"/>
          <w:szCs w:val="32"/>
        </w:rPr>
        <w:t>76.96%；</w:t>
      </w:r>
      <w:r>
        <w:rPr>
          <w:rFonts w:ascii="仿宋_GB2312" w:hAnsi="宋体" w:eastAsia="仿宋_GB2312"/>
          <w:kern w:val="0"/>
          <w:sz w:val="32"/>
          <w:szCs w:val="32"/>
        </w:rPr>
        <w:t>支</w:t>
      </w:r>
      <w:r>
        <w:rPr>
          <w:rFonts w:hint="eastAsia" w:ascii="仿宋_GB2312" w:hAnsi="宋体" w:eastAsia="仿宋_GB2312"/>
          <w:kern w:val="0"/>
          <w:sz w:val="32"/>
          <w:szCs w:val="32"/>
        </w:rPr>
        <w:t>出</w:t>
      </w:r>
      <w:r>
        <w:rPr>
          <w:rFonts w:ascii="仿宋_GB2312" w:hAnsi="宋体" w:eastAsia="仿宋_GB2312"/>
          <w:kern w:val="0"/>
          <w:sz w:val="32"/>
          <w:szCs w:val="32"/>
        </w:rPr>
        <w:t>总计增加</w:t>
      </w:r>
      <w:r>
        <w:rPr>
          <w:rFonts w:hint="eastAsia" w:ascii="仿宋_GB2312" w:hAnsi="宋体" w:eastAsia="仿宋_GB2312"/>
          <w:kern w:val="0"/>
          <w:sz w:val="32"/>
          <w:szCs w:val="32"/>
        </w:rPr>
        <w:t>75747876.74</w:t>
      </w:r>
      <w:r>
        <w:rPr>
          <w:rFonts w:ascii="仿宋_GB2312" w:hAnsi="宋体" w:eastAsia="仿宋_GB2312"/>
          <w:kern w:val="0"/>
          <w:sz w:val="32"/>
          <w:szCs w:val="32"/>
        </w:rPr>
        <w:t>元，增长</w:t>
      </w:r>
      <w:r>
        <w:rPr>
          <w:rFonts w:hint="eastAsia" w:ascii="仿宋_GB2312" w:hAnsi="宋体" w:eastAsia="仿宋_GB2312"/>
          <w:kern w:val="0"/>
          <w:sz w:val="32"/>
          <w:szCs w:val="32"/>
        </w:rPr>
        <w:t>70.00</w:t>
      </w:r>
      <w:r>
        <w:rPr>
          <w:rFonts w:ascii="仿宋_GB2312" w:hAnsi="宋体" w:eastAsia="仿宋_GB2312"/>
          <w:kern w:val="0"/>
          <w:sz w:val="32"/>
          <w:szCs w:val="32"/>
        </w:rPr>
        <w:t>%</w:t>
      </w:r>
      <w:r>
        <w:rPr>
          <w:rFonts w:hint="eastAsia" w:ascii="仿宋_GB2312" w:hAnsi="宋体" w:eastAsia="仿宋_GB2312"/>
          <w:kern w:val="0"/>
          <w:sz w:val="32"/>
          <w:szCs w:val="32"/>
        </w:rPr>
        <w:t>，主要原因是项目资金增加 。</w:t>
      </w: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 xml:space="preserve"> 二、收入决算情况说明</w:t>
      </w:r>
    </w:p>
    <w:p>
      <w:pPr>
        <w:pStyle w:val="9"/>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w:t>
      </w:r>
      <w:r>
        <w:rPr>
          <w:rFonts w:hint="eastAsia" w:ascii="仿宋_GB2312" w:hAnsi="宋体" w:eastAsia="仿宋_GB2312"/>
          <w:sz w:val="32"/>
          <w:szCs w:val="32"/>
        </w:rPr>
        <w:t>7</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sz w:val="32"/>
          <w:szCs w:val="32"/>
        </w:rPr>
        <w:t>185024047.64</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仿宋_GB2312" w:eastAsia="仿宋_GB2312" w:cs="仿宋_GB2312"/>
          <w:sz w:val="32"/>
          <w:szCs w:val="32"/>
        </w:rPr>
        <w:t>78656943.32</w:t>
      </w:r>
      <w:r>
        <w:rPr>
          <w:rFonts w:hint="eastAsia" w:ascii="仿宋_GB2312" w:hAnsi="宋体" w:eastAsia="仿宋_GB2312" w:cs="Times New Roman"/>
          <w:color w:val="auto"/>
          <w:sz w:val="32"/>
          <w:szCs w:val="32"/>
        </w:rPr>
        <w:t>元，占42.51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；其他收入106367104.32元，占57.49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年度支出合计</w:t>
      </w:r>
      <w:r>
        <w:rPr>
          <w:rFonts w:hint="eastAsia" w:ascii="仿宋_GB2312" w:hAnsi="仿宋_GB2312" w:eastAsia="仿宋_GB2312" w:cs="仿宋_GB2312"/>
          <w:sz w:val="32"/>
          <w:szCs w:val="32"/>
        </w:rPr>
        <w:t>108206413.60</w:t>
      </w:r>
      <w:r>
        <w:rPr>
          <w:rFonts w:ascii="仿宋_GB2312" w:hAnsi="宋体" w:eastAsia="仿宋_GB2312"/>
          <w:kern w:val="0"/>
          <w:sz w:val="32"/>
          <w:szCs w:val="32"/>
        </w:rPr>
        <w:t>元，其中：基本支出</w:t>
      </w:r>
      <w:r>
        <w:rPr>
          <w:rFonts w:hint="eastAsia" w:ascii="仿宋_GB2312" w:hAnsi="宋体" w:eastAsia="仿宋_GB2312"/>
          <w:kern w:val="0"/>
          <w:sz w:val="32"/>
          <w:szCs w:val="32"/>
        </w:rPr>
        <w:t>6,670,426.66</w:t>
      </w:r>
      <w:r>
        <w:rPr>
          <w:rFonts w:hint="eastAsia" w:ascii="仿宋_GB2312" w:hAnsi="宋体" w:eastAsia="仿宋_GB2312"/>
          <w:kern w:val="0"/>
          <w:sz w:val="32"/>
          <w:szCs w:val="32"/>
        </w:rPr>
        <w:tab/>
      </w:r>
      <w:r>
        <w:rPr>
          <w:rFonts w:ascii="仿宋_GB2312" w:hAnsi="宋体" w:eastAsia="仿宋_GB2312"/>
          <w:kern w:val="0"/>
          <w:sz w:val="32"/>
          <w:szCs w:val="32"/>
        </w:rPr>
        <w:t>元，占</w:t>
      </w:r>
      <w:r>
        <w:rPr>
          <w:rFonts w:hint="eastAsia" w:ascii="仿宋_GB2312" w:hAnsi="宋体" w:eastAsia="仿宋_GB2312"/>
          <w:kern w:val="0"/>
          <w:sz w:val="32"/>
          <w:szCs w:val="32"/>
        </w:rPr>
        <w:t>6.16</w:t>
      </w:r>
      <w:r>
        <w:rPr>
          <w:rFonts w:ascii="仿宋_GB2312" w:hAnsi="宋体" w:eastAsia="仿宋_GB2312"/>
          <w:kern w:val="0"/>
          <w:sz w:val="32"/>
          <w:szCs w:val="32"/>
        </w:rPr>
        <w:t>%；项目支出</w:t>
      </w:r>
      <w:r>
        <w:rPr>
          <w:rFonts w:hint="eastAsia" w:ascii="仿宋_GB2312" w:hAnsi="宋体" w:eastAsia="仿宋_GB2312"/>
          <w:kern w:val="0"/>
          <w:sz w:val="32"/>
          <w:szCs w:val="32"/>
        </w:rPr>
        <w:t>101,535,986.94</w:t>
      </w:r>
      <w:r>
        <w:rPr>
          <w:rFonts w:ascii="仿宋_GB2312" w:hAnsi="宋体" w:eastAsia="仿宋_GB2312"/>
          <w:kern w:val="0"/>
          <w:sz w:val="32"/>
          <w:szCs w:val="32"/>
        </w:rPr>
        <w:t>元，占</w:t>
      </w:r>
      <w:r>
        <w:rPr>
          <w:rFonts w:hint="eastAsia" w:ascii="仿宋_GB2312" w:hAnsi="宋体" w:eastAsia="仿宋_GB2312"/>
          <w:kern w:val="0"/>
          <w:sz w:val="32"/>
          <w:szCs w:val="32"/>
        </w:rPr>
        <w:t>93.84</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spacing w:line="540" w:lineRule="exact"/>
        <w:ind w:firstLine="640" w:firstLineChars="200"/>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7年度财政拨款</w:t>
      </w:r>
      <w:r>
        <w:rPr>
          <w:rFonts w:ascii="仿宋_GB2312" w:hAnsi="宋体" w:eastAsia="仿宋_GB2312"/>
          <w:kern w:val="0"/>
          <w:sz w:val="32"/>
          <w:szCs w:val="32"/>
        </w:rPr>
        <w:t>收入总计</w:t>
      </w:r>
      <w:r>
        <w:rPr>
          <w:rFonts w:hint="eastAsia" w:ascii="仿宋_GB2312" w:hAnsi="仿宋_GB2312" w:eastAsia="仿宋_GB2312" w:cs="仿宋_GB2312"/>
          <w:sz w:val="32"/>
          <w:szCs w:val="32"/>
        </w:rPr>
        <w:t>78656943.32</w:t>
      </w:r>
      <w:r>
        <w:rPr>
          <w:rFonts w:ascii="仿宋_GB2312" w:hAnsi="宋体" w:eastAsia="仿宋_GB2312"/>
          <w:kern w:val="0"/>
          <w:sz w:val="32"/>
          <w:szCs w:val="32"/>
        </w:rPr>
        <w:t>元，支出总计</w:t>
      </w:r>
      <w:r>
        <w:rPr>
          <w:rFonts w:hint="eastAsia" w:ascii="仿宋_GB2312" w:hAnsi="宋体" w:eastAsia="仿宋_GB2312"/>
          <w:kern w:val="0"/>
          <w:sz w:val="32"/>
          <w:szCs w:val="32"/>
        </w:rPr>
        <w:t>79899612.64</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6年相比，财政拨款收入总计增加65181902.49元，增长82.87%；支出总计</w:t>
      </w:r>
      <w:r>
        <w:rPr>
          <w:rFonts w:ascii="仿宋_GB2312" w:hAnsi="宋体" w:eastAsia="仿宋_GB2312"/>
          <w:kern w:val="0"/>
          <w:sz w:val="32"/>
          <w:szCs w:val="32"/>
        </w:rPr>
        <w:t>增加</w:t>
      </w:r>
      <w:r>
        <w:rPr>
          <w:rFonts w:hint="eastAsia" w:ascii="仿宋_GB2312" w:hAnsi="宋体" w:eastAsia="仿宋_GB2312"/>
          <w:kern w:val="0"/>
          <w:sz w:val="32"/>
          <w:szCs w:val="32"/>
        </w:rPr>
        <w:t>65370340.89元，</w:t>
      </w:r>
      <w:r>
        <w:rPr>
          <w:rFonts w:ascii="仿宋_GB2312" w:hAnsi="宋体" w:eastAsia="仿宋_GB2312"/>
          <w:kern w:val="0"/>
          <w:sz w:val="32"/>
          <w:szCs w:val="32"/>
        </w:rPr>
        <w:t>增长</w:t>
      </w:r>
      <w:r>
        <w:rPr>
          <w:rFonts w:hint="eastAsia" w:ascii="仿宋_GB2312" w:hAnsi="宋体" w:eastAsia="仿宋_GB2312"/>
          <w:kern w:val="0"/>
          <w:sz w:val="32"/>
          <w:szCs w:val="32"/>
        </w:rPr>
        <w:t>81.83</w:t>
      </w:r>
      <w:r>
        <w:rPr>
          <w:rFonts w:ascii="仿宋_GB2312" w:hAnsi="宋体" w:eastAsia="仿宋_GB2312"/>
          <w:kern w:val="0"/>
          <w:sz w:val="32"/>
          <w:szCs w:val="32"/>
        </w:rPr>
        <w:t>%</w:t>
      </w:r>
      <w:r>
        <w:rPr>
          <w:rFonts w:hint="eastAsia" w:ascii="仿宋_GB2312" w:hAnsi="宋体" w:eastAsia="仿宋_GB2312"/>
          <w:kern w:val="0"/>
          <w:sz w:val="32"/>
          <w:szCs w:val="32"/>
        </w:rPr>
        <w:t>，主要原因是基建拨款增加</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宋体" w:eastAsia="仿宋_GB2312"/>
          <w:b/>
          <w:kern w:val="0"/>
          <w:sz w:val="32"/>
          <w:szCs w:val="32"/>
        </w:rPr>
        <w:t>（一）一般公共预算</w:t>
      </w:r>
      <w:r>
        <w:rPr>
          <w:rFonts w:hint="eastAsia" w:ascii="仿宋_GB2312" w:hAnsi="仿宋_GB2312" w:eastAsia="仿宋_GB2312" w:cs="仿宋_GB2312"/>
          <w:b/>
          <w:bCs/>
          <w:kern w:val="0"/>
          <w:sz w:val="32"/>
          <w:szCs w:val="32"/>
        </w:rPr>
        <w:t>财政拨款支出决算</w:t>
      </w:r>
      <w:r>
        <w:rPr>
          <w:rFonts w:hint="eastAsia" w:ascii="仿宋_GB2312" w:hAnsi="宋体" w:eastAsia="仿宋_GB2312"/>
          <w:b/>
          <w:kern w:val="0"/>
          <w:sz w:val="32"/>
          <w:szCs w:val="32"/>
        </w:rPr>
        <w:t>总体情况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2017年度一般公共预算财政拨款支出79889612.64元，占本年支出合计的73.83%。与2016年相比，一般公共预算财政拨款支出增加65370341.89元，增加81.83%，主要原因是项目支出增加。</w:t>
      </w:r>
    </w:p>
    <w:p>
      <w:pPr>
        <w:spacing w:line="540" w:lineRule="exact"/>
        <w:ind w:firstLine="655" w:firstLineChars="204"/>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ascii="仿宋_GB2312" w:hAnsi="仿宋_GB2312" w:eastAsia="仿宋_GB2312" w:cs="仿宋_GB2312"/>
          <w:b/>
          <w:kern w:val="0"/>
          <w:sz w:val="32"/>
          <w:szCs w:val="32"/>
        </w:rPr>
        <w:t>结构情况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一般公共预算财政拨款支出79889612.64元，主要用于以下方面：一般公共服务（类）支出0元，占0%；教育（类）支出0元，占0%；科学技术（类）支出0元，占0%；文化体育与传媒（类）支出0元，占0%；社会保障和就业（类）支出476435.00元，占0.60%；农林水（类）支出0元，占0%；住房保障（类）支出238662.00元，占0.30%。</w:t>
      </w:r>
    </w:p>
    <w:p>
      <w:pPr>
        <w:spacing w:line="560" w:lineRule="exact"/>
        <w:ind w:firstLine="614" w:firstLineChars="191"/>
        <w:rPr>
          <w:rFonts w:ascii="仿宋_GB2312" w:hAnsi="宋体" w:eastAsia="仿宋_GB2312"/>
          <w:b/>
          <w:kern w:val="0"/>
          <w:sz w:val="32"/>
          <w:szCs w:val="32"/>
        </w:rPr>
      </w:pPr>
      <w:r>
        <w:rPr>
          <w:rFonts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2017年度一般公共预算财政拨款支出年初预算为11169971.00元，支出决算为79889612.64元，完成年初预算的715.22%。决算数大于预算数的主要原因：1、城乡社区支出预算是0元，决算是59820381.33元，决算大于预算59820381.33元，增加100%；2、商品服务业等支出预算是0元，决算是980000.00元，决算大于预算980000.00元，增加100%；3、交通运输支出预算是10178415.00元，决算是18191042.27元，决算大于预算8012627.27元，增加44.05%。</w:t>
      </w:r>
    </w:p>
    <w:p>
      <w:pPr>
        <w:spacing w:line="540" w:lineRule="exact"/>
        <w:ind w:firstLine="964" w:firstLineChars="30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六、一般公共预算财政拨款基本支出决算情况说明</w:t>
      </w:r>
    </w:p>
    <w:p>
      <w:pPr>
        <w:pStyle w:val="9"/>
        <w:spacing w:line="540" w:lineRule="exact"/>
        <w:ind w:firstLine="640" w:firstLineChars="200"/>
        <w:rPr>
          <w:ins w:id="3" w:author="吴永鹏" w:date="2017-08-01T14:53:00Z"/>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7年度一般公共预算财政拨款基本支出5168109.18元，</w:t>
      </w:r>
      <w:r>
        <w:rPr>
          <w:rFonts w:ascii="仿宋_GB2312" w:hAnsi="宋体" w:eastAsia="仿宋_GB2312"/>
          <w:sz w:val="32"/>
          <w:szCs w:val="32"/>
        </w:rPr>
        <w:t>其中：人员经费</w:t>
      </w:r>
      <w:r>
        <w:rPr>
          <w:rFonts w:hint="eastAsia" w:ascii="仿宋_GB2312" w:hAnsi="宋体" w:eastAsia="仿宋_GB2312"/>
          <w:sz w:val="32"/>
          <w:szCs w:val="32"/>
        </w:rPr>
        <w:t>3541022.04</w:t>
      </w:r>
      <w:r>
        <w:rPr>
          <w:rFonts w:ascii="仿宋_GB2312" w:hAnsi="宋体" w:eastAsia="仿宋_GB2312"/>
          <w:sz w:val="32"/>
          <w:szCs w:val="32"/>
        </w:rPr>
        <w:t>元，公用经费</w:t>
      </w:r>
      <w:r>
        <w:rPr>
          <w:rFonts w:hint="eastAsia" w:ascii="仿宋_GB2312" w:hAnsi="宋体" w:eastAsia="仿宋_GB2312"/>
          <w:sz w:val="32"/>
          <w:szCs w:val="32"/>
        </w:rPr>
        <w:t>1627087.14</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9"/>
        <w:numPr>
          <w:ins w:id="4"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工资福利支出2994860.04元，较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7年度年初预算数增加14218元，增长0.4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，主要原因是调资；较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6年决算数增加507015.60元，增长16.93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商品和服务支出189164.84元，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7年度年初预算数增加86001.84元，增长45.46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，主要原因是本年增加其它交通费用及其它商品服务支出增加；较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6年决算数减少146011.16元，降低77.18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对个人和家庭的补助546162.00元，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7年度年初预算数增加210000元，增长38.45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，主要原因是本年增加采暖补贴及离退休人员调资；较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6年决算数减少203839元，降低37.32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其他资本性支出18729元，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7年度年初预算数增加18729元，增长100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，主要原因是增加办公设备18729元；较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6年决算数减少994221.7元，降低5308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w:t>
      </w:r>
      <w:r>
        <w:rPr>
          <w:rFonts w:ascii="仿宋_GB2312" w:hAnsi="仿宋_GB2312" w:eastAsia="仿宋_GB2312" w:cs="仿宋_GB2312"/>
          <w:b/>
          <w:kern w:val="0"/>
          <w:sz w:val="32"/>
          <w:szCs w:val="32"/>
        </w:rPr>
        <w:t>“</w:t>
      </w:r>
      <w:r>
        <w:rPr>
          <w:rFonts w:hint="eastAsia" w:ascii="仿宋_GB2312" w:hAnsi="仿宋_GB2312" w:eastAsia="仿宋_GB2312" w:cs="仿宋_GB2312"/>
          <w:b/>
          <w:kern w:val="0"/>
          <w:sz w:val="32"/>
          <w:szCs w:val="32"/>
        </w:rPr>
        <w:t>三公</w:t>
      </w:r>
      <w:r>
        <w:rPr>
          <w:rFonts w:ascii="仿宋_GB2312" w:hAnsi="仿宋_GB2312" w:eastAsia="仿宋_GB2312" w:cs="仿宋_GB2312"/>
          <w:b/>
          <w:kern w:val="0"/>
          <w:sz w:val="32"/>
          <w:szCs w:val="32"/>
        </w:rPr>
        <w:t>”</w:t>
      </w:r>
      <w:r>
        <w:rPr>
          <w:rFonts w:hint="eastAsia" w:ascii="仿宋_GB2312" w:hAnsi="仿宋_GB2312" w:eastAsia="仿宋_GB2312" w:cs="仿宋_GB2312"/>
          <w:b/>
          <w:kern w:val="0"/>
          <w:sz w:val="32"/>
          <w:szCs w:val="32"/>
        </w:rPr>
        <w:t>经费一般公共预算财政拨款支出决算</w:t>
      </w:r>
    </w:p>
    <w:p>
      <w:pPr>
        <w:autoSpaceDE w:val="0"/>
        <w:autoSpaceDN w:val="0"/>
        <w:adjustRightInd w:val="0"/>
        <w:spacing w:line="560" w:lineRule="exact"/>
        <w:ind w:left="2" w:leftChars="1" w:firstLine="643" w:firstLineChars="200"/>
        <w:jc w:val="left"/>
        <w:rPr>
          <w:rFonts w:ascii="仿宋_GB2312" w:hAnsi="宋体" w:eastAsia="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2017年度“三公”经费一般公共预算财政拨款支出预算为65000元，支出决算为</w:t>
      </w:r>
      <w:r>
        <w:rPr>
          <w:rFonts w:hint="eastAsia" w:ascii="仿宋_GB2312" w:hAnsi="仿宋_GB2312" w:eastAsia="仿宋_GB2312" w:cs="仿宋_GB2312"/>
          <w:color w:val="000000"/>
          <w:kern w:val="0"/>
          <w:sz w:val="32"/>
          <w:szCs w:val="32"/>
        </w:rPr>
        <w:t>38,595.25</w:t>
      </w:r>
      <w:r>
        <w:rPr>
          <w:rFonts w:hint="eastAsia" w:ascii="仿宋_GB2312" w:hAnsi="仿宋_GB2312" w:eastAsia="仿宋_GB2312" w:cs="仿宋_GB2312"/>
          <w:kern w:val="0"/>
          <w:sz w:val="32"/>
          <w:szCs w:val="32"/>
        </w:rPr>
        <w:t>元，完成预算的59.38%，其中：因公出国（境）费支出决算为0元，完成预算的0%；公务用车购置及运行费支出决算为31421.25元，完成预算的89.78%；公务接待费支出决算为7174.00元，完成预算的23.91%。2017年度“三公”经费支出决算数小于预算数的主要原因：</w:t>
      </w:r>
      <w:r>
        <w:rPr>
          <w:rFonts w:hint="eastAsia" w:ascii="仿宋_GB2312" w:hAnsi="宋体" w:eastAsia="仿宋_GB2312"/>
          <w:kern w:val="0"/>
          <w:sz w:val="32"/>
          <w:szCs w:val="32"/>
        </w:rPr>
        <w:t>公务车运行费减少，公务接待费支出减少。</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度“三公”经费一般公共预算财政拨款支出决算数比2016年减少43584.37元，下降112.93%，其中：因公出国（境）费支出决算0元，下降0%；公务用车购置及运行费支出决算减少42652.37元，下降135.74%；公务接待费支出决算减少932.00元，下降12.99%；因公出国（境）费支出减少的主要原因是无；公务用车购置及运行费支出减少的主要原因是公务车改革车辆减少。</w:t>
      </w:r>
    </w:p>
    <w:p>
      <w:pPr>
        <w:pStyle w:val="9"/>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经费一般公共预算财政拨款支出决算具体情况说明。</w:t>
      </w:r>
      <w:r>
        <w:rPr>
          <w:rFonts w:hint="eastAsia" w:ascii="仿宋_GB2312" w:hAnsi="仿宋_GB2312" w:eastAsia="仿宋_GB2312" w:cs="仿宋_GB2312"/>
          <w:color w:val="auto"/>
          <w:sz w:val="32"/>
          <w:szCs w:val="32"/>
        </w:rPr>
        <w:t>2017年度“三公”经费一般公共预算财政拨款支出决算中，因公出国（境）费支出决算0元，占0%；公务用车购置及运行费支出决31421.25元，占81.41%；公务接待费支出决算7174.00元，占18.59%。具体情况如下：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1.因公出国（境）费支出0元。</w:t>
      </w:r>
      <w:r>
        <w:rPr>
          <w:rFonts w:hint="eastAsia" w:ascii="仿宋_GB2312" w:hAnsi="仿宋_GB2312" w:eastAsia="仿宋_GB2312" w:cs="仿宋_GB2312"/>
          <w:color w:val="auto"/>
          <w:sz w:val="32"/>
          <w:szCs w:val="32"/>
        </w:rPr>
        <w:t>2017年因公出国（境）团组数0个，</w:t>
      </w:r>
      <w:r>
        <w:rPr>
          <w:rFonts w:hint="eastAsia" w:ascii="仿宋_GB2312" w:hAnsi="仿宋_GB2312" w:eastAsia="仿宋_GB2312" w:cs="仿宋_GB2312"/>
          <w:color w:val="000000" w:themeColor="text1"/>
          <w:sz w:val="32"/>
          <w:szCs w:val="32"/>
        </w:rPr>
        <w:t>因公出国（境）</w:t>
      </w:r>
      <w:r>
        <w:rPr>
          <w:rFonts w:hint="eastAsia" w:ascii="仿宋_GB2312" w:hAnsi="仿宋_GB2312" w:eastAsia="仿宋_GB2312" w:cs="仿宋_GB2312"/>
          <w:color w:val="auto"/>
          <w:sz w:val="32"/>
          <w:szCs w:val="32"/>
        </w:rPr>
        <w:t xml:space="preserve">人数0人。开支内容包括：无。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2.公务用车购置及运行维护费支出31421.25元。</w:t>
      </w:r>
      <w:r>
        <w:rPr>
          <w:rFonts w:hint="eastAsia" w:ascii="仿宋_GB2312" w:hAnsi="仿宋_GB2312" w:eastAsia="仿宋_GB2312" w:cs="仿宋_GB2312"/>
          <w:kern w:val="0"/>
          <w:sz w:val="32"/>
          <w:szCs w:val="32"/>
        </w:rPr>
        <w:t xml:space="preserve">其中：公务用车购置费支出为0元，公务用车运行维护费支出31421.25元，主要用于公务车加油、维护、保险等。2017年，一般公共预算财政拨款开支的公务用车购置数0辆，公务用车保有量为9辆。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3.公务接待费支出7174.00元。</w:t>
      </w:r>
      <w:r>
        <w:rPr>
          <w:rFonts w:hint="eastAsia" w:ascii="仿宋_GB2312" w:hAnsi="仿宋_GB2312" w:eastAsia="仿宋_GB2312" w:cs="仿宋_GB2312"/>
          <w:kern w:val="0"/>
          <w:sz w:val="32"/>
          <w:szCs w:val="32"/>
        </w:rPr>
        <w:t>其中： 国内接待费支出7174.00元，主要用于上级单位慰问演出接待费。国（境）外接待费支出0元。2017年国内公务接待批次10个，国内公务接待人次90人，国（境）外公务接待批次0个，国（境）外公务接待人次0人。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八、政府性基金预算财政拨款收入支出决算情况说明</w:t>
      </w:r>
    </w:p>
    <w:p>
      <w:pPr>
        <w:pStyle w:val="9"/>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7年度政府性基金预算财政拨款本年收入0元，本年支出0元，年末结转和结余0元。较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2017年，本部门机关运行经费支出469,823.14元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比2016年减少7388304.19元，下降1572%。</w:t>
      </w:r>
      <w:r>
        <w:rPr>
          <w:rFonts w:hint="eastAsia" w:ascii="仿宋_GB2312" w:hAnsi="仿宋_GB2312" w:eastAsia="仿宋_GB2312" w:cs="仿宋_GB2312"/>
          <w:color w:val="000000" w:themeColor="text1"/>
          <w:kern w:val="0"/>
          <w:sz w:val="32"/>
          <w:szCs w:val="32"/>
        </w:rPr>
        <w:t>主要原因是：</w:t>
      </w:r>
      <w:r>
        <w:rPr>
          <w:rFonts w:hint="eastAsia" w:ascii="仿宋_GB2312" w:hAnsi="仿宋_GB2312" w:eastAsia="仿宋_GB2312" w:cs="仿宋_GB2312"/>
          <w:kern w:val="0"/>
          <w:sz w:val="32"/>
          <w:szCs w:val="32"/>
        </w:rPr>
        <w:t>部分科目内容调整。</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青铜峡市政府采购预算0元，支出决算总额48729元，完成年初预算的100%。其中：政府采购货物预算0元，支出决算总额48729元，完成年初预算的100%。政府采购工程预算0元，支出决算总额0元，完成年初预算的0%。政府采购服务预算0元，支出决算总额0元，完成年初预算的0%。</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截至2017年12月31日，本部门房屋面积7209.9平方米，共有车辆10辆，其中：领导干部用车0辆、一般公务用车10辆；单价50万元以上通用设备0台（套），单价100万元以上专用设备0台（套）。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 xml:space="preserve">根据财政预算管理要求，青铜峡市交通运输局组织对2017年度一般公共预算项目支出全面开展绩效自评。其中，一级项目 1个，二级项目6个，共涉及预算资金2835.1418万元，自评覆盖率达到100%。 </w:t>
      </w:r>
    </w:p>
    <w:p>
      <w:pPr>
        <w:spacing w:line="560" w:lineRule="exact"/>
        <w:ind w:firstLine="643" w:firstLineChars="200"/>
        <w:outlineLvl w:val="1"/>
        <w:rPr>
          <w:ins w:id="5" w:author="Administrator" w:date="2017-09-15T15:05:00Z"/>
          <w:rFonts w:ascii="仿宋_GB2312" w:hAnsi="仿宋_GB2312" w:eastAsia="仿宋_GB2312" w:cs="仿宋_GB2312"/>
          <w:color w:val="000000" w:themeColor="text1"/>
          <w:sz w:val="32"/>
          <w:szCs w:val="32"/>
        </w:rPr>
      </w:pPr>
      <w:r>
        <w:rPr>
          <w:rFonts w:hint="eastAsia" w:ascii="仿宋_GB2312" w:hAnsi="仿宋_GB2312" w:eastAsia="仿宋_GB2312" w:cs="仿宋_GB2312"/>
          <w:b/>
          <w:kern w:val="0"/>
          <w:sz w:val="32"/>
          <w:szCs w:val="32"/>
        </w:rPr>
        <w:t>2.部门决算中项目 绩效自评结果。</w:t>
      </w:r>
      <w:r>
        <w:rPr>
          <w:rFonts w:hint="eastAsia" w:ascii="仿宋_GB2312" w:hAnsi="仿宋_GB2312" w:eastAsia="仿宋_GB2312" w:cs="仿宋_GB2312"/>
          <w:kern w:val="0"/>
          <w:sz w:val="32"/>
          <w:szCs w:val="32"/>
        </w:rPr>
        <w:t>青铜峡市交通运输局今年在部门决算中增加“其它城乡社区公共设施支出”项目绩效评价结果。根据年初设定的绩效目标，“其它城乡社区公共设施支出”项目自评得分为98分。发现的主要问题：</w:t>
      </w:r>
      <w:r>
        <w:rPr>
          <w:rFonts w:hint="eastAsia" w:ascii="仿宋_GB2312" w:hAnsi="仿宋_GB2312" w:eastAsia="仿宋_GB2312" w:cs="仿宋_GB2312"/>
          <w:color w:val="171717" w:themeColor="background2" w:themeShade="1A"/>
          <w:kern w:val="0"/>
          <w:sz w:val="32"/>
          <w:szCs w:val="32"/>
        </w:rPr>
        <w:t>预算执行进度缓慢</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color w:val="000000" w:themeColor="text1"/>
          <w:kern w:val="0"/>
          <w:sz w:val="32"/>
          <w:szCs w:val="32"/>
        </w:rPr>
        <w:t>今后严格遵循新预算法</w:t>
      </w:r>
      <w:r>
        <w:rPr>
          <w:rFonts w:hint="eastAsia" w:ascii="仿宋_GB2312" w:hAnsi="仿宋_GB2312" w:eastAsia="仿宋_GB2312" w:cs="仿宋_GB2312"/>
          <w:color w:val="000000" w:themeColor="text1"/>
          <w:sz w:val="32"/>
          <w:szCs w:val="32"/>
          <w:shd w:val="clear" w:color="auto" w:fill="FFFFFF"/>
        </w:rPr>
        <w:t>的规定，根据年度经济社会发展目标、年度预算平衡的需要，严格执行年初预算并在年中开展各项工作。</w:t>
      </w:r>
    </w:p>
    <w:p>
      <w:pPr>
        <w:spacing w:line="540" w:lineRule="exact"/>
        <w:ind w:firstLine="640" w:firstLineChars="200"/>
        <w:outlineLvl w:val="1"/>
        <w:rPr>
          <w:rFonts w:ascii="仿宋_GB2312" w:hAnsi="仿宋_GB2312" w:eastAsia="仿宋_GB2312" w:cs="仿宋_GB2312"/>
          <w:color w:val="000000" w:themeColor="text1"/>
          <w:kern w:val="0"/>
          <w:sz w:val="32"/>
          <w:szCs w:val="32"/>
        </w:rPr>
      </w:pPr>
    </w:p>
    <w:p>
      <w:pPr>
        <w:numPr>
          <w:ilvl w:val="0"/>
          <w:numId w:val="1"/>
        </w:num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以财政厅为主体开展的重点项目绩效评价结果。</w:t>
      </w:r>
    </w:p>
    <w:p>
      <w:pPr>
        <w:spacing w:line="540" w:lineRule="exact"/>
        <w:ind w:firstLine="1285" w:firstLineChars="4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无</w:t>
      </w:r>
    </w:p>
    <w:p>
      <w:pPr>
        <w:spacing w:line="540" w:lineRule="exact"/>
        <w:ind w:firstLine="643" w:firstLineChars="200"/>
        <w:outlineLvl w:val="1"/>
        <w:rPr>
          <w:ins w:id="6" w:author="石磊" w:date="2017-08-01T15:28:00Z"/>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4.以部门为主体开展的重点项目绩效评价结果。</w:t>
      </w:r>
    </w:p>
    <w:p>
      <w:pPr>
        <w:numPr>
          <w:ins w:id="7" w:author="石磊" w:date=""/>
        </w:numPr>
        <w:spacing w:line="540" w:lineRule="exact"/>
        <w:ind w:firstLine="1285" w:firstLineChars="400"/>
        <w:outlineLvl w:val="1"/>
        <w:rPr>
          <w:ins w:id="8" w:author="石磊" w:date="2017-08-01T15:28:00Z"/>
          <w:rFonts w:ascii="仿宋_GB2312" w:hAnsi="宋体" w:eastAsia="仿宋_GB2312"/>
          <w:b/>
          <w:bCs/>
          <w:kern w:val="0"/>
          <w:sz w:val="32"/>
          <w:szCs w:val="32"/>
        </w:rPr>
      </w:pPr>
      <w:r>
        <w:rPr>
          <w:rFonts w:hint="eastAsia" w:ascii="仿宋_GB2312" w:hAnsi="宋体" w:eastAsia="仿宋_GB2312"/>
          <w:b/>
          <w:bCs/>
          <w:kern w:val="0"/>
          <w:sz w:val="32"/>
          <w:szCs w:val="32"/>
        </w:rPr>
        <w:t>无</w:t>
      </w:r>
    </w:p>
    <w:p>
      <w:pPr>
        <w:spacing w:line="540" w:lineRule="exact"/>
        <w:ind w:firstLine="431" w:firstLineChars="98"/>
        <w:jc w:val="center"/>
        <w:outlineLvl w:val="1"/>
        <w:rPr>
          <w:rFonts w:ascii="方正小标宋_GBK" w:hAnsi="宋体" w:eastAsia="方正小标宋_GBK"/>
          <w:kern w:val="0"/>
          <w:sz w:val="44"/>
          <w:szCs w:val="44"/>
        </w:rPr>
      </w:pPr>
    </w:p>
    <w:p>
      <w:pPr>
        <w:spacing w:line="54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第四部分  名词解释</w:t>
      </w:r>
    </w:p>
    <w:p>
      <w:pPr>
        <w:pStyle w:val="5"/>
        <w:widowControl/>
        <w:numPr>
          <w:ilvl w:val="0"/>
          <w:numId w:val="2"/>
        </w:numPr>
        <w:shd w:val="clear" w:color="auto" w:fill="FFFFFF"/>
        <w:spacing w:beforeAutospacing="0" w:after="300" w:afterAutospacing="0" w:line="555" w:lineRule="atLeast"/>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财政拨款收入：指市级财政当年拨付的资金。</w:t>
      </w:r>
    </w:p>
    <w:p>
      <w:pPr>
        <w:pStyle w:val="5"/>
        <w:widowControl/>
        <w:shd w:val="clear" w:color="auto" w:fill="FFFFFF"/>
        <w:spacing w:beforeAutospacing="0" w:after="300" w:afterAutospacing="0" w:line="555" w:lineRule="atLeast"/>
        <w:ind w:left="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2.上级补助收入：指单位从主管部门和上级单位取得的非财政性补助收入。</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3.事业收入：指事业单位开展专业业务活动及辅助活动所取得的收入。</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4.经营收入：指事业单位在专业业务活动及辅助活动之外开展非独立核算经营活动取得的收入。</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5.附属单位上缴收入：指单位附属的独立核算单位按照上缴的收入。</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6.其他收入：指除上述“财政拨款收入”、“上级补助收入”、“事业收入”、“经营收入”、“附属单位上缴收入”等以外的收入。</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7.用事业基金弥补收支差额：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8.上年结转和结余：指以前年度尚未完成、结转到本年按有关规定继续使用的资金。</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111111"/>
          <w:sz w:val="32"/>
          <w:szCs w:val="32"/>
          <w:shd w:val="clear" w:color="auto" w:fill="FFFFFF"/>
        </w:rPr>
        <w:t>9.结余分配：指事业单位按规定对非财政补助结余资金提取的职工福利基金、事业基金和缴纳的所得税，以及减少单位按规定应缴回的基本建设竣工项目结余资金。</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111111"/>
          <w:sz w:val="32"/>
          <w:szCs w:val="32"/>
          <w:shd w:val="clear" w:color="auto" w:fill="FFFFFF"/>
        </w:rPr>
        <w:t>10.年末结转和结余资金：指本年度或以前年度预算安排、因客观条件发生变化无法按原计划实施，需要延迟到以后年度按有关规定继续使用的资金。</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11.基本支出：指保障机构正常运转、完成支日常工作任务而发生的人员支出和公用支出。</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12.项目支出：指在基本支出之外为完成特定行政任务和事业发展目标所发生的支出。</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13.经营支出：指事业单位在专业业务活动及其辅助活动之外开展非独立核算经营活动发生的支出。</w:t>
      </w:r>
    </w:p>
    <w:p>
      <w:pPr>
        <w:pStyle w:val="5"/>
        <w:widowControl/>
        <w:shd w:val="clear" w:color="auto" w:fill="FFFFFF"/>
        <w:spacing w:beforeAutospacing="0" w:after="300" w:afterAutospacing="0" w:line="555" w:lineRule="atLeast"/>
        <w:ind w:firstLine="645"/>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14.上缴上级支出：指事业单位按照财政部门和主管部门的规定上缴上级单位的支出。</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15、对附属单位补助支出：指事业单位用财政补助收入之外的收入对附属单位补助发生的支出</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16.“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17.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pStyle w:val="5"/>
        <w:widowControl/>
        <w:shd w:val="clear" w:color="auto" w:fill="FFFFFF"/>
        <w:spacing w:beforeAutospacing="0" w:after="300" w:afterAutospacing="0" w:line="555" w:lineRule="atLeast"/>
        <w:ind w:firstLine="645"/>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18.政府采购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sectPr>
      <w:footerReference r:id="rId3" w:type="default"/>
      <w:footerReference r:id="rId4" w:type="even"/>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FE26F"/>
    <w:multiLevelType w:val="singleLevel"/>
    <w:tmpl w:val="B7EFE26F"/>
    <w:lvl w:ilvl="0" w:tentative="0">
      <w:start w:val="3"/>
      <w:numFmt w:val="decimal"/>
      <w:lvlText w:val="%1."/>
      <w:lvlJc w:val="left"/>
      <w:pPr>
        <w:tabs>
          <w:tab w:val="left" w:pos="312"/>
        </w:tabs>
      </w:pPr>
    </w:lvl>
  </w:abstractNum>
  <w:abstractNum w:abstractNumId="1">
    <w:nsid w:val="31D1C498"/>
    <w:multiLevelType w:val="singleLevel"/>
    <w:tmpl w:val="31D1C49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C17574C"/>
    <w:rsid w:val="0005125E"/>
    <w:rsid w:val="000922A7"/>
    <w:rsid w:val="001B682F"/>
    <w:rsid w:val="001C0668"/>
    <w:rsid w:val="002035C1"/>
    <w:rsid w:val="002B0445"/>
    <w:rsid w:val="004F1309"/>
    <w:rsid w:val="005819CC"/>
    <w:rsid w:val="005B6D6F"/>
    <w:rsid w:val="005E26C7"/>
    <w:rsid w:val="00655FE9"/>
    <w:rsid w:val="00675135"/>
    <w:rsid w:val="006B47A0"/>
    <w:rsid w:val="00775403"/>
    <w:rsid w:val="00784606"/>
    <w:rsid w:val="007F0745"/>
    <w:rsid w:val="0084609A"/>
    <w:rsid w:val="00952DD2"/>
    <w:rsid w:val="00A32D83"/>
    <w:rsid w:val="00A7009F"/>
    <w:rsid w:val="00A978C1"/>
    <w:rsid w:val="00B1631F"/>
    <w:rsid w:val="00BD5E58"/>
    <w:rsid w:val="00BF2453"/>
    <w:rsid w:val="00C02764"/>
    <w:rsid w:val="00C0394E"/>
    <w:rsid w:val="00C16624"/>
    <w:rsid w:val="00C440F4"/>
    <w:rsid w:val="00D04453"/>
    <w:rsid w:val="00DD58B9"/>
    <w:rsid w:val="00F25A38"/>
    <w:rsid w:val="00FD5F3B"/>
    <w:rsid w:val="013728A4"/>
    <w:rsid w:val="01F91FA0"/>
    <w:rsid w:val="08DB4FA5"/>
    <w:rsid w:val="0A266C28"/>
    <w:rsid w:val="0B394810"/>
    <w:rsid w:val="0BB414EF"/>
    <w:rsid w:val="0FC075E0"/>
    <w:rsid w:val="16231C6C"/>
    <w:rsid w:val="1A760EDE"/>
    <w:rsid w:val="1D0F1B28"/>
    <w:rsid w:val="25EC1A27"/>
    <w:rsid w:val="262847E5"/>
    <w:rsid w:val="26396632"/>
    <w:rsid w:val="28D35AA0"/>
    <w:rsid w:val="28FA4273"/>
    <w:rsid w:val="2E5B4D5A"/>
    <w:rsid w:val="2E7134A5"/>
    <w:rsid w:val="30841368"/>
    <w:rsid w:val="32D333F1"/>
    <w:rsid w:val="33093F50"/>
    <w:rsid w:val="337C11BF"/>
    <w:rsid w:val="351A7E7D"/>
    <w:rsid w:val="37135B74"/>
    <w:rsid w:val="3D6D460C"/>
    <w:rsid w:val="3DD71F43"/>
    <w:rsid w:val="3DE647EA"/>
    <w:rsid w:val="40C611C5"/>
    <w:rsid w:val="44501FA1"/>
    <w:rsid w:val="44A66B11"/>
    <w:rsid w:val="451411BF"/>
    <w:rsid w:val="487628AF"/>
    <w:rsid w:val="4E83737F"/>
    <w:rsid w:val="4F3831D3"/>
    <w:rsid w:val="56E45E85"/>
    <w:rsid w:val="57035B1B"/>
    <w:rsid w:val="6162053B"/>
    <w:rsid w:val="62631483"/>
    <w:rsid w:val="696F7018"/>
    <w:rsid w:val="6B7B403B"/>
    <w:rsid w:val="6E971F7C"/>
    <w:rsid w:val="716559B4"/>
    <w:rsid w:val="723F6205"/>
    <w:rsid w:val="73D72D81"/>
    <w:rsid w:val="76440E94"/>
    <w:rsid w:val="7B4C78B0"/>
    <w:rsid w:val="7B8F0A2F"/>
    <w:rsid w:val="7C17574C"/>
    <w:rsid w:val="7E6F5B34"/>
    <w:rsid w:val="7F567D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11">
    <w:name w:val="页眉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7F0C7-0E59-442D-872D-4CD166AC07F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2812</Words>
  <Characters>16035</Characters>
  <Lines>133</Lines>
  <Paragraphs>37</Paragraphs>
  <TotalTime>0</TotalTime>
  <ScaleCrop>false</ScaleCrop>
  <LinksUpToDate>false</LinksUpToDate>
  <CharactersWithSpaces>18810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cp:lastPrinted>2018-09-26T03:37:00Z</cp:lastPrinted>
  <dcterms:modified xsi:type="dcterms:W3CDTF">2019-10-08T07:36:38Z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