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201</w:t>
      </w:r>
      <w:r>
        <w:rPr>
          <w:rFonts w:hint="eastAsia" w:ascii="方正小标宋简体" w:hAnsi="方正小标宋简体" w:eastAsia="方正小标宋简体" w:cs="方正小标宋简体"/>
          <w:b w:val="0"/>
          <w:bCs/>
          <w:kern w:val="0"/>
          <w:sz w:val="84"/>
          <w:szCs w:val="84"/>
          <w:lang w:val="en-US" w:eastAsia="zh-CN"/>
        </w:rPr>
        <w:t>7</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lang w:eastAsia="zh-CN"/>
        </w:rPr>
      </w:pPr>
      <w:r>
        <w:rPr>
          <w:rFonts w:hint="eastAsia" w:ascii="方正小标宋简体" w:hAnsi="方正小标宋简体" w:eastAsia="方正小标宋简体" w:cs="方正小标宋简体"/>
          <w:b w:val="0"/>
          <w:bCs/>
          <w:kern w:val="0"/>
          <w:sz w:val="84"/>
          <w:szCs w:val="84"/>
          <w:lang w:eastAsia="zh-CN"/>
        </w:rPr>
        <w:t>青铜峡市嘉宝轻纺工业园管理委员会</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部门决算</w:t>
      </w:r>
    </w:p>
    <w:p>
      <w:pPr>
        <w:spacing w:before="100" w:beforeAutospacing="1" w:after="100" w:afterAutospacing="1" w:line="580" w:lineRule="exact"/>
        <w:outlineLvl w:val="1"/>
        <w:rPr>
          <w:rFonts w:hint="eastAsia"/>
          <w:b/>
          <w:kern w:val="0"/>
          <w:sz w:val="44"/>
          <w:szCs w:val="44"/>
        </w:rPr>
      </w:pPr>
    </w:p>
    <w:p>
      <w:pPr>
        <w:spacing w:before="100" w:beforeAutospacing="1" w:after="100" w:afterAutospacing="1" w:line="580" w:lineRule="exact"/>
        <w:outlineLvl w:val="1"/>
        <w:rPr>
          <w:rFonts w:hint="eastAsia"/>
          <w:b/>
          <w:kern w:val="0"/>
          <w:sz w:val="44"/>
          <w:szCs w:val="44"/>
        </w:rPr>
      </w:pPr>
    </w:p>
    <w:p>
      <w:pPr>
        <w:spacing w:before="100" w:beforeAutospacing="1" w:after="100" w:afterAutospacing="1" w:line="580" w:lineRule="exact"/>
        <w:outlineLvl w:val="1"/>
        <w:rPr>
          <w:rFonts w:hint="eastAsia"/>
          <w:b/>
          <w:kern w:val="0"/>
          <w:sz w:val="44"/>
          <w:szCs w:val="44"/>
        </w:rPr>
      </w:pPr>
    </w:p>
    <w:p>
      <w:pPr>
        <w:spacing w:before="100" w:beforeAutospacing="1" w:after="100" w:afterAutospacing="1" w:line="580" w:lineRule="exact"/>
        <w:outlineLvl w:val="1"/>
        <w:rPr>
          <w:rFonts w:hint="eastAsia"/>
          <w:b/>
          <w:kern w:val="0"/>
          <w:sz w:val="44"/>
          <w:szCs w:val="44"/>
        </w:rPr>
      </w:pPr>
    </w:p>
    <w:p>
      <w:pPr>
        <w:spacing w:before="100" w:beforeAutospacing="1" w:after="100" w:afterAutospacing="1" w:line="580" w:lineRule="exact"/>
        <w:outlineLvl w:val="1"/>
        <w:rPr>
          <w:rFonts w:hint="eastAsia"/>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201</w:t>
      </w:r>
      <w:r>
        <w:rPr>
          <w:rFonts w:hint="eastAsia" w:ascii="楷体_GB2312" w:hAnsi="楷体_GB2312" w:eastAsia="楷体_GB2312" w:cs="楷体_GB2312"/>
          <w:b/>
          <w:kern w:val="0"/>
          <w:sz w:val="32"/>
          <w:szCs w:val="32"/>
          <w:lang w:val="en-US" w:eastAsia="zh-CN"/>
        </w:rPr>
        <w:t>7</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201</w:t>
      </w:r>
      <w:r>
        <w:rPr>
          <w:rFonts w:hint="eastAsia" w:ascii="楷体_GB2312" w:hAnsi="楷体_GB2312" w:eastAsia="楷体_GB2312" w:cs="楷体_GB2312"/>
          <w:b/>
          <w:kern w:val="0"/>
          <w:sz w:val="32"/>
          <w:szCs w:val="32"/>
          <w:lang w:val="en-US" w:eastAsia="zh-CN"/>
        </w:rPr>
        <w:t>7</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jc w:val="left"/>
        <w:outlineLvl w:val="1"/>
        <w:rPr>
          <w:rFonts w:hint="eastAsia" w:ascii="仿宋_GB2312" w:hAnsi="宋体" w:eastAsia="仿宋_GB2312"/>
          <w:b/>
          <w:kern w:val="0"/>
          <w:sz w:val="36"/>
          <w:szCs w:val="36"/>
        </w:rPr>
      </w:pPr>
    </w:p>
    <w:p>
      <w:pPr>
        <w:widowControl/>
        <w:jc w:val="center"/>
        <w:outlineLvl w:val="1"/>
        <w:rPr>
          <w:rFonts w:hint="eastAsia" w:ascii="黑体" w:hAnsi="黑体" w:eastAsia="黑体" w:cs="黑体"/>
          <w:b w:val="0"/>
          <w:kern w:val="0"/>
          <w:sz w:val="44"/>
          <w:szCs w:val="44"/>
        </w:rPr>
      </w:pPr>
      <w:r>
        <w:rPr>
          <w:rFonts w:hint="eastAsia" w:ascii="黑体" w:hAnsi="黑体" w:eastAsia="黑体" w:cs="黑体"/>
          <w:b w:val="0"/>
          <w:kern w:val="0"/>
          <w:sz w:val="44"/>
          <w:szCs w:val="44"/>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ascii="仿宋_GB2312" w:eastAsia="仿宋_GB2312"/>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bCs w:val="0"/>
          <w:kern w:val="0"/>
          <w:sz w:val="32"/>
          <w:szCs w:val="32"/>
        </w:rPr>
        <w:t>一、</w:t>
      </w:r>
      <w:r>
        <w:rPr>
          <w:rFonts w:hint="eastAsia" w:ascii="楷体_GB2312" w:hAnsi="楷体_GB2312" w:eastAsia="楷体_GB2312" w:cs="楷体_GB2312"/>
          <w:b/>
          <w:bCs w:val="0"/>
          <w:kern w:val="0"/>
          <w:sz w:val="32"/>
          <w:szCs w:val="32"/>
          <w:lang w:eastAsia="zh-CN"/>
        </w:rPr>
        <w:t>部门职责</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、负责嘉宝轻纺工业园的规划建设、开发管理等工作；</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、负责嘉宝轻纺工业园的招商引资工作；</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、负责入园企业准入把关、协调服务、监督检查工作；</w:t>
      </w:r>
    </w:p>
    <w:p>
      <w:pPr>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、负责嘉宝轻纺工业园的产业发展、入园项目建设等工作；</w:t>
      </w:r>
    </w:p>
    <w:p>
      <w:pPr>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、配合有关部门做好嘉宝轻纺工业园基础设施建设；</w:t>
      </w:r>
    </w:p>
    <w:p>
      <w:pPr>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、负责落实嘉宝轻纺工业园环境保护、节能减排、安全生产监督管理等工作；</w:t>
      </w:r>
    </w:p>
    <w:p>
      <w:pPr>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、负责嘉宝轻纺工业园经济运行协调、分析、统计等工作；</w:t>
      </w:r>
    </w:p>
    <w:p>
      <w:pPr>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、承办市委、政府交办的其它工作。</w:t>
      </w:r>
    </w:p>
    <w:p>
      <w:pPr>
        <w:widowControl/>
        <w:spacing w:line="560" w:lineRule="exact"/>
        <w:jc w:val="left"/>
        <w:rPr>
          <w:rFonts w:hint="eastAsia" w:ascii="仿宋_GB2312" w:hAnsi="宋体" w:eastAsia="仿宋_GB2312" w:cs="宋体"/>
          <w:bCs/>
          <w:kern w:val="0"/>
          <w:sz w:val="32"/>
          <w:szCs w:val="32"/>
        </w:rPr>
      </w:pPr>
    </w:p>
    <w:p>
      <w:pPr>
        <w:widowControl/>
        <w:spacing w:line="560" w:lineRule="exact"/>
        <w:ind w:firstLine="480"/>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二、</w:t>
      </w:r>
      <w:r>
        <w:rPr>
          <w:rFonts w:hint="eastAsia" w:ascii="楷体_GB2312" w:hAnsi="楷体_GB2312" w:eastAsia="楷体_GB2312" w:cs="楷体_GB2312"/>
          <w:b/>
          <w:bCs/>
          <w:kern w:val="0"/>
          <w:sz w:val="32"/>
          <w:szCs w:val="32"/>
          <w:lang w:eastAsia="zh-CN"/>
        </w:rPr>
        <w:t>机构设置</w:t>
      </w:r>
    </w:p>
    <w:p>
      <w:pPr>
        <w:spacing w:line="560" w:lineRule="exact"/>
        <w:ind w:firstLine="643" w:firstLineChars="200"/>
        <w:rPr>
          <w:rFonts w:hint="eastAsia" w:ascii="仿宋_GB2312" w:eastAsia="仿宋_GB2312"/>
          <w:b/>
          <w:sz w:val="32"/>
          <w:szCs w:val="32"/>
          <w:lang w:eastAsia="zh-CN"/>
        </w:rPr>
      </w:pPr>
      <w:r>
        <w:rPr>
          <w:rFonts w:hint="eastAsia" w:ascii="黑体" w:hAnsi="黑体" w:eastAsia="黑体" w:cs="宋体"/>
          <w:b/>
          <w:bCs/>
          <w:kern w:val="0"/>
          <w:sz w:val="32"/>
          <w:szCs w:val="32"/>
        </w:rPr>
        <w:t xml:space="preserve">    </w:t>
      </w:r>
      <w:r>
        <w:rPr>
          <w:rFonts w:hint="eastAsia" w:ascii="仿宋_GB2312" w:eastAsia="仿宋_GB2312"/>
          <w:sz w:val="32"/>
          <w:szCs w:val="32"/>
        </w:rPr>
        <w:t>青铜峡市嘉宝轻纺工业园管理委员会2012年7月经自治区人民政府正式批准设立</w:t>
      </w:r>
      <w:r>
        <w:rPr>
          <w:rFonts w:hint="eastAsia" w:ascii="仿宋_GB2312" w:eastAsia="仿宋_GB2312"/>
          <w:sz w:val="32"/>
          <w:szCs w:val="32"/>
          <w:lang w:eastAsia="zh-CN"/>
        </w:rPr>
        <w:t>。根据《关于印发</w:t>
      </w:r>
      <w:r>
        <w:rPr>
          <w:rFonts w:hint="eastAsia" w:ascii="仿宋_GB2312" w:eastAsia="仿宋_GB2312"/>
          <w:sz w:val="32"/>
          <w:szCs w:val="32"/>
          <w:lang w:val="en-US" w:eastAsia="zh-CN"/>
        </w:rPr>
        <w:t>&lt;青铜峡市嘉宝轻纺工业园管理委员会机构编制方案&gt;的通知</w:t>
      </w:r>
      <w:r>
        <w:rPr>
          <w:rFonts w:hint="eastAsia" w:ascii="仿宋_GB2312" w:eastAsia="仿宋_GB2312"/>
          <w:sz w:val="32"/>
          <w:szCs w:val="32"/>
          <w:lang w:eastAsia="zh-CN"/>
        </w:rPr>
        <w:t>》</w:t>
      </w:r>
      <w:r>
        <w:rPr>
          <w:rFonts w:hint="eastAsia" w:ascii="仿宋_GB2312" w:eastAsia="仿宋_GB2312"/>
          <w:sz w:val="32"/>
          <w:szCs w:val="32"/>
          <w:lang w:val="en-US" w:eastAsia="zh-CN"/>
        </w:rPr>
        <w:t>(青编委发[2012]29号),</w:t>
      </w:r>
      <w:r>
        <w:rPr>
          <w:rFonts w:hint="eastAsia" w:ascii="仿宋_GB2312" w:eastAsia="仿宋_GB2312"/>
          <w:sz w:val="32"/>
          <w:szCs w:val="32"/>
        </w:rPr>
        <w:t>青铜峡市嘉宝轻纺工业园管理委员会</w:t>
      </w:r>
      <w:r>
        <w:rPr>
          <w:rFonts w:hint="eastAsia" w:ascii="仿宋_GB2312" w:eastAsia="仿宋_GB2312"/>
          <w:sz w:val="32"/>
          <w:szCs w:val="32"/>
          <w:lang w:eastAsia="zh-CN"/>
        </w:rPr>
        <w:t>为青铜峡市人民政府直属副处级事业单位</w:t>
      </w:r>
      <w:r>
        <w:rPr>
          <w:rFonts w:hint="eastAsia" w:ascii="仿宋_GB2312" w:eastAsia="仿宋_GB2312"/>
          <w:sz w:val="32"/>
          <w:szCs w:val="32"/>
          <w:lang w:val="en-US" w:eastAsia="zh-CN"/>
        </w:rPr>
        <w:t>,内设综合服务部、招商引资部2个副科级机构，</w:t>
      </w:r>
      <w:r>
        <w:rPr>
          <w:rFonts w:hint="eastAsia" w:ascii="仿宋_GB2312" w:eastAsia="仿宋_GB2312"/>
          <w:sz w:val="32"/>
          <w:szCs w:val="32"/>
        </w:rPr>
        <w:t>核定全额预算事业编制</w:t>
      </w:r>
      <w:r>
        <w:rPr>
          <w:rFonts w:ascii="仿宋_GB2312" w:eastAsia="仿宋_GB2312"/>
          <w:sz w:val="32"/>
          <w:szCs w:val="32"/>
        </w:rPr>
        <w:t>11</w:t>
      </w:r>
      <w:r>
        <w:rPr>
          <w:rFonts w:hint="eastAsia" w:ascii="仿宋_GB2312" w:eastAsia="仿宋_GB2312"/>
          <w:sz w:val="32"/>
          <w:szCs w:val="32"/>
        </w:rPr>
        <w:t>名，其中领导职数</w:t>
      </w:r>
      <w:r>
        <w:rPr>
          <w:rFonts w:ascii="仿宋_GB2312" w:eastAsia="仿宋_GB2312"/>
          <w:sz w:val="32"/>
          <w:szCs w:val="32"/>
        </w:rPr>
        <w:t>5</w:t>
      </w:r>
      <w:r>
        <w:rPr>
          <w:rFonts w:hint="eastAsia" w:ascii="仿宋_GB2312" w:eastAsia="仿宋_GB2312"/>
          <w:sz w:val="32"/>
          <w:szCs w:val="32"/>
        </w:rPr>
        <w:t>名（包括副处级主任</w:t>
      </w:r>
      <w:r>
        <w:rPr>
          <w:rFonts w:ascii="仿宋_GB2312" w:eastAsia="仿宋_GB2312"/>
          <w:sz w:val="32"/>
          <w:szCs w:val="32"/>
        </w:rPr>
        <w:t>1</w:t>
      </w:r>
      <w:r>
        <w:rPr>
          <w:rFonts w:hint="eastAsia" w:ascii="仿宋_GB2312" w:eastAsia="仿宋_GB2312"/>
          <w:sz w:val="32"/>
          <w:szCs w:val="32"/>
        </w:rPr>
        <w:t>名，正科级副主任</w:t>
      </w:r>
      <w:r>
        <w:rPr>
          <w:rFonts w:ascii="仿宋_GB2312" w:eastAsia="仿宋_GB2312"/>
          <w:sz w:val="32"/>
          <w:szCs w:val="32"/>
        </w:rPr>
        <w:t>2</w:t>
      </w:r>
      <w:r>
        <w:rPr>
          <w:rFonts w:hint="eastAsia" w:ascii="仿宋_GB2312" w:eastAsia="仿宋_GB2312"/>
          <w:sz w:val="32"/>
          <w:szCs w:val="32"/>
        </w:rPr>
        <w:t>名，副科级部长</w:t>
      </w:r>
      <w:r>
        <w:rPr>
          <w:rFonts w:ascii="仿宋_GB2312" w:eastAsia="仿宋_GB2312"/>
          <w:sz w:val="32"/>
          <w:szCs w:val="32"/>
        </w:rPr>
        <w:t>2</w:t>
      </w:r>
      <w:r>
        <w:rPr>
          <w:rFonts w:hint="eastAsia" w:ascii="仿宋_GB2312" w:eastAsia="仿宋_GB2312"/>
          <w:sz w:val="32"/>
          <w:szCs w:val="32"/>
        </w:rPr>
        <w:t>名），事业编制工作人员</w:t>
      </w:r>
      <w:r>
        <w:rPr>
          <w:rFonts w:ascii="仿宋_GB2312" w:eastAsia="仿宋_GB2312"/>
          <w:sz w:val="32"/>
          <w:szCs w:val="32"/>
        </w:rPr>
        <w:t>6</w:t>
      </w:r>
      <w:r>
        <w:rPr>
          <w:rFonts w:hint="eastAsia" w:ascii="仿宋_GB2312" w:eastAsia="仿宋_GB2312"/>
          <w:sz w:val="32"/>
          <w:szCs w:val="32"/>
        </w:rPr>
        <w:t>名。</w:t>
      </w:r>
    </w:p>
    <w:p>
      <w:pPr>
        <w:ind w:firstLine="482" w:firstLineChars="150"/>
        <w:rPr>
          <w:rFonts w:hint="eastAsia" w:ascii="仿宋_GB2312" w:eastAsia="仿宋_GB2312"/>
          <w:b/>
          <w:sz w:val="32"/>
          <w:szCs w:val="32"/>
        </w:rPr>
      </w:pPr>
      <w:r>
        <w:rPr>
          <w:rFonts w:hint="eastAsia" w:ascii="仿宋_GB2312" w:eastAsia="仿宋_GB2312"/>
          <w:b/>
          <w:sz w:val="32"/>
          <w:szCs w:val="32"/>
        </w:rPr>
        <w:t>（一）</w:t>
      </w:r>
      <w:r>
        <w:rPr>
          <w:rFonts w:hint="eastAsia" w:ascii="仿宋_GB2312" w:eastAsia="仿宋_GB2312"/>
          <w:b/>
          <w:sz w:val="32"/>
          <w:szCs w:val="32"/>
          <w:lang w:eastAsia="zh-CN"/>
        </w:rPr>
        <w:t>综合服务部</w:t>
      </w:r>
    </w:p>
    <w:p>
      <w:pPr>
        <w:ind w:firstLine="640" w:firstLineChars="200"/>
        <w:rPr>
          <w:rFonts w:hint="eastAsia" w:ascii="仿宋_GB2312" w:eastAsia="仿宋_GB2312"/>
          <w:b/>
          <w:sz w:val="32"/>
          <w:szCs w:val="32"/>
        </w:rPr>
      </w:pPr>
      <w:r>
        <w:rPr>
          <w:rFonts w:hint="eastAsia" w:ascii="仿宋_GB2312" w:eastAsia="仿宋_GB2312"/>
          <w:b w:val="0"/>
          <w:bCs/>
          <w:sz w:val="32"/>
          <w:szCs w:val="32"/>
          <w:lang w:eastAsia="zh-CN"/>
        </w:rPr>
        <w:t>负责工业园各项规划的编制工；配合有关部门做好工业园基础设施建设的规划、报批、建设、验收和服务工作；负责入园企业的选址、建设及相应的服务工作；负责工业园土地使用、项目建设的监管工作；负责工业园安全生产、节能减排、环境保护等工作；负责做好管委会日常工作；负责建立健全各项规章制度、党建、精神文明、社会管理、综合治理等工作。</w:t>
      </w:r>
    </w:p>
    <w:p>
      <w:pPr>
        <w:numPr>
          <w:ilvl w:val="0"/>
          <w:numId w:val="1"/>
        </w:numPr>
        <w:ind w:firstLine="482" w:firstLineChars="150"/>
        <w:rPr>
          <w:rFonts w:hint="eastAsia" w:ascii="仿宋_GB2312" w:eastAsia="仿宋_GB2312"/>
          <w:b/>
          <w:sz w:val="32"/>
          <w:szCs w:val="32"/>
          <w:lang w:eastAsia="zh-CN"/>
        </w:rPr>
      </w:pPr>
      <w:r>
        <w:rPr>
          <w:rFonts w:hint="eastAsia" w:ascii="仿宋_GB2312" w:eastAsia="仿宋_GB2312"/>
          <w:b/>
          <w:sz w:val="32"/>
          <w:szCs w:val="32"/>
          <w:lang w:eastAsia="zh-CN"/>
        </w:rPr>
        <w:t>招商引资部</w:t>
      </w:r>
    </w:p>
    <w:p>
      <w:pPr>
        <w:spacing w:line="240" w:lineRule="auto"/>
        <w:rPr>
          <w:rFonts w:hint="eastAsia" w:ascii="仿宋_GB2312" w:hAnsi="仿宋_GB2312" w:eastAsia="仿宋_GB2312" w:cs="仿宋_GB2312"/>
          <w:bCs/>
          <w:kern w:val="0"/>
          <w:sz w:val="32"/>
          <w:szCs w:val="32"/>
        </w:rPr>
      </w:pPr>
      <w:r>
        <w:rPr>
          <w:rFonts w:hint="eastAsia" w:ascii="仿宋_GB2312" w:eastAsia="仿宋_GB2312"/>
          <w:b/>
          <w:sz w:val="32"/>
          <w:szCs w:val="32"/>
          <w:lang w:val="en-US" w:eastAsia="zh-CN"/>
        </w:rPr>
        <w:t xml:space="preserve">    </w:t>
      </w:r>
      <w:r>
        <w:rPr>
          <w:rFonts w:hint="eastAsia" w:ascii="仿宋_GB2312" w:eastAsia="仿宋_GB2312"/>
          <w:b w:val="0"/>
          <w:bCs/>
          <w:sz w:val="32"/>
          <w:szCs w:val="32"/>
          <w:lang w:val="en-US" w:eastAsia="zh-CN"/>
        </w:rPr>
        <w:t>负责工业园招商引资工作；拟定、执行工业园招商引资有关政策和措施；负责入园项目的审核及办理用地、临时供电、供水等服务协调工作；负责筹办各类大型招商活动、资料收集及跟踪洽谈工作；负责工业园经济运行及各类建设项目的分析、统计工作。</w:t>
      </w:r>
    </w:p>
    <w:p>
      <w:pPr>
        <w:widowControl/>
        <w:spacing w:line="560" w:lineRule="exact"/>
        <w:ind w:firstLine="48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按照部门决算编报要求，纳入青铜峡市嘉宝轻纺工业园管理委员会</w:t>
      </w:r>
      <w:r>
        <w:rPr>
          <w:rFonts w:hint="eastAsia" w:ascii="仿宋_GB2312" w:hAnsi="仿宋_GB2312" w:eastAsia="仿宋_GB2312" w:cs="仿宋_GB2312"/>
          <w:kern w:val="0"/>
          <w:sz w:val="32"/>
          <w:szCs w:val="32"/>
          <w:lang w:val="en-US" w:eastAsia="zh-CN"/>
        </w:rPr>
        <w:t>2017年度部门决算编报范围的单位只有管委会本级1</w:t>
      </w:r>
      <w:r>
        <w:rPr>
          <w:rFonts w:hint="eastAsia" w:ascii="仿宋_GB2312" w:hAnsi="仿宋_GB2312" w:eastAsia="仿宋_GB2312" w:cs="仿宋_GB2312"/>
          <w:kern w:val="0"/>
          <w:sz w:val="32"/>
          <w:szCs w:val="32"/>
          <w:lang w:eastAsia="zh-CN"/>
        </w:rPr>
        <w:t>个，没有二级预算单位。</w:t>
      </w:r>
    </w:p>
    <w:p>
      <w:pPr>
        <w:widowControl/>
        <w:spacing w:line="560" w:lineRule="exact"/>
        <w:ind w:firstLine="640" w:firstLineChars="20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widowControl/>
        <w:rPr>
          <w:rFonts w:hint="eastAsia" w:ascii="宋体" w:hAnsi="宋体" w:cs="Arial"/>
          <w:b/>
          <w:bCs/>
          <w:color w:val="000000"/>
          <w:kern w:val="0"/>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6"/>
        <w:tblW w:w="14740" w:type="dxa"/>
        <w:jc w:val="center"/>
        <w:tblInd w:w="88" w:type="dxa"/>
        <w:tblLayout w:type="fixed"/>
        <w:tblCellMar>
          <w:top w:w="0" w:type="dxa"/>
          <w:left w:w="108" w:type="dxa"/>
          <w:bottom w:w="0" w:type="dxa"/>
          <w:right w:w="108" w:type="dxa"/>
        </w:tblCellMar>
      </w:tblPr>
      <w:tblGrid>
        <w:gridCol w:w="5975"/>
        <w:gridCol w:w="325"/>
        <w:gridCol w:w="1185"/>
        <w:gridCol w:w="4043"/>
        <w:gridCol w:w="700"/>
        <w:gridCol w:w="1"/>
        <w:gridCol w:w="2511"/>
      </w:tblGrid>
      <w:tr>
        <w:tblPrEx>
          <w:tblLayout w:type="fixed"/>
          <w:tblCellMar>
            <w:top w:w="0" w:type="dxa"/>
            <w:left w:w="108" w:type="dxa"/>
            <w:bottom w:w="0" w:type="dxa"/>
            <w:right w:w="108" w:type="dxa"/>
          </w:tblCellMar>
        </w:tblPrEx>
        <w:trPr>
          <w:trHeight w:val="79" w:hRule="atLeast"/>
          <w:jc w:val="center"/>
        </w:trPr>
        <w:tc>
          <w:tcPr>
            <w:tcW w:w="14740" w:type="dxa"/>
            <w:gridSpan w:val="7"/>
            <w:tcBorders>
              <w:top w:val="nil"/>
              <w:left w:val="nil"/>
              <w:bottom w:val="nil"/>
              <w:right w:val="nil"/>
            </w:tcBorders>
            <w:shd w:val="clear" w:color="auto" w:fill="auto"/>
            <w:vAlign w:val="bottom"/>
          </w:tcPr>
          <w:p>
            <w:pPr>
              <w:spacing w:before="156" w:beforeLines="50" w:line="580" w:lineRule="exact"/>
              <w:ind w:firstLine="215" w:firstLineChars="49"/>
              <w:jc w:val="center"/>
              <w:outlineLvl w:val="1"/>
              <w:rPr>
                <w:rFonts w:hint="eastAsia" w:ascii="黑体" w:hAnsi="黑体" w:eastAsia="黑体" w:cs="黑体"/>
                <w:b/>
                <w:bCs/>
                <w:color w:val="000000"/>
                <w:kern w:val="0"/>
                <w:sz w:val="44"/>
                <w:szCs w:val="44"/>
              </w:rPr>
            </w:pPr>
            <w:r>
              <w:rPr>
                <w:rFonts w:hint="eastAsia" w:ascii="黑体" w:hAnsi="黑体" w:eastAsia="黑体" w:cs="黑体"/>
                <w:b/>
                <w:bCs/>
                <w:color w:val="000000"/>
                <w:kern w:val="0"/>
                <w:sz w:val="44"/>
                <w:szCs w:val="44"/>
              </w:rPr>
              <w:t>第二部分  201</w:t>
            </w:r>
            <w:r>
              <w:rPr>
                <w:rFonts w:hint="eastAsia" w:ascii="黑体" w:hAnsi="黑体" w:eastAsia="黑体" w:cs="黑体"/>
                <w:b/>
                <w:bCs/>
                <w:color w:val="000000"/>
                <w:kern w:val="0"/>
                <w:sz w:val="44"/>
                <w:szCs w:val="44"/>
                <w:lang w:val="en-US" w:eastAsia="zh-CN"/>
              </w:rPr>
              <w:t>7</w:t>
            </w:r>
            <w:r>
              <w:rPr>
                <w:rFonts w:hint="eastAsia" w:ascii="黑体" w:hAnsi="黑体" w:eastAsia="黑体" w:cs="黑体"/>
                <w:b/>
                <w:bCs/>
                <w:color w:val="000000"/>
                <w:kern w:val="0"/>
                <w:sz w:val="44"/>
                <w:szCs w:val="44"/>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trHeight w:val="266" w:hRule="exact"/>
          <w:jc w:val="center"/>
        </w:trPr>
        <w:tc>
          <w:tcPr>
            <w:tcW w:w="597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2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8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4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266" w:hRule="exact"/>
          <w:jc w:val="center"/>
        </w:trPr>
        <w:tc>
          <w:tcPr>
            <w:tcW w:w="5975" w:type="dxa"/>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青铜峡市嘉宝轻纺工业园管理委员会（本级）</w:t>
            </w:r>
          </w:p>
        </w:tc>
        <w:tc>
          <w:tcPr>
            <w:tcW w:w="32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8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4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266" w:hRule="exact"/>
          <w:jc w:val="center"/>
        </w:trPr>
        <w:tc>
          <w:tcPr>
            <w:tcW w:w="7485"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255" w:type="dxa"/>
            <w:gridSpan w:val="4"/>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trHeight w:val="266" w:hRule="exact"/>
          <w:jc w:val="center"/>
        </w:trPr>
        <w:tc>
          <w:tcPr>
            <w:tcW w:w="597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3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1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0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66" w:hRule="exact"/>
          <w:jc w:val="center"/>
        </w:trPr>
        <w:tc>
          <w:tcPr>
            <w:tcW w:w="597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3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1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0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Layout w:type="fixed"/>
          <w:tblCellMar>
            <w:top w:w="0" w:type="dxa"/>
            <w:left w:w="108" w:type="dxa"/>
            <w:bottom w:w="0" w:type="dxa"/>
            <w:right w:w="108" w:type="dxa"/>
          </w:tblCellMar>
        </w:tblPrEx>
        <w:trPr>
          <w:trHeight w:val="266" w:hRule="exact"/>
          <w:jc w:val="center"/>
        </w:trPr>
        <w:tc>
          <w:tcPr>
            <w:tcW w:w="59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一、财政拨款收入</w:t>
            </w:r>
          </w:p>
        </w:tc>
        <w:tc>
          <w:tcPr>
            <w:tcW w:w="3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1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21793546.68　</w:t>
            </w:r>
          </w:p>
        </w:tc>
        <w:tc>
          <w:tcPr>
            <w:tcW w:w="404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400000</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9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其中：政府性基金预算财政拨款</w:t>
            </w:r>
          </w:p>
        </w:tc>
        <w:tc>
          <w:tcPr>
            <w:tcW w:w="3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1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4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9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3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1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4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9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3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1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4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9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3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1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4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9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3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1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4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9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3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1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232811.66　</w:t>
            </w:r>
          </w:p>
        </w:tc>
        <w:tc>
          <w:tcPr>
            <w:tcW w:w="404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9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1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4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117359.74</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9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1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4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44978.94</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9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1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4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9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1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4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13318700</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9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1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4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9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1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4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9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1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4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8072590.13</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9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1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4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975"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2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185"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43"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9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9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9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74146</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975"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2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185"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43"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1"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9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1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4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9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1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4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9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1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43" w:type="dxa"/>
            <w:tcBorders>
              <w:top w:val="nil"/>
              <w:left w:val="nil"/>
              <w:bottom w:val="nil"/>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1" w:type="dxa"/>
            <w:tcBorders>
              <w:top w:val="nil"/>
              <w:left w:val="nil"/>
              <w:bottom w:val="nil"/>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97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3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185"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22026358.34　</w:t>
            </w:r>
          </w:p>
        </w:tc>
        <w:tc>
          <w:tcPr>
            <w:tcW w:w="4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b/>
                <w:bCs/>
                <w:color w:val="000000"/>
                <w:kern w:val="0"/>
                <w:sz w:val="18"/>
                <w:szCs w:val="18"/>
                <w:lang w:val="en-US" w:eastAsia="zh-CN"/>
              </w:rPr>
            </w:pPr>
            <w:r>
              <w:rPr>
                <w:rFonts w:hint="eastAsia" w:ascii="宋体" w:hAnsi="宋体" w:cs="Arial"/>
                <w:b/>
                <w:bCs/>
                <w:color w:val="000000"/>
                <w:kern w:val="0"/>
                <w:sz w:val="18"/>
                <w:szCs w:val="18"/>
              </w:rPr>
              <w:t>　</w:t>
            </w:r>
            <w:r>
              <w:rPr>
                <w:rFonts w:hint="eastAsia" w:ascii="宋体" w:hAnsi="宋体" w:cs="Arial"/>
                <w:b/>
                <w:bCs/>
                <w:color w:val="000000"/>
                <w:kern w:val="0"/>
                <w:sz w:val="18"/>
                <w:szCs w:val="18"/>
                <w:lang w:val="en-US" w:eastAsia="zh-CN"/>
              </w:rPr>
              <w:t>22027774.81</w:t>
            </w:r>
          </w:p>
        </w:tc>
      </w:tr>
      <w:tr>
        <w:tblPrEx>
          <w:tblLayout w:type="fixed"/>
          <w:tblCellMar>
            <w:top w:w="0" w:type="dxa"/>
            <w:left w:w="108" w:type="dxa"/>
            <w:bottom w:w="0" w:type="dxa"/>
            <w:right w:w="108" w:type="dxa"/>
          </w:tblCellMar>
        </w:tblPrEx>
        <w:trPr>
          <w:trHeight w:val="266" w:hRule="exact"/>
          <w:jc w:val="center"/>
        </w:trPr>
        <w:tc>
          <w:tcPr>
            <w:tcW w:w="59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3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185"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9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3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185"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24094.76　</w:t>
            </w:r>
          </w:p>
        </w:tc>
        <w:tc>
          <w:tcPr>
            <w:tcW w:w="40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　</w:t>
            </w:r>
            <w:r>
              <w:rPr>
                <w:rFonts w:hint="eastAsia" w:ascii="宋体" w:hAnsi="宋体" w:cs="Arial"/>
                <w:color w:val="000000"/>
                <w:kern w:val="0"/>
                <w:sz w:val="18"/>
                <w:szCs w:val="18"/>
                <w:lang w:val="en-US" w:eastAsia="zh-CN"/>
              </w:rPr>
              <w:t>22678.29</w:t>
            </w:r>
          </w:p>
        </w:tc>
      </w:tr>
      <w:tr>
        <w:tblPrEx>
          <w:tblLayout w:type="fixed"/>
          <w:tblCellMar>
            <w:top w:w="0" w:type="dxa"/>
            <w:left w:w="108" w:type="dxa"/>
            <w:bottom w:w="0" w:type="dxa"/>
            <w:right w:w="108" w:type="dxa"/>
          </w:tblCellMar>
        </w:tblPrEx>
        <w:trPr>
          <w:trHeight w:val="266" w:hRule="exact"/>
          <w:jc w:val="center"/>
        </w:trPr>
        <w:tc>
          <w:tcPr>
            <w:tcW w:w="5975"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3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185" w:type="dxa"/>
            <w:tcBorders>
              <w:top w:val="nil"/>
              <w:left w:val="nil"/>
              <w:bottom w:val="single" w:color="000000" w:sz="8"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　</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p>
      <w:pPr>
        <w:spacing w:line="580" w:lineRule="exact"/>
        <w:rPr>
          <w:rFonts w:hint="eastAsia"/>
        </w:rPr>
      </w:pPr>
    </w:p>
    <w:tbl>
      <w:tblPr>
        <w:tblStyle w:val="6"/>
        <w:tblW w:w="14262" w:type="dxa"/>
        <w:tblInd w:w="88" w:type="dxa"/>
        <w:tblLayout w:type="fixed"/>
        <w:tblCellMar>
          <w:top w:w="0" w:type="dxa"/>
          <w:left w:w="108" w:type="dxa"/>
          <w:bottom w:w="0" w:type="dxa"/>
          <w:right w:w="108" w:type="dxa"/>
        </w:tblCellMar>
      </w:tblPr>
      <w:tblGrid>
        <w:gridCol w:w="440"/>
        <w:gridCol w:w="440"/>
        <w:gridCol w:w="440"/>
        <w:gridCol w:w="4024"/>
        <w:gridCol w:w="918"/>
        <w:gridCol w:w="240"/>
        <w:gridCol w:w="417"/>
        <w:gridCol w:w="1590"/>
        <w:gridCol w:w="1155"/>
        <w:gridCol w:w="900"/>
        <w:gridCol w:w="1005"/>
        <w:gridCol w:w="1260"/>
        <w:gridCol w:w="1433"/>
      </w:tblGrid>
      <w:tr>
        <w:tblPrEx>
          <w:tblLayout w:type="fixed"/>
          <w:tblCellMar>
            <w:top w:w="0" w:type="dxa"/>
            <w:left w:w="108" w:type="dxa"/>
            <w:bottom w:w="0" w:type="dxa"/>
            <w:right w:w="108" w:type="dxa"/>
          </w:tblCellMar>
        </w:tblPrEx>
        <w:trPr>
          <w:trHeight w:val="90" w:hRule="atLeast"/>
        </w:trPr>
        <w:tc>
          <w:tcPr>
            <w:tcW w:w="14262" w:type="dxa"/>
            <w:gridSpan w:val="13"/>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2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5"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0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6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33"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6262" w:type="dxa"/>
            <w:gridSpan w:val="5"/>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青铜峡市嘉宝轻纺工业园管理委员会（本级）</w:t>
            </w: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0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55"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9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0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6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33"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5344"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75" w:type="dxa"/>
            <w:gridSpan w:val="3"/>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59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15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90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00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26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1433"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02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75"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5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0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3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02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5"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5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0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3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02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5"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5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0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3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02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75"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9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00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433"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02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7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22026358.34</w:t>
            </w:r>
            <w:r>
              <w:rPr>
                <w:rFonts w:hint="eastAsia" w:ascii="宋体" w:hAnsi="宋体" w:cs="Arial"/>
                <w:color w:val="000000"/>
                <w:kern w:val="0"/>
                <w:sz w:val="22"/>
                <w:szCs w:val="22"/>
              </w:rPr>
              <w:t>　</w:t>
            </w:r>
          </w:p>
        </w:tc>
        <w:tc>
          <w:tcPr>
            <w:tcW w:w="15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22026358.34</w:t>
            </w:r>
            <w:r>
              <w:rPr>
                <w:rFonts w:hint="eastAsia" w:ascii="宋体" w:hAnsi="宋体" w:cs="Arial"/>
                <w:color w:val="000000"/>
                <w:kern w:val="0"/>
                <w:sz w:val="22"/>
                <w:szCs w:val="22"/>
              </w:rPr>
              <w:t>　</w:t>
            </w:r>
          </w:p>
        </w:tc>
        <w:tc>
          <w:tcPr>
            <w:tcW w:w="11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33"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w:t>
            </w:r>
          </w:p>
        </w:tc>
        <w:tc>
          <w:tcPr>
            <w:tcW w:w="4024"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一般公共服务支出</w:t>
            </w:r>
          </w:p>
        </w:tc>
        <w:tc>
          <w:tcPr>
            <w:tcW w:w="157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400000</w:t>
            </w:r>
            <w:r>
              <w:rPr>
                <w:rFonts w:hint="eastAsia" w:ascii="宋体" w:hAnsi="宋体" w:cs="Arial"/>
                <w:color w:val="000000"/>
                <w:kern w:val="0"/>
                <w:sz w:val="22"/>
                <w:szCs w:val="22"/>
              </w:rPr>
              <w:t>　</w:t>
            </w:r>
          </w:p>
        </w:tc>
        <w:tc>
          <w:tcPr>
            <w:tcW w:w="15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400000</w:t>
            </w:r>
            <w:r>
              <w:rPr>
                <w:rFonts w:hint="eastAsia" w:ascii="宋体" w:hAnsi="宋体" w:cs="Arial"/>
                <w:color w:val="000000"/>
                <w:kern w:val="0"/>
                <w:sz w:val="22"/>
                <w:szCs w:val="22"/>
              </w:rPr>
              <w:t>　</w:t>
            </w:r>
          </w:p>
        </w:tc>
        <w:tc>
          <w:tcPr>
            <w:tcW w:w="11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33"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20104</w:t>
            </w:r>
          </w:p>
        </w:tc>
        <w:tc>
          <w:tcPr>
            <w:tcW w:w="4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发展与改革事务</w:t>
            </w:r>
          </w:p>
        </w:tc>
        <w:tc>
          <w:tcPr>
            <w:tcW w:w="157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400000</w:t>
            </w:r>
            <w:r>
              <w:rPr>
                <w:rFonts w:hint="eastAsia" w:ascii="宋体" w:hAnsi="宋体" w:cs="Arial"/>
                <w:color w:val="000000"/>
                <w:kern w:val="0"/>
                <w:sz w:val="22"/>
                <w:szCs w:val="22"/>
              </w:rPr>
              <w:t>　</w:t>
            </w:r>
          </w:p>
        </w:tc>
        <w:tc>
          <w:tcPr>
            <w:tcW w:w="15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400000</w:t>
            </w:r>
            <w:r>
              <w:rPr>
                <w:rFonts w:hint="eastAsia" w:ascii="宋体" w:hAnsi="宋体" w:cs="Arial"/>
                <w:color w:val="000000"/>
                <w:kern w:val="0"/>
                <w:sz w:val="22"/>
                <w:szCs w:val="22"/>
              </w:rPr>
              <w:t>　</w:t>
            </w:r>
          </w:p>
        </w:tc>
        <w:tc>
          <w:tcPr>
            <w:tcW w:w="11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33"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2010402</w:t>
            </w:r>
          </w:p>
        </w:tc>
        <w:tc>
          <w:tcPr>
            <w:tcW w:w="4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一般行政管理事务</w:t>
            </w:r>
          </w:p>
        </w:tc>
        <w:tc>
          <w:tcPr>
            <w:tcW w:w="157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400000</w:t>
            </w:r>
            <w:r>
              <w:rPr>
                <w:rFonts w:hint="eastAsia" w:ascii="宋体" w:hAnsi="宋体" w:cs="Arial"/>
                <w:color w:val="000000"/>
                <w:kern w:val="0"/>
                <w:sz w:val="22"/>
                <w:szCs w:val="22"/>
              </w:rPr>
              <w:t>　</w:t>
            </w:r>
          </w:p>
        </w:tc>
        <w:tc>
          <w:tcPr>
            <w:tcW w:w="15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400000</w:t>
            </w:r>
            <w:r>
              <w:rPr>
                <w:rFonts w:hint="eastAsia" w:ascii="宋体" w:hAnsi="宋体" w:cs="Arial"/>
                <w:color w:val="000000"/>
                <w:kern w:val="0"/>
                <w:sz w:val="22"/>
                <w:szCs w:val="22"/>
              </w:rPr>
              <w:t>　</w:t>
            </w:r>
          </w:p>
        </w:tc>
        <w:tc>
          <w:tcPr>
            <w:tcW w:w="11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33"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w:t>
            </w:r>
          </w:p>
        </w:tc>
        <w:tc>
          <w:tcPr>
            <w:tcW w:w="4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社会保障和就业支出</w:t>
            </w:r>
          </w:p>
        </w:tc>
        <w:tc>
          <w:tcPr>
            <w:tcW w:w="157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113559.74</w:t>
            </w:r>
            <w:r>
              <w:rPr>
                <w:rFonts w:hint="eastAsia" w:ascii="宋体" w:hAnsi="宋体" w:cs="Arial"/>
                <w:color w:val="000000"/>
                <w:kern w:val="0"/>
                <w:sz w:val="22"/>
                <w:szCs w:val="22"/>
              </w:rPr>
              <w:t>　</w:t>
            </w:r>
          </w:p>
        </w:tc>
        <w:tc>
          <w:tcPr>
            <w:tcW w:w="15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113559.74</w:t>
            </w:r>
            <w:r>
              <w:rPr>
                <w:rFonts w:hint="eastAsia" w:ascii="宋体" w:hAnsi="宋体" w:cs="Arial"/>
                <w:color w:val="000000"/>
                <w:kern w:val="0"/>
                <w:sz w:val="22"/>
                <w:szCs w:val="22"/>
              </w:rPr>
              <w:t>　</w:t>
            </w:r>
          </w:p>
        </w:tc>
        <w:tc>
          <w:tcPr>
            <w:tcW w:w="11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33"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20826</w:t>
            </w:r>
          </w:p>
        </w:tc>
        <w:tc>
          <w:tcPr>
            <w:tcW w:w="4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财政对基本养老保险基金的补助</w:t>
            </w:r>
          </w:p>
        </w:tc>
        <w:tc>
          <w:tcPr>
            <w:tcW w:w="157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110735</w:t>
            </w:r>
            <w:r>
              <w:rPr>
                <w:rFonts w:hint="eastAsia" w:ascii="宋体" w:hAnsi="宋体" w:cs="Arial"/>
                <w:color w:val="000000"/>
                <w:kern w:val="0"/>
                <w:sz w:val="22"/>
                <w:szCs w:val="22"/>
              </w:rPr>
              <w:t>　</w:t>
            </w:r>
          </w:p>
        </w:tc>
        <w:tc>
          <w:tcPr>
            <w:tcW w:w="15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110735</w:t>
            </w:r>
            <w:r>
              <w:rPr>
                <w:rFonts w:hint="eastAsia" w:ascii="宋体" w:hAnsi="宋体" w:cs="Arial"/>
                <w:color w:val="000000"/>
                <w:kern w:val="0"/>
                <w:sz w:val="22"/>
                <w:szCs w:val="22"/>
              </w:rPr>
              <w:t>　</w:t>
            </w:r>
          </w:p>
        </w:tc>
        <w:tc>
          <w:tcPr>
            <w:tcW w:w="11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33"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2082699</w:t>
            </w:r>
          </w:p>
        </w:tc>
        <w:tc>
          <w:tcPr>
            <w:tcW w:w="4024"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财政对其他基本养老保险基金的补助</w:t>
            </w:r>
          </w:p>
        </w:tc>
        <w:tc>
          <w:tcPr>
            <w:tcW w:w="1575"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110735</w:t>
            </w:r>
          </w:p>
        </w:tc>
        <w:tc>
          <w:tcPr>
            <w:tcW w:w="159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110735</w:t>
            </w:r>
          </w:p>
        </w:tc>
        <w:tc>
          <w:tcPr>
            <w:tcW w:w="115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0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0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6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33"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20827</w:t>
            </w:r>
          </w:p>
        </w:tc>
        <w:tc>
          <w:tcPr>
            <w:tcW w:w="4024"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财政对其他社会保险基金的补助</w:t>
            </w:r>
          </w:p>
        </w:tc>
        <w:tc>
          <w:tcPr>
            <w:tcW w:w="1575"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2824.74</w:t>
            </w:r>
          </w:p>
        </w:tc>
        <w:tc>
          <w:tcPr>
            <w:tcW w:w="159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2824.74</w:t>
            </w:r>
          </w:p>
        </w:tc>
        <w:tc>
          <w:tcPr>
            <w:tcW w:w="115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0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0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6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33"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2082799</w:t>
            </w:r>
          </w:p>
        </w:tc>
        <w:tc>
          <w:tcPr>
            <w:tcW w:w="4024"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其他财政对社会保险基金的补助</w:t>
            </w:r>
          </w:p>
        </w:tc>
        <w:tc>
          <w:tcPr>
            <w:tcW w:w="1575"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2824.74</w:t>
            </w:r>
          </w:p>
        </w:tc>
        <w:tc>
          <w:tcPr>
            <w:tcW w:w="159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2824.74</w:t>
            </w:r>
          </w:p>
        </w:tc>
        <w:tc>
          <w:tcPr>
            <w:tcW w:w="115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0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0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6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33"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w:t>
            </w:r>
          </w:p>
        </w:tc>
        <w:tc>
          <w:tcPr>
            <w:tcW w:w="4024"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医疗卫生与计划生育支出</w:t>
            </w:r>
          </w:p>
        </w:tc>
        <w:tc>
          <w:tcPr>
            <w:tcW w:w="1575"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44978.94</w:t>
            </w:r>
          </w:p>
        </w:tc>
        <w:tc>
          <w:tcPr>
            <w:tcW w:w="159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44978.94</w:t>
            </w:r>
          </w:p>
        </w:tc>
        <w:tc>
          <w:tcPr>
            <w:tcW w:w="115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0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0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6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33"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21012</w:t>
            </w:r>
          </w:p>
        </w:tc>
        <w:tc>
          <w:tcPr>
            <w:tcW w:w="4024"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财政对基本医疗保险基金的补助</w:t>
            </w:r>
          </w:p>
        </w:tc>
        <w:tc>
          <w:tcPr>
            <w:tcW w:w="1575"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44978.94</w:t>
            </w:r>
          </w:p>
        </w:tc>
        <w:tc>
          <w:tcPr>
            <w:tcW w:w="159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44978.94</w:t>
            </w:r>
          </w:p>
        </w:tc>
        <w:tc>
          <w:tcPr>
            <w:tcW w:w="115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0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0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6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33"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2101299</w:t>
            </w:r>
          </w:p>
        </w:tc>
        <w:tc>
          <w:tcPr>
            <w:tcW w:w="4024"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财政对其他基本医疗保险基金的补助</w:t>
            </w:r>
          </w:p>
        </w:tc>
        <w:tc>
          <w:tcPr>
            <w:tcW w:w="1575"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44978.94</w:t>
            </w:r>
          </w:p>
        </w:tc>
        <w:tc>
          <w:tcPr>
            <w:tcW w:w="159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44978.94</w:t>
            </w:r>
          </w:p>
        </w:tc>
        <w:tc>
          <w:tcPr>
            <w:tcW w:w="115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0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0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6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33"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212</w:t>
            </w:r>
          </w:p>
        </w:tc>
        <w:tc>
          <w:tcPr>
            <w:tcW w:w="4024"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城乡社区支出</w:t>
            </w:r>
          </w:p>
        </w:tc>
        <w:tc>
          <w:tcPr>
            <w:tcW w:w="1575"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13318700</w:t>
            </w:r>
          </w:p>
        </w:tc>
        <w:tc>
          <w:tcPr>
            <w:tcW w:w="159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13318700</w:t>
            </w:r>
          </w:p>
        </w:tc>
        <w:tc>
          <w:tcPr>
            <w:tcW w:w="115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0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0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6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33"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21203</w:t>
            </w:r>
          </w:p>
        </w:tc>
        <w:tc>
          <w:tcPr>
            <w:tcW w:w="4024"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城乡社区公共设施</w:t>
            </w:r>
          </w:p>
        </w:tc>
        <w:tc>
          <w:tcPr>
            <w:tcW w:w="1575"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13318700</w:t>
            </w:r>
          </w:p>
        </w:tc>
        <w:tc>
          <w:tcPr>
            <w:tcW w:w="159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13318700</w:t>
            </w:r>
          </w:p>
        </w:tc>
        <w:tc>
          <w:tcPr>
            <w:tcW w:w="115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0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0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6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33"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2120399</w:t>
            </w:r>
          </w:p>
        </w:tc>
        <w:tc>
          <w:tcPr>
            <w:tcW w:w="4024"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其他城乡社区公共设施支出</w:t>
            </w:r>
          </w:p>
        </w:tc>
        <w:tc>
          <w:tcPr>
            <w:tcW w:w="1575"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13318700</w:t>
            </w:r>
          </w:p>
        </w:tc>
        <w:tc>
          <w:tcPr>
            <w:tcW w:w="159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13318700</w:t>
            </w:r>
          </w:p>
        </w:tc>
        <w:tc>
          <w:tcPr>
            <w:tcW w:w="115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0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0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6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33"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215</w:t>
            </w:r>
          </w:p>
        </w:tc>
        <w:tc>
          <w:tcPr>
            <w:tcW w:w="4024"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资源勘探信息等支出</w:t>
            </w:r>
          </w:p>
        </w:tc>
        <w:tc>
          <w:tcPr>
            <w:tcW w:w="1575"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8074973.66</w:t>
            </w:r>
          </w:p>
        </w:tc>
        <w:tc>
          <w:tcPr>
            <w:tcW w:w="159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lang w:val="en-US"/>
              </w:rPr>
            </w:pPr>
            <w:r>
              <w:rPr>
                <w:rFonts w:hint="eastAsia" w:ascii="宋体" w:hAnsi="宋体" w:cs="Arial"/>
                <w:color w:val="000000"/>
                <w:kern w:val="0"/>
                <w:sz w:val="22"/>
                <w:szCs w:val="22"/>
                <w:lang w:val="en-US" w:eastAsia="zh-CN"/>
              </w:rPr>
              <w:t>7842162</w:t>
            </w:r>
          </w:p>
        </w:tc>
        <w:tc>
          <w:tcPr>
            <w:tcW w:w="115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0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0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6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33"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232811.66</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21508</w:t>
            </w:r>
          </w:p>
        </w:tc>
        <w:tc>
          <w:tcPr>
            <w:tcW w:w="4024"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支持中小企业发展和管理支出</w:t>
            </w:r>
          </w:p>
        </w:tc>
        <w:tc>
          <w:tcPr>
            <w:tcW w:w="1575"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8074973.66</w:t>
            </w:r>
          </w:p>
        </w:tc>
        <w:tc>
          <w:tcPr>
            <w:tcW w:w="159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7842162</w:t>
            </w:r>
          </w:p>
        </w:tc>
        <w:tc>
          <w:tcPr>
            <w:tcW w:w="115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0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0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6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33"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232811.66</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2150801</w:t>
            </w:r>
          </w:p>
        </w:tc>
        <w:tc>
          <w:tcPr>
            <w:tcW w:w="4024"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行政运行</w:t>
            </w:r>
          </w:p>
        </w:tc>
        <w:tc>
          <w:tcPr>
            <w:tcW w:w="1575"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1672078.66</w:t>
            </w:r>
          </w:p>
        </w:tc>
        <w:tc>
          <w:tcPr>
            <w:tcW w:w="159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lang w:val="en-US"/>
              </w:rPr>
            </w:pPr>
            <w:r>
              <w:rPr>
                <w:rFonts w:hint="eastAsia" w:ascii="宋体" w:hAnsi="宋体" w:cs="Arial"/>
                <w:color w:val="000000"/>
                <w:kern w:val="0"/>
                <w:sz w:val="22"/>
                <w:szCs w:val="22"/>
                <w:lang w:val="en-US" w:eastAsia="zh-CN"/>
              </w:rPr>
              <w:t>1439267</w:t>
            </w:r>
          </w:p>
        </w:tc>
        <w:tc>
          <w:tcPr>
            <w:tcW w:w="115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0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0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6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33"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232811.66</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2150899</w:t>
            </w:r>
          </w:p>
        </w:tc>
        <w:tc>
          <w:tcPr>
            <w:tcW w:w="4024"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其他支持中小企业发展和管理支出</w:t>
            </w:r>
          </w:p>
        </w:tc>
        <w:tc>
          <w:tcPr>
            <w:tcW w:w="1575"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6402895</w:t>
            </w:r>
          </w:p>
        </w:tc>
        <w:tc>
          <w:tcPr>
            <w:tcW w:w="159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6402895</w:t>
            </w:r>
          </w:p>
        </w:tc>
        <w:tc>
          <w:tcPr>
            <w:tcW w:w="115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0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0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6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33"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w:t>
            </w:r>
          </w:p>
        </w:tc>
        <w:tc>
          <w:tcPr>
            <w:tcW w:w="4024"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住房保障支出</w:t>
            </w:r>
          </w:p>
        </w:tc>
        <w:tc>
          <w:tcPr>
            <w:tcW w:w="1575"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74146</w:t>
            </w:r>
          </w:p>
        </w:tc>
        <w:tc>
          <w:tcPr>
            <w:tcW w:w="159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5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0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0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6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33"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22102</w:t>
            </w:r>
          </w:p>
        </w:tc>
        <w:tc>
          <w:tcPr>
            <w:tcW w:w="4024"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住房改革支出</w:t>
            </w:r>
          </w:p>
        </w:tc>
        <w:tc>
          <w:tcPr>
            <w:tcW w:w="1575"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74146</w:t>
            </w:r>
          </w:p>
        </w:tc>
        <w:tc>
          <w:tcPr>
            <w:tcW w:w="159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5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0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0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6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33"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2210201</w:t>
            </w:r>
          </w:p>
        </w:tc>
        <w:tc>
          <w:tcPr>
            <w:tcW w:w="4024"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住房公积金</w:t>
            </w:r>
          </w:p>
        </w:tc>
        <w:tc>
          <w:tcPr>
            <w:tcW w:w="1575"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74146</w:t>
            </w:r>
            <w:r>
              <w:rPr>
                <w:rFonts w:hint="eastAsia" w:ascii="宋体" w:hAnsi="宋体" w:cs="Arial"/>
                <w:color w:val="000000"/>
                <w:kern w:val="0"/>
                <w:sz w:val="22"/>
                <w:szCs w:val="22"/>
              </w:rPr>
              <w:t>　</w:t>
            </w:r>
          </w:p>
        </w:tc>
        <w:tc>
          <w:tcPr>
            <w:tcW w:w="159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5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0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6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33"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35" w:hRule="atLeast"/>
        </w:trPr>
        <w:tc>
          <w:tcPr>
            <w:tcW w:w="14262" w:type="dxa"/>
            <w:gridSpan w:val="13"/>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6"/>
        <w:tblW w:w="127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2"/>
        <w:gridCol w:w="854"/>
        <w:gridCol w:w="856"/>
        <w:gridCol w:w="3387"/>
        <w:gridCol w:w="1751"/>
        <w:gridCol w:w="1362"/>
        <w:gridCol w:w="1473"/>
        <w:gridCol w:w="888"/>
        <w:gridCol w:w="888"/>
        <w:gridCol w:w="8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775" w:type="dxa"/>
            <w:gridSpan w:val="10"/>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32" w:type="dxa"/>
            <w:shd w:val="clear" w:color="auto" w:fill="auto"/>
            <w:vAlign w:val="bottom"/>
          </w:tcPr>
          <w:p>
            <w:pPr>
              <w:rPr>
                <w:rFonts w:hint="default" w:ascii="Arial" w:hAnsi="Arial" w:cs="Arial"/>
                <w:i w:val="0"/>
                <w:color w:val="000000"/>
                <w:sz w:val="20"/>
                <w:szCs w:val="20"/>
                <w:u w:val="none"/>
              </w:rPr>
            </w:pPr>
          </w:p>
        </w:tc>
        <w:tc>
          <w:tcPr>
            <w:tcW w:w="854" w:type="dxa"/>
            <w:shd w:val="clear" w:color="auto" w:fill="auto"/>
            <w:vAlign w:val="bottom"/>
          </w:tcPr>
          <w:p>
            <w:pPr>
              <w:rPr>
                <w:rFonts w:hint="default" w:ascii="Arial" w:hAnsi="Arial" w:cs="Arial"/>
                <w:i w:val="0"/>
                <w:color w:val="000000"/>
                <w:sz w:val="20"/>
                <w:szCs w:val="20"/>
                <w:u w:val="none"/>
              </w:rPr>
            </w:pPr>
          </w:p>
        </w:tc>
        <w:tc>
          <w:tcPr>
            <w:tcW w:w="856" w:type="dxa"/>
            <w:shd w:val="clear" w:color="auto" w:fill="auto"/>
            <w:vAlign w:val="bottom"/>
          </w:tcPr>
          <w:p>
            <w:pPr>
              <w:rPr>
                <w:rFonts w:hint="default" w:ascii="Arial" w:hAnsi="Arial" w:cs="Arial"/>
                <w:i w:val="0"/>
                <w:color w:val="000000"/>
                <w:sz w:val="20"/>
                <w:szCs w:val="20"/>
                <w:u w:val="none"/>
              </w:rPr>
            </w:pPr>
          </w:p>
        </w:tc>
        <w:tc>
          <w:tcPr>
            <w:tcW w:w="3387" w:type="dxa"/>
            <w:shd w:val="clear" w:color="auto" w:fill="auto"/>
            <w:vAlign w:val="bottom"/>
          </w:tcPr>
          <w:p>
            <w:pPr>
              <w:rPr>
                <w:rFonts w:hint="default" w:ascii="Arial" w:hAnsi="Arial" w:cs="Arial"/>
                <w:i w:val="0"/>
                <w:color w:val="000000"/>
                <w:sz w:val="20"/>
                <w:szCs w:val="20"/>
                <w:u w:val="none"/>
              </w:rPr>
            </w:pPr>
          </w:p>
        </w:tc>
        <w:tc>
          <w:tcPr>
            <w:tcW w:w="1751" w:type="dxa"/>
            <w:shd w:val="clear" w:color="auto" w:fill="auto"/>
            <w:vAlign w:val="bottom"/>
          </w:tcPr>
          <w:p>
            <w:pPr>
              <w:rPr>
                <w:rFonts w:hint="default" w:ascii="Arial" w:hAnsi="Arial" w:cs="Arial"/>
                <w:i w:val="0"/>
                <w:color w:val="000000"/>
                <w:sz w:val="20"/>
                <w:szCs w:val="20"/>
                <w:u w:val="none"/>
              </w:rPr>
            </w:pPr>
          </w:p>
        </w:tc>
        <w:tc>
          <w:tcPr>
            <w:tcW w:w="1362" w:type="dxa"/>
            <w:shd w:val="clear" w:color="auto" w:fill="auto"/>
            <w:vAlign w:val="bottom"/>
          </w:tcPr>
          <w:p>
            <w:pPr>
              <w:rPr>
                <w:rFonts w:hint="default" w:ascii="Arial" w:hAnsi="Arial" w:cs="Arial"/>
                <w:i w:val="0"/>
                <w:color w:val="000000"/>
                <w:sz w:val="20"/>
                <w:szCs w:val="20"/>
                <w:u w:val="none"/>
              </w:rPr>
            </w:pPr>
          </w:p>
        </w:tc>
        <w:tc>
          <w:tcPr>
            <w:tcW w:w="1473" w:type="dxa"/>
            <w:shd w:val="clear" w:color="auto" w:fill="auto"/>
            <w:vAlign w:val="bottom"/>
          </w:tcPr>
          <w:p>
            <w:pPr>
              <w:rPr>
                <w:rFonts w:hint="default" w:ascii="Arial" w:hAnsi="Arial" w:cs="Arial"/>
                <w:i w:val="0"/>
                <w:color w:val="000000"/>
                <w:sz w:val="20"/>
                <w:szCs w:val="20"/>
                <w:u w:val="none"/>
              </w:rPr>
            </w:pPr>
          </w:p>
        </w:tc>
        <w:tc>
          <w:tcPr>
            <w:tcW w:w="888" w:type="dxa"/>
            <w:shd w:val="clear" w:color="auto" w:fill="auto"/>
            <w:vAlign w:val="bottom"/>
          </w:tcPr>
          <w:p>
            <w:pPr>
              <w:rPr>
                <w:rFonts w:hint="default" w:ascii="Arial" w:hAnsi="Arial" w:cs="Arial"/>
                <w:i w:val="0"/>
                <w:color w:val="000000"/>
                <w:sz w:val="20"/>
                <w:szCs w:val="20"/>
                <w:u w:val="none"/>
              </w:rPr>
            </w:pPr>
          </w:p>
        </w:tc>
        <w:tc>
          <w:tcPr>
            <w:tcW w:w="1772" w:type="dxa"/>
            <w:gridSpan w:val="2"/>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财决批复03表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2775" w:type="dxa"/>
            <w:gridSpan w:val="10"/>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部门：宁夏青铜峡市嘉宝轻纺工业园管理委员会（本级)</w:t>
            </w:r>
          </w:p>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142"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387"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751"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362"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473"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888"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888"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884"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142"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387"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751"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62"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473"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88"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88"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84"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142"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387"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751"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62"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473"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88"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88"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84"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142"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387"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751"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62"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473"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88"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88"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84"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2" w:type="dxa"/>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854"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856"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338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5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6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73"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8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8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84"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32"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54"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56"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38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7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22,027,774.81</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1,883,876.41</w:t>
            </w:r>
          </w:p>
        </w:tc>
        <w:tc>
          <w:tcPr>
            <w:tcW w:w="147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20,143,898.40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8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14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3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7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400,000.00</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14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20104</w:t>
            </w:r>
          </w:p>
        </w:tc>
        <w:tc>
          <w:tcPr>
            <w:tcW w:w="33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发展与改革事务</w:t>
            </w:r>
          </w:p>
        </w:tc>
        <w:tc>
          <w:tcPr>
            <w:tcW w:w="17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400,000.00</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14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2010402</w:t>
            </w:r>
          </w:p>
        </w:tc>
        <w:tc>
          <w:tcPr>
            <w:tcW w:w="33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7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400,000.00</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14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3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7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117,359.74</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117,359.74</w:t>
            </w:r>
          </w:p>
        </w:tc>
        <w:tc>
          <w:tcPr>
            <w:tcW w:w="147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14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20826</w:t>
            </w:r>
          </w:p>
        </w:tc>
        <w:tc>
          <w:tcPr>
            <w:tcW w:w="33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财政对基本养老保险基金的补助</w:t>
            </w:r>
          </w:p>
        </w:tc>
        <w:tc>
          <w:tcPr>
            <w:tcW w:w="17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110,735.00</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110,735.00</w:t>
            </w:r>
          </w:p>
        </w:tc>
        <w:tc>
          <w:tcPr>
            <w:tcW w:w="147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14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2082699</w:t>
            </w:r>
          </w:p>
        </w:tc>
        <w:tc>
          <w:tcPr>
            <w:tcW w:w="33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财政对其他基本养老保险基金的补助</w:t>
            </w:r>
          </w:p>
        </w:tc>
        <w:tc>
          <w:tcPr>
            <w:tcW w:w="17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110,735.00</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110,735.00</w:t>
            </w:r>
          </w:p>
        </w:tc>
        <w:tc>
          <w:tcPr>
            <w:tcW w:w="147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14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20827</w:t>
            </w:r>
          </w:p>
        </w:tc>
        <w:tc>
          <w:tcPr>
            <w:tcW w:w="33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财政对其他社会保险基金的补助</w:t>
            </w:r>
          </w:p>
        </w:tc>
        <w:tc>
          <w:tcPr>
            <w:tcW w:w="17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2,824.74</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2,824.74</w:t>
            </w:r>
          </w:p>
        </w:tc>
        <w:tc>
          <w:tcPr>
            <w:tcW w:w="147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14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2082799</w:t>
            </w:r>
          </w:p>
        </w:tc>
        <w:tc>
          <w:tcPr>
            <w:tcW w:w="33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其他财政对社会保险基金的补助</w:t>
            </w:r>
          </w:p>
        </w:tc>
        <w:tc>
          <w:tcPr>
            <w:tcW w:w="17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2,824.74</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2,824.74</w:t>
            </w:r>
          </w:p>
        </w:tc>
        <w:tc>
          <w:tcPr>
            <w:tcW w:w="147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14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33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17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3,800.00</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3,800.00</w:t>
            </w:r>
          </w:p>
        </w:tc>
        <w:tc>
          <w:tcPr>
            <w:tcW w:w="147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14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33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7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3,800.00</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3,800.00</w:t>
            </w:r>
          </w:p>
        </w:tc>
        <w:tc>
          <w:tcPr>
            <w:tcW w:w="147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14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3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17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44,978.94</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44,978.94</w:t>
            </w:r>
          </w:p>
        </w:tc>
        <w:tc>
          <w:tcPr>
            <w:tcW w:w="147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14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21012</w:t>
            </w:r>
          </w:p>
        </w:tc>
        <w:tc>
          <w:tcPr>
            <w:tcW w:w="33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财政对基本医疗保险基金的补助</w:t>
            </w:r>
          </w:p>
        </w:tc>
        <w:tc>
          <w:tcPr>
            <w:tcW w:w="17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44,978.94</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44,978.94</w:t>
            </w:r>
          </w:p>
        </w:tc>
        <w:tc>
          <w:tcPr>
            <w:tcW w:w="147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14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2101299</w:t>
            </w:r>
          </w:p>
        </w:tc>
        <w:tc>
          <w:tcPr>
            <w:tcW w:w="33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财政对其他基本医疗保险基金的补助</w:t>
            </w:r>
          </w:p>
        </w:tc>
        <w:tc>
          <w:tcPr>
            <w:tcW w:w="17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44,978.94</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44,978.94</w:t>
            </w:r>
          </w:p>
        </w:tc>
        <w:tc>
          <w:tcPr>
            <w:tcW w:w="147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14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33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17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13,318,700.00</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13,318,700.00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14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21203</w:t>
            </w:r>
          </w:p>
        </w:tc>
        <w:tc>
          <w:tcPr>
            <w:tcW w:w="33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城乡社区公共设施</w:t>
            </w:r>
          </w:p>
        </w:tc>
        <w:tc>
          <w:tcPr>
            <w:tcW w:w="17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13,318,700.00</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13,318,700.00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14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2120399</w:t>
            </w:r>
          </w:p>
        </w:tc>
        <w:tc>
          <w:tcPr>
            <w:tcW w:w="33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其他城乡社区公共设施支出</w:t>
            </w:r>
          </w:p>
        </w:tc>
        <w:tc>
          <w:tcPr>
            <w:tcW w:w="17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13,318,700.00</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13,318,700.00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14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33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资源勘探信息等支出</w:t>
            </w:r>
          </w:p>
        </w:tc>
        <w:tc>
          <w:tcPr>
            <w:tcW w:w="17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8,072,590.13</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1,647,391.73</w:t>
            </w:r>
          </w:p>
        </w:tc>
        <w:tc>
          <w:tcPr>
            <w:tcW w:w="147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6,425,198.40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14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21508</w:t>
            </w:r>
          </w:p>
        </w:tc>
        <w:tc>
          <w:tcPr>
            <w:tcW w:w="33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支持中小企业发展和管理支出</w:t>
            </w:r>
          </w:p>
        </w:tc>
        <w:tc>
          <w:tcPr>
            <w:tcW w:w="17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8,072,590.13</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1,647,391.73</w:t>
            </w:r>
          </w:p>
        </w:tc>
        <w:tc>
          <w:tcPr>
            <w:tcW w:w="147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6,425,198.40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14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2150801</w:t>
            </w:r>
          </w:p>
        </w:tc>
        <w:tc>
          <w:tcPr>
            <w:tcW w:w="33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7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1,649,400.37</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1,421,838.87</w:t>
            </w:r>
          </w:p>
        </w:tc>
        <w:tc>
          <w:tcPr>
            <w:tcW w:w="147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227,561.50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14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2150899</w:t>
            </w:r>
          </w:p>
        </w:tc>
        <w:tc>
          <w:tcPr>
            <w:tcW w:w="33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其他支持中小企业发展和管理支出</w:t>
            </w:r>
          </w:p>
        </w:tc>
        <w:tc>
          <w:tcPr>
            <w:tcW w:w="17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6,423,189.76</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225,552.86</w:t>
            </w:r>
          </w:p>
        </w:tc>
        <w:tc>
          <w:tcPr>
            <w:tcW w:w="147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6,197,636.90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14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3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7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74,146.00</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74,146.00</w:t>
            </w:r>
          </w:p>
        </w:tc>
        <w:tc>
          <w:tcPr>
            <w:tcW w:w="147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14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3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7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74,146.00</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74,146.00</w:t>
            </w:r>
          </w:p>
        </w:tc>
        <w:tc>
          <w:tcPr>
            <w:tcW w:w="147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14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3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7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74,146.00</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74,146.00</w:t>
            </w:r>
          </w:p>
        </w:tc>
        <w:tc>
          <w:tcPr>
            <w:tcW w:w="147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bl>
    <w:p>
      <w:pPr>
        <w:spacing w:line="580" w:lineRule="exact"/>
        <w:rPr>
          <w:rFonts w:hint="eastAsia"/>
        </w:rPr>
      </w:pPr>
      <w:r>
        <w:rPr>
          <w:rFonts w:hint="eastAsia" w:ascii="宋体" w:hAnsi="宋体" w:cs="Arial"/>
          <w:color w:val="000000"/>
          <w:kern w:val="0"/>
          <w:sz w:val="22"/>
          <w:szCs w:val="22"/>
        </w:rPr>
        <w:t>注：本表反映部门本年度各项支出情况，数据取自财决04表</w:t>
      </w: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6"/>
        <w:tblW w:w="131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924"/>
        <w:gridCol w:w="660"/>
        <w:gridCol w:w="1560"/>
        <w:gridCol w:w="2910"/>
        <w:gridCol w:w="675"/>
        <w:gridCol w:w="1575"/>
        <w:gridCol w:w="1545"/>
        <w:gridCol w:w="1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3170" w:type="dxa"/>
            <w:gridSpan w:val="8"/>
            <w:shd w:val="clear" w:color="auto" w:fill="auto"/>
            <w:vAlign w:val="bottom"/>
          </w:tcPr>
          <w:p>
            <w:pPr>
              <w:jc w:val="center"/>
              <w:rPr>
                <w:rFonts w:hint="default" w:ascii="Arial" w:hAnsi="Arial" w:cs="Arial"/>
                <w:i w:val="0"/>
                <w:color w:val="000000"/>
                <w:sz w:val="20"/>
                <w:szCs w:val="20"/>
                <w:u w:val="none"/>
              </w:rPr>
            </w:pPr>
            <w:r>
              <w:rPr>
                <w:rFonts w:hint="eastAsia" w:ascii="宋体" w:hAnsi="宋体" w:cs="Arial"/>
                <w:b/>
                <w:bCs/>
                <w:color w:val="000000"/>
                <w:kern w:val="0"/>
                <w:sz w:val="36"/>
                <w:szCs w:val="36"/>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2924" w:type="dxa"/>
            <w:shd w:val="clear" w:color="auto" w:fill="auto"/>
            <w:vAlign w:val="bottom"/>
          </w:tcPr>
          <w:p>
            <w:pPr>
              <w:rPr>
                <w:rFonts w:hint="default" w:ascii="Arial" w:hAnsi="Arial" w:cs="Arial"/>
                <w:i w:val="0"/>
                <w:color w:val="000000"/>
                <w:sz w:val="20"/>
                <w:szCs w:val="20"/>
                <w:u w:val="none"/>
              </w:rPr>
            </w:pPr>
          </w:p>
        </w:tc>
        <w:tc>
          <w:tcPr>
            <w:tcW w:w="660" w:type="dxa"/>
            <w:shd w:val="clear" w:color="auto" w:fill="auto"/>
            <w:vAlign w:val="bottom"/>
          </w:tcPr>
          <w:p>
            <w:pPr>
              <w:rPr>
                <w:rFonts w:hint="default" w:ascii="Arial" w:hAnsi="Arial" w:cs="Arial"/>
                <w:i w:val="0"/>
                <w:color w:val="000000"/>
                <w:sz w:val="20"/>
                <w:szCs w:val="20"/>
                <w:u w:val="none"/>
              </w:rPr>
            </w:pPr>
          </w:p>
        </w:tc>
        <w:tc>
          <w:tcPr>
            <w:tcW w:w="1560" w:type="dxa"/>
            <w:shd w:val="clear" w:color="auto" w:fill="auto"/>
            <w:vAlign w:val="bottom"/>
          </w:tcPr>
          <w:p>
            <w:pPr>
              <w:rPr>
                <w:rFonts w:hint="default" w:ascii="Arial" w:hAnsi="Arial" w:cs="Arial"/>
                <w:i w:val="0"/>
                <w:color w:val="000000"/>
                <w:sz w:val="20"/>
                <w:szCs w:val="20"/>
                <w:u w:val="none"/>
              </w:rPr>
            </w:pPr>
          </w:p>
        </w:tc>
        <w:tc>
          <w:tcPr>
            <w:tcW w:w="2910" w:type="dxa"/>
            <w:shd w:val="clear" w:color="auto" w:fill="auto"/>
            <w:vAlign w:val="bottom"/>
          </w:tcPr>
          <w:p>
            <w:pPr>
              <w:rPr>
                <w:rFonts w:hint="default" w:ascii="Arial" w:hAnsi="Arial" w:cs="Arial"/>
                <w:i w:val="0"/>
                <w:color w:val="000000"/>
                <w:sz w:val="20"/>
                <w:szCs w:val="20"/>
                <w:u w:val="none"/>
              </w:rPr>
            </w:pPr>
          </w:p>
        </w:tc>
        <w:tc>
          <w:tcPr>
            <w:tcW w:w="675" w:type="dxa"/>
            <w:shd w:val="clear" w:color="auto" w:fill="auto"/>
            <w:vAlign w:val="bottom"/>
          </w:tcPr>
          <w:p>
            <w:pPr>
              <w:rPr>
                <w:rFonts w:hint="default" w:ascii="Arial" w:hAnsi="Arial" w:cs="Arial"/>
                <w:i w:val="0"/>
                <w:color w:val="000000"/>
                <w:sz w:val="20"/>
                <w:szCs w:val="20"/>
                <w:u w:val="none"/>
              </w:rPr>
            </w:pPr>
          </w:p>
        </w:tc>
        <w:tc>
          <w:tcPr>
            <w:tcW w:w="1575" w:type="dxa"/>
            <w:shd w:val="clear" w:color="auto" w:fill="auto"/>
            <w:vAlign w:val="bottom"/>
          </w:tcPr>
          <w:p>
            <w:pPr>
              <w:rPr>
                <w:rFonts w:hint="default" w:ascii="Arial" w:hAnsi="Arial" w:cs="Arial"/>
                <w:i w:val="0"/>
                <w:color w:val="000000"/>
                <w:sz w:val="20"/>
                <w:szCs w:val="20"/>
                <w:u w:val="none"/>
              </w:rPr>
            </w:pPr>
          </w:p>
        </w:tc>
        <w:tc>
          <w:tcPr>
            <w:tcW w:w="1545" w:type="dxa"/>
            <w:shd w:val="clear" w:color="auto" w:fill="auto"/>
            <w:vAlign w:val="bottom"/>
          </w:tcPr>
          <w:p>
            <w:pPr>
              <w:rPr>
                <w:rFonts w:hint="default" w:ascii="Arial" w:hAnsi="Arial" w:cs="Arial"/>
                <w:i w:val="0"/>
                <w:color w:val="000000"/>
                <w:sz w:val="20"/>
                <w:szCs w:val="20"/>
                <w:u w:val="none"/>
              </w:rPr>
            </w:pPr>
          </w:p>
        </w:tc>
        <w:tc>
          <w:tcPr>
            <w:tcW w:w="1321"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财决批复04表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3170" w:type="dxa"/>
            <w:gridSpan w:val="8"/>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部门：宁夏青铜峡市嘉宝轻纺工业园管理委员会（本级)</w:t>
            </w:r>
          </w:p>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5144"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8026" w:type="dxa"/>
            <w:gridSpan w:val="5"/>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924" w:type="dxa"/>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60"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560"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2910"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75"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575"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45"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321"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trPr>
        <w:tc>
          <w:tcPr>
            <w:tcW w:w="2924"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6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56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91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75"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575"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545"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2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92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660" w:type="dxa"/>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5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91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675" w:type="dxa"/>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57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4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92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6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21,793,546.68</w:t>
            </w:r>
          </w:p>
        </w:tc>
        <w:tc>
          <w:tcPr>
            <w:tcW w:w="291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67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5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400,000.00</w:t>
            </w:r>
          </w:p>
        </w:tc>
        <w:tc>
          <w:tcPr>
            <w:tcW w:w="15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400,000.00</w:t>
            </w:r>
          </w:p>
        </w:tc>
        <w:tc>
          <w:tcPr>
            <w:tcW w:w="132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92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6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1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67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5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924"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6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1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67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5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924"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6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1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67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5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924"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6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1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67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5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924"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6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5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1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67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5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924"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6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5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1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67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5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924"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6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5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1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67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5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117,359.74</w:t>
            </w:r>
          </w:p>
        </w:tc>
        <w:tc>
          <w:tcPr>
            <w:tcW w:w="15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117,359.74</w:t>
            </w:r>
          </w:p>
        </w:tc>
        <w:tc>
          <w:tcPr>
            <w:tcW w:w="132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924"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6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5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1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67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5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44,978.94</w:t>
            </w:r>
          </w:p>
        </w:tc>
        <w:tc>
          <w:tcPr>
            <w:tcW w:w="15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44,978.94</w:t>
            </w:r>
          </w:p>
        </w:tc>
        <w:tc>
          <w:tcPr>
            <w:tcW w:w="132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924"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6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5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1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67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5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924"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6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5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1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67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5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13,318,700.00</w:t>
            </w:r>
          </w:p>
        </w:tc>
        <w:tc>
          <w:tcPr>
            <w:tcW w:w="15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13,318,700.00</w:t>
            </w:r>
          </w:p>
        </w:tc>
        <w:tc>
          <w:tcPr>
            <w:tcW w:w="132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924"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6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5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1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67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5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924"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6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5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1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67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5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924"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6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5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1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67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5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7,837,540.45</w:t>
            </w:r>
          </w:p>
        </w:tc>
        <w:tc>
          <w:tcPr>
            <w:tcW w:w="15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7,837,540.45</w:t>
            </w:r>
          </w:p>
        </w:tc>
        <w:tc>
          <w:tcPr>
            <w:tcW w:w="132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924"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6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5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1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67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5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924"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6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5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1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67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5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924"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6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5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1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67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5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924"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6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5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1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67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5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924"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6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5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1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67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5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74,146.00</w:t>
            </w:r>
          </w:p>
        </w:tc>
        <w:tc>
          <w:tcPr>
            <w:tcW w:w="15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74,146.00</w:t>
            </w:r>
          </w:p>
        </w:tc>
        <w:tc>
          <w:tcPr>
            <w:tcW w:w="132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924"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6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5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1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67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5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924"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6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5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1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67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5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92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6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5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21,793,546.68</w:t>
            </w:r>
          </w:p>
        </w:tc>
        <w:tc>
          <w:tcPr>
            <w:tcW w:w="291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67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5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21,792,725.13</w:t>
            </w:r>
          </w:p>
        </w:tc>
        <w:tc>
          <w:tcPr>
            <w:tcW w:w="15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21,792,725.13</w:t>
            </w:r>
          </w:p>
        </w:tc>
        <w:tc>
          <w:tcPr>
            <w:tcW w:w="132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92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6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5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21,856.74</w:t>
            </w:r>
          </w:p>
        </w:tc>
        <w:tc>
          <w:tcPr>
            <w:tcW w:w="291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67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5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22,678.29</w:t>
            </w:r>
          </w:p>
        </w:tc>
        <w:tc>
          <w:tcPr>
            <w:tcW w:w="15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22,678.29</w:t>
            </w:r>
          </w:p>
        </w:tc>
        <w:tc>
          <w:tcPr>
            <w:tcW w:w="132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92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6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5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21,856.74</w:t>
            </w:r>
          </w:p>
        </w:tc>
        <w:tc>
          <w:tcPr>
            <w:tcW w:w="2910"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67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57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54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92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6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5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10"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67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57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54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924"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6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5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910"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67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57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54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2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92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6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5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21,815,403.42</w:t>
            </w:r>
          </w:p>
        </w:tc>
        <w:tc>
          <w:tcPr>
            <w:tcW w:w="291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67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5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21,815,403.42</w:t>
            </w:r>
          </w:p>
        </w:tc>
        <w:tc>
          <w:tcPr>
            <w:tcW w:w="154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21,815,403.42</w:t>
            </w:r>
          </w:p>
        </w:tc>
        <w:tc>
          <w:tcPr>
            <w:tcW w:w="132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bl>
    <w:p>
      <w:pPr>
        <w:spacing w:line="580" w:lineRule="exact"/>
        <w:rPr>
          <w:rFonts w:hint="eastAsia"/>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jc w:val="center"/>
        <w:rPr>
          <w:rFonts w:hint="eastAsia" w:ascii="宋体" w:hAnsi="宋体" w:cs="Arial"/>
          <w:b/>
          <w:bCs/>
          <w:color w:val="000000"/>
          <w:kern w:val="0"/>
          <w:sz w:val="36"/>
          <w:szCs w:val="36"/>
        </w:rPr>
      </w:pPr>
      <w:r>
        <w:rPr>
          <w:rFonts w:hint="eastAsia" w:ascii="宋体" w:hAnsi="宋体" w:cs="Arial"/>
          <w:b/>
          <w:bCs/>
          <w:color w:val="000000"/>
          <w:kern w:val="0"/>
          <w:sz w:val="36"/>
          <w:szCs w:val="36"/>
        </w:rPr>
        <w:t>一般公共预算财政拨款支出决算表</w:t>
      </w:r>
    </w:p>
    <w:p>
      <w:pPr>
        <w:spacing w:line="580" w:lineRule="exact"/>
        <w:ind w:firstLine="11520" w:firstLineChars="4800"/>
        <w:jc w:val="both"/>
        <w:rPr>
          <w:rFonts w:hint="eastAsia" w:ascii="宋体" w:hAnsi="宋体" w:cs="Arial"/>
          <w:b/>
          <w:bCs/>
          <w:color w:val="000000"/>
          <w:kern w:val="0"/>
          <w:sz w:val="36"/>
          <w:szCs w:val="36"/>
        </w:rPr>
      </w:pPr>
      <w:r>
        <w:rPr>
          <w:rFonts w:hint="eastAsia" w:ascii="宋体" w:hAnsi="宋体" w:cs="Arial"/>
          <w:color w:val="000000"/>
          <w:kern w:val="0"/>
          <w:sz w:val="24"/>
        </w:rPr>
        <w:t>公开05表</w:t>
      </w:r>
    </w:p>
    <w:p>
      <w:pPr>
        <w:spacing w:line="580" w:lineRule="exact"/>
        <w:rPr>
          <w:rFonts w:hint="eastAsia" w:ascii="宋体" w:hAnsi="宋体" w:cs="Arial"/>
          <w:b/>
          <w:bCs/>
          <w:color w:val="000000"/>
          <w:kern w:val="0"/>
          <w:sz w:val="36"/>
          <w:szCs w:val="36"/>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青铜峡市嘉宝轻纺工业园管理委员会（本级）</w:t>
      </w:r>
      <w:r>
        <w:rPr>
          <w:rFonts w:hint="eastAsia" w:ascii="宋体" w:hAnsi="宋体" w:cs="Arial"/>
          <w:color w:val="000000"/>
          <w:kern w:val="0"/>
          <w:sz w:val="24"/>
          <w:lang w:val="en-US" w:eastAsia="zh-CN"/>
        </w:rPr>
        <w:t xml:space="preserve">                                            </w:t>
      </w:r>
      <w:r>
        <w:rPr>
          <w:rFonts w:hint="eastAsia" w:ascii="宋体" w:hAnsi="宋体" w:cs="Arial"/>
          <w:color w:val="000000"/>
          <w:kern w:val="0"/>
          <w:sz w:val="24"/>
        </w:rPr>
        <w:t>金额单位：元</w:t>
      </w:r>
    </w:p>
    <w:p>
      <w:pPr>
        <w:spacing w:line="580" w:lineRule="exact"/>
        <w:rPr>
          <w:rFonts w:hint="eastAsia" w:ascii="宋体" w:hAnsi="宋体" w:cs="Arial" w:eastAsiaTheme="minorEastAsia"/>
          <w:b/>
          <w:bCs/>
          <w:color w:val="000000"/>
          <w:kern w:val="0"/>
          <w:sz w:val="36"/>
          <w:szCs w:val="36"/>
          <w:lang w:val="en-US" w:eastAsia="zh-CN"/>
        </w:rPr>
      </w:pPr>
      <w:r>
        <w:rPr>
          <w:rFonts w:hint="eastAsia" w:ascii="宋体" w:hAnsi="宋体" w:cs="Arial"/>
          <w:b/>
          <w:bCs/>
          <w:color w:val="000000"/>
          <w:kern w:val="0"/>
          <w:sz w:val="36"/>
          <w:szCs w:val="36"/>
          <w:lang w:val="en-US" w:eastAsia="zh-CN"/>
        </w:rPr>
        <w:t xml:space="preserve"> </w:t>
      </w:r>
    </w:p>
    <w:tbl>
      <w:tblPr>
        <w:tblStyle w:val="6"/>
        <w:tblW w:w="130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2"/>
        <w:gridCol w:w="660"/>
        <w:gridCol w:w="660"/>
        <w:gridCol w:w="3902"/>
        <w:gridCol w:w="2775"/>
        <w:gridCol w:w="2385"/>
        <w:gridCol w:w="2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752"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902"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36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1752"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02"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775"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385"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205"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1752"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02"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775"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385"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205"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trPr>
        <w:tc>
          <w:tcPr>
            <w:tcW w:w="1752"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02"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775"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385"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205"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432" w:type="dxa"/>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660"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660"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39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77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3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2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432"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6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6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7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21,792,725.13</w:t>
            </w:r>
          </w:p>
        </w:tc>
        <w:tc>
          <w:tcPr>
            <w:tcW w:w="23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1,801,064.75</w:t>
            </w:r>
          </w:p>
        </w:tc>
        <w:tc>
          <w:tcPr>
            <w:tcW w:w="22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19,991,660.38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75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90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27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400,000.00</w:t>
            </w:r>
          </w:p>
        </w:tc>
        <w:tc>
          <w:tcPr>
            <w:tcW w:w="23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75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20104</w:t>
            </w:r>
          </w:p>
        </w:tc>
        <w:tc>
          <w:tcPr>
            <w:tcW w:w="390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发展与改革事务</w:t>
            </w:r>
          </w:p>
        </w:tc>
        <w:tc>
          <w:tcPr>
            <w:tcW w:w="27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400,000.00</w:t>
            </w:r>
          </w:p>
        </w:tc>
        <w:tc>
          <w:tcPr>
            <w:tcW w:w="23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75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2010402</w:t>
            </w:r>
          </w:p>
        </w:tc>
        <w:tc>
          <w:tcPr>
            <w:tcW w:w="390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7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400,000.00</w:t>
            </w:r>
          </w:p>
        </w:tc>
        <w:tc>
          <w:tcPr>
            <w:tcW w:w="23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75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90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27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117,359.74</w:t>
            </w:r>
          </w:p>
        </w:tc>
        <w:tc>
          <w:tcPr>
            <w:tcW w:w="23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117,359.74</w:t>
            </w:r>
          </w:p>
        </w:tc>
        <w:tc>
          <w:tcPr>
            <w:tcW w:w="22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75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20826</w:t>
            </w:r>
          </w:p>
        </w:tc>
        <w:tc>
          <w:tcPr>
            <w:tcW w:w="390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财政对基本养老保险基金的补助</w:t>
            </w:r>
          </w:p>
        </w:tc>
        <w:tc>
          <w:tcPr>
            <w:tcW w:w="27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110,735.00</w:t>
            </w:r>
          </w:p>
        </w:tc>
        <w:tc>
          <w:tcPr>
            <w:tcW w:w="23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110,735.00</w:t>
            </w:r>
          </w:p>
        </w:tc>
        <w:tc>
          <w:tcPr>
            <w:tcW w:w="22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75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2082699</w:t>
            </w:r>
          </w:p>
        </w:tc>
        <w:tc>
          <w:tcPr>
            <w:tcW w:w="390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财政对其他基本养老保险基金的补助</w:t>
            </w:r>
          </w:p>
        </w:tc>
        <w:tc>
          <w:tcPr>
            <w:tcW w:w="27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110,735.00</w:t>
            </w:r>
          </w:p>
        </w:tc>
        <w:tc>
          <w:tcPr>
            <w:tcW w:w="23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110,735.00</w:t>
            </w:r>
          </w:p>
        </w:tc>
        <w:tc>
          <w:tcPr>
            <w:tcW w:w="22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75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20827</w:t>
            </w:r>
          </w:p>
        </w:tc>
        <w:tc>
          <w:tcPr>
            <w:tcW w:w="390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财政对其他社会保险基金的补助</w:t>
            </w:r>
          </w:p>
        </w:tc>
        <w:tc>
          <w:tcPr>
            <w:tcW w:w="27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2,824.74</w:t>
            </w:r>
          </w:p>
        </w:tc>
        <w:tc>
          <w:tcPr>
            <w:tcW w:w="23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2,824.74</w:t>
            </w:r>
          </w:p>
        </w:tc>
        <w:tc>
          <w:tcPr>
            <w:tcW w:w="22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75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2082799</w:t>
            </w:r>
          </w:p>
        </w:tc>
        <w:tc>
          <w:tcPr>
            <w:tcW w:w="390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其他财政对社会保险基金的补助</w:t>
            </w:r>
          </w:p>
        </w:tc>
        <w:tc>
          <w:tcPr>
            <w:tcW w:w="27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2,824.74</w:t>
            </w:r>
          </w:p>
        </w:tc>
        <w:tc>
          <w:tcPr>
            <w:tcW w:w="23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2,824.74</w:t>
            </w:r>
          </w:p>
        </w:tc>
        <w:tc>
          <w:tcPr>
            <w:tcW w:w="22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75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390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27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3,800.00</w:t>
            </w:r>
          </w:p>
        </w:tc>
        <w:tc>
          <w:tcPr>
            <w:tcW w:w="23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3,800.00</w:t>
            </w:r>
          </w:p>
        </w:tc>
        <w:tc>
          <w:tcPr>
            <w:tcW w:w="22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75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390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27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3,800.00</w:t>
            </w:r>
          </w:p>
        </w:tc>
        <w:tc>
          <w:tcPr>
            <w:tcW w:w="23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3,800.00</w:t>
            </w:r>
          </w:p>
        </w:tc>
        <w:tc>
          <w:tcPr>
            <w:tcW w:w="22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75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90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27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44,978.94</w:t>
            </w:r>
          </w:p>
        </w:tc>
        <w:tc>
          <w:tcPr>
            <w:tcW w:w="23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44,978.94</w:t>
            </w:r>
          </w:p>
        </w:tc>
        <w:tc>
          <w:tcPr>
            <w:tcW w:w="22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75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21012</w:t>
            </w:r>
          </w:p>
        </w:tc>
        <w:tc>
          <w:tcPr>
            <w:tcW w:w="390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财政对基本医疗保险基金的补助</w:t>
            </w:r>
          </w:p>
        </w:tc>
        <w:tc>
          <w:tcPr>
            <w:tcW w:w="27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44,978.94</w:t>
            </w:r>
          </w:p>
        </w:tc>
        <w:tc>
          <w:tcPr>
            <w:tcW w:w="23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44,978.94</w:t>
            </w:r>
          </w:p>
        </w:tc>
        <w:tc>
          <w:tcPr>
            <w:tcW w:w="22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75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2101299</w:t>
            </w:r>
          </w:p>
        </w:tc>
        <w:tc>
          <w:tcPr>
            <w:tcW w:w="390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财政对其他基本医疗保险基金的补助</w:t>
            </w:r>
          </w:p>
        </w:tc>
        <w:tc>
          <w:tcPr>
            <w:tcW w:w="27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44,978.94</w:t>
            </w:r>
          </w:p>
        </w:tc>
        <w:tc>
          <w:tcPr>
            <w:tcW w:w="23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44,978.94</w:t>
            </w:r>
          </w:p>
        </w:tc>
        <w:tc>
          <w:tcPr>
            <w:tcW w:w="22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75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390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27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13,318,700.00</w:t>
            </w:r>
          </w:p>
        </w:tc>
        <w:tc>
          <w:tcPr>
            <w:tcW w:w="23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13,318,700.00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75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21203</w:t>
            </w:r>
          </w:p>
        </w:tc>
        <w:tc>
          <w:tcPr>
            <w:tcW w:w="390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城乡社区公共设施</w:t>
            </w:r>
          </w:p>
        </w:tc>
        <w:tc>
          <w:tcPr>
            <w:tcW w:w="27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13,318,700.00</w:t>
            </w:r>
          </w:p>
        </w:tc>
        <w:tc>
          <w:tcPr>
            <w:tcW w:w="23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13,318,700.00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75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2120399</w:t>
            </w:r>
          </w:p>
        </w:tc>
        <w:tc>
          <w:tcPr>
            <w:tcW w:w="390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其他城乡社区公共设施支出</w:t>
            </w:r>
          </w:p>
        </w:tc>
        <w:tc>
          <w:tcPr>
            <w:tcW w:w="27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13,318,700.00</w:t>
            </w:r>
          </w:p>
        </w:tc>
        <w:tc>
          <w:tcPr>
            <w:tcW w:w="23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13,318,700.00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75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390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资源勘探信息等支出</w:t>
            </w:r>
          </w:p>
        </w:tc>
        <w:tc>
          <w:tcPr>
            <w:tcW w:w="27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7,837,540.45</w:t>
            </w:r>
          </w:p>
        </w:tc>
        <w:tc>
          <w:tcPr>
            <w:tcW w:w="23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1,564,580.07</w:t>
            </w:r>
          </w:p>
        </w:tc>
        <w:tc>
          <w:tcPr>
            <w:tcW w:w="22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6,272,960.38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75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21508</w:t>
            </w:r>
          </w:p>
        </w:tc>
        <w:tc>
          <w:tcPr>
            <w:tcW w:w="390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支持中小企业发展和管理支出</w:t>
            </w:r>
          </w:p>
        </w:tc>
        <w:tc>
          <w:tcPr>
            <w:tcW w:w="27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7,837,540.45</w:t>
            </w:r>
          </w:p>
        </w:tc>
        <w:tc>
          <w:tcPr>
            <w:tcW w:w="23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1,564,580.07</w:t>
            </w:r>
          </w:p>
        </w:tc>
        <w:tc>
          <w:tcPr>
            <w:tcW w:w="22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6,272,960.38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75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2150801</w:t>
            </w:r>
          </w:p>
        </w:tc>
        <w:tc>
          <w:tcPr>
            <w:tcW w:w="390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27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1,416,588.71</w:t>
            </w:r>
          </w:p>
        </w:tc>
        <w:tc>
          <w:tcPr>
            <w:tcW w:w="23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1,339,027.21</w:t>
            </w:r>
          </w:p>
        </w:tc>
        <w:tc>
          <w:tcPr>
            <w:tcW w:w="22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77,561.50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75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2150899</w:t>
            </w:r>
          </w:p>
        </w:tc>
        <w:tc>
          <w:tcPr>
            <w:tcW w:w="390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其他支持中小企业发展和管理支出</w:t>
            </w:r>
          </w:p>
        </w:tc>
        <w:tc>
          <w:tcPr>
            <w:tcW w:w="27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6,420,951.74</w:t>
            </w:r>
          </w:p>
        </w:tc>
        <w:tc>
          <w:tcPr>
            <w:tcW w:w="23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225,552.86</w:t>
            </w:r>
          </w:p>
        </w:tc>
        <w:tc>
          <w:tcPr>
            <w:tcW w:w="22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6,195,398.88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75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90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27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74,146.00</w:t>
            </w:r>
          </w:p>
        </w:tc>
        <w:tc>
          <w:tcPr>
            <w:tcW w:w="23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74,146.00</w:t>
            </w:r>
          </w:p>
        </w:tc>
        <w:tc>
          <w:tcPr>
            <w:tcW w:w="22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75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90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27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74,146.00</w:t>
            </w:r>
          </w:p>
        </w:tc>
        <w:tc>
          <w:tcPr>
            <w:tcW w:w="23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74,146.00</w:t>
            </w:r>
          </w:p>
        </w:tc>
        <w:tc>
          <w:tcPr>
            <w:tcW w:w="22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75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90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27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74,146.00</w:t>
            </w:r>
          </w:p>
        </w:tc>
        <w:tc>
          <w:tcPr>
            <w:tcW w:w="23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74,146.00</w:t>
            </w:r>
          </w:p>
        </w:tc>
        <w:tc>
          <w:tcPr>
            <w:tcW w:w="22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bl>
    <w:p>
      <w:pPr>
        <w:spacing w:line="580" w:lineRule="exact"/>
        <w:rPr>
          <w:rFonts w:hint="eastAsia"/>
        </w:rPr>
      </w:pPr>
      <w:r>
        <w:rPr>
          <w:rFonts w:hint="eastAsia" w:ascii="宋体" w:hAnsi="宋体" w:cs="Arial"/>
          <w:color w:val="000000"/>
          <w:kern w:val="0"/>
          <w:sz w:val="22"/>
          <w:szCs w:val="22"/>
        </w:rPr>
        <w:t>注：本表反映部门本年度一般公共预算财政拨款实际支出情况，数据取自财决07表</w:t>
      </w:r>
    </w:p>
    <w:p>
      <w:pPr>
        <w:spacing w:line="580" w:lineRule="exact"/>
        <w:rPr>
          <w:rFonts w:hint="eastAsia"/>
        </w:rPr>
      </w:pPr>
    </w:p>
    <w:tbl>
      <w:tblPr>
        <w:tblStyle w:val="6"/>
        <w:tblpPr w:leftFromText="180" w:rightFromText="180" w:vertAnchor="text" w:horzAnchor="page" w:tblpX="752" w:tblpY="-9149"/>
        <w:tblOverlap w:val="never"/>
        <w:tblW w:w="19240" w:type="dxa"/>
        <w:tblInd w:w="0" w:type="dxa"/>
        <w:shd w:val="clear" w:color="auto" w:fill="auto"/>
        <w:tblLayout w:type="fixed"/>
        <w:tblCellMar>
          <w:top w:w="0" w:type="dxa"/>
          <w:left w:w="0" w:type="dxa"/>
          <w:bottom w:w="0" w:type="dxa"/>
          <w:right w:w="0" w:type="dxa"/>
        </w:tblCellMar>
      </w:tblPr>
      <w:tblGrid>
        <w:gridCol w:w="5644"/>
        <w:gridCol w:w="7437"/>
        <w:gridCol w:w="6159"/>
      </w:tblGrid>
      <w:tr>
        <w:tblPrEx>
          <w:tblLayout w:type="fixed"/>
          <w:tblCellMar>
            <w:top w:w="0" w:type="dxa"/>
            <w:left w:w="0" w:type="dxa"/>
            <w:bottom w:w="0" w:type="dxa"/>
            <w:right w:w="0" w:type="dxa"/>
          </w:tblCellMar>
        </w:tblPrEx>
        <w:trPr>
          <w:trHeight w:val="9950" w:hRule="atLeast"/>
          <w:tblHeader/>
        </w:trPr>
        <w:tc>
          <w:tcPr>
            <w:tcW w:w="19240" w:type="dxa"/>
            <w:gridSpan w:val="3"/>
            <w:tcBorders>
              <w:top w:val="nil"/>
              <w:left w:val="nil"/>
              <w:bottom w:val="nil"/>
              <w:right w:val="nil"/>
            </w:tcBorders>
            <w:shd w:val="clear" w:color="auto" w:fill="auto"/>
            <w:tcMar>
              <w:top w:w="12" w:type="dxa"/>
              <w:left w:w="12" w:type="dxa"/>
              <w:right w:w="12" w:type="dxa"/>
            </w:tcMar>
            <w:vAlign w:val="center"/>
          </w:tcPr>
          <w:tbl>
            <w:tblPr>
              <w:tblStyle w:val="6"/>
              <w:tblW w:w="16463" w:type="dxa"/>
              <w:tblInd w:w="-51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97"/>
              <w:gridCol w:w="999"/>
              <w:gridCol w:w="2108"/>
              <w:gridCol w:w="1057"/>
              <w:gridCol w:w="1187"/>
              <w:gridCol w:w="973"/>
              <w:gridCol w:w="692"/>
              <w:gridCol w:w="1498"/>
              <w:gridCol w:w="359"/>
              <w:gridCol w:w="676"/>
              <w:gridCol w:w="1466"/>
              <w:gridCol w:w="3139"/>
              <w:gridCol w:w="600"/>
              <w:gridCol w:w="993"/>
              <w:gridCol w:w="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16463" w:type="dxa"/>
                  <w:gridSpan w:val="15"/>
                  <w:shd w:val="clear" w:color="auto" w:fill="auto"/>
                  <w:vAlign w:val="bottom"/>
                </w:tcPr>
                <w:p>
                  <w:pPr>
                    <w:jc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b/>
                      <w:bCs/>
                      <w:color w:val="000000"/>
                      <w:kern w:val="0"/>
                      <w:sz w:val="15"/>
                      <w:szCs w:val="15"/>
                    </w:rPr>
                    <w:t>一般公共预算财政拨款</w:t>
                  </w:r>
                  <w:r>
                    <w:rPr>
                      <w:rFonts w:hint="eastAsia" w:ascii="仿宋_GB2312" w:hAnsi="仿宋_GB2312" w:eastAsia="仿宋_GB2312" w:cs="仿宋_GB2312"/>
                      <w:b/>
                      <w:bCs/>
                      <w:color w:val="000000"/>
                      <w:kern w:val="0"/>
                      <w:sz w:val="15"/>
                      <w:szCs w:val="15"/>
                      <w:lang w:eastAsia="zh-CN"/>
                    </w:rPr>
                    <w:t>基本</w:t>
                  </w:r>
                  <w:r>
                    <w:rPr>
                      <w:rFonts w:hint="eastAsia" w:ascii="仿宋_GB2312" w:hAnsi="仿宋_GB2312" w:eastAsia="仿宋_GB2312" w:cs="仿宋_GB2312"/>
                      <w:b/>
                      <w:bCs/>
                      <w:color w:val="000000"/>
                      <w:kern w:val="0"/>
                      <w:sz w:val="15"/>
                      <w:szCs w:val="15"/>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1" w:hRule="atLeast"/>
              </w:trPr>
              <w:tc>
                <w:tcPr>
                  <w:tcW w:w="1496" w:type="dxa"/>
                  <w:gridSpan w:val="2"/>
                  <w:shd w:val="clear" w:color="auto" w:fill="auto"/>
                  <w:vAlign w:val="bottom"/>
                </w:tcPr>
                <w:p>
                  <w:pPr>
                    <w:rPr>
                      <w:rFonts w:hint="eastAsia" w:ascii="仿宋_GB2312" w:hAnsi="仿宋_GB2312" w:eastAsia="仿宋_GB2312" w:cs="仿宋_GB2312"/>
                      <w:i w:val="0"/>
                      <w:color w:val="000000"/>
                      <w:sz w:val="15"/>
                      <w:szCs w:val="15"/>
                      <w:u w:val="none"/>
                    </w:rPr>
                  </w:pPr>
                </w:p>
              </w:tc>
              <w:tc>
                <w:tcPr>
                  <w:tcW w:w="2108" w:type="dxa"/>
                  <w:shd w:val="clear" w:color="auto" w:fill="auto"/>
                  <w:vAlign w:val="bottom"/>
                </w:tcPr>
                <w:p>
                  <w:pPr>
                    <w:rPr>
                      <w:rFonts w:hint="eastAsia" w:ascii="仿宋_GB2312" w:hAnsi="仿宋_GB2312" w:eastAsia="仿宋_GB2312" w:cs="仿宋_GB2312"/>
                      <w:i w:val="0"/>
                      <w:color w:val="000000"/>
                      <w:sz w:val="15"/>
                      <w:szCs w:val="15"/>
                      <w:u w:val="none"/>
                    </w:rPr>
                  </w:pPr>
                </w:p>
              </w:tc>
              <w:tc>
                <w:tcPr>
                  <w:tcW w:w="2244" w:type="dxa"/>
                  <w:gridSpan w:val="2"/>
                  <w:shd w:val="clear" w:color="auto" w:fill="auto"/>
                  <w:vAlign w:val="bottom"/>
                </w:tcPr>
                <w:p>
                  <w:pPr>
                    <w:rPr>
                      <w:rFonts w:hint="eastAsia" w:ascii="仿宋_GB2312" w:hAnsi="仿宋_GB2312" w:eastAsia="仿宋_GB2312" w:cs="仿宋_GB2312"/>
                      <w:i w:val="0"/>
                      <w:color w:val="000000"/>
                      <w:sz w:val="15"/>
                      <w:szCs w:val="15"/>
                      <w:u w:val="none"/>
                    </w:rPr>
                  </w:pPr>
                </w:p>
              </w:tc>
              <w:tc>
                <w:tcPr>
                  <w:tcW w:w="1665" w:type="dxa"/>
                  <w:gridSpan w:val="2"/>
                  <w:shd w:val="clear" w:color="auto" w:fill="auto"/>
                  <w:vAlign w:val="bottom"/>
                </w:tcPr>
                <w:p>
                  <w:pPr>
                    <w:rPr>
                      <w:rFonts w:hint="eastAsia" w:ascii="仿宋_GB2312" w:hAnsi="仿宋_GB2312" w:eastAsia="仿宋_GB2312" w:cs="仿宋_GB2312"/>
                      <w:i w:val="0"/>
                      <w:color w:val="000000"/>
                      <w:sz w:val="15"/>
                      <w:szCs w:val="15"/>
                      <w:u w:val="none"/>
                    </w:rPr>
                  </w:pPr>
                </w:p>
              </w:tc>
              <w:tc>
                <w:tcPr>
                  <w:tcW w:w="1857" w:type="dxa"/>
                  <w:gridSpan w:val="2"/>
                  <w:shd w:val="clear" w:color="auto" w:fill="auto"/>
                  <w:vAlign w:val="bottom"/>
                </w:tcPr>
                <w:p>
                  <w:pPr>
                    <w:rPr>
                      <w:rFonts w:hint="eastAsia" w:ascii="仿宋_GB2312" w:hAnsi="仿宋_GB2312" w:eastAsia="仿宋_GB2312" w:cs="仿宋_GB2312"/>
                      <w:i w:val="0"/>
                      <w:color w:val="000000"/>
                      <w:sz w:val="15"/>
                      <w:szCs w:val="15"/>
                      <w:u w:val="none"/>
                    </w:rPr>
                  </w:pPr>
                </w:p>
              </w:tc>
              <w:tc>
                <w:tcPr>
                  <w:tcW w:w="676" w:type="dxa"/>
                  <w:shd w:val="clear" w:color="auto" w:fill="auto"/>
                  <w:vAlign w:val="bottom"/>
                </w:tcPr>
                <w:p>
                  <w:pPr>
                    <w:rPr>
                      <w:rFonts w:hint="eastAsia" w:ascii="仿宋_GB2312" w:hAnsi="仿宋_GB2312" w:eastAsia="仿宋_GB2312" w:cs="仿宋_GB2312"/>
                      <w:i w:val="0"/>
                      <w:color w:val="000000"/>
                      <w:sz w:val="15"/>
                      <w:szCs w:val="15"/>
                      <w:u w:val="none"/>
                    </w:rPr>
                  </w:pPr>
                </w:p>
              </w:tc>
              <w:tc>
                <w:tcPr>
                  <w:tcW w:w="1466" w:type="dxa"/>
                  <w:shd w:val="clear" w:color="auto" w:fill="auto"/>
                  <w:vAlign w:val="bottom"/>
                </w:tcPr>
                <w:p>
                  <w:pPr>
                    <w:rPr>
                      <w:rFonts w:hint="eastAsia" w:ascii="仿宋_GB2312" w:hAnsi="仿宋_GB2312" w:eastAsia="仿宋_GB2312" w:cs="仿宋_GB2312"/>
                      <w:i w:val="0"/>
                      <w:color w:val="000000"/>
                      <w:sz w:val="15"/>
                      <w:szCs w:val="15"/>
                      <w:u w:val="none"/>
                    </w:rPr>
                  </w:pPr>
                </w:p>
              </w:tc>
              <w:tc>
                <w:tcPr>
                  <w:tcW w:w="3739" w:type="dxa"/>
                  <w:gridSpan w:val="2"/>
                  <w:shd w:val="clear" w:color="auto" w:fill="auto"/>
                  <w:vAlign w:val="bottom"/>
                </w:tcPr>
                <w:p>
                  <w:pPr>
                    <w:rPr>
                      <w:rFonts w:hint="eastAsia" w:ascii="仿宋_GB2312" w:hAnsi="仿宋_GB2312" w:eastAsia="仿宋_GB2312" w:cs="仿宋_GB2312"/>
                      <w:i w:val="0"/>
                      <w:color w:val="000000"/>
                      <w:sz w:val="15"/>
                      <w:szCs w:val="15"/>
                      <w:u w:val="none"/>
                    </w:rPr>
                  </w:pPr>
                </w:p>
              </w:tc>
              <w:tc>
                <w:tcPr>
                  <w:tcW w:w="1212" w:type="dxa"/>
                  <w:gridSpan w:val="2"/>
                  <w:shd w:val="clear" w:color="auto" w:fill="auto"/>
                  <w:vAlign w:val="bottom"/>
                </w:tcPr>
                <w:p>
                  <w:pPr>
                    <w:keepNext w:val="0"/>
                    <w:keepLines w:val="0"/>
                    <w:widowControl/>
                    <w:suppressLineNumbers w:val="0"/>
                    <w:jc w:val="right"/>
                    <w:textAlignment w:val="bottom"/>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trPr>
              <w:tc>
                <w:tcPr>
                  <w:tcW w:w="16463" w:type="dxa"/>
                  <w:gridSpan w:val="15"/>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部门：宁夏青铜峡市嘉宝轻纺工业园管理委员会（本级)</w:t>
                  </w:r>
                </w:p>
                <w:p>
                  <w:pPr>
                    <w:keepNext w:val="0"/>
                    <w:keepLines w:val="0"/>
                    <w:widowControl/>
                    <w:suppressLineNumbers w:val="0"/>
                    <w:ind w:left="420" w:leftChars="200" w:firstLine="133" w:firstLineChars="89"/>
                    <w:jc w:val="right"/>
                    <w:textAlignment w:val="bottom"/>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97" w:type="dxa"/>
                <w:wAfter w:w="219" w:type="dxa"/>
                <w:trHeight w:val="57" w:hRule="atLeast"/>
              </w:trPr>
              <w:tc>
                <w:tcPr>
                  <w:tcW w:w="5351"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人员经费</w:t>
                  </w:r>
                </w:p>
              </w:tc>
              <w:tc>
                <w:tcPr>
                  <w:tcW w:w="10396" w:type="dxa"/>
                  <w:gridSpan w:val="9"/>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97" w:type="dxa"/>
                <w:wAfter w:w="219" w:type="dxa"/>
                <w:trHeight w:val="312" w:hRule="atLeast"/>
              </w:trPr>
              <w:tc>
                <w:tcPr>
                  <w:tcW w:w="999" w:type="dxa"/>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科目编码</w:t>
                  </w:r>
                </w:p>
              </w:tc>
              <w:tc>
                <w:tcPr>
                  <w:tcW w:w="3165" w:type="dxa"/>
                  <w:gridSpan w:val="2"/>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科目名称</w:t>
                  </w:r>
                </w:p>
              </w:tc>
              <w:tc>
                <w:tcPr>
                  <w:tcW w:w="1187"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金额</w:t>
                  </w:r>
                </w:p>
              </w:tc>
              <w:tc>
                <w:tcPr>
                  <w:tcW w:w="973"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科目编码</w:t>
                  </w:r>
                </w:p>
              </w:tc>
              <w:tc>
                <w:tcPr>
                  <w:tcW w:w="2190" w:type="dxa"/>
                  <w:gridSpan w:val="2"/>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科目名称</w:t>
                  </w:r>
                </w:p>
              </w:tc>
              <w:tc>
                <w:tcPr>
                  <w:tcW w:w="1035" w:type="dxa"/>
                  <w:gridSpan w:val="2"/>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金额</w:t>
                  </w:r>
                </w:p>
              </w:tc>
              <w:tc>
                <w:tcPr>
                  <w:tcW w:w="1466"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科目编码</w:t>
                  </w:r>
                </w:p>
              </w:tc>
              <w:tc>
                <w:tcPr>
                  <w:tcW w:w="3139"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科目名称</w:t>
                  </w:r>
                </w:p>
              </w:tc>
              <w:tc>
                <w:tcPr>
                  <w:tcW w:w="1593" w:type="dxa"/>
                  <w:gridSpan w:val="2"/>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97" w:type="dxa"/>
                <w:wAfter w:w="219" w:type="dxa"/>
                <w:trHeight w:val="312" w:hRule="atLeast"/>
              </w:trPr>
              <w:tc>
                <w:tcPr>
                  <w:tcW w:w="999"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仿宋_GB2312" w:hAnsi="仿宋_GB2312" w:eastAsia="仿宋_GB2312" w:cs="仿宋_GB2312"/>
                      <w:i w:val="0"/>
                      <w:color w:val="000000"/>
                      <w:sz w:val="15"/>
                      <w:szCs w:val="15"/>
                      <w:u w:val="none"/>
                    </w:rPr>
                  </w:pPr>
                </w:p>
              </w:tc>
              <w:tc>
                <w:tcPr>
                  <w:tcW w:w="3165" w:type="dxa"/>
                  <w:gridSpan w:val="2"/>
                  <w:vMerge w:val="continue"/>
                  <w:tcBorders>
                    <w:bottom w:val="single" w:color="000000" w:sz="4" w:space="0"/>
                    <w:right w:val="single" w:color="000000" w:sz="4" w:space="0"/>
                  </w:tcBorders>
                  <w:shd w:val="clear" w:color="FFFFFF" w:fill="C0C0C0"/>
                  <w:vAlign w:val="center"/>
                </w:tcPr>
                <w:p>
                  <w:pPr>
                    <w:jc w:val="center"/>
                    <w:rPr>
                      <w:rFonts w:hint="eastAsia" w:ascii="仿宋_GB2312" w:hAnsi="仿宋_GB2312" w:eastAsia="仿宋_GB2312" w:cs="仿宋_GB2312"/>
                      <w:i w:val="0"/>
                      <w:color w:val="000000"/>
                      <w:sz w:val="15"/>
                      <w:szCs w:val="15"/>
                      <w:u w:val="none"/>
                    </w:rPr>
                  </w:pPr>
                </w:p>
              </w:tc>
              <w:tc>
                <w:tcPr>
                  <w:tcW w:w="1187" w:type="dxa"/>
                  <w:vMerge w:val="continue"/>
                  <w:tcBorders>
                    <w:bottom w:val="single" w:color="000000" w:sz="4" w:space="0"/>
                    <w:right w:val="single" w:color="000000" w:sz="4" w:space="0"/>
                  </w:tcBorders>
                  <w:shd w:val="clear" w:color="FFFFFF" w:fill="C0C0C0"/>
                  <w:vAlign w:val="center"/>
                </w:tcPr>
                <w:p>
                  <w:pPr>
                    <w:jc w:val="center"/>
                    <w:rPr>
                      <w:rFonts w:hint="eastAsia" w:ascii="仿宋_GB2312" w:hAnsi="仿宋_GB2312" w:eastAsia="仿宋_GB2312" w:cs="仿宋_GB2312"/>
                      <w:i w:val="0"/>
                      <w:color w:val="000000"/>
                      <w:sz w:val="15"/>
                      <w:szCs w:val="15"/>
                      <w:u w:val="none"/>
                    </w:rPr>
                  </w:pPr>
                </w:p>
              </w:tc>
              <w:tc>
                <w:tcPr>
                  <w:tcW w:w="973" w:type="dxa"/>
                  <w:vMerge w:val="continue"/>
                  <w:tcBorders>
                    <w:bottom w:val="single" w:color="000000" w:sz="4" w:space="0"/>
                    <w:right w:val="single" w:color="000000" w:sz="4" w:space="0"/>
                  </w:tcBorders>
                  <w:shd w:val="clear" w:color="FFFFFF" w:fill="C0C0C0"/>
                  <w:vAlign w:val="center"/>
                </w:tcPr>
                <w:p>
                  <w:pPr>
                    <w:jc w:val="center"/>
                    <w:rPr>
                      <w:rFonts w:hint="eastAsia" w:ascii="仿宋_GB2312" w:hAnsi="仿宋_GB2312" w:eastAsia="仿宋_GB2312" w:cs="仿宋_GB2312"/>
                      <w:i w:val="0"/>
                      <w:color w:val="000000"/>
                      <w:sz w:val="15"/>
                      <w:szCs w:val="15"/>
                      <w:u w:val="none"/>
                    </w:rPr>
                  </w:pPr>
                </w:p>
              </w:tc>
              <w:tc>
                <w:tcPr>
                  <w:tcW w:w="2190" w:type="dxa"/>
                  <w:gridSpan w:val="2"/>
                  <w:vMerge w:val="continue"/>
                  <w:tcBorders>
                    <w:bottom w:val="single" w:color="000000" w:sz="4" w:space="0"/>
                    <w:right w:val="single" w:color="000000" w:sz="4" w:space="0"/>
                  </w:tcBorders>
                  <w:shd w:val="clear" w:color="FFFFFF" w:fill="C0C0C0"/>
                  <w:vAlign w:val="center"/>
                </w:tcPr>
                <w:p>
                  <w:pPr>
                    <w:jc w:val="center"/>
                    <w:rPr>
                      <w:rFonts w:hint="eastAsia" w:ascii="仿宋_GB2312" w:hAnsi="仿宋_GB2312" w:eastAsia="仿宋_GB2312" w:cs="仿宋_GB2312"/>
                      <w:i w:val="0"/>
                      <w:color w:val="000000"/>
                      <w:sz w:val="15"/>
                      <w:szCs w:val="15"/>
                      <w:u w:val="none"/>
                    </w:rPr>
                  </w:pPr>
                </w:p>
              </w:tc>
              <w:tc>
                <w:tcPr>
                  <w:tcW w:w="1035" w:type="dxa"/>
                  <w:gridSpan w:val="2"/>
                  <w:vMerge w:val="continue"/>
                  <w:tcBorders>
                    <w:bottom w:val="single" w:color="000000" w:sz="4" w:space="0"/>
                    <w:right w:val="single" w:color="000000" w:sz="4" w:space="0"/>
                  </w:tcBorders>
                  <w:shd w:val="clear" w:color="FFFFFF" w:fill="C0C0C0"/>
                  <w:vAlign w:val="center"/>
                </w:tcPr>
                <w:p>
                  <w:pPr>
                    <w:jc w:val="center"/>
                    <w:rPr>
                      <w:rFonts w:hint="eastAsia" w:ascii="仿宋_GB2312" w:hAnsi="仿宋_GB2312" w:eastAsia="仿宋_GB2312" w:cs="仿宋_GB2312"/>
                      <w:i w:val="0"/>
                      <w:color w:val="000000"/>
                      <w:sz w:val="15"/>
                      <w:szCs w:val="15"/>
                      <w:u w:val="none"/>
                    </w:rPr>
                  </w:pPr>
                </w:p>
              </w:tc>
              <w:tc>
                <w:tcPr>
                  <w:tcW w:w="1466" w:type="dxa"/>
                  <w:vMerge w:val="continue"/>
                  <w:tcBorders>
                    <w:bottom w:val="single" w:color="000000" w:sz="4" w:space="0"/>
                    <w:right w:val="single" w:color="000000" w:sz="4" w:space="0"/>
                  </w:tcBorders>
                  <w:shd w:val="clear" w:color="FFFFFF" w:fill="C0C0C0"/>
                  <w:vAlign w:val="center"/>
                </w:tcPr>
                <w:p>
                  <w:pPr>
                    <w:jc w:val="center"/>
                    <w:rPr>
                      <w:rFonts w:hint="eastAsia" w:ascii="仿宋_GB2312" w:hAnsi="仿宋_GB2312" w:eastAsia="仿宋_GB2312" w:cs="仿宋_GB2312"/>
                      <w:i w:val="0"/>
                      <w:color w:val="000000"/>
                      <w:sz w:val="15"/>
                      <w:szCs w:val="15"/>
                      <w:u w:val="none"/>
                    </w:rPr>
                  </w:pPr>
                </w:p>
              </w:tc>
              <w:tc>
                <w:tcPr>
                  <w:tcW w:w="3139" w:type="dxa"/>
                  <w:vMerge w:val="continue"/>
                  <w:tcBorders>
                    <w:bottom w:val="single" w:color="000000" w:sz="4" w:space="0"/>
                    <w:right w:val="single" w:color="000000" w:sz="4" w:space="0"/>
                  </w:tcBorders>
                  <w:shd w:val="clear" w:color="FFFFFF" w:fill="C0C0C0"/>
                  <w:vAlign w:val="center"/>
                </w:tcPr>
                <w:p>
                  <w:pPr>
                    <w:jc w:val="center"/>
                    <w:rPr>
                      <w:rFonts w:hint="eastAsia" w:ascii="仿宋_GB2312" w:hAnsi="仿宋_GB2312" w:eastAsia="仿宋_GB2312" w:cs="仿宋_GB2312"/>
                      <w:i w:val="0"/>
                      <w:color w:val="000000"/>
                      <w:sz w:val="15"/>
                      <w:szCs w:val="15"/>
                      <w:u w:val="none"/>
                    </w:rPr>
                  </w:pPr>
                </w:p>
              </w:tc>
              <w:tc>
                <w:tcPr>
                  <w:tcW w:w="1593" w:type="dxa"/>
                  <w:gridSpan w:val="2"/>
                  <w:vMerge w:val="continue"/>
                  <w:tcBorders>
                    <w:bottom w:val="single" w:color="000000" w:sz="4" w:space="0"/>
                    <w:right w:val="single" w:color="000000" w:sz="4" w:space="0"/>
                  </w:tcBorders>
                  <w:shd w:val="clear" w:color="FFFFFF" w:fill="C0C0C0"/>
                  <w:vAlign w:val="center"/>
                </w:tcPr>
                <w:p>
                  <w:pPr>
                    <w:jc w:val="center"/>
                    <w:rPr>
                      <w:rFonts w:hint="eastAsia" w:ascii="仿宋_GB2312" w:hAnsi="仿宋_GB2312" w:eastAsia="仿宋_GB2312" w:cs="仿宋_GB2312"/>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97" w:type="dxa"/>
                <w:wAfter w:w="219" w:type="dxa"/>
                <w:trHeight w:val="57" w:hRule="atLeast"/>
              </w:trPr>
              <w:tc>
                <w:tcPr>
                  <w:tcW w:w="99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301</w:t>
                  </w:r>
                </w:p>
              </w:tc>
              <w:tc>
                <w:tcPr>
                  <w:tcW w:w="316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工资福利支出</w:t>
                  </w:r>
                </w:p>
              </w:tc>
              <w:tc>
                <w:tcPr>
                  <w:tcW w:w="118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990,213.98</w:t>
                  </w:r>
                </w:p>
              </w:tc>
              <w:tc>
                <w:tcPr>
                  <w:tcW w:w="97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302</w:t>
                  </w:r>
                </w:p>
              </w:tc>
              <w:tc>
                <w:tcPr>
                  <w:tcW w:w="219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商品和服务支出</w:t>
                  </w:r>
                </w:p>
              </w:tc>
              <w:tc>
                <w:tcPr>
                  <w:tcW w:w="103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687,263.77</w:t>
                  </w:r>
                </w:p>
              </w:tc>
              <w:tc>
                <w:tcPr>
                  <w:tcW w:w="146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310</w:t>
                  </w:r>
                </w:p>
              </w:tc>
              <w:tc>
                <w:tcPr>
                  <w:tcW w:w="313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其他资本性支出</w:t>
                  </w:r>
                </w:p>
              </w:tc>
              <w:tc>
                <w:tcPr>
                  <w:tcW w:w="159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97" w:type="dxa"/>
                <w:wAfter w:w="219" w:type="dxa"/>
                <w:trHeight w:val="57" w:hRule="atLeast"/>
              </w:trPr>
              <w:tc>
                <w:tcPr>
                  <w:tcW w:w="99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30101</w:t>
                  </w:r>
                </w:p>
              </w:tc>
              <w:tc>
                <w:tcPr>
                  <w:tcW w:w="316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基本工资</w:t>
                  </w:r>
                </w:p>
              </w:tc>
              <w:tc>
                <w:tcPr>
                  <w:tcW w:w="118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344,202.00</w:t>
                  </w:r>
                </w:p>
              </w:tc>
              <w:tc>
                <w:tcPr>
                  <w:tcW w:w="97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30201</w:t>
                  </w:r>
                </w:p>
              </w:tc>
              <w:tc>
                <w:tcPr>
                  <w:tcW w:w="219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办公费</w:t>
                  </w:r>
                </w:p>
              </w:tc>
              <w:tc>
                <w:tcPr>
                  <w:tcW w:w="103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49,575.70</w:t>
                  </w:r>
                </w:p>
              </w:tc>
              <w:tc>
                <w:tcPr>
                  <w:tcW w:w="146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31001</w:t>
                  </w:r>
                </w:p>
              </w:tc>
              <w:tc>
                <w:tcPr>
                  <w:tcW w:w="313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房屋建筑物购建</w:t>
                  </w:r>
                </w:p>
              </w:tc>
              <w:tc>
                <w:tcPr>
                  <w:tcW w:w="159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97" w:type="dxa"/>
                <w:wAfter w:w="219" w:type="dxa"/>
                <w:trHeight w:val="57" w:hRule="atLeast"/>
              </w:trPr>
              <w:tc>
                <w:tcPr>
                  <w:tcW w:w="99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30102</w:t>
                  </w:r>
                </w:p>
              </w:tc>
              <w:tc>
                <w:tcPr>
                  <w:tcW w:w="316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津贴补贴</w:t>
                  </w:r>
                </w:p>
              </w:tc>
              <w:tc>
                <w:tcPr>
                  <w:tcW w:w="118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183,250.00</w:t>
                  </w:r>
                </w:p>
              </w:tc>
              <w:tc>
                <w:tcPr>
                  <w:tcW w:w="97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30202</w:t>
                  </w:r>
                </w:p>
              </w:tc>
              <w:tc>
                <w:tcPr>
                  <w:tcW w:w="219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印刷费</w:t>
                  </w:r>
                </w:p>
              </w:tc>
              <w:tc>
                <w:tcPr>
                  <w:tcW w:w="103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c>
                <w:tcPr>
                  <w:tcW w:w="146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31002</w:t>
                  </w:r>
                </w:p>
              </w:tc>
              <w:tc>
                <w:tcPr>
                  <w:tcW w:w="3139" w:type="dxa"/>
                  <w:tcBorders>
                    <w:bottom w:val="single" w:color="000000" w:sz="4" w:space="0"/>
                    <w:right w:val="single" w:color="000000" w:sz="4" w:space="0"/>
                  </w:tcBorders>
                  <w:shd w:val="clear" w:color="FFFFFF" w:fill="C0C0C0"/>
                  <w:vAlign w:val="center"/>
                </w:tcPr>
                <w:p>
                  <w:pPr>
                    <w:keepNext w:val="0"/>
                    <w:keepLines w:val="0"/>
                    <w:widowControl/>
                    <w:suppressLineNumbers w:val="0"/>
                    <w:ind w:right="541" w:rightChars="258"/>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办公设备购置</w:t>
                  </w:r>
                </w:p>
              </w:tc>
              <w:tc>
                <w:tcPr>
                  <w:tcW w:w="159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97" w:type="dxa"/>
                <w:wAfter w:w="219" w:type="dxa"/>
                <w:trHeight w:val="57" w:hRule="atLeast"/>
              </w:trPr>
              <w:tc>
                <w:tcPr>
                  <w:tcW w:w="99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30103</w:t>
                  </w:r>
                </w:p>
              </w:tc>
              <w:tc>
                <w:tcPr>
                  <w:tcW w:w="316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奖金</w:t>
                  </w:r>
                </w:p>
              </w:tc>
              <w:tc>
                <w:tcPr>
                  <w:tcW w:w="118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145,100.00</w:t>
                  </w:r>
                </w:p>
              </w:tc>
              <w:tc>
                <w:tcPr>
                  <w:tcW w:w="97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30203</w:t>
                  </w:r>
                </w:p>
              </w:tc>
              <w:tc>
                <w:tcPr>
                  <w:tcW w:w="219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咨询费</w:t>
                  </w:r>
                </w:p>
              </w:tc>
              <w:tc>
                <w:tcPr>
                  <w:tcW w:w="103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c>
                <w:tcPr>
                  <w:tcW w:w="146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31003</w:t>
                  </w:r>
                </w:p>
              </w:tc>
              <w:tc>
                <w:tcPr>
                  <w:tcW w:w="313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专用设备购置</w:t>
                  </w:r>
                </w:p>
              </w:tc>
              <w:tc>
                <w:tcPr>
                  <w:tcW w:w="159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97" w:type="dxa"/>
                <w:wAfter w:w="219" w:type="dxa"/>
                <w:trHeight w:val="57" w:hRule="atLeast"/>
              </w:trPr>
              <w:tc>
                <w:tcPr>
                  <w:tcW w:w="99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30104</w:t>
                  </w:r>
                </w:p>
              </w:tc>
              <w:tc>
                <w:tcPr>
                  <w:tcW w:w="316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其他社会保障缴费</w:t>
                  </w:r>
                </w:p>
              </w:tc>
              <w:tc>
                <w:tcPr>
                  <w:tcW w:w="118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160,526.98</w:t>
                  </w:r>
                </w:p>
              </w:tc>
              <w:tc>
                <w:tcPr>
                  <w:tcW w:w="97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30204</w:t>
                  </w:r>
                </w:p>
              </w:tc>
              <w:tc>
                <w:tcPr>
                  <w:tcW w:w="219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手续费</w:t>
                  </w:r>
                </w:p>
              </w:tc>
              <w:tc>
                <w:tcPr>
                  <w:tcW w:w="103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627.35</w:t>
                  </w:r>
                </w:p>
              </w:tc>
              <w:tc>
                <w:tcPr>
                  <w:tcW w:w="146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31005</w:t>
                  </w:r>
                </w:p>
              </w:tc>
              <w:tc>
                <w:tcPr>
                  <w:tcW w:w="313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基础设施建设</w:t>
                  </w:r>
                </w:p>
              </w:tc>
              <w:tc>
                <w:tcPr>
                  <w:tcW w:w="159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97" w:type="dxa"/>
                <w:wAfter w:w="219" w:type="dxa"/>
                <w:trHeight w:val="57" w:hRule="atLeast"/>
              </w:trPr>
              <w:tc>
                <w:tcPr>
                  <w:tcW w:w="99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30106</w:t>
                  </w:r>
                </w:p>
              </w:tc>
              <w:tc>
                <w:tcPr>
                  <w:tcW w:w="316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伙食补助费</w:t>
                  </w:r>
                </w:p>
              </w:tc>
              <w:tc>
                <w:tcPr>
                  <w:tcW w:w="118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c>
                <w:tcPr>
                  <w:tcW w:w="97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30205</w:t>
                  </w:r>
                </w:p>
              </w:tc>
              <w:tc>
                <w:tcPr>
                  <w:tcW w:w="219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水费</w:t>
                  </w:r>
                </w:p>
              </w:tc>
              <w:tc>
                <w:tcPr>
                  <w:tcW w:w="103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1,963.06</w:t>
                  </w:r>
                </w:p>
              </w:tc>
              <w:tc>
                <w:tcPr>
                  <w:tcW w:w="146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31006</w:t>
                  </w:r>
                </w:p>
              </w:tc>
              <w:tc>
                <w:tcPr>
                  <w:tcW w:w="313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大型修缮</w:t>
                  </w:r>
                </w:p>
              </w:tc>
              <w:tc>
                <w:tcPr>
                  <w:tcW w:w="159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97" w:type="dxa"/>
                <w:wAfter w:w="219" w:type="dxa"/>
                <w:trHeight w:val="57" w:hRule="atLeast"/>
              </w:trPr>
              <w:tc>
                <w:tcPr>
                  <w:tcW w:w="99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30107</w:t>
                  </w:r>
                </w:p>
              </w:tc>
              <w:tc>
                <w:tcPr>
                  <w:tcW w:w="316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绩效工资</w:t>
                  </w:r>
                </w:p>
              </w:tc>
              <w:tc>
                <w:tcPr>
                  <w:tcW w:w="118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64,714.00</w:t>
                  </w:r>
                </w:p>
              </w:tc>
              <w:tc>
                <w:tcPr>
                  <w:tcW w:w="97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30206</w:t>
                  </w:r>
                </w:p>
              </w:tc>
              <w:tc>
                <w:tcPr>
                  <w:tcW w:w="219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电费</w:t>
                  </w:r>
                </w:p>
              </w:tc>
              <w:tc>
                <w:tcPr>
                  <w:tcW w:w="103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21,103.43</w:t>
                  </w:r>
                </w:p>
              </w:tc>
              <w:tc>
                <w:tcPr>
                  <w:tcW w:w="146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31007</w:t>
                  </w:r>
                </w:p>
              </w:tc>
              <w:tc>
                <w:tcPr>
                  <w:tcW w:w="313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信息网络及软件购置更新</w:t>
                  </w:r>
                </w:p>
              </w:tc>
              <w:tc>
                <w:tcPr>
                  <w:tcW w:w="159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97" w:type="dxa"/>
                <w:wAfter w:w="219" w:type="dxa"/>
                <w:trHeight w:val="57" w:hRule="atLeast"/>
              </w:trPr>
              <w:tc>
                <w:tcPr>
                  <w:tcW w:w="99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30108</w:t>
                  </w:r>
                </w:p>
              </w:tc>
              <w:tc>
                <w:tcPr>
                  <w:tcW w:w="316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机关事业单位基本养老保险缴费</w:t>
                  </w:r>
                </w:p>
              </w:tc>
              <w:tc>
                <w:tcPr>
                  <w:tcW w:w="118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c>
                <w:tcPr>
                  <w:tcW w:w="97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30207</w:t>
                  </w:r>
                </w:p>
              </w:tc>
              <w:tc>
                <w:tcPr>
                  <w:tcW w:w="219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邮电费</w:t>
                  </w:r>
                </w:p>
              </w:tc>
              <w:tc>
                <w:tcPr>
                  <w:tcW w:w="103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22,551.59</w:t>
                  </w:r>
                </w:p>
              </w:tc>
              <w:tc>
                <w:tcPr>
                  <w:tcW w:w="146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31008</w:t>
                  </w:r>
                </w:p>
              </w:tc>
              <w:tc>
                <w:tcPr>
                  <w:tcW w:w="313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物资储备</w:t>
                  </w:r>
                </w:p>
              </w:tc>
              <w:tc>
                <w:tcPr>
                  <w:tcW w:w="159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97" w:type="dxa"/>
                <w:wAfter w:w="219" w:type="dxa"/>
                <w:trHeight w:val="57" w:hRule="atLeast"/>
              </w:trPr>
              <w:tc>
                <w:tcPr>
                  <w:tcW w:w="99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30109</w:t>
                  </w:r>
                </w:p>
              </w:tc>
              <w:tc>
                <w:tcPr>
                  <w:tcW w:w="316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职业年金缴费</w:t>
                  </w:r>
                </w:p>
              </w:tc>
              <w:tc>
                <w:tcPr>
                  <w:tcW w:w="118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c>
                <w:tcPr>
                  <w:tcW w:w="97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30208</w:t>
                  </w:r>
                </w:p>
              </w:tc>
              <w:tc>
                <w:tcPr>
                  <w:tcW w:w="219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取暖费</w:t>
                  </w:r>
                </w:p>
              </w:tc>
              <w:tc>
                <w:tcPr>
                  <w:tcW w:w="103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52,175.90</w:t>
                  </w:r>
                </w:p>
              </w:tc>
              <w:tc>
                <w:tcPr>
                  <w:tcW w:w="146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31009</w:t>
                  </w:r>
                </w:p>
              </w:tc>
              <w:tc>
                <w:tcPr>
                  <w:tcW w:w="313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土地补偿</w:t>
                  </w:r>
                </w:p>
              </w:tc>
              <w:tc>
                <w:tcPr>
                  <w:tcW w:w="159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97" w:type="dxa"/>
                <w:wAfter w:w="219" w:type="dxa"/>
                <w:trHeight w:val="57" w:hRule="atLeast"/>
              </w:trPr>
              <w:tc>
                <w:tcPr>
                  <w:tcW w:w="99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30199</w:t>
                  </w:r>
                </w:p>
              </w:tc>
              <w:tc>
                <w:tcPr>
                  <w:tcW w:w="316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其他工资福利支出</w:t>
                  </w:r>
                </w:p>
              </w:tc>
              <w:tc>
                <w:tcPr>
                  <w:tcW w:w="118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92,421.00</w:t>
                  </w:r>
                </w:p>
              </w:tc>
              <w:tc>
                <w:tcPr>
                  <w:tcW w:w="97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30209</w:t>
                  </w:r>
                </w:p>
              </w:tc>
              <w:tc>
                <w:tcPr>
                  <w:tcW w:w="219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物业管理费</w:t>
                  </w:r>
                </w:p>
              </w:tc>
              <w:tc>
                <w:tcPr>
                  <w:tcW w:w="103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c>
                <w:tcPr>
                  <w:tcW w:w="146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31010</w:t>
                  </w:r>
                </w:p>
              </w:tc>
              <w:tc>
                <w:tcPr>
                  <w:tcW w:w="313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安置补助</w:t>
                  </w:r>
                </w:p>
              </w:tc>
              <w:tc>
                <w:tcPr>
                  <w:tcW w:w="159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97" w:type="dxa"/>
                <w:wAfter w:w="219" w:type="dxa"/>
                <w:trHeight w:val="57" w:hRule="atLeast"/>
              </w:trPr>
              <w:tc>
                <w:tcPr>
                  <w:tcW w:w="99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303</w:t>
                  </w:r>
                </w:p>
              </w:tc>
              <w:tc>
                <w:tcPr>
                  <w:tcW w:w="316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对个人和家庭的补助</w:t>
                  </w:r>
                </w:p>
              </w:tc>
              <w:tc>
                <w:tcPr>
                  <w:tcW w:w="118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123,587.00</w:t>
                  </w:r>
                </w:p>
              </w:tc>
              <w:tc>
                <w:tcPr>
                  <w:tcW w:w="97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30211</w:t>
                  </w:r>
                </w:p>
              </w:tc>
              <w:tc>
                <w:tcPr>
                  <w:tcW w:w="219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差旅费</w:t>
                  </w:r>
                </w:p>
              </w:tc>
              <w:tc>
                <w:tcPr>
                  <w:tcW w:w="103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65,256.50</w:t>
                  </w:r>
                </w:p>
              </w:tc>
              <w:tc>
                <w:tcPr>
                  <w:tcW w:w="146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31011</w:t>
                  </w:r>
                </w:p>
              </w:tc>
              <w:tc>
                <w:tcPr>
                  <w:tcW w:w="313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地上附着物和青苗补偿</w:t>
                  </w:r>
                </w:p>
              </w:tc>
              <w:tc>
                <w:tcPr>
                  <w:tcW w:w="159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97" w:type="dxa"/>
                <w:wAfter w:w="219" w:type="dxa"/>
                <w:trHeight w:val="57" w:hRule="atLeast"/>
              </w:trPr>
              <w:tc>
                <w:tcPr>
                  <w:tcW w:w="99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30301</w:t>
                  </w:r>
                </w:p>
              </w:tc>
              <w:tc>
                <w:tcPr>
                  <w:tcW w:w="316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离休费</w:t>
                  </w:r>
                </w:p>
              </w:tc>
              <w:tc>
                <w:tcPr>
                  <w:tcW w:w="118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c>
                <w:tcPr>
                  <w:tcW w:w="97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30212</w:t>
                  </w:r>
                </w:p>
              </w:tc>
              <w:tc>
                <w:tcPr>
                  <w:tcW w:w="219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因公出国（境）费用</w:t>
                  </w:r>
                </w:p>
              </w:tc>
              <w:tc>
                <w:tcPr>
                  <w:tcW w:w="103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c>
                <w:tcPr>
                  <w:tcW w:w="146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31012</w:t>
                  </w:r>
                </w:p>
              </w:tc>
              <w:tc>
                <w:tcPr>
                  <w:tcW w:w="313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拆迁补偿</w:t>
                  </w:r>
                </w:p>
              </w:tc>
              <w:tc>
                <w:tcPr>
                  <w:tcW w:w="159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97" w:type="dxa"/>
                <w:wAfter w:w="219" w:type="dxa"/>
                <w:trHeight w:val="57" w:hRule="atLeast"/>
              </w:trPr>
              <w:tc>
                <w:tcPr>
                  <w:tcW w:w="99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30302</w:t>
                  </w:r>
                </w:p>
              </w:tc>
              <w:tc>
                <w:tcPr>
                  <w:tcW w:w="316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退休费</w:t>
                  </w:r>
                </w:p>
              </w:tc>
              <w:tc>
                <w:tcPr>
                  <w:tcW w:w="118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c>
                <w:tcPr>
                  <w:tcW w:w="97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30213</w:t>
                  </w:r>
                </w:p>
              </w:tc>
              <w:tc>
                <w:tcPr>
                  <w:tcW w:w="219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维修(护)费</w:t>
                  </w:r>
                </w:p>
              </w:tc>
              <w:tc>
                <w:tcPr>
                  <w:tcW w:w="103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4,140.00</w:t>
                  </w:r>
                </w:p>
              </w:tc>
              <w:tc>
                <w:tcPr>
                  <w:tcW w:w="146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31013</w:t>
                  </w:r>
                </w:p>
              </w:tc>
              <w:tc>
                <w:tcPr>
                  <w:tcW w:w="313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公务用车购置</w:t>
                  </w:r>
                </w:p>
              </w:tc>
              <w:tc>
                <w:tcPr>
                  <w:tcW w:w="159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97" w:type="dxa"/>
                <w:wAfter w:w="219" w:type="dxa"/>
                <w:trHeight w:val="57" w:hRule="atLeast"/>
              </w:trPr>
              <w:tc>
                <w:tcPr>
                  <w:tcW w:w="99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30303</w:t>
                  </w:r>
                </w:p>
              </w:tc>
              <w:tc>
                <w:tcPr>
                  <w:tcW w:w="316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退职（役）费</w:t>
                  </w:r>
                </w:p>
              </w:tc>
              <w:tc>
                <w:tcPr>
                  <w:tcW w:w="118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c>
                <w:tcPr>
                  <w:tcW w:w="97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30214</w:t>
                  </w:r>
                </w:p>
              </w:tc>
              <w:tc>
                <w:tcPr>
                  <w:tcW w:w="219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租赁费</w:t>
                  </w:r>
                </w:p>
              </w:tc>
              <w:tc>
                <w:tcPr>
                  <w:tcW w:w="103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c>
                <w:tcPr>
                  <w:tcW w:w="146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31019</w:t>
                  </w:r>
                </w:p>
              </w:tc>
              <w:tc>
                <w:tcPr>
                  <w:tcW w:w="313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其他交通工具购置</w:t>
                  </w:r>
                </w:p>
              </w:tc>
              <w:tc>
                <w:tcPr>
                  <w:tcW w:w="159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97" w:type="dxa"/>
                <w:wAfter w:w="219" w:type="dxa"/>
                <w:trHeight w:val="57" w:hRule="atLeast"/>
              </w:trPr>
              <w:tc>
                <w:tcPr>
                  <w:tcW w:w="99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30304</w:t>
                  </w:r>
                </w:p>
              </w:tc>
              <w:tc>
                <w:tcPr>
                  <w:tcW w:w="316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抚恤金</w:t>
                  </w:r>
                </w:p>
              </w:tc>
              <w:tc>
                <w:tcPr>
                  <w:tcW w:w="118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c>
                <w:tcPr>
                  <w:tcW w:w="97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30215</w:t>
                  </w:r>
                </w:p>
              </w:tc>
              <w:tc>
                <w:tcPr>
                  <w:tcW w:w="219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会议费</w:t>
                  </w:r>
                </w:p>
              </w:tc>
              <w:tc>
                <w:tcPr>
                  <w:tcW w:w="103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c>
                <w:tcPr>
                  <w:tcW w:w="146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31020</w:t>
                  </w:r>
                </w:p>
              </w:tc>
              <w:tc>
                <w:tcPr>
                  <w:tcW w:w="313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产权参股</w:t>
                  </w:r>
                </w:p>
              </w:tc>
              <w:tc>
                <w:tcPr>
                  <w:tcW w:w="159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97" w:type="dxa"/>
                <w:wAfter w:w="219" w:type="dxa"/>
                <w:trHeight w:val="57" w:hRule="atLeast"/>
              </w:trPr>
              <w:tc>
                <w:tcPr>
                  <w:tcW w:w="99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30305</w:t>
                  </w:r>
                </w:p>
              </w:tc>
              <w:tc>
                <w:tcPr>
                  <w:tcW w:w="316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生活补助</w:t>
                  </w:r>
                </w:p>
              </w:tc>
              <w:tc>
                <w:tcPr>
                  <w:tcW w:w="118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c>
                <w:tcPr>
                  <w:tcW w:w="97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30216</w:t>
                  </w:r>
                </w:p>
              </w:tc>
              <w:tc>
                <w:tcPr>
                  <w:tcW w:w="219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培训费</w:t>
                  </w:r>
                </w:p>
              </w:tc>
              <w:tc>
                <w:tcPr>
                  <w:tcW w:w="103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11,780.00</w:t>
                  </w:r>
                </w:p>
              </w:tc>
              <w:tc>
                <w:tcPr>
                  <w:tcW w:w="146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31099</w:t>
                  </w:r>
                </w:p>
              </w:tc>
              <w:tc>
                <w:tcPr>
                  <w:tcW w:w="313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其他资本性支出</w:t>
                  </w:r>
                </w:p>
              </w:tc>
              <w:tc>
                <w:tcPr>
                  <w:tcW w:w="159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97" w:type="dxa"/>
                <w:wAfter w:w="219" w:type="dxa"/>
                <w:trHeight w:val="57" w:hRule="atLeast"/>
              </w:trPr>
              <w:tc>
                <w:tcPr>
                  <w:tcW w:w="99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30306</w:t>
                  </w:r>
                </w:p>
              </w:tc>
              <w:tc>
                <w:tcPr>
                  <w:tcW w:w="316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救济费</w:t>
                  </w:r>
                </w:p>
              </w:tc>
              <w:tc>
                <w:tcPr>
                  <w:tcW w:w="118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c>
                <w:tcPr>
                  <w:tcW w:w="97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30217</w:t>
                  </w:r>
                </w:p>
              </w:tc>
              <w:tc>
                <w:tcPr>
                  <w:tcW w:w="219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公务接待费</w:t>
                  </w:r>
                </w:p>
              </w:tc>
              <w:tc>
                <w:tcPr>
                  <w:tcW w:w="103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74,420.00</w:t>
                  </w:r>
                </w:p>
              </w:tc>
              <w:tc>
                <w:tcPr>
                  <w:tcW w:w="146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304</w:t>
                  </w:r>
                </w:p>
              </w:tc>
              <w:tc>
                <w:tcPr>
                  <w:tcW w:w="313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对企事业单位的补贴</w:t>
                  </w:r>
                </w:p>
              </w:tc>
              <w:tc>
                <w:tcPr>
                  <w:tcW w:w="159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97" w:type="dxa"/>
                <w:wAfter w:w="219" w:type="dxa"/>
                <w:trHeight w:val="57" w:hRule="atLeast"/>
              </w:trPr>
              <w:tc>
                <w:tcPr>
                  <w:tcW w:w="99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30307</w:t>
                  </w:r>
                </w:p>
              </w:tc>
              <w:tc>
                <w:tcPr>
                  <w:tcW w:w="316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医疗费</w:t>
                  </w:r>
                </w:p>
              </w:tc>
              <w:tc>
                <w:tcPr>
                  <w:tcW w:w="118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c>
                <w:tcPr>
                  <w:tcW w:w="97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30218</w:t>
                  </w:r>
                </w:p>
              </w:tc>
              <w:tc>
                <w:tcPr>
                  <w:tcW w:w="219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专用材料费</w:t>
                  </w:r>
                </w:p>
              </w:tc>
              <w:tc>
                <w:tcPr>
                  <w:tcW w:w="103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c>
                <w:tcPr>
                  <w:tcW w:w="146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30401</w:t>
                  </w:r>
                </w:p>
              </w:tc>
              <w:tc>
                <w:tcPr>
                  <w:tcW w:w="313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企业政策性补贴</w:t>
                  </w:r>
                </w:p>
              </w:tc>
              <w:tc>
                <w:tcPr>
                  <w:tcW w:w="159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97" w:type="dxa"/>
                <w:wAfter w:w="219" w:type="dxa"/>
                <w:trHeight w:val="57" w:hRule="atLeast"/>
              </w:trPr>
              <w:tc>
                <w:tcPr>
                  <w:tcW w:w="99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30308</w:t>
                  </w:r>
                </w:p>
              </w:tc>
              <w:tc>
                <w:tcPr>
                  <w:tcW w:w="316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助学金</w:t>
                  </w:r>
                </w:p>
              </w:tc>
              <w:tc>
                <w:tcPr>
                  <w:tcW w:w="118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c>
                <w:tcPr>
                  <w:tcW w:w="97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30224</w:t>
                  </w:r>
                </w:p>
              </w:tc>
              <w:tc>
                <w:tcPr>
                  <w:tcW w:w="219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被装购置费</w:t>
                  </w:r>
                </w:p>
              </w:tc>
              <w:tc>
                <w:tcPr>
                  <w:tcW w:w="103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c>
                <w:tcPr>
                  <w:tcW w:w="146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30402</w:t>
                  </w:r>
                </w:p>
              </w:tc>
              <w:tc>
                <w:tcPr>
                  <w:tcW w:w="313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事业单位补贴</w:t>
                  </w:r>
                </w:p>
              </w:tc>
              <w:tc>
                <w:tcPr>
                  <w:tcW w:w="159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97" w:type="dxa"/>
                <w:wAfter w:w="219" w:type="dxa"/>
                <w:trHeight w:val="57" w:hRule="atLeast"/>
              </w:trPr>
              <w:tc>
                <w:tcPr>
                  <w:tcW w:w="99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30309</w:t>
                  </w:r>
                </w:p>
              </w:tc>
              <w:tc>
                <w:tcPr>
                  <w:tcW w:w="316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奖励金</w:t>
                  </w:r>
                </w:p>
              </w:tc>
              <w:tc>
                <w:tcPr>
                  <w:tcW w:w="118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c>
                <w:tcPr>
                  <w:tcW w:w="97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30225</w:t>
                  </w:r>
                </w:p>
              </w:tc>
              <w:tc>
                <w:tcPr>
                  <w:tcW w:w="219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专用燃料费</w:t>
                  </w:r>
                </w:p>
              </w:tc>
              <w:tc>
                <w:tcPr>
                  <w:tcW w:w="103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c>
                <w:tcPr>
                  <w:tcW w:w="146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30403</w:t>
                  </w:r>
                </w:p>
              </w:tc>
              <w:tc>
                <w:tcPr>
                  <w:tcW w:w="313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财政贴息</w:t>
                  </w:r>
                </w:p>
              </w:tc>
              <w:tc>
                <w:tcPr>
                  <w:tcW w:w="159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97" w:type="dxa"/>
                <w:wAfter w:w="219" w:type="dxa"/>
                <w:trHeight w:val="57" w:hRule="atLeast"/>
              </w:trPr>
              <w:tc>
                <w:tcPr>
                  <w:tcW w:w="99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30310</w:t>
                  </w:r>
                </w:p>
              </w:tc>
              <w:tc>
                <w:tcPr>
                  <w:tcW w:w="316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生产补贴</w:t>
                  </w:r>
                </w:p>
              </w:tc>
              <w:tc>
                <w:tcPr>
                  <w:tcW w:w="118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c>
                <w:tcPr>
                  <w:tcW w:w="97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30226</w:t>
                  </w:r>
                </w:p>
              </w:tc>
              <w:tc>
                <w:tcPr>
                  <w:tcW w:w="219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劳务费</w:t>
                  </w:r>
                </w:p>
              </w:tc>
              <w:tc>
                <w:tcPr>
                  <w:tcW w:w="103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94,200.00</w:t>
                  </w:r>
                </w:p>
              </w:tc>
              <w:tc>
                <w:tcPr>
                  <w:tcW w:w="146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30499</w:t>
                  </w:r>
                </w:p>
              </w:tc>
              <w:tc>
                <w:tcPr>
                  <w:tcW w:w="313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其他对企事业单位的补贴</w:t>
                  </w:r>
                </w:p>
              </w:tc>
              <w:tc>
                <w:tcPr>
                  <w:tcW w:w="159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97" w:type="dxa"/>
                <w:wAfter w:w="219" w:type="dxa"/>
                <w:trHeight w:val="57" w:hRule="atLeast"/>
              </w:trPr>
              <w:tc>
                <w:tcPr>
                  <w:tcW w:w="99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30311</w:t>
                  </w:r>
                </w:p>
              </w:tc>
              <w:tc>
                <w:tcPr>
                  <w:tcW w:w="316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住房公积金</w:t>
                  </w:r>
                </w:p>
              </w:tc>
              <w:tc>
                <w:tcPr>
                  <w:tcW w:w="118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74,146.00</w:t>
                  </w:r>
                </w:p>
              </w:tc>
              <w:tc>
                <w:tcPr>
                  <w:tcW w:w="97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30227</w:t>
                  </w:r>
                </w:p>
              </w:tc>
              <w:tc>
                <w:tcPr>
                  <w:tcW w:w="219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委托业务费</w:t>
                  </w:r>
                </w:p>
              </w:tc>
              <w:tc>
                <w:tcPr>
                  <w:tcW w:w="103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c>
                <w:tcPr>
                  <w:tcW w:w="146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307</w:t>
                  </w:r>
                </w:p>
              </w:tc>
              <w:tc>
                <w:tcPr>
                  <w:tcW w:w="313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债务利息支出</w:t>
                  </w:r>
                </w:p>
              </w:tc>
              <w:tc>
                <w:tcPr>
                  <w:tcW w:w="159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97" w:type="dxa"/>
                <w:wAfter w:w="219" w:type="dxa"/>
                <w:trHeight w:val="57" w:hRule="atLeast"/>
              </w:trPr>
              <w:tc>
                <w:tcPr>
                  <w:tcW w:w="99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30312</w:t>
                  </w:r>
                </w:p>
              </w:tc>
              <w:tc>
                <w:tcPr>
                  <w:tcW w:w="316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提租补贴</w:t>
                  </w:r>
                </w:p>
              </w:tc>
              <w:tc>
                <w:tcPr>
                  <w:tcW w:w="118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c>
                <w:tcPr>
                  <w:tcW w:w="97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30228</w:t>
                  </w:r>
                </w:p>
              </w:tc>
              <w:tc>
                <w:tcPr>
                  <w:tcW w:w="219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工会经费</w:t>
                  </w:r>
                </w:p>
              </w:tc>
              <w:tc>
                <w:tcPr>
                  <w:tcW w:w="103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c>
                <w:tcPr>
                  <w:tcW w:w="146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30701</w:t>
                  </w:r>
                </w:p>
              </w:tc>
              <w:tc>
                <w:tcPr>
                  <w:tcW w:w="313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国内债务付息</w:t>
                  </w:r>
                </w:p>
              </w:tc>
              <w:tc>
                <w:tcPr>
                  <w:tcW w:w="159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97" w:type="dxa"/>
                <w:wAfter w:w="219" w:type="dxa"/>
                <w:trHeight w:val="57" w:hRule="atLeast"/>
              </w:trPr>
              <w:tc>
                <w:tcPr>
                  <w:tcW w:w="99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30313</w:t>
                  </w:r>
                </w:p>
              </w:tc>
              <w:tc>
                <w:tcPr>
                  <w:tcW w:w="316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购房补贴</w:t>
                  </w:r>
                </w:p>
              </w:tc>
              <w:tc>
                <w:tcPr>
                  <w:tcW w:w="118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c>
                <w:tcPr>
                  <w:tcW w:w="97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30229</w:t>
                  </w:r>
                </w:p>
              </w:tc>
              <w:tc>
                <w:tcPr>
                  <w:tcW w:w="219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福利费</w:t>
                  </w:r>
                </w:p>
              </w:tc>
              <w:tc>
                <w:tcPr>
                  <w:tcW w:w="103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c>
                <w:tcPr>
                  <w:tcW w:w="146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30707</w:t>
                  </w:r>
                </w:p>
              </w:tc>
              <w:tc>
                <w:tcPr>
                  <w:tcW w:w="313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国外债务付息</w:t>
                  </w:r>
                </w:p>
              </w:tc>
              <w:tc>
                <w:tcPr>
                  <w:tcW w:w="159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97" w:type="dxa"/>
                <w:wAfter w:w="219" w:type="dxa"/>
                <w:trHeight w:val="57" w:hRule="atLeast"/>
              </w:trPr>
              <w:tc>
                <w:tcPr>
                  <w:tcW w:w="99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30314</w:t>
                  </w:r>
                </w:p>
              </w:tc>
              <w:tc>
                <w:tcPr>
                  <w:tcW w:w="316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采暖补贴</w:t>
                  </w:r>
                </w:p>
              </w:tc>
              <w:tc>
                <w:tcPr>
                  <w:tcW w:w="118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49,441.00</w:t>
                  </w:r>
                </w:p>
              </w:tc>
              <w:tc>
                <w:tcPr>
                  <w:tcW w:w="97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30231</w:t>
                  </w:r>
                </w:p>
              </w:tc>
              <w:tc>
                <w:tcPr>
                  <w:tcW w:w="219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公务用车运行维护费</w:t>
                  </w:r>
                </w:p>
              </w:tc>
              <w:tc>
                <w:tcPr>
                  <w:tcW w:w="103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59,860.98</w:t>
                  </w:r>
                </w:p>
              </w:tc>
              <w:tc>
                <w:tcPr>
                  <w:tcW w:w="146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399</w:t>
                  </w:r>
                </w:p>
              </w:tc>
              <w:tc>
                <w:tcPr>
                  <w:tcW w:w="313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其他支出</w:t>
                  </w:r>
                </w:p>
              </w:tc>
              <w:tc>
                <w:tcPr>
                  <w:tcW w:w="159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97" w:type="dxa"/>
                <w:wAfter w:w="219" w:type="dxa"/>
                <w:trHeight w:val="57" w:hRule="atLeast"/>
              </w:trPr>
              <w:tc>
                <w:tcPr>
                  <w:tcW w:w="99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30315</w:t>
                  </w:r>
                </w:p>
              </w:tc>
              <w:tc>
                <w:tcPr>
                  <w:tcW w:w="316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物业服务补贴</w:t>
                  </w:r>
                </w:p>
              </w:tc>
              <w:tc>
                <w:tcPr>
                  <w:tcW w:w="118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c>
                <w:tcPr>
                  <w:tcW w:w="97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30239</w:t>
                  </w:r>
                </w:p>
              </w:tc>
              <w:tc>
                <w:tcPr>
                  <w:tcW w:w="219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其他交通费用</w:t>
                  </w:r>
                </w:p>
              </w:tc>
              <w:tc>
                <w:tcPr>
                  <w:tcW w:w="103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c>
                <w:tcPr>
                  <w:tcW w:w="146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39906</w:t>
                  </w:r>
                </w:p>
              </w:tc>
              <w:tc>
                <w:tcPr>
                  <w:tcW w:w="313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 xml:space="preserve">  赠与</w:t>
                  </w:r>
                </w:p>
              </w:tc>
              <w:tc>
                <w:tcPr>
                  <w:tcW w:w="159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5"/>
                      <w:szCs w:val="15"/>
                      <w:u w:val="none"/>
                    </w:rPr>
                  </w:pPr>
                  <w:r>
                    <w:rPr>
                      <w:rFonts w:hint="eastAsia" w:ascii="仿宋_GB2312" w:hAnsi="仿宋_GB2312" w:eastAsia="仿宋_GB2312" w:cs="仿宋_GB2312"/>
                      <w:i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97" w:type="dxa"/>
                <w:wAfter w:w="219" w:type="dxa"/>
                <w:trHeight w:val="57" w:hRule="atLeast"/>
              </w:trPr>
              <w:tc>
                <w:tcPr>
                  <w:tcW w:w="99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6"/>
                      <w:szCs w:val="16"/>
                      <w:u w:val="none"/>
                    </w:rPr>
                  </w:pPr>
                  <w:r>
                    <w:rPr>
                      <w:rFonts w:hint="eastAsia" w:ascii="仿宋_GB2312" w:hAnsi="仿宋_GB2312" w:eastAsia="仿宋_GB2312" w:cs="仿宋_GB2312"/>
                      <w:i w:val="0"/>
                      <w:color w:val="000000"/>
                      <w:kern w:val="0"/>
                      <w:sz w:val="16"/>
                      <w:szCs w:val="16"/>
                      <w:u w:val="none"/>
                      <w:lang w:val="en-US" w:eastAsia="zh-CN" w:bidi="ar"/>
                    </w:rPr>
                    <w:t>30399</w:t>
                  </w:r>
                </w:p>
              </w:tc>
              <w:tc>
                <w:tcPr>
                  <w:tcW w:w="316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6"/>
                      <w:szCs w:val="16"/>
                      <w:u w:val="none"/>
                    </w:rPr>
                  </w:pPr>
                  <w:r>
                    <w:rPr>
                      <w:rFonts w:hint="eastAsia" w:ascii="仿宋_GB2312" w:hAnsi="仿宋_GB2312" w:eastAsia="仿宋_GB2312" w:cs="仿宋_GB2312"/>
                      <w:i w:val="0"/>
                      <w:color w:val="000000"/>
                      <w:kern w:val="0"/>
                      <w:sz w:val="16"/>
                      <w:szCs w:val="16"/>
                      <w:u w:val="none"/>
                      <w:lang w:val="en-US" w:eastAsia="zh-CN" w:bidi="ar"/>
                    </w:rPr>
                    <w:t xml:space="preserve">  其他对个人和家庭的补助支出</w:t>
                  </w:r>
                </w:p>
              </w:tc>
              <w:tc>
                <w:tcPr>
                  <w:tcW w:w="118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6"/>
                      <w:szCs w:val="16"/>
                      <w:u w:val="none"/>
                    </w:rPr>
                  </w:pPr>
                  <w:r>
                    <w:rPr>
                      <w:rFonts w:hint="eastAsia" w:ascii="仿宋_GB2312" w:hAnsi="仿宋_GB2312" w:eastAsia="仿宋_GB2312" w:cs="仿宋_GB2312"/>
                      <w:i w:val="0"/>
                      <w:color w:val="000000"/>
                      <w:kern w:val="0"/>
                      <w:sz w:val="16"/>
                      <w:szCs w:val="16"/>
                      <w:u w:val="none"/>
                      <w:lang w:val="en-US" w:eastAsia="zh-CN" w:bidi="ar"/>
                    </w:rPr>
                    <w:t>0.00</w:t>
                  </w:r>
                </w:p>
              </w:tc>
              <w:tc>
                <w:tcPr>
                  <w:tcW w:w="97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6"/>
                      <w:szCs w:val="16"/>
                      <w:u w:val="none"/>
                    </w:rPr>
                  </w:pPr>
                  <w:r>
                    <w:rPr>
                      <w:rFonts w:hint="eastAsia" w:ascii="仿宋_GB2312" w:hAnsi="仿宋_GB2312" w:eastAsia="仿宋_GB2312" w:cs="仿宋_GB2312"/>
                      <w:i w:val="0"/>
                      <w:color w:val="000000"/>
                      <w:kern w:val="0"/>
                      <w:sz w:val="16"/>
                      <w:szCs w:val="16"/>
                      <w:u w:val="none"/>
                      <w:lang w:val="en-US" w:eastAsia="zh-CN" w:bidi="ar"/>
                    </w:rPr>
                    <w:t>30240</w:t>
                  </w:r>
                </w:p>
              </w:tc>
              <w:tc>
                <w:tcPr>
                  <w:tcW w:w="219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6"/>
                      <w:szCs w:val="16"/>
                      <w:u w:val="none"/>
                    </w:rPr>
                  </w:pPr>
                  <w:r>
                    <w:rPr>
                      <w:rFonts w:hint="eastAsia" w:ascii="仿宋_GB2312" w:hAnsi="仿宋_GB2312" w:eastAsia="仿宋_GB2312" w:cs="仿宋_GB2312"/>
                      <w:i w:val="0"/>
                      <w:color w:val="000000"/>
                      <w:kern w:val="0"/>
                      <w:sz w:val="16"/>
                      <w:szCs w:val="16"/>
                      <w:u w:val="none"/>
                      <w:lang w:val="en-US" w:eastAsia="zh-CN" w:bidi="ar"/>
                    </w:rPr>
                    <w:t xml:space="preserve">  税金及附加费用</w:t>
                  </w:r>
                </w:p>
              </w:tc>
              <w:tc>
                <w:tcPr>
                  <w:tcW w:w="103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6"/>
                      <w:szCs w:val="16"/>
                      <w:u w:val="none"/>
                    </w:rPr>
                  </w:pPr>
                  <w:r>
                    <w:rPr>
                      <w:rFonts w:hint="eastAsia" w:ascii="仿宋_GB2312" w:hAnsi="仿宋_GB2312" w:eastAsia="仿宋_GB2312" w:cs="仿宋_GB2312"/>
                      <w:i w:val="0"/>
                      <w:color w:val="000000"/>
                      <w:kern w:val="0"/>
                      <w:sz w:val="16"/>
                      <w:szCs w:val="16"/>
                      <w:u w:val="none"/>
                      <w:lang w:val="en-US" w:eastAsia="zh-CN" w:bidi="ar"/>
                    </w:rPr>
                    <w:t>0.00</w:t>
                  </w:r>
                </w:p>
              </w:tc>
              <w:tc>
                <w:tcPr>
                  <w:tcW w:w="1466" w:type="dxa"/>
                  <w:tcBorders>
                    <w:bottom w:val="single" w:color="000000" w:sz="4" w:space="0"/>
                    <w:right w:val="single" w:color="000000" w:sz="4" w:space="0"/>
                  </w:tcBorders>
                  <w:shd w:val="clear" w:color="FFFFFF" w:fill="C0C0C0"/>
                  <w:vAlign w:val="center"/>
                </w:tcPr>
                <w:p>
                  <w:pPr>
                    <w:jc w:val="left"/>
                    <w:rPr>
                      <w:rFonts w:hint="eastAsia" w:ascii="仿宋_GB2312" w:hAnsi="仿宋_GB2312" w:eastAsia="仿宋_GB2312" w:cs="仿宋_GB2312"/>
                      <w:i w:val="0"/>
                      <w:color w:val="000000"/>
                      <w:sz w:val="16"/>
                      <w:szCs w:val="16"/>
                      <w:u w:val="none"/>
                    </w:rPr>
                  </w:pPr>
                </w:p>
              </w:tc>
              <w:tc>
                <w:tcPr>
                  <w:tcW w:w="3139" w:type="dxa"/>
                  <w:tcBorders>
                    <w:bottom w:val="single" w:color="000000" w:sz="4" w:space="0"/>
                    <w:right w:val="single" w:color="000000" w:sz="4" w:space="0"/>
                  </w:tcBorders>
                  <w:shd w:val="clear" w:color="FFFFFF" w:fill="C0C0C0"/>
                  <w:vAlign w:val="center"/>
                </w:tcPr>
                <w:p>
                  <w:pPr>
                    <w:jc w:val="left"/>
                    <w:rPr>
                      <w:rFonts w:hint="eastAsia" w:ascii="仿宋_GB2312" w:hAnsi="仿宋_GB2312" w:eastAsia="仿宋_GB2312" w:cs="仿宋_GB2312"/>
                      <w:i w:val="0"/>
                      <w:color w:val="000000"/>
                      <w:sz w:val="16"/>
                      <w:szCs w:val="16"/>
                      <w:u w:val="none"/>
                    </w:rPr>
                  </w:pPr>
                </w:p>
              </w:tc>
              <w:tc>
                <w:tcPr>
                  <w:tcW w:w="1593" w:type="dxa"/>
                  <w:gridSpan w:val="2"/>
                  <w:tcBorders>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97" w:type="dxa"/>
                <w:wAfter w:w="219" w:type="dxa"/>
                <w:trHeight w:val="416" w:hRule="atLeast"/>
              </w:trPr>
              <w:tc>
                <w:tcPr>
                  <w:tcW w:w="99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仿宋_GB2312" w:hAnsi="仿宋_GB2312" w:eastAsia="仿宋_GB2312" w:cs="仿宋_GB2312"/>
                      <w:i w:val="0"/>
                      <w:color w:val="000000"/>
                      <w:sz w:val="16"/>
                      <w:szCs w:val="16"/>
                      <w:u w:val="none"/>
                    </w:rPr>
                  </w:pPr>
                </w:p>
              </w:tc>
              <w:tc>
                <w:tcPr>
                  <w:tcW w:w="3165" w:type="dxa"/>
                  <w:gridSpan w:val="2"/>
                  <w:tcBorders>
                    <w:bottom w:val="single" w:color="000000" w:sz="4" w:space="0"/>
                    <w:right w:val="single" w:color="000000" w:sz="4" w:space="0"/>
                  </w:tcBorders>
                  <w:shd w:val="clear" w:color="FFFFFF" w:fill="C0C0C0"/>
                  <w:vAlign w:val="center"/>
                </w:tcPr>
                <w:p>
                  <w:pPr>
                    <w:jc w:val="left"/>
                    <w:rPr>
                      <w:rFonts w:hint="eastAsia" w:ascii="仿宋_GB2312" w:hAnsi="仿宋_GB2312" w:eastAsia="仿宋_GB2312" w:cs="仿宋_GB2312"/>
                      <w:i w:val="0"/>
                      <w:color w:val="000000"/>
                      <w:sz w:val="16"/>
                      <w:szCs w:val="16"/>
                      <w:u w:val="none"/>
                    </w:rPr>
                  </w:pPr>
                </w:p>
              </w:tc>
              <w:tc>
                <w:tcPr>
                  <w:tcW w:w="1187" w:type="dxa"/>
                  <w:tcBorders>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16"/>
                      <w:szCs w:val="16"/>
                      <w:u w:val="none"/>
                    </w:rPr>
                  </w:pPr>
                </w:p>
              </w:tc>
              <w:tc>
                <w:tcPr>
                  <w:tcW w:w="97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6"/>
                      <w:szCs w:val="16"/>
                      <w:u w:val="none"/>
                    </w:rPr>
                  </w:pPr>
                  <w:r>
                    <w:rPr>
                      <w:rFonts w:hint="eastAsia" w:ascii="仿宋_GB2312" w:hAnsi="仿宋_GB2312" w:eastAsia="仿宋_GB2312" w:cs="仿宋_GB2312"/>
                      <w:i w:val="0"/>
                      <w:color w:val="000000"/>
                      <w:kern w:val="0"/>
                      <w:sz w:val="16"/>
                      <w:szCs w:val="16"/>
                      <w:u w:val="none"/>
                      <w:lang w:val="en-US" w:eastAsia="zh-CN" w:bidi="ar"/>
                    </w:rPr>
                    <w:t>30299</w:t>
                  </w:r>
                </w:p>
              </w:tc>
              <w:tc>
                <w:tcPr>
                  <w:tcW w:w="219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6"/>
                      <w:szCs w:val="16"/>
                      <w:u w:val="none"/>
                    </w:rPr>
                  </w:pPr>
                  <w:r>
                    <w:rPr>
                      <w:rFonts w:hint="eastAsia" w:ascii="仿宋_GB2312" w:hAnsi="仿宋_GB2312" w:eastAsia="仿宋_GB2312" w:cs="仿宋_GB2312"/>
                      <w:i w:val="0"/>
                      <w:color w:val="000000"/>
                      <w:kern w:val="0"/>
                      <w:sz w:val="16"/>
                      <w:szCs w:val="16"/>
                      <w:u w:val="none"/>
                      <w:lang w:val="en-US" w:eastAsia="zh-CN" w:bidi="ar"/>
                    </w:rPr>
                    <w:t xml:space="preserve">  其他商品和服务支出</w:t>
                  </w:r>
                </w:p>
              </w:tc>
              <w:tc>
                <w:tcPr>
                  <w:tcW w:w="103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6"/>
                      <w:szCs w:val="16"/>
                      <w:u w:val="none"/>
                    </w:rPr>
                  </w:pPr>
                  <w:r>
                    <w:rPr>
                      <w:rFonts w:hint="eastAsia" w:ascii="仿宋_GB2312" w:hAnsi="仿宋_GB2312" w:eastAsia="仿宋_GB2312" w:cs="仿宋_GB2312"/>
                      <w:i w:val="0"/>
                      <w:color w:val="000000"/>
                      <w:kern w:val="0"/>
                      <w:sz w:val="16"/>
                      <w:szCs w:val="16"/>
                      <w:u w:val="none"/>
                      <w:lang w:val="en-US" w:eastAsia="zh-CN" w:bidi="ar"/>
                    </w:rPr>
                    <w:t>229,609.26</w:t>
                  </w:r>
                </w:p>
              </w:tc>
              <w:tc>
                <w:tcPr>
                  <w:tcW w:w="1466" w:type="dxa"/>
                  <w:tcBorders>
                    <w:bottom w:val="single" w:color="000000" w:sz="4" w:space="0"/>
                    <w:right w:val="single" w:color="000000" w:sz="4" w:space="0"/>
                  </w:tcBorders>
                  <w:shd w:val="clear" w:color="FFFFFF" w:fill="C0C0C0"/>
                  <w:vAlign w:val="center"/>
                </w:tcPr>
                <w:p>
                  <w:pPr>
                    <w:jc w:val="left"/>
                    <w:rPr>
                      <w:rFonts w:hint="eastAsia" w:ascii="仿宋_GB2312" w:hAnsi="仿宋_GB2312" w:eastAsia="仿宋_GB2312" w:cs="仿宋_GB2312"/>
                      <w:i w:val="0"/>
                      <w:color w:val="000000"/>
                      <w:sz w:val="16"/>
                      <w:szCs w:val="16"/>
                      <w:u w:val="none"/>
                    </w:rPr>
                  </w:pPr>
                </w:p>
              </w:tc>
              <w:tc>
                <w:tcPr>
                  <w:tcW w:w="3139" w:type="dxa"/>
                  <w:tcBorders>
                    <w:bottom w:val="single" w:color="000000" w:sz="4" w:space="0"/>
                    <w:right w:val="single" w:color="000000" w:sz="4" w:space="0"/>
                  </w:tcBorders>
                  <w:shd w:val="clear" w:color="FFFFFF" w:fill="C0C0C0"/>
                  <w:vAlign w:val="center"/>
                </w:tcPr>
                <w:p>
                  <w:pPr>
                    <w:jc w:val="left"/>
                    <w:rPr>
                      <w:rFonts w:hint="eastAsia" w:ascii="仿宋_GB2312" w:hAnsi="仿宋_GB2312" w:eastAsia="仿宋_GB2312" w:cs="仿宋_GB2312"/>
                      <w:i w:val="0"/>
                      <w:color w:val="000000"/>
                      <w:sz w:val="16"/>
                      <w:szCs w:val="16"/>
                      <w:u w:val="none"/>
                    </w:rPr>
                  </w:pPr>
                </w:p>
              </w:tc>
              <w:tc>
                <w:tcPr>
                  <w:tcW w:w="1593" w:type="dxa"/>
                  <w:gridSpan w:val="2"/>
                  <w:tcBorders>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97" w:type="dxa"/>
                <w:wAfter w:w="219" w:type="dxa"/>
                <w:trHeight w:val="427" w:hRule="atLeast"/>
              </w:trPr>
              <w:tc>
                <w:tcPr>
                  <w:tcW w:w="4164" w:type="dxa"/>
                  <w:gridSpan w:val="3"/>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6"/>
                      <w:szCs w:val="16"/>
                      <w:u w:val="none"/>
                    </w:rPr>
                  </w:pPr>
                  <w:r>
                    <w:rPr>
                      <w:rFonts w:hint="eastAsia" w:ascii="仿宋_GB2312" w:hAnsi="仿宋_GB2312" w:eastAsia="仿宋_GB2312" w:cs="仿宋_GB2312"/>
                      <w:i w:val="0"/>
                      <w:color w:val="000000"/>
                      <w:kern w:val="0"/>
                      <w:sz w:val="16"/>
                      <w:szCs w:val="16"/>
                      <w:u w:val="none"/>
                      <w:lang w:val="en-US" w:eastAsia="zh-CN" w:bidi="ar"/>
                    </w:rPr>
                    <w:t>人员经费合计</w:t>
                  </w:r>
                </w:p>
              </w:tc>
              <w:tc>
                <w:tcPr>
                  <w:tcW w:w="118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6"/>
                      <w:szCs w:val="16"/>
                      <w:u w:val="none"/>
                    </w:rPr>
                  </w:pPr>
                  <w:r>
                    <w:rPr>
                      <w:rFonts w:hint="eastAsia" w:ascii="仿宋_GB2312" w:hAnsi="仿宋_GB2312" w:eastAsia="仿宋_GB2312" w:cs="仿宋_GB2312"/>
                      <w:i w:val="0"/>
                      <w:color w:val="000000"/>
                      <w:kern w:val="0"/>
                      <w:sz w:val="16"/>
                      <w:szCs w:val="16"/>
                      <w:u w:val="none"/>
                      <w:lang w:val="en-US" w:eastAsia="zh-CN" w:bidi="ar"/>
                    </w:rPr>
                    <w:t>1,113,800.98</w:t>
                  </w:r>
                </w:p>
              </w:tc>
              <w:tc>
                <w:tcPr>
                  <w:tcW w:w="8803" w:type="dxa"/>
                  <w:gridSpan w:val="7"/>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6"/>
                      <w:szCs w:val="16"/>
                      <w:u w:val="none"/>
                    </w:rPr>
                  </w:pPr>
                  <w:r>
                    <w:rPr>
                      <w:rFonts w:hint="eastAsia" w:ascii="仿宋_GB2312" w:hAnsi="仿宋_GB2312" w:eastAsia="仿宋_GB2312" w:cs="仿宋_GB2312"/>
                      <w:i w:val="0"/>
                      <w:color w:val="000000"/>
                      <w:kern w:val="0"/>
                      <w:sz w:val="16"/>
                      <w:szCs w:val="16"/>
                      <w:u w:val="none"/>
                      <w:lang w:val="en-US" w:eastAsia="zh-CN" w:bidi="ar"/>
                    </w:rPr>
                    <w:t>公用经费合计</w:t>
                  </w:r>
                </w:p>
              </w:tc>
              <w:tc>
                <w:tcPr>
                  <w:tcW w:w="159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16"/>
                      <w:szCs w:val="16"/>
                      <w:u w:val="none"/>
                    </w:rPr>
                  </w:pPr>
                  <w:r>
                    <w:rPr>
                      <w:rFonts w:hint="eastAsia" w:ascii="仿宋_GB2312" w:hAnsi="仿宋_GB2312" w:eastAsia="仿宋_GB2312" w:cs="仿宋_GB2312"/>
                      <w:i w:val="0"/>
                      <w:color w:val="000000"/>
                      <w:kern w:val="0"/>
                      <w:sz w:val="16"/>
                      <w:szCs w:val="16"/>
                      <w:u w:val="none"/>
                      <w:lang w:val="en-US" w:eastAsia="zh-CN" w:bidi="ar"/>
                    </w:rPr>
                    <w:t>687,263.77</w:t>
                  </w:r>
                </w:p>
              </w:tc>
            </w:tr>
          </w:tbl>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r>
              <w:rPr>
                <w:rFonts w:hint="eastAsia" w:ascii="宋体" w:hAnsi="宋体" w:cs="Arial"/>
                <w:color w:val="000000"/>
                <w:kern w:val="0"/>
                <w:sz w:val="22"/>
                <w:szCs w:val="22"/>
              </w:rPr>
              <w:t>注：本表反映部门本年度一般公共预算财政拨款基本支出情况，按经济分类填列到款级科目，数据取自财决08-1表</w:t>
            </w: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p>
        </w:tc>
      </w:tr>
      <w:tr>
        <w:tblPrEx>
          <w:tblLayout w:type="fixed"/>
          <w:tblCellMar>
            <w:top w:w="0" w:type="dxa"/>
            <w:left w:w="0" w:type="dxa"/>
            <w:bottom w:w="0" w:type="dxa"/>
            <w:right w:w="0" w:type="dxa"/>
          </w:tblCellMar>
        </w:tblPrEx>
        <w:trPr>
          <w:trHeight w:val="13013" w:hRule="atLeast"/>
        </w:trPr>
        <w:tc>
          <w:tcPr>
            <w:tcW w:w="19240" w:type="dxa"/>
            <w:gridSpan w:val="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cs="Arial"/>
                <w:b/>
                <w:bCs/>
                <w:color w:val="000000"/>
                <w:kern w:val="0"/>
                <w:sz w:val="36"/>
                <w:szCs w:val="36"/>
              </w:rPr>
            </w:pPr>
          </w:p>
        </w:tc>
      </w:tr>
      <w:tr>
        <w:tblPrEx>
          <w:tblLayout w:type="fixed"/>
          <w:tblCellMar>
            <w:top w:w="0" w:type="dxa"/>
            <w:left w:w="0" w:type="dxa"/>
            <w:bottom w:w="0" w:type="dxa"/>
            <w:right w:w="0" w:type="dxa"/>
          </w:tblCellMar>
        </w:tblPrEx>
        <w:trPr>
          <w:trHeight w:val="329" w:hRule="atLeast"/>
        </w:trPr>
        <w:tc>
          <w:tcPr>
            <w:tcW w:w="5644" w:type="dxa"/>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7437" w:type="dxa"/>
            <w:tcBorders>
              <w:top w:val="nil"/>
              <w:left w:val="nil"/>
              <w:bottom w:val="nil"/>
              <w:right w:val="nil"/>
            </w:tcBorders>
            <w:shd w:val="clear" w:color="auto" w:fill="FFFFFF"/>
            <w:tcMar>
              <w:top w:w="12" w:type="dxa"/>
              <w:left w:w="12" w:type="dxa"/>
              <w:right w:w="12" w:type="dxa"/>
            </w:tcMar>
            <w:vAlign w:val="center"/>
          </w:tcPr>
          <w:p>
            <w:pPr>
              <w:rPr>
                <w:rFonts w:hint="eastAsia" w:ascii="宋体" w:hAnsi="宋体" w:eastAsia="宋体" w:cs="宋体"/>
                <w:i w:val="0"/>
                <w:color w:val="auto"/>
                <w:sz w:val="24"/>
                <w:szCs w:val="24"/>
                <w:u w:val="none"/>
              </w:rPr>
            </w:pPr>
          </w:p>
        </w:tc>
        <w:tc>
          <w:tcPr>
            <w:tcW w:w="6159" w:type="dxa"/>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公开06表</w:t>
            </w:r>
          </w:p>
        </w:tc>
      </w:tr>
    </w:tbl>
    <w:p>
      <w:pPr>
        <w:spacing w:line="580" w:lineRule="exact"/>
        <w:rPr>
          <w:rFonts w:hint="eastAsia"/>
        </w:rPr>
      </w:pPr>
    </w:p>
    <w:p>
      <w:pPr>
        <w:spacing w:line="580" w:lineRule="exact"/>
        <w:rPr>
          <w:rFonts w:hint="eastAsia"/>
        </w:rPr>
      </w:pPr>
    </w:p>
    <w:tbl>
      <w:tblPr>
        <w:tblStyle w:val="6"/>
        <w:tblW w:w="15199" w:type="dxa"/>
        <w:jc w:val="center"/>
        <w:tblInd w:w="88" w:type="dxa"/>
        <w:tblLayout w:type="fixed"/>
        <w:tblCellMar>
          <w:top w:w="0" w:type="dxa"/>
          <w:left w:w="108" w:type="dxa"/>
          <w:bottom w:w="0" w:type="dxa"/>
          <w:right w:w="108" w:type="dxa"/>
        </w:tblCellMar>
      </w:tblPr>
      <w:tblGrid>
        <w:gridCol w:w="799"/>
        <w:gridCol w:w="334"/>
        <w:gridCol w:w="818"/>
        <w:gridCol w:w="425"/>
        <w:gridCol w:w="524"/>
        <w:gridCol w:w="163"/>
        <w:gridCol w:w="1384"/>
        <w:gridCol w:w="234"/>
        <w:gridCol w:w="1637"/>
        <w:gridCol w:w="1381"/>
        <w:gridCol w:w="574"/>
        <w:gridCol w:w="687"/>
        <w:gridCol w:w="362"/>
        <w:gridCol w:w="763"/>
        <w:gridCol w:w="79"/>
        <w:gridCol w:w="1156"/>
        <w:gridCol w:w="462"/>
        <w:gridCol w:w="273"/>
        <w:gridCol w:w="1345"/>
        <w:gridCol w:w="479"/>
        <w:gridCol w:w="1320"/>
      </w:tblGrid>
      <w:tr>
        <w:tblPrEx>
          <w:tblLayout w:type="fixed"/>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300" w:hRule="atLeast"/>
          <w:jc w:val="center"/>
        </w:trPr>
        <w:tc>
          <w:tcPr>
            <w:tcW w:w="15199" w:type="dxa"/>
            <w:gridSpan w:val="21"/>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青铜峡市嘉宝轻纺工业园管理委员会（本级）</w:t>
            </w:r>
          </w:p>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7</w:t>
            </w:r>
            <w:r>
              <w:rPr>
                <w:rFonts w:hint="eastAsia" w:ascii="宋体" w:hAnsi="宋体" w:cs="Arial"/>
                <w:color w:val="000000"/>
                <w:kern w:val="0"/>
                <w:sz w:val="22"/>
                <w:szCs w:val="22"/>
              </w:rPr>
              <w:t>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7</w:t>
            </w:r>
            <w:r>
              <w:rPr>
                <w:rFonts w:hint="eastAsia" w:ascii="宋体" w:hAnsi="宋体" w:cs="Arial"/>
                <w:color w:val="000000"/>
                <w:kern w:val="0"/>
                <w:sz w:val="22"/>
                <w:szCs w:val="22"/>
              </w:rPr>
              <w:t>年度决算数</w:t>
            </w:r>
          </w:p>
        </w:tc>
      </w:tr>
      <w:tr>
        <w:tblPrEx>
          <w:tblLayout w:type="fixed"/>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261"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2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794"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94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5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261"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2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23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73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9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4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26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2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2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7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98000</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p>
        </w:tc>
        <w:tc>
          <w:tcPr>
            <w:tcW w:w="94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30000</w:t>
            </w:r>
          </w:p>
        </w:tc>
        <w:tc>
          <w:tcPr>
            <w:tcW w:w="154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30000</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68000</w:t>
            </w:r>
          </w:p>
        </w:tc>
        <w:tc>
          <w:tcPr>
            <w:tcW w:w="1261"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134280.98</w:t>
            </w:r>
          </w:p>
        </w:tc>
        <w:tc>
          <w:tcPr>
            <w:tcW w:w="1125"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p>
        </w:tc>
        <w:tc>
          <w:tcPr>
            <w:tcW w:w="1235"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59860.98</w:t>
            </w:r>
          </w:p>
        </w:tc>
        <w:tc>
          <w:tcPr>
            <w:tcW w:w="735"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59860.98</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74420</w:t>
            </w:r>
          </w:p>
        </w:tc>
      </w:tr>
      <w:tr>
        <w:tblPrEx>
          <w:tblLayout w:type="fixed"/>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w:t>
            </w:r>
            <w:r>
              <w:rPr>
                <w:rFonts w:hint="eastAsia" w:ascii="宋体" w:hAnsi="宋体" w:cs="Arial"/>
                <w:color w:val="000000"/>
                <w:kern w:val="0"/>
                <w:sz w:val="22"/>
                <w:szCs w:val="22"/>
                <w:lang w:val="en-US" w:eastAsia="zh-CN"/>
              </w:rPr>
              <w:t>7</w:t>
            </w:r>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6"/>
        <w:tblW w:w="12800" w:type="dxa"/>
        <w:jc w:val="center"/>
        <w:tblInd w:w="88"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624"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Layout w:type="fixed"/>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青铜峡市嘉宝轻纺工业园管理委员会（本级）</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sectPr>
          <w:pgSz w:w="16838" w:h="11906" w:orient="landscape"/>
          <w:pgMar w:top="737" w:right="1440" w:bottom="737" w:left="1440" w:header="851" w:footer="992" w:gutter="0"/>
          <w:pgBorders>
            <w:top w:val="none" w:sz="0" w:space="0"/>
            <w:left w:val="none" w:sz="0" w:space="0"/>
            <w:bottom w:val="none" w:sz="0" w:space="0"/>
            <w:right w:val="none" w:sz="0" w:space="0"/>
          </w:pgBorders>
          <w:cols w:space="0" w:num="1"/>
          <w:rtlGutter w:val="0"/>
          <w:docGrid w:type="linesAndChars" w:linePitch="321" w:charSpace="0"/>
        </w:sectPr>
      </w:pPr>
    </w:p>
    <w:p>
      <w:pPr>
        <w:spacing w:before="0" w:beforeLines="0" w:line="560" w:lineRule="exact"/>
        <w:jc w:val="center"/>
        <w:outlineLvl w:val="1"/>
        <w:rPr>
          <w:rFonts w:hint="eastAsia" w:ascii="黑体" w:hAnsi="黑体" w:eastAsia="黑体" w:cs="黑体"/>
          <w:b w:val="0"/>
          <w:kern w:val="0"/>
          <w:sz w:val="44"/>
          <w:szCs w:val="44"/>
        </w:rPr>
      </w:pPr>
      <w:r>
        <w:rPr>
          <w:rFonts w:hint="eastAsia" w:ascii="黑体" w:hAnsi="黑体" w:eastAsia="黑体" w:cs="黑体"/>
          <w:b w:val="0"/>
          <w:kern w:val="0"/>
          <w:sz w:val="44"/>
          <w:szCs w:val="44"/>
        </w:rPr>
        <w:t>第三部分 201</w:t>
      </w:r>
      <w:r>
        <w:rPr>
          <w:rFonts w:hint="eastAsia" w:ascii="黑体" w:hAnsi="黑体" w:eastAsia="黑体" w:cs="黑体"/>
          <w:b w:val="0"/>
          <w:kern w:val="0"/>
          <w:sz w:val="44"/>
          <w:szCs w:val="44"/>
          <w:lang w:eastAsia="zh-CN"/>
        </w:rPr>
        <w:t>7</w:t>
      </w:r>
      <w:r>
        <w:rPr>
          <w:rFonts w:hint="eastAsia" w:ascii="黑体" w:hAnsi="黑体" w:eastAsia="黑体" w:cs="黑体"/>
          <w:b w:val="0"/>
          <w:kern w:val="0"/>
          <w:sz w:val="44"/>
          <w:szCs w:val="44"/>
        </w:rPr>
        <w:t>年度部门决算情况说明</w:t>
      </w:r>
    </w:p>
    <w:p>
      <w:pPr>
        <w:spacing w:line="540" w:lineRule="exact"/>
        <w:outlineLvl w:val="1"/>
        <w:rPr>
          <w:rFonts w:hint="eastAsia" w:ascii="黑体" w:hAnsi="宋体" w:eastAsia="黑体"/>
          <w:kern w:val="0"/>
          <w:sz w:val="32"/>
          <w:szCs w:val="32"/>
        </w:rPr>
      </w:pPr>
      <w:r>
        <w:rPr>
          <w:rFonts w:hint="eastAsia" w:ascii="黑体" w:hAnsi="宋体" w:eastAsia="黑体"/>
          <w:kern w:val="0"/>
          <w:sz w:val="32"/>
          <w:szCs w:val="32"/>
        </w:rPr>
        <w:t xml:space="preserve">   </w:t>
      </w:r>
    </w:p>
    <w:p>
      <w:pPr>
        <w:spacing w:line="540" w:lineRule="exact"/>
        <w:outlineLvl w:val="1"/>
        <w:rPr>
          <w:rFonts w:hint="eastAsia" w:ascii="黑体" w:hAnsi="宋体" w:eastAsia="黑体"/>
          <w:b w:val="0"/>
          <w:kern w:val="0"/>
          <w:sz w:val="32"/>
          <w:szCs w:val="32"/>
        </w:rPr>
      </w:pP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一、收入支出决算总体情况说明</w:t>
      </w:r>
    </w:p>
    <w:p>
      <w:pPr>
        <w:spacing w:line="540" w:lineRule="exact"/>
        <w:ind w:firstLine="537" w:firstLineChars="168"/>
        <w:outlineLvl w:val="1"/>
        <w:rPr>
          <w:rFonts w:hint="eastAsia"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7</w:t>
      </w:r>
      <w:r>
        <w:rPr>
          <w:rFonts w:ascii="仿宋_GB2312" w:hAnsi="宋体" w:eastAsia="仿宋_GB2312"/>
          <w:kern w:val="0"/>
          <w:sz w:val="32"/>
          <w:szCs w:val="32"/>
        </w:rPr>
        <w:t>年度收入总计</w:t>
      </w:r>
      <w:r>
        <w:rPr>
          <w:rFonts w:hint="eastAsia" w:ascii="仿宋_GB2312" w:hAnsi="宋体" w:eastAsia="仿宋_GB2312"/>
          <w:kern w:val="0"/>
          <w:sz w:val="32"/>
          <w:szCs w:val="32"/>
          <w:lang w:val="en-US" w:eastAsia="zh-CN"/>
        </w:rPr>
        <w:t>22026358.34</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22027774.81</w:t>
      </w:r>
      <w:r>
        <w:rPr>
          <w:rFonts w:ascii="仿宋_GB2312" w:hAnsi="宋体" w:eastAsia="仿宋_GB2312"/>
          <w:kern w:val="0"/>
          <w:sz w:val="32"/>
          <w:szCs w:val="32"/>
        </w:rPr>
        <w:t>元。与201</w:t>
      </w:r>
      <w:r>
        <w:rPr>
          <w:rFonts w:hint="eastAsia" w:ascii="仿宋_GB2312" w:hAnsi="宋体" w:eastAsia="仿宋_GB2312"/>
          <w:kern w:val="0"/>
          <w:sz w:val="32"/>
          <w:szCs w:val="32"/>
          <w:lang w:val="en-US" w:eastAsia="zh-CN"/>
        </w:rPr>
        <w:t>6</w:t>
      </w:r>
      <w:r>
        <w:rPr>
          <w:rFonts w:ascii="仿宋_GB2312" w:hAnsi="宋体" w:eastAsia="仿宋_GB2312"/>
          <w:kern w:val="0"/>
          <w:sz w:val="32"/>
          <w:szCs w:val="32"/>
        </w:rPr>
        <w:t>年相比，收、支总计</w:t>
      </w:r>
      <w:r>
        <w:rPr>
          <w:rFonts w:hint="eastAsia" w:ascii="仿宋_GB2312" w:hAnsi="宋体" w:eastAsia="仿宋_GB2312"/>
          <w:kern w:val="0"/>
          <w:sz w:val="32"/>
          <w:szCs w:val="32"/>
        </w:rPr>
        <w:t>各</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15973130.2元、15093665.01</w:t>
      </w:r>
      <w:r>
        <w:rPr>
          <w:rFonts w:ascii="仿宋_GB2312" w:hAnsi="宋体" w:eastAsia="仿宋_GB2312"/>
          <w:kern w:val="0"/>
          <w:sz w:val="32"/>
          <w:szCs w:val="32"/>
        </w:rPr>
        <w:t>元，</w:t>
      </w:r>
      <w:r>
        <w:rPr>
          <w:rFonts w:hint="eastAsia" w:ascii="仿宋_GB2312" w:hAnsi="宋体" w:eastAsia="仿宋_GB2312"/>
          <w:kern w:val="0"/>
          <w:sz w:val="32"/>
          <w:szCs w:val="32"/>
          <w:lang w:eastAsia="zh-CN"/>
        </w:rPr>
        <w:t>分别</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263.88</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217.67%</w:t>
      </w:r>
      <w:r>
        <w:rPr>
          <w:rFonts w:hint="eastAsia" w:ascii="仿宋_GB2312" w:hAnsi="宋体" w:eastAsia="仿宋_GB2312"/>
          <w:kern w:val="0"/>
          <w:sz w:val="32"/>
          <w:szCs w:val="32"/>
          <w:lang w:eastAsia="zh-CN"/>
        </w:rPr>
        <w:t>，主要原因是智能制造园和装备制造园等项目实施，收到财政拨款并及时支出</w:t>
      </w:r>
      <w:r>
        <w:rPr>
          <w:rFonts w:ascii="仿宋_GB2312" w:hAnsi="宋体" w:eastAsia="仿宋_GB2312"/>
          <w:kern w:val="0"/>
          <w:sz w:val="32"/>
          <w:szCs w:val="32"/>
        </w:rPr>
        <w:t>。</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7"/>
        <w:spacing w:line="540" w:lineRule="exact"/>
        <w:ind w:firstLine="745" w:firstLineChars="233"/>
        <w:rPr>
          <w:rFonts w:hint="eastAsia" w:ascii="仿宋_GB2312" w:hAnsi="宋体" w:eastAsia="仿宋_GB2312" w:cs="Times New Roman"/>
          <w:color w:val="auto"/>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7</w:t>
      </w:r>
      <w:r>
        <w:rPr>
          <w:rFonts w:ascii="仿宋_GB2312" w:hAnsi="宋体" w:eastAsia="仿宋_GB2312"/>
          <w:kern w:val="0"/>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kern w:val="0"/>
          <w:sz w:val="32"/>
          <w:szCs w:val="32"/>
          <w:lang w:val="en-US" w:eastAsia="zh-CN"/>
        </w:rPr>
        <w:t>22026358.34</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hint="eastAsia" w:ascii="仿宋_GB2312" w:hAnsi="宋体" w:eastAsia="仿宋_GB2312" w:cs="Times New Roman"/>
          <w:color w:val="auto"/>
          <w:sz w:val="32"/>
          <w:szCs w:val="32"/>
          <w:lang w:val="en-US" w:eastAsia="zh-CN"/>
        </w:rPr>
        <w:t>21793546.68</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98.94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232811.66</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1.06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30" w:firstLineChars="196"/>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spacing w:line="540" w:lineRule="exact"/>
        <w:ind w:firstLine="614" w:firstLineChars="192"/>
        <w:outlineLvl w:val="1"/>
        <w:rPr>
          <w:rFonts w:hint="eastAsia"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7</w:t>
      </w:r>
      <w:r>
        <w:rPr>
          <w:rFonts w:ascii="仿宋_GB2312" w:hAnsi="宋体" w:eastAsia="仿宋_GB2312"/>
          <w:kern w:val="0"/>
          <w:sz w:val="32"/>
          <w:szCs w:val="32"/>
        </w:rPr>
        <w:t>年度支出合计</w:t>
      </w:r>
      <w:r>
        <w:rPr>
          <w:rFonts w:hint="eastAsia" w:ascii="仿宋_GB2312" w:hAnsi="宋体" w:eastAsia="仿宋_GB2312"/>
          <w:kern w:val="0"/>
          <w:sz w:val="32"/>
          <w:szCs w:val="32"/>
          <w:lang w:val="en-US" w:eastAsia="zh-CN"/>
        </w:rPr>
        <w:t>22027774.81</w:t>
      </w:r>
      <w:r>
        <w:rPr>
          <w:rFonts w:ascii="仿宋_GB2312" w:hAnsi="宋体" w:eastAsia="仿宋_GB2312"/>
          <w:kern w:val="0"/>
          <w:sz w:val="32"/>
          <w:szCs w:val="32"/>
        </w:rPr>
        <w:t>元，其中：基本支出</w:t>
      </w:r>
      <w:r>
        <w:rPr>
          <w:rFonts w:hint="eastAsia" w:ascii="仿宋_GB2312" w:hAnsi="宋体" w:eastAsia="仿宋_GB2312"/>
          <w:kern w:val="0"/>
          <w:sz w:val="32"/>
          <w:szCs w:val="32"/>
        </w:rPr>
        <w:t>1883876.41</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8.55</w:t>
      </w:r>
      <w:r>
        <w:rPr>
          <w:rFonts w:ascii="仿宋_GB2312" w:hAnsi="宋体" w:eastAsia="仿宋_GB2312"/>
          <w:kern w:val="0"/>
          <w:sz w:val="32"/>
          <w:szCs w:val="32"/>
        </w:rPr>
        <w:t>%；项目支出</w:t>
      </w:r>
      <w:r>
        <w:rPr>
          <w:rFonts w:hint="eastAsia" w:ascii="仿宋_GB2312" w:hAnsi="宋体" w:eastAsia="仿宋_GB2312"/>
          <w:kern w:val="0"/>
          <w:sz w:val="32"/>
          <w:szCs w:val="32"/>
        </w:rPr>
        <w:t>20143898.4</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91.45</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四、财政拨款收入支出决算总体情况说明</w:t>
      </w:r>
    </w:p>
    <w:p>
      <w:pPr>
        <w:spacing w:line="540" w:lineRule="exact"/>
        <w:ind w:firstLine="537" w:firstLineChars="168"/>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7</w:t>
      </w:r>
      <w:r>
        <w:rPr>
          <w:rFonts w:hint="eastAsia" w:ascii="仿宋_GB2312" w:hAnsi="宋体" w:eastAsia="仿宋_GB2312"/>
          <w:kern w:val="0"/>
          <w:sz w:val="32"/>
          <w:szCs w:val="32"/>
        </w:rPr>
        <w:t>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rPr>
        <w:t>21793546.68</w:t>
      </w:r>
      <w:r>
        <w:rPr>
          <w:rFonts w:ascii="仿宋_GB2312" w:hAnsi="宋体" w:eastAsia="仿宋_GB2312"/>
          <w:kern w:val="0"/>
          <w:sz w:val="32"/>
          <w:szCs w:val="32"/>
        </w:rPr>
        <w:t>元，支出总计</w:t>
      </w:r>
      <w:r>
        <w:rPr>
          <w:rFonts w:hint="eastAsia" w:ascii="仿宋_GB2312" w:hAnsi="宋体" w:eastAsia="仿宋_GB2312"/>
          <w:kern w:val="0"/>
          <w:sz w:val="32"/>
          <w:szCs w:val="32"/>
        </w:rPr>
        <w:t>21792725.13</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6</w:t>
      </w:r>
      <w:r>
        <w:rPr>
          <w:rFonts w:hint="eastAsia" w:ascii="仿宋_GB2312" w:hAnsi="宋体" w:eastAsia="仿宋_GB2312"/>
          <w:kern w:val="0"/>
          <w:sz w:val="32"/>
          <w:szCs w:val="32"/>
        </w:rPr>
        <w:t>年相比，财政拨款收、支总计各</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19544557.56</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19565592.75元</w:t>
      </w:r>
      <w:r>
        <w:rPr>
          <w:rFonts w:hint="eastAsia" w:ascii="仿宋_GB2312" w:hAnsi="宋体" w:eastAsia="仿宋_GB2312"/>
          <w:kern w:val="0"/>
          <w:sz w:val="32"/>
          <w:szCs w:val="32"/>
        </w:rPr>
        <w:t>，</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869.04</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878.51%</w:t>
      </w:r>
      <w:r>
        <w:rPr>
          <w:rFonts w:hint="eastAsia" w:ascii="仿宋_GB2312" w:hAnsi="宋体" w:eastAsia="仿宋_GB2312"/>
          <w:kern w:val="0"/>
          <w:sz w:val="32"/>
          <w:szCs w:val="32"/>
          <w:lang w:eastAsia="zh-CN"/>
        </w:rPr>
        <w:t>，主要原因是智能制造园和装备制造园等项目实施，收到财政拨款并及时支出</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五、一般公共预算财政拨款支出决算情况说明</w:t>
      </w:r>
    </w:p>
    <w:p>
      <w:pPr>
        <w:spacing w:line="540" w:lineRule="exact"/>
        <w:ind w:firstLine="540" w:firstLineChars="168"/>
        <w:outlineLvl w:val="1"/>
        <w:rPr>
          <w:rFonts w:hint="eastAsia" w:ascii="仿宋_GB2312" w:hAnsi="宋体" w:eastAsia="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财政拨款支出21792725.13元，占本年支出合计的</w:t>
      </w:r>
      <w:r>
        <w:rPr>
          <w:rFonts w:hint="eastAsia" w:ascii="仿宋_GB2312" w:hAnsi="仿宋_GB2312" w:eastAsia="仿宋_GB2312" w:cs="仿宋_GB2312"/>
          <w:kern w:val="0"/>
          <w:sz w:val="32"/>
          <w:szCs w:val="32"/>
          <w:lang w:val="en-US" w:eastAsia="zh-CN"/>
        </w:rPr>
        <w:t>98.94</w:t>
      </w:r>
      <w:r>
        <w:rPr>
          <w:rFonts w:hint="eastAsia" w:ascii="仿宋_GB2312" w:hAnsi="仿宋_GB2312" w:eastAsia="仿宋_GB2312" w:cs="仿宋_GB2312"/>
          <w:kern w:val="0"/>
          <w:sz w:val="32"/>
          <w:szCs w:val="32"/>
        </w:rPr>
        <w:t>%。与201</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年相比，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财政拨款支出增加</w:t>
      </w:r>
      <w:r>
        <w:rPr>
          <w:rFonts w:hint="eastAsia" w:ascii="仿宋_GB2312" w:hAnsi="仿宋_GB2312" w:eastAsia="仿宋_GB2312" w:cs="仿宋_GB2312"/>
          <w:kern w:val="0"/>
          <w:sz w:val="32"/>
          <w:szCs w:val="32"/>
          <w:lang w:val="en-US" w:eastAsia="zh-CN"/>
        </w:rPr>
        <w:t>19565592.75</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878.51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宋体" w:eastAsia="仿宋_GB2312"/>
          <w:kern w:val="0"/>
          <w:sz w:val="32"/>
          <w:szCs w:val="32"/>
          <w:lang w:eastAsia="zh-CN"/>
        </w:rPr>
        <w:t>主要原因是智能制造园和装备制造园等项目实施，收到财政拨款并及时支出</w:t>
      </w:r>
      <w:r>
        <w:rPr>
          <w:rFonts w:ascii="仿宋_GB2312" w:hAnsi="宋体" w:eastAsia="仿宋_GB2312"/>
          <w:kern w:val="0"/>
          <w:sz w:val="32"/>
          <w:szCs w:val="32"/>
        </w:rPr>
        <w:t>。</w:t>
      </w:r>
    </w:p>
    <w:p>
      <w:pPr>
        <w:spacing w:line="540" w:lineRule="exact"/>
        <w:ind w:firstLine="470" w:firstLineChars="147"/>
        <w:rPr>
          <w:rFonts w:hint="eastAsia" w:ascii="仿宋_GB2312" w:hAnsi="仿宋_GB2312" w:eastAsia="仿宋_GB2312" w:cs="仿宋_GB2312"/>
          <w:kern w:val="0"/>
          <w:sz w:val="32"/>
          <w:szCs w:val="32"/>
        </w:rPr>
      </w:pPr>
    </w:p>
    <w:p>
      <w:pPr>
        <w:spacing w:line="540" w:lineRule="exact"/>
        <w:ind w:firstLine="655" w:firstLineChars="204"/>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财政拨款支出21792725.13元，主要用于以下方面：按支出功能分类科目说明：如：一般公共服务（类）支出</w:t>
      </w:r>
      <w:r>
        <w:rPr>
          <w:rFonts w:hint="eastAsia" w:ascii="仿宋_GB2312" w:hAnsi="仿宋_GB2312" w:eastAsia="仿宋_GB2312" w:cs="仿宋_GB2312"/>
          <w:kern w:val="0"/>
          <w:sz w:val="32"/>
          <w:szCs w:val="32"/>
          <w:lang w:val="en-US" w:eastAsia="zh-CN"/>
        </w:rPr>
        <w:t>400000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1.84</w:t>
      </w:r>
      <w:r>
        <w:rPr>
          <w:rFonts w:hint="eastAsia" w:ascii="仿宋_GB2312" w:hAnsi="仿宋_GB2312" w:eastAsia="仿宋_GB2312" w:cs="仿宋_GB2312"/>
          <w:kern w:val="0"/>
          <w:sz w:val="32"/>
          <w:szCs w:val="32"/>
        </w:rPr>
        <w:t>%；社会保障和就业（类）支出117359.74元，占</w:t>
      </w:r>
      <w:r>
        <w:rPr>
          <w:rFonts w:hint="eastAsia" w:ascii="仿宋_GB2312" w:hAnsi="仿宋_GB2312" w:eastAsia="仿宋_GB2312" w:cs="仿宋_GB2312"/>
          <w:kern w:val="0"/>
          <w:sz w:val="32"/>
          <w:szCs w:val="32"/>
          <w:lang w:val="en-US" w:eastAsia="zh-CN"/>
        </w:rPr>
        <w:t>0.54</w:t>
      </w:r>
      <w:r>
        <w:rPr>
          <w:rFonts w:hint="eastAsia" w:ascii="仿宋_GB2312" w:hAnsi="仿宋_GB2312" w:eastAsia="仿宋_GB2312" w:cs="仿宋_GB2312"/>
          <w:kern w:val="0"/>
          <w:sz w:val="32"/>
          <w:szCs w:val="32"/>
        </w:rPr>
        <w:t>%；医疗卫生与计划生育</w:t>
      </w:r>
      <w:r>
        <w:rPr>
          <w:rFonts w:hint="eastAsia" w:ascii="仿宋_GB2312" w:hAnsi="仿宋_GB2312" w:eastAsia="仿宋_GB2312" w:cs="仿宋_GB2312"/>
          <w:kern w:val="0"/>
          <w:sz w:val="32"/>
          <w:szCs w:val="32"/>
          <w:lang w:eastAsia="zh-CN"/>
        </w:rPr>
        <w:t>（类）</w:t>
      </w:r>
      <w:r>
        <w:rPr>
          <w:rFonts w:hint="eastAsia" w:ascii="仿宋_GB2312" w:hAnsi="仿宋_GB2312" w:eastAsia="仿宋_GB2312" w:cs="仿宋_GB2312"/>
          <w:kern w:val="0"/>
          <w:sz w:val="32"/>
          <w:szCs w:val="32"/>
        </w:rPr>
        <w:t>支出44978.94</w:t>
      </w:r>
      <w:r>
        <w:rPr>
          <w:rFonts w:hint="eastAsia" w:ascii="仿宋_GB2312" w:hAnsi="仿宋_GB2312" w:eastAsia="仿宋_GB2312" w:cs="仿宋_GB2312"/>
          <w:kern w:val="0"/>
          <w:sz w:val="32"/>
          <w:szCs w:val="32"/>
          <w:lang w:eastAsia="zh-CN"/>
        </w:rPr>
        <w:t>元，占</w:t>
      </w:r>
      <w:r>
        <w:rPr>
          <w:rFonts w:hint="eastAsia" w:ascii="仿宋_GB2312" w:hAnsi="仿宋_GB2312" w:eastAsia="仿宋_GB2312" w:cs="仿宋_GB2312"/>
          <w:kern w:val="0"/>
          <w:sz w:val="32"/>
          <w:szCs w:val="32"/>
          <w:lang w:val="en-US" w:eastAsia="zh-CN"/>
        </w:rPr>
        <w:t>0.21%；</w:t>
      </w:r>
      <w:r>
        <w:rPr>
          <w:rFonts w:hint="eastAsia" w:ascii="仿宋_GB2312" w:hAnsi="仿宋_GB2312" w:eastAsia="仿宋_GB2312" w:cs="仿宋_GB2312"/>
          <w:kern w:val="0"/>
          <w:sz w:val="32"/>
          <w:szCs w:val="32"/>
        </w:rPr>
        <w:t>城乡社区（类）支出13318700元，占</w:t>
      </w:r>
      <w:r>
        <w:rPr>
          <w:rFonts w:hint="eastAsia" w:ascii="仿宋_GB2312" w:hAnsi="仿宋_GB2312" w:eastAsia="仿宋_GB2312" w:cs="仿宋_GB2312"/>
          <w:kern w:val="0"/>
          <w:sz w:val="32"/>
          <w:szCs w:val="32"/>
          <w:lang w:val="en-US" w:eastAsia="zh-CN"/>
        </w:rPr>
        <w:t>61.13</w:t>
      </w:r>
      <w:r>
        <w:rPr>
          <w:rFonts w:hint="eastAsia" w:ascii="仿宋_GB2312" w:hAnsi="仿宋_GB2312" w:eastAsia="仿宋_GB2312" w:cs="仿宋_GB2312"/>
          <w:kern w:val="0"/>
          <w:sz w:val="32"/>
          <w:szCs w:val="32"/>
        </w:rPr>
        <w:t>%；资源勘探信息等（类）支出7837540.45元，占</w:t>
      </w:r>
      <w:r>
        <w:rPr>
          <w:rFonts w:hint="eastAsia" w:ascii="仿宋_GB2312" w:hAnsi="仿宋_GB2312" w:eastAsia="仿宋_GB2312" w:cs="仿宋_GB2312"/>
          <w:kern w:val="0"/>
          <w:sz w:val="32"/>
          <w:szCs w:val="32"/>
          <w:lang w:val="en-US" w:eastAsia="zh-CN"/>
        </w:rPr>
        <w:t>35.96</w:t>
      </w:r>
      <w:r>
        <w:rPr>
          <w:rFonts w:hint="eastAsia" w:ascii="仿宋_GB2312" w:hAnsi="仿宋_GB2312" w:eastAsia="仿宋_GB2312" w:cs="仿宋_GB2312"/>
          <w:kern w:val="0"/>
          <w:sz w:val="32"/>
          <w:szCs w:val="32"/>
        </w:rPr>
        <w:t>%；住房保障（类）支出74146元，占</w:t>
      </w:r>
      <w:r>
        <w:rPr>
          <w:rFonts w:hint="eastAsia" w:ascii="仿宋_GB2312" w:hAnsi="仿宋_GB2312" w:eastAsia="仿宋_GB2312" w:cs="仿宋_GB2312"/>
          <w:kern w:val="0"/>
          <w:sz w:val="32"/>
          <w:szCs w:val="32"/>
          <w:lang w:val="en-US" w:eastAsia="zh-CN"/>
        </w:rPr>
        <w:t>0.34</w:t>
      </w:r>
      <w:r>
        <w:rPr>
          <w:rFonts w:hint="eastAsia" w:ascii="仿宋_GB2312" w:hAnsi="仿宋_GB2312" w:eastAsia="仿宋_GB2312" w:cs="仿宋_GB2312"/>
          <w:kern w:val="0"/>
          <w:sz w:val="32"/>
          <w:szCs w:val="32"/>
        </w:rPr>
        <w:t>%。</w:t>
      </w:r>
    </w:p>
    <w:p>
      <w:pPr>
        <w:spacing w:line="540" w:lineRule="exact"/>
        <w:ind w:firstLine="540" w:firstLineChars="168"/>
        <w:outlineLvl w:val="1"/>
        <w:rPr>
          <w:rFonts w:hint="eastAsia" w:ascii="仿宋_GB2312" w:hAnsi="宋体" w:eastAsia="仿宋_GB2312"/>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w:t>
      </w:r>
      <w:r>
        <w:rPr>
          <w:rFonts w:hint="eastAsia" w:ascii="仿宋_GB2312" w:hAnsi="仿宋_GB2312" w:eastAsia="仿宋_GB2312" w:cs="仿宋_GB2312"/>
          <w:kern w:val="0"/>
          <w:sz w:val="32"/>
          <w:szCs w:val="32"/>
          <w:lang w:val="en-US" w:eastAsia="zh-CN"/>
        </w:rPr>
        <w:t>1287627</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21792725.13</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1692.47</w:t>
      </w:r>
      <w:r>
        <w:rPr>
          <w:rFonts w:hint="eastAsia" w:ascii="仿宋_GB2312" w:hAnsi="仿宋_GB2312" w:eastAsia="仿宋_GB2312" w:cs="仿宋_GB2312"/>
          <w:kern w:val="0"/>
          <w:sz w:val="32"/>
          <w:szCs w:val="32"/>
        </w:rPr>
        <w:t>%。决算数大于预算数的主要原因：一是</w:t>
      </w:r>
      <w:r>
        <w:rPr>
          <w:rFonts w:hint="eastAsia" w:ascii="仿宋_GB2312" w:hAnsi="宋体" w:eastAsia="仿宋_GB2312"/>
          <w:kern w:val="0"/>
          <w:sz w:val="32"/>
          <w:szCs w:val="32"/>
          <w:lang w:eastAsia="zh-CN"/>
        </w:rPr>
        <w:t>智能制造园项目实施，收到财政拨款并及时支出；</w:t>
      </w:r>
    </w:p>
    <w:p>
      <w:pPr>
        <w:spacing w:line="540" w:lineRule="exact"/>
        <w:ind w:firstLine="537" w:firstLineChars="168"/>
        <w:outlineLvl w:val="1"/>
        <w:rPr>
          <w:rFonts w:hint="eastAsia" w:ascii="仿宋_GB2312" w:hAnsi="宋体" w:eastAsia="仿宋_GB2312"/>
          <w:kern w:val="0"/>
          <w:sz w:val="32"/>
          <w:szCs w:val="32"/>
        </w:rPr>
      </w:pPr>
      <w:r>
        <w:rPr>
          <w:rFonts w:hint="eastAsia" w:ascii="仿宋_GB2312" w:hAnsi="仿宋_GB2312" w:eastAsia="仿宋_GB2312" w:cs="仿宋_GB2312"/>
          <w:kern w:val="0"/>
          <w:sz w:val="32"/>
          <w:szCs w:val="32"/>
        </w:rPr>
        <w:t>二是</w:t>
      </w:r>
      <w:r>
        <w:rPr>
          <w:rFonts w:hint="eastAsia" w:ascii="仿宋_GB2312" w:hAnsi="宋体" w:eastAsia="仿宋_GB2312"/>
          <w:kern w:val="0"/>
          <w:sz w:val="32"/>
          <w:szCs w:val="32"/>
          <w:lang w:eastAsia="zh-CN"/>
        </w:rPr>
        <w:t>装备制造园等项目实施，收到财政拨款并及时支出</w:t>
      </w:r>
      <w:r>
        <w:rPr>
          <w:rFonts w:ascii="仿宋_GB2312" w:hAnsi="宋体" w:eastAsia="仿宋_GB2312"/>
          <w:kern w:val="0"/>
          <w:sz w:val="32"/>
          <w:szCs w:val="32"/>
        </w:rPr>
        <w:t>。</w:t>
      </w:r>
    </w:p>
    <w:p>
      <w:pPr>
        <w:spacing w:line="540" w:lineRule="exact"/>
        <w:ind w:firstLine="652" w:firstLineChars="204"/>
        <w:rPr>
          <w:rFonts w:hint="eastAsia"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其中</w:t>
      </w:r>
      <w:r>
        <w:rPr>
          <w:rFonts w:hint="eastAsia" w:ascii="仿宋_GB2312" w:hAnsi="仿宋_GB2312" w:eastAsia="仿宋_GB2312" w:cs="仿宋_GB2312"/>
          <w:kern w:val="0"/>
          <w:sz w:val="32"/>
          <w:szCs w:val="32"/>
          <w:lang w:eastAsia="zh-CN"/>
        </w:rPr>
        <w:t>（按支出功能分类说明）</w:t>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一般公共服务支出</w:t>
      </w:r>
      <w:r>
        <w:rPr>
          <w:rFonts w:hint="eastAsia" w:ascii="仿宋_GB2312" w:hAnsi="仿宋_GB2312" w:eastAsia="仿宋_GB2312" w:cs="仿宋_GB2312"/>
          <w:kern w:val="0"/>
          <w:sz w:val="32"/>
          <w:szCs w:val="32"/>
          <w:lang w:val="en-US" w:eastAsia="zh-CN"/>
        </w:rPr>
        <w:t>400000元；2</w:t>
      </w:r>
      <w:r>
        <w:rPr>
          <w:rFonts w:hint="eastAsia" w:ascii="仿宋_GB2312" w:hAnsi="仿宋_GB2312" w:eastAsia="仿宋_GB2312" w:cs="仿宋_GB2312"/>
          <w:kern w:val="0"/>
          <w:sz w:val="32"/>
          <w:szCs w:val="32"/>
        </w:rPr>
        <w:t>社会保障和就业（类）支出117359.74元；</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医疗卫生与计划生育</w:t>
      </w:r>
      <w:r>
        <w:rPr>
          <w:rFonts w:hint="eastAsia" w:ascii="仿宋_GB2312" w:hAnsi="仿宋_GB2312" w:eastAsia="仿宋_GB2312" w:cs="仿宋_GB2312"/>
          <w:kern w:val="0"/>
          <w:sz w:val="32"/>
          <w:szCs w:val="32"/>
          <w:lang w:eastAsia="zh-CN"/>
        </w:rPr>
        <w:t>（类）</w:t>
      </w:r>
      <w:r>
        <w:rPr>
          <w:rFonts w:hint="eastAsia" w:ascii="仿宋_GB2312" w:hAnsi="仿宋_GB2312" w:eastAsia="仿宋_GB2312" w:cs="仿宋_GB2312"/>
          <w:kern w:val="0"/>
          <w:sz w:val="32"/>
          <w:szCs w:val="32"/>
        </w:rPr>
        <w:t>支出44978.94</w:t>
      </w:r>
      <w:r>
        <w:rPr>
          <w:rFonts w:hint="eastAsia" w:ascii="仿宋_GB2312" w:hAnsi="仿宋_GB2312" w:eastAsia="仿宋_GB2312" w:cs="仿宋_GB2312"/>
          <w:kern w:val="0"/>
          <w:sz w:val="32"/>
          <w:szCs w:val="32"/>
          <w:lang w:eastAsia="zh-CN"/>
        </w:rPr>
        <w:t>元</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城乡社区（类）支出13318700元；</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资源勘探信息等（类）支出7837540.45元；</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住房保障（类）支出74146元。</w:t>
      </w:r>
    </w:p>
    <w:p>
      <w:pPr>
        <w:spacing w:line="540" w:lineRule="exact"/>
        <w:ind w:firstLine="482" w:firstLineChars="150"/>
        <w:rPr>
          <w:rFonts w:hint="eastAsia" w:ascii="仿宋_GB2312" w:hAnsi="仿宋_GB2312" w:eastAsia="仿宋_GB2312" w:cs="仿宋_GB2312"/>
          <w:b/>
          <w:kern w:val="0"/>
          <w:sz w:val="32"/>
          <w:szCs w:val="32"/>
        </w:rPr>
      </w:pP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六、一般公共预算财政拨款基本支出决算情况说明（按经济分类填列到款级科目）</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7</w:t>
      </w:r>
      <w:r>
        <w:rPr>
          <w:rFonts w:hint="eastAsia" w:ascii="仿宋_GB2312" w:hAnsi="宋体" w:eastAsia="仿宋_GB2312" w:cs="Times New Roman"/>
          <w:color w:val="auto"/>
          <w:sz w:val="32"/>
          <w:szCs w:val="32"/>
        </w:rPr>
        <w:t>年度一般公共预算财政拨款基本支出</w:t>
      </w:r>
      <w:r>
        <w:rPr>
          <w:rFonts w:hint="eastAsia" w:ascii="仿宋_GB2312" w:hAnsi="宋体" w:eastAsia="仿宋_GB2312" w:cs="Times New Roman"/>
          <w:color w:val="auto"/>
          <w:sz w:val="32"/>
          <w:szCs w:val="32"/>
          <w:lang w:val="en-US" w:eastAsia="zh-CN"/>
        </w:rPr>
        <w:t>1801064.75</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rPr>
        <w:t>1113800.98</w:t>
      </w:r>
      <w:r>
        <w:rPr>
          <w:rFonts w:ascii="仿宋_GB2312" w:hAnsi="宋体" w:eastAsia="仿宋_GB2312"/>
          <w:sz w:val="32"/>
          <w:szCs w:val="32"/>
        </w:rPr>
        <w:t>元，公用经费</w:t>
      </w:r>
      <w:r>
        <w:rPr>
          <w:rFonts w:hint="eastAsia" w:ascii="仿宋_GB2312" w:hAnsi="宋体" w:eastAsia="仿宋_GB2312"/>
          <w:sz w:val="32"/>
          <w:szCs w:val="32"/>
        </w:rPr>
        <w:t>687263.77</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7"/>
        <w:numPr>
          <w:ins w:id="0"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工资福利支出990213.98元，较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7</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93723</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10.45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新增人员调入及工资调整</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6</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315024.86</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54.19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商品和服务支出687263.77元，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7</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553763.77</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414.8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年初预算数据过低，</w:t>
      </w:r>
      <w:r>
        <w:rPr>
          <w:rFonts w:hint="eastAsia" w:ascii="仿宋_GB2312" w:hAnsi="宋体" w:eastAsia="仿宋_GB2312" w:cs="Times New Roman"/>
          <w:color w:val="auto"/>
          <w:sz w:val="32"/>
          <w:szCs w:val="32"/>
          <w:lang w:val="en-US" w:eastAsia="zh-CN"/>
        </w:rPr>
        <w:t>2017年增加人员及业务量</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6</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151382.61</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28.25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123587</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7</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45905</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59.09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计算口径调整及人员增加，工资调整</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6</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29700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31.63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7</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6</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
        <w:t>财政拨款支出决算</w:t>
      </w:r>
    </w:p>
    <w:p>
      <w:pPr>
        <w:autoSpaceDE w:val="0"/>
        <w:autoSpaceDN w:val="0"/>
        <w:adjustRightInd w:val="0"/>
        <w:spacing w:line="540" w:lineRule="exact"/>
        <w:ind w:left="0" w:leftChars="0" w:firstLine="151" w:firstLineChars="47"/>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
        <w:t>体情况说明</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财政拨款支出预算为</w:t>
      </w:r>
      <w:r>
        <w:rPr>
          <w:rFonts w:hint="eastAsia" w:ascii="仿宋_GB2312" w:hAnsi="仿宋_GB2312" w:eastAsia="仿宋_GB2312" w:cs="仿宋_GB2312"/>
          <w:kern w:val="0"/>
          <w:sz w:val="32"/>
          <w:szCs w:val="32"/>
          <w:lang w:val="en-US" w:eastAsia="zh-CN"/>
        </w:rPr>
        <w:t>98000</w:t>
      </w:r>
      <w:r>
        <w:rPr>
          <w:rFonts w:hint="eastAsia" w:ascii="仿宋_GB2312" w:hAnsi="仿宋_GB2312" w:eastAsia="仿宋_GB2312" w:cs="仿宋_GB2312"/>
          <w:kern w:val="0"/>
          <w:sz w:val="32"/>
          <w:szCs w:val="32"/>
        </w:rPr>
        <w:t>元，支出决算为</w:t>
      </w:r>
      <w:r>
        <w:rPr>
          <w:rFonts w:hint="eastAsia" w:ascii="宋体" w:hAnsi="宋体" w:cs="Arial"/>
          <w:color w:val="000000"/>
          <w:kern w:val="0"/>
          <w:sz w:val="22"/>
          <w:szCs w:val="22"/>
          <w:lang w:val="en-US" w:eastAsia="zh-CN"/>
        </w:rPr>
        <w:t>134280.98</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137.02</w:t>
      </w:r>
      <w:r>
        <w:rPr>
          <w:rFonts w:hint="eastAsia" w:ascii="仿宋_GB2312" w:hAnsi="仿宋_GB2312" w:eastAsia="仿宋_GB2312" w:cs="仿宋_GB2312"/>
          <w:kern w:val="0"/>
          <w:sz w:val="32"/>
          <w:szCs w:val="32"/>
        </w:rPr>
        <w:t>%，其中：因公出国（境）费支出决算为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%；公务用车购置及运行费支出决算为</w:t>
      </w:r>
      <w:r>
        <w:rPr>
          <w:rFonts w:hint="eastAsia" w:ascii="仿宋_GB2312" w:hAnsi="仿宋_GB2312" w:eastAsia="仿宋_GB2312" w:cs="仿宋_GB2312"/>
          <w:kern w:val="0"/>
          <w:sz w:val="32"/>
          <w:szCs w:val="32"/>
          <w:lang w:val="en-US" w:eastAsia="zh-CN"/>
        </w:rPr>
        <w:t>59860.98</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199.54</w:t>
      </w:r>
      <w:r>
        <w:rPr>
          <w:rFonts w:hint="eastAsia" w:ascii="仿宋_GB2312" w:hAnsi="仿宋_GB2312" w:eastAsia="仿宋_GB2312" w:cs="仿宋_GB2312"/>
          <w:kern w:val="0"/>
          <w:sz w:val="32"/>
          <w:szCs w:val="32"/>
        </w:rPr>
        <w:t>%；公务接待费支出决算为</w:t>
      </w:r>
      <w:r>
        <w:rPr>
          <w:rFonts w:hint="eastAsia" w:ascii="仿宋_GB2312" w:hAnsi="仿宋_GB2312" w:eastAsia="仿宋_GB2312" w:cs="仿宋_GB2312"/>
          <w:kern w:val="0"/>
          <w:sz w:val="32"/>
          <w:szCs w:val="32"/>
          <w:lang w:val="en-US" w:eastAsia="zh-CN"/>
        </w:rPr>
        <w:t>74420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109.44</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年度“三公”经费支出决算数大于预算数的</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年初预算数据过低，</w:t>
      </w:r>
      <w:r>
        <w:rPr>
          <w:rFonts w:hint="eastAsia" w:ascii="仿宋_GB2312" w:hAnsi="宋体" w:eastAsia="仿宋_GB2312" w:cs="Times New Roman"/>
          <w:color w:val="auto"/>
          <w:sz w:val="32"/>
          <w:szCs w:val="32"/>
          <w:lang w:val="en-US" w:eastAsia="zh-CN"/>
        </w:rPr>
        <w:t>2017年增加人员及业务量</w:t>
      </w:r>
      <w:r>
        <w:rPr>
          <w:rFonts w:hint="eastAsia" w:ascii="仿宋_GB2312" w:hAnsi="仿宋_GB2312" w:eastAsia="仿宋_GB2312" w:cs="仿宋_GB2312"/>
          <w:kern w:val="0"/>
          <w:sz w:val="32"/>
          <w:szCs w:val="32"/>
        </w:rPr>
        <w:t>。</w:t>
      </w:r>
    </w:p>
    <w:p>
      <w:pPr>
        <w:autoSpaceDE w:val="0"/>
        <w:autoSpaceDN w:val="0"/>
        <w:adjustRightInd w:val="0"/>
        <w:spacing w:line="540" w:lineRule="exact"/>
        <w:ind w:firstLine="656" w:firstLineChars="205"/>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财政拨款支出决算数比201</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年减少</w:t>
      </w:r>
      <w:r>
        <w:rPr>
          <w:rFonts w:hint="eastAsia" w:ascii="仿宋_GB2312" w:hAnsi="仿宋_GB2312" w:eastAsia="仿宋_GB2312" w:cs="仿宋_GB2312"/>
          <w:kern w:val="0"/>
          <w:sz w:val="32"/>
          <w:szCs w:val="32"/>
          <w:lang w:val="en-US" w:eastAsia="zh-CN"/>
        </w:rPr>
        <w:t>35497.02</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20.91</w:t>
      </w:r>
      <w:r>
        <w:rPr>
          <w:rFonts w:hint="eastAsia" w:ascii="仿宋_GB2312" w:hAnsi="仿宋_GB2312" w:eastAsia="仿宋_GB2312" w:cs="仿宋_GB2312"/>
          <w:kern w:val="0"/>
          <w:sz w:val="32"/>
          <w:szCs w:val="32"/>
        </w:rPr>
        <w:t>%，其中：因公出国（境）费支出决算减少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%；公务用车购置及运行费支出决算减少</w:t>
      </w:r>
      <w:r>
        <w:rPr>
          <w:rFonts w:hint="eastAsia" w:ascii="仿宋_GB2312" w:hAnsi="仿宋_GB2312" w:eastAsia="仿宋_GB2312" w:cs="仿宋_GB2312"/>
          <w:kern w:val="0"/>
          <w:sz w:val="32"/>
          <w:szCs w:val="32"/>
          <w:lang w:val="en-US" w:eastAsia="zh-CN"/>
        </w:rPr>
        <w:t>28039.02</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31.9</w:t>
      </w:r>
      <w:r>
        <w:rPr>
          <w:rFonts w:hint="eastAsia" w:ascii="仿宋_GB2312" w:hAnsi="仿宋_GB2312" w:eastAsia="仿宋_GB2312" w:cs="仿宋_GB2312"/>
          <w:kern w:val="0"/>
          <w:sz w:val="32"/>
          <w:szCs w:val="32"/>
        </w:rPr>
        <w:t>%；公务接待费支出决算减少</w:t>
      </w:r>
      <w:r>
        <w:rPr>
          <w:rFonts w:hint="eastAsia" w:ascii="仿宋_GB2312" w:hAnsi="仿宋_GB2312" w:eastAsia="仿宋_GB2312" w:cs="仿宋_GB2312"/>
          <w:kern w:val="0"/>
          <w:sz w:val="32"/>
          <w:szCs w:val="32"/>
          <w:lang w:val="en-US" w:eastAsia="zh-CN"/>
        </w:rPr>
        <w:t>7458</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9.11</w:t>
      </w:r>
      <w:r>
        <w:rPr>
          <w:rFonts w:hint="eastAsia" w:ascii="仿宋_GB2312" w:hAnsi="仿宋_GB2312" w:eastAsia="仿宋_GB2312" w:cs="仿宋_GB2312"/>
          <w:kern w:val="0"/>
          <w:sz w:val="32"/>
          <w:szCs w:val="32"/>
        </w:rPr>
        <w:t>%；公务用车购置及运行费支出减少的主要原因是</w:t>
      </w:r>
      <w:r>
        <w:rPr>
          <w:rFonts w:hint="eastAsia" w:ascii="仿宋_GB2312" w:hAnsi="仿宋_GB2312" w:eastAsia="仿宋_GB2312" w:cs="仿宋_GB2312"/>
          <w:kern w:val="0"/>
          <w:sz w:val="32"/>
          <w:szCs w:val="32"/>
          <w:lang w:eastAsia="zh-CN"/>
        </w:rPr>
        <w:t>调整更换车辆及加强车辆管理</w:t>
      </w:r>
      <w:r>
        <w:rPr>
          <w:rFonts w:hint="eastAsia" w:ascii="仿宋_GB2312" w:hAnsi="仿宋_GB2312" w:eastAsia="仿宋_GB2312" w:cs="仿宋_GB2312"/>
          <w:kern w:val="0"/>
          <w:sz w:val="32"/>
          <w:szCs w:val="32"/>
        </w:rPr>
        <w:t>。</w:t>
      </w:r>
    </w:p>
    <w:p>
      <w:pPr>
        <w:pStyle w:val="7"/>
        <w:spacing w:line="54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
        <w:t>财政拨款支出决算具体情况说明。</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color w:val="auto"/>
          <w:sz w:val="32"/>
          <w:szCs w:val="32"/>
          <w:lang w:val="en-US" w:eastAsia="zh-CN"/>
        </w:rPr>
        <w:t>59860.98</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44.58</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74420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55.42</w:t>
      </w:r>
      <w:r>
        <w:rPr>
          <w:rFonts w:hint="eastAsia" w:ascii="仿宋_GB2312" w:hAnsi="仿宋_GB2312" w:eastAsia="仿宋_GB2312" w:cs="仿宋_GB2312"/>
          <w:color w:val="auto"/>
          <w:sz w:val="32"/>
          <w:szCs w:val="32"/>
        </w:rPr>
        <w:t>%。具体情况如下：</w:t>
      </w:r>
    </w:p>
    <w:p>
      <w:pPr>
        <w:pStyle w:val="7"/>
        <w:spacing w:line="54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1.因公出国（境）费支出</w:t>
      </w:r>
      <w:r>
        <w:rPr>
          <w:rFonts w:hint="eastAsia" w:ascii="仿宋_GB2312" w:hAnsi="仿宋_GB2312" w:eastAsia="仿宋_GB2312" w:cs="仿宋_GB2312"/>
          <w:b/>
          <w:color w:val="auto"/>
          <w:sz w:val="32"/>
          <w:szCs w:val="32"/>
          <w:lang w:val="en-US" w:eastAsia="zh-CN"/>
        </w:rPr>
        <w:t>0</w:t>
      </w:r>
      <w:r>
        <w:rPr>
          <w:rFonts w:hint="eastAsia" w:ascii="仿宋_GB2312" w:hAnsi="仿宋_GB2312" w:eastAsia="仿宋_GB2312" w:cs="仿宋_GB2312"/>
          <w:b/>
          <w:color w:val="auto"/>
          <w:sz w:val="32"/>
          <w:szCs w:val="32"/>
        </w:rPr>
        <w:t>元。</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个，因公出国（境）人次数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2.公务用车购置及运行维护费支出</w:t>
      </w:r>
      <w:r>
        <w:rPr>
          <w:rFonts w:hint="eastAsia" w:ascii="仿宋_GB2312" w:hAnsi="仿宋_GB2312" w:eastAsia="仿宋_GB2312" w:cs="仿宋_GB2312"/>
          <w:b/>
          <w:kern w:val="0"/>
          <w:sz w:val="32"/>
          <w:szCs w:val="32"/>
          <w:lang w:val="en-US" w:eastAsia="zh-CN"/>
        </w:rPr>
        <w:t>59860.98</w:t>
      </w:r>
      <w:r>
        <w:rPr>
          <w:rFonts w:hint="eastAsia" w:ascii="仿宋_GB2312" w:hAnsi="仿宋_GB2312" w:eastAsia="仿宋_GB2312" w:cs="仿宋_GB2312"/>
          <w:b/>
          <w:kern w:val="0"/>
          <w:sz w:val="32"/>
          <w:szCs w:val="32"/>
        </w:rPr>
        <w:t>元。</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color w:val="auto"/>
          <w:sz w:val="32"/>
          <w:szCs w:val="32"/>
          <w:lang w:val="en-US" w:eastAsia="zh-CN"/>
        </w:rPr>
        <w:t>59860.98</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公务车辆加油及维修保养</w:t>
      </w:r>
      <w:r>
        <w:rPr>
          <w:rFonts w:hint="eastAsia" w:ascii="仿宋_GB2312" w:hAnsi="仿宋_GB2312" w:eastAsia="仿宋_GB2312" w:cs="仿宋_GB2312"/>
          <w:kern w:val="0"/>
          <w:sz w:val="32"/>
          <w:szCs w:val="32"/>
        </w:rPr>
        <w:t>等。201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财政拨款开支的公务用车购置数</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3.公务接待费支出</w:t>
      </w:r>
      <w:r>
        <w:rPr>
          <w:rFonts w:hint="eastAsia" w:ascii="仿宋_GB2312" w:hAnsi="仿宋_GB2312" w:eastAsia="仿宋_GB2312" w:cs="仿宋_GB2312"/>
          <w:b/>
          <w:kern w:val="0"/>
          <w:sz w:val="32"/>
          <w:szCs w:val="32"/>
          <w:lang w:val="en-US" w:eastAsia="zh-CN"/>
        </w:rPr>
        <w:t>74420</w:t>
      </w:r>
      <w:r>
        <w:rPr>
          <w:rFonts w:hint="eastAsia" w:ascii="仿宋_GB2312" w:hAnsi="仿宋_GB2312" w:eastAsia="仿宋_GB2312" w:cs="仿宋_GB2312"/>
          <w:b/>
          <w:kern w:val="0"/>
          <w:sz w:val="32"/>
          <w:szCs w:val="32"/>
        </w:rPr>
        <w:t>元。</w:t>
      </w:r>
      <w:r>
        <w:rPr>
          <w:rFonts w:hint="eastAsia" w:ascii="仿宋_GB2312" w:hAnsi="仿宋_GB2312" w:eastAsia="仿宋_GB2312" w:cs="仿宋_GB2312"/>
          <w:kern w:val="0"/>
          <w:sz w:val="32"/>
          <w:szCs w:val="32"/>
        </w:rPr>
        <w:t>其中： 国内接待费支出</w:t>
      </w:r>
      <w:r>
        <w:rPr>
          <w:rFonts w:hint="eastAsia" w:ascii="仿宋_GB2312" w:hAnsi="仿宋_GB2312" w:eastAsia="仿宋_GB2312" w:cs="仿宋_GB2312"/>
          <w:kern w:val="0"/>
          <w:sz w:val="32"/>
          <w:szCs w:val="32"/>
          <w:lang w:val="en-US" w:eastAsia="zh-CN"/>
        </w:rPr>
        <w:t>74420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招商引资接待来青考察客商</w:t>
      </w:r>
      <w:r>
        <w:rPr>
          <w:rFonts w:hint="eastAsia" w:ascii="仿宋_GB2312" w:hAnsi="仿宋_GB2312" w:eastAsia="仿宋_GB2312" w:cs="仿宋_GB2312"/>
          <w:kern w:val="0"/>
          <w:sz w:val="32"/>
          <w:szCs w:val="32"/>
        </w:rPr>
        <w:t>。国（境）外接待费支出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年国内公务接待批次</w:t>
      </w:r>
      <w:r>
        <w:rPr>
          <w:rFonts w:hint="eastAsia" w:ascii="仿宋_GB2312" w:hAnsi="仿宋_GB2312" w:eastAsia="仿宋_GB2312" w:cs="仿宋_GB2312"/>
          <w:kern w:val="0"/>
          <w:sz w:val="32"/>
          <w:szCs w:val="32"/>
          <w:lang w:val="en-US" w:eastAsia="zh-CN"/>
        </w:rPr>
        <w:t>116</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958</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八、政府性基金预算财政拨款收入支出决算情况说明</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7</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6</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支出具体情况如下：</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w:t>
      </w:r>
      <w:r>
        <w:rPr>
          <w:rFonts w:ascii="仿宋_GB2312" w:hAnsi="宋体" w:eastAsia="仿宋_GB2312" w:cs="Times New Roman"/>
          <w:color w:val="auto"/>
          <w:sz w:val="32"/>
          <w:szCs w:val="32"/>
        </w:rPr>
        <w:t xml:space="preserve"> </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九、其他重要事项的情况说明</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p>
    <w:p>
      <w:pPr>
        <w:spacing w:line="54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年，本部门机关运行经费支出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比201</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年增加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元，增长</w:t>
      </w:r>
      <w:bookmarkStart w:id="0" w:name="_GoBack"/>
      <w:bookmarkEnd w:id="0"/>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eastAsia="zh-CN"/>
        </w:rPr>
        <w:t>本单位是事业单位</w:t>
      </w:r>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17</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青铜峡市嘉宝轻纺工业园管理委员会</w:t>
      </w:r>
      <w:r>
        <w:rPr>
          <w:rFonts w:hint="eastAsia" w:ascii="仿宋_GB2312" w:hAnsi="仿宋_GB2312" w:eastAsia="仿宋_GB2312" w:cs="仿宋_GB2312"/>
          <w:kern w:val="0"/>
          <w:sz w:val="32"/>
          <w:szCs w:val="32"/>
        </w:rPr>
        <w:t>政府采购预算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lang w:val="en-US" w:eastAsia="zh-CN"/>
        </w:rPr>
        <w:t>58550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%。其中：政府采购货物预算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lang w:val="en-US" w:eastAsia="zh-CN"/>
        </w:rPr>
        <w:t>58550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%。政府采购工程预算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%。政府采购服务预算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keepNext w:val="0"/>
        <w:keepLines w:val="0"/>
        <w:pageBreakBefore w:val="0"/>
        <w:widowControl/>
        <w:kinsoku/>
        <w:wordWrap/>
        <w:overflowPunct/>
        <w:topLinePunct w:val="0"/>
        <w:bidi w:val="0"/>
        <w:snapToGrid/>
        <w:spacing w:line="540" w:lineRule="exact"/>
        <w:ind w:right="0" w:rightChars="0" w:firstLine="48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年12月31日，本部门房屋面积</w:t>
      </w:r>
      <w:r>
        <w:rPr>
          <w:rFonts w:hint="eastAsia" w:ascii="仿宋_GB2312" w:hAnsi="仿宋_GB2312" w:eastAsia="仿宋_GB2312" w:cs="仿宋_GB2312"/>
          <w:kern w:val="0"/>
          <w:sz w:val="32"/>
          <w:szCs w:val="32"/>
          <w:lang w:val="en-US" w:eastAsia="zh-CN"/>
        </w:rPr>
        <w:t>23275</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w:t>
      </w:r>
      <w:r>
        <w:rPr>
          <w:rFonts w:hint="eastAsia" w:ascii="仿宋_GB2312" w:hAnsi="仿宋_GB2312" w:eastAsia="仿宋_GB2312" w:cs="仿宋_GB2312"/>
          <w:b/>
          <w:kern w:val="0"/>
          <w:sz w:val="32"/>
          <w:szCs w:val="32"/>
          <w:lang w:eastAsia="zh-CN"/>
        </w:rPr>
        <w:t>说明</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根据财政预算管理要求，</w:t>
      </w:r>
      <w:r>
        <w:rPr>
          <w:rFonts w:hint="eastAsia" w:ascii="仿宋_GB2312" w:hAnsi="仿宋_GB2312" w:eastAsia="仿宋_GB2312" w:cs="仿宋_GB2312"/>
          <w:kern w:val="0"/>
          <w:sz w:val="32"/>
          <w:szCs w:val="32"/>
          <w:lang w:eastAsia="zh-CN"/>
        </w:rPr>
        <w:t>青铜峡市嘉宝轻纺工业园管理委员会</w:t>
      </w:r>
      <w:r>
        <w:rPr>
          <w:rFonts w:hint="eastAsia" w:ascii="仿宋_GB2312" w:hAnsi="仿宋_GB2312" w:eastAsia="仿宋_GB2312" w:cs="仿宋_GB2312"/>
          <w:kern w:val="0"/>
          <w:sz w:val="32"/>
          <w:szCs w:val="32"/>
        </w:rPr>
        <w:t>组织对201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年度一般公共预算项目支出全面开展绩效自评。其中，一级项目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个，二级项目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个，共涉及预算资金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万元，自评覆盖率达到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w:t>
      </w:r>
    </w:p>
    <w:p>
      <w:pPr>
        <w:spacing w:after="0" w:afterLines="0" w:line="540" w:lineRule="exact"/>
        <w:ind w:firstLine="643"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2.部门决算中项目绩效自评结果。</w:t>
      </w:r>
      <w:r>
        <w:rPr>
          <w:rFonts w:hint="eastAsia" w:ascii="仿宋_GB2312" w:hAnsi="仿宋_GB2312" w:eastAsia="仿宋_GB2312" w:cs="仿宋_GB2312"/>
          <w:kern w:val="0"/>
          <w:sz w:val="32"/>
          <w:szCs w:val="32"/>
          <w:lang w:eastAsia="zh-CN"/>
        </w:rPr>
        <w:t>青铜峡市嘉宝轻纺工业园管理委员会</w:t>
      </w:r>
      <w:r>
        <w:rPr>
          <w:rFonts w:hint="eastAsia" w:ascii="仿宋_GB2312" w:hAnsi="仿宋_GB2312" w:eastAsia="仿宋_GB2312" w:cs="仿宋_GB2312"/>
          <w:kern w:val="0"/>
          <w:sz w:val="32"/>
          <w:szCs w:val="32"/>
        </w:rPr>
        <w:t>今年在部门决算中增加“</w:t>
      </w:r>
      <w:r>
        <w:rPr>
          <w:rFonts w:hint="eastAsia" w:ascii="仿宋_GB2312" w:hAnsi="仿宋_GB2312" w:eastAsia="仿宋_GB2312" w:cs="仿宋_GB2312"/>
          <w:kern w:val="0"/>
          <w:sz w:val="32"/>
          <w:szCs w:val="32"/>
          <w:lang w:eastAsia="zh-CN"/>
        </w:rPr>
        <w:t>汇高供电</w:t>
      </w:r>
      <w:r>
        <w:rPr>
          <w:rFonts w:hint="eastAsia" w:ascii="仿宋_GB2312" w:hAnsi="仿宋_GB2312" w:eastAsia="仿宋_GB2312" w:cs="仿宋_GB2312"/>
          <w:kern w:val="0"/>
          <w:sz w:val="32"/>
          <w:szCs w:val="32"/>
        </w:rPr>
        <w:t>”项目绩效评价结果。根据年初设定的绩效目标，“</w:t>
      </w:r>
      <w:r>
        <w:rPr>
          <w:rFonts w:hint="eastAsia" w:ascii="仿宋_GB2312" w:hAnsi="仿宋_GB2312" w:eastAsia="仿宋_GB2312" w:cs="仿宋_GB2312"/>
          <w:kern w:val="0"/>
          <w:sz w:val="32"/>
          <w:szCs w:val="32"/>
          <w:lang w:eastAsia="zh-CN"/>
        </w:rPr>
        <w:t>汇高供电</w:t>
      </w:r>
      <w:r>
        <w:rPr>
          <w:rFonts w:hint="eastAsia" w:ascii="仿宋_GB2312" w:hAnsi="仿宋_GB2312" w:eastAsia="仿宋_GB2312" w:cs="仿宋_GB2312"/>
          <w:kern w:val="0"/>
          <w:sz w:val="32"/>
          <w:szCs w:val="32"/>
        </w:rPr>
        <w:t>”项目自评得分为</w:t>
      </w:r>
      <w:r>
        <w:rPr>
          <w:rFonts w:hint="eastAsia" w:ascii="仿宋_GB2312" w:hAnsi="仿宋_GB2312" w:eastAsia="仿宋_GB2312" w:cs="仿宋_GB2312"/>
          <w:kern w:val="0"/>
          <w:sz w:val="32"/>
          <w:szCs w:val="32"/>
          <w:lang w:val="en-US" w:eastAsia="zh-CN"/>
        </w:rPr>
        <w:t>85</w:t>
      </w:r>
      <w:r>
        <w:rPr>
          <w:rFonts w:hint="eastAsia" w:ascii="仿宋_GB2312" w:hAnsi="仿宋_GB2312" w:eastAsia="仿宋_GB2312" w:cs="仿宋_GB2312"/>
          <w:kern w:val="0"/>
          <w:sz w:val="32"/>
          <w:szCs w:val="32"/>
        </w:rPr>
        <w:t>分。发现的主要问题：</w:t>
      </w:r>
      <w:r>
        <w:rPr>
          <w:rFonts w:hint="eastAsia" w:ascii="仿宋_GB2312" w:hAnsi="仿宋_GB2312" w:eastAsia="仿宋_GB2312" w:cs="仿宋_GB2312"/>
          <w:kern w:val="0"/>
          <w:sz w:val="32"/>
          <w:szCs w:val="32"/>
          <w:lang w:eastAsia="zh-CN"/>
        </w:rPr>
        <w:t>项目管理还不到位</w:t>
      </w:r>
      <w:r>
        <w:rPr>
          <w:rFonts w:hint="eastAsia" w:ascii="仿宋_GB2312" w:hAnsi="仿宋_GB2312" w:eastAsia="仿宋_GB2312" w:cs="仿宋_GB2312"/>
          <w:kern w:val="0"/>
          <w:sz w:val="32"/>
          <w:szCs w:val="32"/>
        </w:rPr>
        <w:t>。下一步改进措施：</w:t>
      </w:r>
      <w:r>
        <w:rPr>
          <w:rFonts w:hint="eastAsia" w:ascii="仿宋_GB2312" w:hAnsi="仿宋_GB2312" w:eastAsia="仿宋_GB2312" w:cs="仿宋_GB2312"/>
          <w:kern w:val="0"/>
          <w:sz w:val="32"/>
          <w:szCs w:val="32"/>
          <w:lang w:eastAsia="zh-CN"/>
        </w:rPr>
        <w:t>加强学习交流，提高项目管理水平</w:t>
      </w:r>
      <w:r>
        <w:rPr>
          <w:rFonts w:hint="eastAsia" w:ascii="仿宋_GB2312" w:hAnsi="仿宋_GB2312" w:eastAsia="仿宋_GB2312" w:cs="仿宋_GB2312"/>
          <w:kern w:val="0"/>
          <w:sz w:val="32"/>
          <w:szCs w:val="32"/>
        </w:rPr>
        <w:t>。</w:t>
      </w:r>
    </w:p>
    <w:p>
      <w:pPr>
        <w:spacing w:after="0" w:afterLines="0" w:line="540" w:lineRule="exact"/>
        <w:ind w:firstLine="643" w:firstLineChars="200"/>
        <w:outlineLvl w:val="1"/>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3.以财政厅为主体开展的重点项目绩效评价结果。</w:t>
      </w:r>
    </w:p>
    <w:p>
      <w:pPr>
        <w:spacing w:after="0" w:afterLines="0" w:line="540" w:lineRule="exact"/>
        <w:ind w:firstLine="643" w:firstLineChars="200"/>
        <w:outlineLvl w:val="1"/>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4.以部门为主体开展的重点项目绩效评价结果。</w:t>
      </w:r>
    </w:p>
    <w:p>
      <w:pPr>
        <w:numPr>
          <w:ins w:id="1" w:author="石磊" w:date=""/>
        </w:numPr>
        <w:spacing w:after="0" w:afterLines="0" w:line="540" w:lineRule="exact"/>
        <w:ind w:firstLine="640" w:firstLineChars="200"/>
        <w:outlineLvl w:val="1"/>
        <w:rPr>
          <w:rFonts w:hint="eastAsia" w:ascii="仿宋_GB2312" w:hAnsi="宋体" w:eastAsia="仿宋_GB2312"/>
          <w:kern w:val="0"/>
          <w:sz w:val="32"/>
          <w:szCs w:val="32"/>
        </w:rPr>
      </w:pPr>
    </w:p>
    <w:p>
      <w:pPr>
        <w:spacing w:after="0" w:afterLines="0" w:line="540" w:lineRule="exact"/>
        <w:ind w:firstLine="431" w:firstLineChars="98"/>
        <w:jc w:val="center"/>
        <w:outlineLvl w:val="1"/>
        <w:rPr>
          <w:rFonts w:hint="eastAsia" w:ascii="方正小标宋_GBK" w:hAnsi="宋体" w:eastAsia="方正小标宋_GBK"/>
          <w:b w:val="0"/>
          <w:kern w:val="0"/>
          <w:sz w:val="44"/>
          <w:szCs w:val="44"/>
        </w:rPr>
      </w:pPr>
      <w:r>
        <w:rPr>
          <w:rFonts w:hint="eastAsia" w:ascii="方正小标宋_GBK" w:hAnsi="宋体" w:eastAsia="方正小标宋_GBK"/>
          <w:b w:val="0"/>
          <w:kern w:val="0"/>
          <w:sz w:val="44"/>
          <w:szCs w:val="44"/>
        </w:rPr>
        <w:t>第四部分  名词解释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jc w:val="left"/>
        <w:rPr>
          <w:rFonts w:ascii="微软雅黑" w:hAnsi="微软雅黑" w:eastAsia="微软雅黑" w:cs="微软雅黑"/>
          <w:i w:val="0"/>
          <w:caps w:val="0"/>
          <w:color w:val="333333"/>
          <w:spacing w:val="0"/>
          <w:sz w:val="24"/>
          <w:szCs w:val="24"/>
        </w:rPr>
      </w:pPr>
      <w:r>
        <w:rPr>
          <w:rFonts w:hint="eastAsia" w:ascii="仿宋_GB2312" w:hAnsi="宋体" w:eastAsia="仿宋_GB2312" w:cs="宋体"/>
          <w:kern w:val="0"/>
          <w:sz w:val="32"/>
          <w:szCs w:val="32"/>
          <w:lang w:val="en-US" w:eastAsia="zh-CN"/>
        </w:rPr>
        <w:t xml:space="preserve"> </w:t>
      </w:r>
      <w:r>
        <w:rPr>
          <w:rFonts w:hint="eastAsia" w:ascii="宋体" w:hAnsi="宋体" w:eastAsia="宋体" w:cs="宋体"/>
          <w:i w:val="0"/>
          <w:caps w:val="0"/>
          <w:color w:val="333333"/>
          <w:spacing w:val="0"/>
          <w:sz w:val="31"/>
          <w:szCs w:val="31"/>
          <w:shd w:val="clear" w:fill="FFFFFF"/>
        </w:rPr>
        <w:t>1.财政拨款收入：指市级财政当年拨付的资金。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shd w:val="clear" w:fill="FFFFFF"/>
        </w:rPr>
        <w:t>2.上级补助收入：指单位从主管部门和上级单位取得的非财政性补助收入。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shd w:val="clear" w:fill="FFFFFF"/>
        </w:rPr>
        <w:t>3.事业收入：指事业单位开展专业业务活动及辅助活动所取得的收入。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shd w:val="clear" w:fill="FFFFFF"/>
        </w:rPr>
        <w:t>4.经营收入：指事业单位在专业业务活动及辅助活动之外开展非独立核算经营活动取得的收入。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shd w:val="clear" w:fill="FFFFFF"/>
        </w:rPr>
        <w:t>5.附属单位上缴收入：指单位附属的独立核算单位按照上缴的收入。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shd w:val="clear" w:fill="FFFFFF"/>
        </w:rPr>
        <w:t>6.其他收入：指除上述“财政拨款收入”、“上级补助收入”、“事业收入”、“经营收入”、“附属单位上缴收入”等以外的收入。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shd w:val="clear" w:fill="FFFFFF"/>
        </w:rPr>
        <w:t>7.用事业基金弥补收支差额：指事业单位在当年的“财政拨款收入”、“财政拨款结转和结余资金”、“上级补助收入”、“事业收入”、“经营收入”、“附属单位上缴收入”、“其他收入”不足以安排当年支出情况下，使用以前年度积累的使用基金（事业单位当年收支相抵后按国家规定提取、用于弥补以后年度收支差额的基金）弥补本年度收支缺口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shd w:val="clear" w:fill="FFFFFF"/>
        </w:rPr>
        <w:t>8.上年结转和结余：指以前年度尚未完成、结转到本年按有关规定继续使用的资金。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111111"/>
          <w:spacing w:val="0"/>
          <w:sz w:val="31"/>
          <w:szCs w:val="31"/>
          <w:shd w:val="clear" w:fill="FFFFFF"/>
        </w:rPr>
        <w:t>9.结余分配：指事业单位按规定对非财政补助结余资金提取的职工福利基金、事业基金和缴纳的所得税，以及减少单位按规定应缴回的基本建设竣工项目结余资金。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111111"/>
          <w:spacing w:val="0"/>
          <w:sz w:val="31"/>
          <w:szCs w:val="31"/>
          <w:shd w:val="clear" w:fill="FFFFFF"/>
        </w:rPr>
        <w:t>10.年末结转和结余资金：指本年度或以前年度预算安排、因客观条件发生变化无法按原计划实施，需要延迟到以后年度按有关规定继续使用的资金。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shd w:val="clear" w:fill="FFFFFF"/>
        </w:rPr>
        <w:t>11.基本支出：指保障机构正常运转、完成支日常工作任务而发生的人员支出和公用支出。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shd w:val="clear" w:fill="FFFFFF"/>
        </w:rPr>
        <w:t>12.项目支出：指在基本支出之外为完成特定行政任务和事业发展目标所发生的支出。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shd w:val="clear" w:fill="FFFFFF"/>
        </w:rPr>
        <w:t>13.经营支出：指事业单位在专业业务活动及其辅助活动之外开展非独立核算经营活动发生的支出。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shd w:val="clear" w:fill="FFFFFF"/>
        </w:rPr>
        <w:t>14.上缴上级支出：指事业单位按照财政部门和主管部门的规定上缴上级单位的支出。（可结合部门实际支出情况举例说明）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shd w:val="clear" w:fill="FFFFFF"/>
        </w:rPr>
        <w:t>15、对附属单位补助支出：指事业单位用财政补助收入之外的收入对附属单位补助发生的支出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shd w:val="clear" w:fill="FFFFFF"/>
        </w:rPr>
        <w:t>16.“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shd w:val="clear" w:fill="FFFFFF"/>
        </w:rPr>
        <w:t>17.机关运行经费：为保障行政单位（含参照公务员法管理的事业单位）运行用于购买货物和服务的各项资金，包括办公及印刷费、邮电费、会议费、福利费、日常维修费、专用材料及一般设备购置费、办公用房水电费、办公用房取暖费、办公用房管理费、办公用车运行维护费以及其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shd w:val="clear" w:fill="FFFFFF"/>
        </w:rPr>
        <w:t>18.政府采购 ：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rPr>
          <w:rFonts w:hint="eastAsia" w:eastAsiaTheme="minorEastAsia"/>
          <w:lang w:val="en-US" w:eastAsia="zh-CN"/>
        </w:rPr>
      </w:pPr>
    </w:p>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53057"/>
    <w:multiLevelType w:val="singleLevel"/>
    <w:tmpl w:val="56453057"/>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4BE33B7"/>
    <w:rsid w:val="07B52824"/>
    <w:rsid w:val="1B00232F"/>
    <w:rsid w:val="1DB349C7"/>
    <w:rsid w:val="31A01AA9"/>
    <w:rsid w:val="365A5BB3"/>
    <w:rsid w:val="371B75DE"/>
    <w:rsid w:val="3D6D460C"/>
    <w:rsid w:val="3FAB0626"/>
    <w:rsid w:val="40602873"/>
    <w:rsid w:val="47360F2E"/>
    <w:rsid w:val="56E45E85"/>
    <w:rsid w:val="58692535"/>
    <w:rsid w:val="5EFE1F6B"/>
    <w:rsid w:val="5F2179C7"/>
    <w:rsid w:val="62BC5CC1"/>
    <w:rsid w:val="64192FEC"/>
    <w:rsid w:val="64DA7F38"/>
    <w:rsid w:val="6B7B403B"/>
    <w:rsid w:val="753C2BA3"/>
    <w:rsid w:val="76440E94"/>
    <w:rsid w:val="7B4C78B0"/>
    <w:rsid w:val="7C17574C"/>
    <w:rsid w:val="7D5D5E9A"/>
    <w:rsid w:val="7E6F5B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page number"/>
    <w:basedOn w:val="4"/>
    <w:qFormat/>
    <w:uiPriority w:val="0"/>
  </w:style>
  <w:style w:type="paragraph" w:customStyle="1" w:styleId="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8">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5369</Words>
  <Characters>6384</Characters>
  <Lines>0</Lines>
  <Paragraphs>0</Paragraphs>
  <TotalTime>0</TotalTime>
  <ScaleCrop>false</ScaleCrop>
  <LinksUpToDate>false</LinksUpToDate>
  <CharactersWithSpaces>7181</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Administrator</cp:lastModifiedBy>
  <cp:lastPrinted>2018-09-21T02:51:00Z</cp:lastPrinted>
  <dcterms:modified xsi:type="dcterms:W3CDTF">2019-10-08T08:55:05Z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