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jc w:val="center"/>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ascii="方正小标宋简体" w:hAnsi="方正小标宋简体" w:eastAsia="方正小标宋简体" w:cs="方正小标宋简体"/>
          <w:bCs/>
          <w:kern w:val="0"/>
          <w:sz w:val="84"/>
          <w:szCs w:val="84"/>
        </w:rPr>
        <w:t>2017</w:t>
      </w:r>
      <w:r>
        <w:rPr>
          <w:rFonts w:hint="eastAsia" w:ascii="方正小标宋简体" w:hAnsi="方正小标宋简体" w:eastAsia="方正小标宋简体" w:cs="方正小标宋简体"/>
          <w:bCs/>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青铜峡市环境保护局部门决算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b/>
          <w:kern w:val="0"/>
          <w:sz w:val="44"/>
          <w:szCs w:val="44"/>
        </w:rPr>
      </w:pPr>
    </w:p>
    <w:p>
      <w:pPr>
        <w:spacing w:before="100" w:beforeAutospacing="1" w:after="100" w:afterAutospacing="1" w:line="580" w:lineRule="exact"/>
        <w:outlineLvl w:val="1"/>
        <w:rPr>
          <w:rFonts w:ascii="宋体"/>
          <w:b/>
          <w:kern w:val="0"/>
          <w:sz w:val="44"/>
          <w:szCs w:val="44"/>
        </w:rPr>
      </w:pPr>
    </w:p>
    <w:p>
      <w:pPr>
        <w:spacing w:before="100" w:beforeAutospacing="1" w:after="100" w:afterAutospacing="1" w:line="580" w:lineRule="exact"/>
        <w:outlineLvl w:val="1"/>
        <w:rPr>
          <w:rFonts w:asci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单位概况</w:t>
      </w:r>
    </w:p>
    <w:p>
      <w:pPr>
        <w:spacing w:line="580" w:lineRule="exact"/>
        <w:ind w:firstLine="784" w:firstLineChars="245"/>
        <w:outlineLvl w:val="1"/>
        <w:rPr>
          <w:rFonts w:eastAsia="仿宋_GB2312"/>
          <w:b/>
          <w:kern w:val="0"/>
          <w:sz w:val="32"/>
          <w:szCs w:val="32"/>
        </w:rPr>
      </w:pPr>
      <w:r>
        <w:rPr>
          <w:rFonts w:hint="eastAsia" w:eastAsia="仿宋_GB2312"/>
          <w:kern w:val="0"/>
          <w:sz w:val="32"/>
          <w:szCs w:val="32"/>
        </w:rPr>
        <w:t>一、部门职责</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二、机构设置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w:t>
      </w:r>
      <w:r>
        <w:rPr>
          <w:rFonts w:ascii="楷体_GB2312" w:hAnsi="楷体_GB2312" w:eastAsia="楷体_GB2312" w:cs="楷体_GB2312"/>
          <w:b/>
          <w:kern w:val="0"/>
          <w:sz w:val="32"/>
          <w:szCs w:val="32"/>
        </w:rPr>
        <w:t xml:space="preserve">  2017</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hint="eastAsia" w:eastAsia="仿宋_GB2312"/>
          <w:sz w:val="32"/>
          <w:szCs w:val="32"/>
        </w:rPr>
        <w:t>一、收入支出决算总表</w:t>
      </w:r>
    </w:p>
    <w:p>
      <w:pPr>
        <w:spacing w:line="580" w:lineRule="exact"/>
        <w:ind w:firstLine="800" w:firstLineChars="250"/>
        <w:rPr>
          <w:rFonts w:eastAsia="仿宋_GB2312"/>
          <w:sz w:val="32"/>
          <w:szCs w:val="32"/>
        </w:rPr>
      </w:pPr>
      <w:r>
        <w:rPr>
          <w:rFonts w:hint="eastAsia" w:eastAsia="仿宋_GB2312"/>
          <w:sz w:val="32"/>
          <w:szCs w:val="32"/>
        </w:rPr>
        <w:t>二、收入决算表</w:t>
      </w:r>
    </w:p>
    <w:p>
      <w:pPr>
        <w:spacing w:line="580" w:lineRule="exact"/>
        <w:ind w:firstLine="800" w:firstLineChars="250"/>
        <w:rPr>
          <w:rFonts w:eastAsia="仿宋_GB2312"/>
          <w:sz w:val="32"/>
          <w:szCs w:val="32"/>
        </w:rPr>
      </w:pPr>
      <w:r>
        <w:rPr>
          <w:rFonts w:hint="eastAsia" w:eastAsia="仿宋_GB2312"/>
          <w:sz w:val="32"/>
          <w:szCs w:val="32"/>
        </w:rPr>
        <w:t>三、支出决算表</w:t>
      </w:r>
    </w:p>
    <w:p>
      <w:pPr>
        <w:spacing w:line="580" w:lineRule="exact"/>
        <w:ind w:firstLine="800" w:firstLineChars="250"/>
        <w:rPr>
          <w:rFonts w:eastAsia="仿宋_GB2312"/>
          <w:sz w:val="32"/>
          <w:szCs w:val="32"/>
        </w:rPr>
      </w:pPr>
      <w:r>
        <w:rPr>
          <w:rFonts w:hint="eastAsia" w:eastAsia="仿宋_GB2312"/>
          <w:sz w:val="32"/>
          <w:szCs w:val="32"/>
        </w:rPr>
        <w:t>四、财政拨款收入支出决算总表</w:t>
      </w:r>
    </w:p>
    <w:p>
      <w:pPr>
        <w:spacing w:line="580" w:lineRule="exact"/>
        <w:ind w:firstLine="800" w:firstLineChars="250"/>
        <w:rPr>
          <w:rFonts w:eastAsia="仿宋_GB2312"/>
          <w:sz w:val="32"/>
          <w:szCs w:val="32"/>
        </w:rPr>
      </w:pPr>
      <w:r>
        <w:rPr>
          <w:rFonts w:hint="eastAsia" w:eastAsia="仿宋_GB2312"/>
          <w:sz w:val="32"/>
          <w:szCs w:val="32"/>
        </w:rPr>
        <w:t>五、一般公共预算财政拨款支出决算表</w:t>
      </w:r>
    </w:p>
    <w:p>
      <w:pPr>
        <w:spacing w:line="580" w:lineRule="exact"/>
        <w:ind w:firstLine="800" w:firstLineChars="250"/>
        <w:rPr>
          <w:rFonts w:eastAsia="仿宋_GB2312"/>
          <w:sz w:val="32"/>
          <w:szCs w:val="32"/>
        </w:rPr>
      </w:pPr>
      <w:r>
        <w:rPr>
          <w:rFonts w:hint="eastAsia"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hint="eastAsia" w:eastAsia="仿宋_GB2312"/>
          <w:spacing w:val="6"/>
          <w:sz w:val="32"/>
          <w:szCs w:val="32"/>
        </w:rPr>
        <w:t>七、</w:t>
      </w:r>
      <w:r>
        <w:rPr>
          <w:rFonts w:hint="eastAsia" w:eastAsia="仿宋_GB2312"/>
          <w:sz w:val="32"/>
          <w:szCs w:val="32"/>
        </w:rPr>
        <w:t>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spacing w:line="580" w:lineRule="exact"/>
        <w:ind w:firstLine="800" w:firstLineChars="250"/>
        <w:rPr>
          <w:rFonts w:eastAsia="仿宋_GB2312"/>
          <w:sz w:val="32"/>
          <w:szCs w:val="32"/>
        </w:rPr>
      </w:pPr>
      <w:r>
        <w:rPr>
          <w:rFonts w:hint="eastAsia"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w:t>
      </w:r>
      <w:r>
        <w:rPr>
          <w:rFonts w:ascii="楷体_GB2312" w:hAnsi="楷体_GB2312" w:eastAsia="楷体_GB2312" w:cs="楷体_GB2312"/>
          <w:b/>
          <w:kern w:val="0"/>
          <w:sz w:val="32"/>
          <w:szCs w:val="32"/>
        </w:rPr>
        <w:t xml:space="preserve">  2017</w:t>
      </w:r>
      <w:r>
        <w:rPr>
          <w:rFonts w:hint="eastAsia" w:ascii="楷体_GB2312" w:hAnsi="楷体_GB2312" w:eastAsia="楷体_GB2312" w:cs="楷体_GB2312"/>
          <w:b/>
          <w:kern w:val="0"/>
          <w:sz w:val="32"/>
          <w:szCs w:val="32"/>
        </w:rPr>
        <w:t>年度部门决算说明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二、收入决算情况说明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三、支出决算情况说明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七、一般公共预算财政拨款</w:t>
      </w:r>
      <w:r>
        <w:rPr>
          <w:rFonts w:eastAsia="仿宋_GB2312"/>
          <w:spacing w:val="-20"/>
          <w:kern w:val="0"/>
          <w:sz w:val="32"/>
          <w:szCs w:val="32"/>
        </w:rPr>
        <w:t>“</w:t>
      </w:r>
      <w:r>
        <w:rPr>
          <w:rFonts w:hint="eastAsia" w:eastAsia="仿宋_GB2312"/>
          <w:spacing w:val="-20"/>
          <w:kern w:val="0"/>
          <w:sz w:val="32"/>
          <w:szCs w:val="32"/>
        </w:rPr>
        <w:t>三公</w:t>
      </w:r>
      <w:r>
        <w:rPr>
          <w:rFonts w:eastAsia="仿宋_GB2312"/>
          <w:spacing w:val="-20"/>
          <w:kern w:val="0"/>
          <w:sz w:val="32"/>
          <w:szCs w:val="32"/>
        </w:rPr>
        <w:t>”</w:t>
      </w:r>
      <w:r>
        <w:rPr>
          <w:rFonts w:hint="eastAsia" w:eastAsia="仿宋_GB2312"/>
          <w:spacing w:val="-20"/>
          <w:kern w:val="0"/>
          <w:sz w:val="32"/>
          <w:szCs w:val="32"/>
        </w:rPr>
        <w:t>经费支出决算情况说明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rPr>
        <w:t>单位概况</w:t>
      </w:r>
    </w:p>
    <w:p>
      <w:pPr>
        <w:widowControl/>
        <w:spacing w:line="560" w:lineRule="exact"/>
        <w:jc w:val="left"/>
        <w:rPr>
          <w:rFonts w:ascii="黑体" w:hAnsi="黑体" w:eastAsia="黑体" w:cs="宋体"/>
          <w:b/>
          <w:bCs/>
          <w:kern w:val="0"/>
          <w:sz w:val="32"/>
          <w:szCs w:val="32"/>
        </w:rPr>
      </w:pP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spacing w:line="360" w:lineRule="auto"/>
        <w:ind w:firstLine="320" w:firstLineChars="100"/>
        <w:rPr>
          <w:rFonts w:ascii="仿宋" w:hAnsi="仿宋" w:eastAsia="仿宋"/>
          <w:kern w:val="0"/>
          <w:sz w:val="32"/>
          <w:szCs w:val="32"/>
        </w:rPr>
      </w:pPr>
      <w:r>
        <w:rPr>
          <w:rFonts w:hint="eastAsia" w:ascii="仿宋" w:hAnsi="仿宋" w:eastAsia="仿宋"/>
          <w:color w:val="000000"/>
          <w:kern w:val="0"/>
          <w:sz w:val="32"/>
          <w:szCs w:val="32"/>
        </w:rPr>
        <w:t>（一）环境保护局主要职能</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1</w:t>
      </w:r>
      <w:r>
        <w:rPr>
          <w:rFonts w:hint="eastAsia" w:ascii="仿宋" w:hAnsi="仿宋" w:eastAsia="仿宋"/>
          <w:sz w:val="32"/>
          <w:szCs w:val="32"/>
        </w:rPr>
        <w:t>、贯彻实施有关法律、法规、规章；执行国家，自治区环境保护方针、政策；</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、负责对辖区废水、废气、固体废弃物、噪声、震动。恶臭、有毒化学物品等污染防治工作的监督管理、</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3</w:t>
      </w:r>
      <w:r>
        <w:rPr>
          <w:rFonts w:hint="eastAsia" w:ascii="仿宋" w:hAnsi="仿宋" w:eastAsia="仿宋"/>
          <w:sz w:val="32"/>
          <w:szCs w:val="32"/>
        </w:rPr>
        <w:t>、承担落实全市减排的目标的责任；负责拟定辖区内污染物排放总量控制规划并组织实施。</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4</w:t>
      </w:r>
      <w:r>
        <w:rPr>
          <w:rFonts w:hint="eastAsia" w:ascii="仿宋" w:hAnsi="仿宋" w:eastAsia="仿宋"/>
          <w:sz w:val="32"/>
          <w:szCs w:val="32"/>
        </w:rPr>
        <w:t>、承担从源头上预防和控制环境污染的责任，按规定审批项目环境影响评价文件。</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5</w:t>
      </w:r>
      <w:r>
        <w:rPr>
          <w:rFonts w:hint="eastAsia" w:ascii="仿宋" w:hAnsi="仿宋" w:eastAsia="仿宋"/>
          <w:sz w:val="32"/>
          <w:szCs w:val="32"/>
        </w:rPr>
        <w:t>、负责重大环境问题的统筹协调和监督管理；负责环境污染事故和生态破坏事件调查处理。</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6</w:t>
      </w:r>
      <w:r>
        <w:rPr>
          <w:rFonts w:hint="eastAsia" w:ascii="仿宋" w:hAnsi="仿宋" w:eastAsia="仿宋"/>
          <w:sz w:val="32"/>
          <w:szCs w:val="32"/>
        </w:rPr>
        <w:t>、组织实施排污申报登记、发放排污许可证。</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7</w:t>
      </w:r>
      <w:r>
        <w:rPr>
          <w:rFonts w:hint="eastAsia" w:ascii="仿宋" w:hAnsi="仿宋" w:eastAsia="仿宋"/>
          <w:sz w:val="32"/>
          <w:szCs w:val="32"/>
        </w:rPr>
        <w:t>、负责环境监测和信息发布；组织实施环境质量监测和污染源监督性监测，负责编制环境质量报告。</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8</w:t>
      </w:r>
      <w:r>
        <w:rPr>
          <w:rFonts w:hint="eastAsia" w:ascii="仿宋" w:hAnsi="仿宋" w:eastAsia="仿宋"/>
          <w:sz w:val="32"/>
          <w:szCs w:val="32"/>
        </w:rPr>
        <w:t>、负责监督对生态环境有影响的自然资源开发利用活动，重要生态环境建设和生态破坏恢复工作；监督自然保护区的环境保护工作；组织协调生物多样性保护。</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9</w:t>
      </w:r>
      <w:r>
        <w:rPr>
          <w:rFonts w:hint="eastAsia" w:ascii="仿宋" w:hAnsi="仿宋" w:eastAsia="仿宋"/>
          <w:sz w:val="32"/>
          <w:szCs w:val="32"/>
        </w:rPr>
        <w:t>、负责全市生态环境保护，组织协调农村环境保护工作；组织指导城镇和农村的环境综合整治工作。</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10</w:t>
      </w:r>
      <w:r>
        <w:rPr>
          <w:rFonts w:hint="eastAsia" w:ascii="仿宋" w:hAnsi="仿宋" w:eastAsia="仿宋"/>
          <w:sz w:val="32"/>
          <w:szCs w:val="32"/>
        </w:rPr>
        <w:t>、组织开展环境保护宣传教育活动，参与指导和推动循环经济、清洁生产和环境保护产业发展。</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11</w:t>
      </w:r>
      <w:r>
        <w:rPr>
          <w:rFonts w:hint="eastAsia" w:ascii="仿宋" w:hAnsi="仿宋" w:eastAsia="仿宋"/>
          <w:sz w:val="32"/>
          <w:szCs w:val="32"/>
        </w:rPr>
        <w:t>、承办市人民政府交办的其他事项、</w:t>
      </w:r>
    </w:p>
    <w:p>
      <w:pPr>
        <w:pStyle w:val="5"/>
        <w:spacing w:before="0" w:beforeAutospacing="0" w:after="0" w:afterAutospacing="0" w:line="360" w:lineRule="auto"/>
        <w:ind w:firstLine="320" w:firstLineChars="100"/>
        <w:rPr>
          <w:rFonts w:ascii="仿宋" w:hAnsi="仿宋" w:eastAsia="仿宋"/>
          <w:sz w:val="32"/>
          <w:szCs w:val="32"/>
        </w:rPr>
      </w:pPr>
      <w:r>
        <w:rPr>
          <w:rFonts w:hint="eastAsia" w:ascii="仿宋" w:hAnsi="仿宋" w:eastAsia="仿宋"/>
          <w:sz w:val="32"/>
          <w:szCs w:val="32"/>
        </w:rPr>
        <w:t>（二）内设股</w:t>
      </w:r>
      <w:r>
        <w:rPr>
          <w:rFonts w:hint="eastAsia" w:ascii="仿宋" w:hAnsi="仿宋" w:eastAsia="仿宋"/>
          <w:sz w:val="32"/>
          <w:szCs w:val="32"/>
          <w:lang w:eastAsia="zh-CN"/>
        </w:rPr>
        <w:t>室</w:t>
      </w:r>
      <w:r>
        <w:rPr>
          <w:rFonts w:hint="eastAsia" w:ascii="仿宋" w:hAnsi="仿宋" w:eastAsia="仿宋"/>
          <w:sz w:val="32"/>
          <w:szCs w:val="32"/>
        </w:rPr>
        <w:t>职能</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1</w:t>
      </w:r>
      <w:r>
        <w:rPr>
          <w:rFonts w:hint="eastAsia" w:ascii="仿宋" w:hAnsi="仿宋" w:eastAsia="仿宋"/>
          <w:sz w:val="32"/>
          <w:szCs w:val="32"/>
        </w:rPr>
        <w:t>、机关行政事务管理股</w:t>
      </w:r>
    </w:p>
    <w:p>
      <w:pPr>
        <w:pStyle w:val="5"/>
        <w:spacing w:before="0" w:beforeAutospacing="0" w:after="0" w:afterAutospacing="0" w:line="360" w:lineRule="auto"/>
        <w:ind w:firstLine="645"/>
        <w:rPr>
          <w:rFonts w:ascii="仿宋" w:hAnsi="仿宋" w:eastAsia="仿宋"/>
          <w:sz w:val="32"/>
          <w:szCs w:val="32"/>
        </w:rPr>
      </w:pPr>
      <w:r>
        <w:rPr>
          <w:rFonts w:hint="eastAsia" w:ascii="仿宋" w:hAnsi="仿宋" w:eastAsia="仿宋"/>
          <w:sz w:val="32"/>
          <w:szCs w:val="32"/>
        </w:rPr>
        <w:t>协助局领导组织协调局机关日常工作，制定并监督执行局内部各项规章制度。负责局机关党建、普法、精神文明建设等工作；负责政府环境行执法责任制的实施、监督工作；负责搜集、储存、加工和传输本市环境质量、污染物排放和治理、生态保护、环境管理以及相关的社会经济信息，为环境管理提供信息技术支持和服务；完成局领导交办的其他工作。</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、环境影响测评股</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参与制定全市经济和社会发展中长期规划和计划、国土资源开发整治规划，区域经济开发规划、环境科技发展规划；负责全市建设项目环境影响评价制度的落实，组织实施建设项目环境保护预审、环境影响评价等环境管理制度；组织对区域经济开发、产业发展，自然资源开发、能源节约和综合利用项目及其他经济开发项目进行环境影响评价，负责建设项目环境影响登记表的审批；参与查处特大环境污染事故。</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3</w:t>
      </w:r>
      <w:r>
        <w:rPr>
          <w:rFonts w:hint="eastAsia" w:ascii="仿宋" w:hAnsi="仿宋" w:eastAsia="仿宋"/>
          <w:sz w:val="32"/>
          <w:szCs w:val="32"/>
        </w:rPr>
        <w:t>、污染控制股</w:t>
      </w:r>
    </w:p>
    <w:p>
      <w:pPr>
        <w:pStyle w:val="5"/>
        <w:spacing w:before="0" w:beforeAutospacing="0" w:after="0" w:afterAutospacing="0" w:line="360" w:lineRule="auto"/>
        <w:ind w:firstLine="480" w:firstLineChars="150"/>
        <w:rPr>
          <w:rFonts w:ascii="仿宋" w:hAnsi="仿宋" w:eastAsia="仿宋"/>
          <w:sz w:val="32"/>
          <w:szCs w:val="32"/>
        </w:rPr>
      </w:pPr>
      <w:r>
        <w:rPr>
          <w:rFonts w:hint="eastAsia" w:ascii="仿宋" w:hAnsi="仿宋" w:eastAsia="仿宋"/>
          <w:sz w:val="32"/>
          <w:szCs w:val="32"/>
        </w:rPr>
        <w:t>组织拟订全市环境保护中长期规划和年度计划；负责全市主要污染物总量控制及减排工作；拟订工业污染防治和城市环境综合整治等方面规范性文件并监督实施；拟订和监督实施区域污染防治规划、计划，防治污染工程及综合利用项目进行检查验收；收集环保科技信息，推广清洁生产工艺和污染控制、综合利用等新技术；负责环境统计管理工作；负责审核城市总体规划中的环境保护内容，负责全市环境目标责任制考核和城市环境综合整治定量考核工作。</w:t>
      </w:r>
    </w:p>
    <w:p>
      <w:pPr>
        <w:pStyle w:val="5"/>
        <w:spacing w:before="0" w:beforeAutospacing="0" w:after="0" w:afterAutospacing="0" w:line="360" w:lineRule="auto"/>
        <w:rPr>
          <w:rFonts w:ascii="仿宋" w:hAnsi="仿宋" w:eastAsia="仿宋"/>
          <w:sz w:val="32"/>
          <w:szCs w:val="32"/>
        </w:rPr>
      </w:pPr>
      <w:r>
        <w:rPr>
          <w:rFonts w:ascii="仿宋" w:hAnsi="仿宋" w:eastAsia="仿宋"/>
          <w:sz w:val="32"/>
          <w:szCs w:val="32"/>
        </w:rPr>
        <w:t xml:space="preserve">  4</w:t>
      </w:r>
      <w:r>
        <w:rPr>
          <w:rFonts w:hint="eastAsia" w:ascii="仿宋" w:hAnsi="仿宋" w:eastAsia="仿宋"/>
          <w:sz w:val="32"/>
          <w:szCs w:val="32"/>
        </w:rPr>
        <w:t>、生态保护股</w:t>
      </w:r>
    </w:p>
    <w:p>
      <w:pPr>
        <w:pStyle w:val="5"/>
        <w:spacing w:before="0" w:beforeAutospacing="0" w:after="0" w:afterAutospacing="0" w:line="360" w:lineRule="auto"/>
        <w:rPr>
          <w:rFonts w:ascii="仿宋" w:hAnsi="仿宋" w:eastAsia="仿宋"/>
          <w:sz w:val="32"/>
          <w:szCs w:val="32"/>
        </w:rPr>
      </w:pPr>
      <w:r>
        <w:t xml:space="preserve">  </w:t>
      </w:r>
      <w:r>
        <w:rPr>
          <w:rFonts w:ascii="仿宋" w:hAnsi="仿宋" w:eastAsia="仿宋"/>
          <w:sz w:val="32"/>
          <w:szCs w:val="32"/>
        </w:rPr>
        <w:t xml:space="preserve"> </w:t>
      </w:r>
      <w:r>
        <w:rPr>
          <w:rFonts w:hint="eastAsia" w:ascii="仿宋" w:hAnsi="仿宋" w:eastAsia="仿宋"/>
          <w:sz w:val="32"/>
          <w:szCs w:val="32"/>
        </w:rPr>
        <w:t>负责生态环境保护法律、法规、规章和标准的贯彻实施；编制本市生态建设规划和建设灰分、指南；负责自然资源开发活动的环境保护管理和新建各类区级、市级自然保护区、绿色产品基地以及涉及自然生态建设项目的审核和报批工作；负责农业和农村环境保护工作、指导生态示范区建设和生态农业建设；配合开展辖区内生态环境监察工作。</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对本部门（单位）及所属预算单位构成进行详细说明。如：</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按照部门决算编报要求，纳入环保局</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年度部门决算编报范围的单位共</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w:t>
      </w:r>
    </w:p>
    <w:p>
      <w:pPr>
        <w:widowControl/>
        <w:spacing w:line="560" w:lineRule="exact"/>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widowControl/>
        <w:rPr>
          <w:rFonts w:asci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8"/>
        <w:tblW w:w="14740" w:type="dxa"/>
        <w:jc w:val="center"/>
        <w:tblInd w:w="88" w:type="dxa"/>
        <w:tblLayout w:type="fixed"/>
        <w:tblCellMar>
          <w:top w:w="0" w:type="dxa"/>
          <w:left w:w="108" w:type="dxa"/>
          <w:bottom w:w="0" w:type="dxa"/>
          <w:right w:w="108" w:type="dxa"/>
        </w:tblCellMar>
      </w:tblPr>
      <w:tblGrid>
        <w:gridCol w:w="5476"/>
        <w:gridCol w:w="738"/>
        <w:gridCol w:w="1407"/>
        <w:gridCol w:w="3906"/>
        <w:gridCol w:w="701"/>
        <w:gridCol w:w="2512"/>
      </w:tblGrid>
      <w:tr>
        <w:tblPrEx>
          <w:tblLayout w:type="fixed"/>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2017</w:t>
            </w:r>
            <w:r>
              <w:rPr>
                <w:rFonts w:hint="eastAsia" w:ascii="黑体" w:hAnsi="黑体" w:eastAsia="黑体" w:cs="黑体"/>
                <w:b/>
                <w:bCs/>
                <w:color w:val="000000"/>
                <w:kern w:val="0"/>
                <w:sz w:val="44"/>
                <w:szCs w:val="44"/>
              </w:rPr>
              <w:t>年度部门决算表</w:t>
            </w:r>
          </w:p>
          <w:p>
            <w:pPr>
              <w:widowControl/>
              <w:jc w:val="center"/>
              <w:rPr>
                <w:rFonts w:asci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0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01</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7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0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22" w:hRule="exact"/>
          <w:jc w:val="center"/>
        </w:trPr>
        <w:tc>
          <w:tcPr>
            <w:tcW w:w="7621"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收入</w:t>
            </w:r>
          </w:p>
        </w:tc>
        <w:tc>
          <w:tcPr>
            <w:tcW w:w="7119"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40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390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r>
              <w:rPr>
                <w:rFonts w:ascii="宋体" w:hAnsi="宋体" w:cs="Arial"/>
                <w:color w:val="000000"/>
                <w:kern w:val="0"/>
                <w:sz w:val="18"/>
                <w:szCs w:val="18"/>
              </w:rPr>
              <w:t>(</w:t>
            </w:r>
            <w:r>
              <w:rPr>
                <w:rFonts w:hint="eastAsia" w:ascii="宋体" w:hAnsi="宋体" w:cs="Arial"/>
                <w:color w:val="000000"/>
                <w:kern w:val="0"/>
                <w:sz w:val="18"/>
                <w:szCs w:val="18"/>
              </w:rPr>
              <w:t>按功能分类</w:t>
            </w:r>
            <w:r>
              <w:rPr>
                <w:rFonts w:ascii="宋体" w:hAnsi="宋体" w:cs="Arial"/>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4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390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6706409.96</w:t>
            </w: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1988285.69</w:t>
            </w: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449941.57</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238286.39</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9426207.27</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1407"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14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4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14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319604.00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407"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4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nil"/>
              <w:bottom w:val="nil"/>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1407" w:type="dxa"/>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8694695.65</w:t>
            </w:r>
            <w:r>
              <w:rPr>
                <w:rFonts w:hint="eastAsia" w:ascii="宋体" w:hAnsi="宋体" w:cs="Arial"/>
                <w:color w:val="000000"/>
                <w:kern w:val="0"/>
                <w:sz w:val="18"/>
                <w:szCs w:val="18"/>
              </w:rPr>
              <w:t>　</w:t>
            </w:r>
          </w:p>
        </w:tc>
        <w:tc>
          <w:tcPr>
            <w:tcW w:w="39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ascii="宋体" w:hAnsi="宋体" w:cs="Arial"/>
                <w:b/>
                <w:bCs/>
                <w:color w:val="000000"/>
                <w:kern w:val="0"/>
                <w:sz w:val="18"/>
                <w:szCs w:val="18"/>
              </w:rPr>
              <w:t>10434039.23</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407" w:type="dxa"/>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90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1407" w:type="dxa"/>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3160034.09</w:t>
            </w:r>
            <w:r>
              <w:rPr>
                <w:rFonts w:hint="eastAsia" w:ascii="宋体" w:hAnsi="宋体" w:cs="Arial"/>
                <w:color w:val="000000"/>
                <w:kern w:val="0"/>
                <w:sz w:val="18"/>
                <w:szCs w:val="18"/>
              </w:rPr>
              <w:t>　</w:t>
            </w:r>
          </w:p>
        </w:tc>
        <w:tc>
          <w:tcPr>
            <w:tcW w:w="390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r>
              <w:rPr>
                <w:rFonts w:ascii="宋体" w:hAnsi="宋体" w:cs="Arial"/>
                <w:color w:val="000000"/>
                <w:kern w:val="0"/>
                <w:sz w:val="18"/>
                <w:szCs w:val="18"/>
              </w:rPr>
              <w:t>1420690.51</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1407" w:type="dxa"/>
            <w:tcBorders>
              <w:top w:val="nil"/>
              <w:left w:val="nil"/>
              <w:bottom w:val="single" w:color="000000" w:sz="8"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11854729.74</w:t>
            </w:r>
            <w:r>
              <w:rPr>
                <w:rFonts w:hint="eastAsia" w:ascii="宋体" w:hAnsi="宋体" w:cs="Arial"/>
                <w:color w:val="000000"/>
                <w:kern w:val="0"/>
                <w:sz w:val="18"/>
                <w:szCs w:val="18"/>
              </w:rPr>
              <w:t>　</w:t>
            </w:r>
          </w:p>
        </w:tc>
        <w:tc>
          <w:tcPr>
            <w:tcW w:w="3906" w:type="dxa"/>
            <w:tcBorders>
              <w:top w:val="nil"/>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ascii="宋体" w:hAnsi="宋体" w:cs="Arial"/>
                <w:b/>
                <w:bCs/>
                <w:color w:val="000000"/>
                <w:kern w:val="0"/>
                <w:sz w:val="18"/>
                <w:szCs w:val="18"/>
              </w:rPr>
              <w:t>11854729.74</w:t>
            </w:r>
          </w:p>
        </w:tc>
      </w:tr>
    </w:tbl>
    <w:p>
      <w:pPr>
        <w:spacing w:line="240" w:lineRule="atLeast"/>
        <w:jc w:val="left"/>
      </w:pPr>
      <w:r>
        <w:rPr>
          <w:rFonts w:hint="eastAsia" w:ascii="宋体" w:hAnsi="宋体" w:cs="Arial"/>
          <w:kern w:val="0"/>
          <w:sz w:val="18"/>
          <w:szCs w:val="18"/>
        </w:rPr>
        <w:t>注：本表反映部门本年度的总收支和年末结余结转情况，数据取自财决</w:t>
      </w:r>
      <w:r>
        <w:rPr>
          <w:rFonts w:ascii="宋体" w:hAnsi="宋体" w:cs="Arial"/>
          <w:kern w:val="0"/>
          <w:sz w:val="18"/>
          <w:szCs w:val="18"/>
        </w:rPr>
        <w:t>01</w:t>
      </w:r>
      <w:r>
        <w:rPr>
          <w:rFonts w:hint="eastAsia" w:ascii="宋体" w:hAnsi="宋体" w:cs="Arial"/>
          <w:kern w:val="0"/>
          <w:sz w:val="18"/>
          <w:szCs w:val="18"/>
        </w:rPr>
        <w:t>表</w:t>
      </w:r>
    </w:p>
    <w:tbl>
      <w:tblPr>
        <w:tblStyle w:val="8"/>
        <w:tblW w:w="15206" w:type="dxa"/>
        <w:tblInd w:w="88" w:type="dxa"/>
        <w:tblLayout w:type="fixed"/>
        <w:tblCellMar>
          <w:top w:w="0" w:type="dxa"/>
          <w:left w:w="108" w:type="dxa"/>
          <w:bottom w:w="0" w:type="dxa"/>
          <w:right w:w="108" w:type="dxa"/>
        </w:tblCellMar>
      </w:tblPr>
      <w:tblGrid>
        <w:gridCol w:w="304"/>
        <w:gridCol w:w="136"/>
        <w:gridCol w:w="289"/>
        <w:gridCol w:w="151"/>
        <w:gridCol w:w="416"/>
        <w:gridCol w:w="24"/>
        <w:gridCol w:w="4370"/>
        <w:gridCol w:w="1560"/>
        <w:gridCol w:w="1417"/>
        <w:gridCol w:w="1134"/>
        <w:gridCol w:w="992"/>
        <w:gridCol w:w="236"/>
        <w:gridCol w:w="757"/>
        <w:gridCol w:w="992"/>
        <w:gridCol w:w="944"/>
        <w:gridCol w:w="540"/>
        <w:gridCol w:w="944"/>
      </w:tblGrid>
      <w:tr>
        <w:tblPrEx>
          <w:tblLayout w:type="fixed"/>
          <w:tblCellMar>
            <w:top w:w="0" w:type="dxa"/>
            <w:left w:w="108" w:type="dxa"/>
            <w:bottom w:w="0" w:type="dxa"/>
            <w:right w:w="108" w:type="dxa"/>
          </w:tblCellMar>
        </w:tblPrEx>
        <w:trPr>
          <w:gridAfter w:val="1"/>
          <w:wAfter w:w="944" w:type="dxa"/>
          <w:trHeight w:val="1110" w:hRule="atLeast"/>
        </w:trPr>
        <w:tc>
          <w:tcPr>
            <w:tcW w:w="14262" w:type="dxa"/>
            <w:gridSpan w:val="16"/>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3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9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484" w:type="dxa"/>
            <w:gridSpan w:val="2"/>
            <w:tcBorders>
              <w:top w:val="nil"/>
              <w:left w:val="nil"/>
              <w:bottom w:val="nil"/>
              <w:right w:val="nil"/>
            </w:tcBorders>
            <w:vAlign w:val="bottom"/>
          </w:tcPr>
          <w:p>
            <w:pPr>
              <w:widowControl/>
              <w:ind w:right="600"/>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02</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5690" w:type="dxa"/>
            <w:gridSpan w:val="7"/>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center"/>
              <w:rPr>
                <w:rFonts w:ascii="宋体" w:cs="Arial"/>
                <w:color w:val="000000"/>
                <w:kern w:val="0"/>
                <w:sz w:val="24"/>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9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484" w:type="dxa"/>
            <w:gridSpan w:val="2"/>
            <w:tcBorders>
              <w:top w:val="nil"/>
              <w:left w:val="nil"/>
              <w:bottom w:val="nil"/>
              <w:right w:val="nil"/>
            </w:tcBorders>
            <w:vAlign w:val="bottom"/>
          </w:tcPr>
          <w:p>
            <w:pPr>
              <w:widowControl/>
              <w:ind w:right="480"/>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1"/>
          <w:wAfter w:w="944" w:type="dxa"/>
          <w:trHeight w:val="308" w:hRule="atLeast"/>
        </w:trPr>
        <w:tc>
          <w:tcPr>
            <w:tcW w:w="5690"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5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141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财政拨款收入</w:t>
            </w:r>
          </w:p>
        </w:tc>
        <w:tc>
          <w:tcPr>
            <w:tcW w:w="113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上级补助收入</w:t>
            </w:r>
          </w:p>
        </w:tc>
        <w:tc>
          <w:tcPr>
            <w:tcW w:w="99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事业收入</w:t>
            </w:r>
          </w:p>
        </w:tc>
        <w:tc>
          <w:tcPr>
            <w:tcW w:w="993"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经营收入</w:t>
            </w:r>
          </w:p>
        </w:tc>
        <w:tc>
          <w:tcPr>
            <w:tcW w:w="99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附属单位上缴收入</w:t>
            </w:r>
          </w:p>
        </w:tc>
        <w:tc>
          <w:tcPr>
            <w:tcW w:w="1484" w:type="dxa"/>
            <w:gridSpan w:val="2"/>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gridAfter w:val="1"/>
          <w:wAfter w:w="944" w:type="dxa"/>
          <w:trHeight w:val="321" w:hRule="atLeast"/>
        </w:trPr>
        <w:tc>
          <w:tcPr>
            <w:tcW w:w="1296" w:type="dxa"/>
            <w:gridSpan w:val="5"/>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4394"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84"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21" w:hRule="atLeast"/>
        </w:trPr>
        <w:tc>
          <w:tcPr>
            <w:tcW w:w="1296"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394"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84"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21" w:hRule="atLeast"/>
        </w:trPr>
        <w:tc>
          <w:tcPr>
            <w:tcW w:w="1296"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394"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84"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08" w:hRule="atLeast"/>
        </w:trPr>
        <w:tc>
          <w:tcPr>
            <w:tcW w:w="304"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25"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567"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4394"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5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99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1484" w:type="dxa"/>
            <w:gridSpan w:val="2"/>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r>
      <w:tr>
        <w:tblPrEx>
          <w:tblLayout w:type="fixed"/>
          <w:tblCellMar>
            <w:top w:w="0" w:type="dxa"/>
            <w:left w:w="108" w:type="dxa"/>
            <w:bottom w:w="0" w:type="dxa"/>
            <w:right w:w="108" w:type="dxa"/>
          </w:tblCellMar>
        </w:tblPrEx>
        <w:trPr>
          <w:gridAfter w:val="1"/>
          <w:wAfter w:w="944" w:type="dxa"/>
          <w:trHeight w:val="308" w:hRule="atLeast"/>
        </w:trPr>
        <w:tc>
          <w:tcPr>
            <w:tcW w:w="30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25"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567"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394"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8694695.65</w:t>
            </w:r>
            <w:r>
              <w:rPr>
                <w:rFonts w:hint="eastAsia" w:ascii="宋体" w:hAnsi="宋体" w:cs="Arial"/>
                <w:color w:val="000000"/>
                <w:kern w:val="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6706409.96</w:t>
            </w: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8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1988285.69</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w:t>
            </w:r>
          </w:p>
        </w:tc>
        <w:tc>
          <w:tcPr>
            <w:tcW w:w="439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社会保障和就业支出</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562879.57</w:t>
            </w:r>
            <w:r>
              <w:rPr>
                <w:rFonts w:hint="eastAsia" w:ascii="宋体" w:hAnsi="宋体" w:cs="Arial"/>
                <w:color w:val="000000"/>
                <w:kern w:val="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562879.57</w:t>
            </w: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8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208050</w:t>
            </w:r>
          </w:p>
        </w:tc>
        <w:tc>
          <w:tcPr>
            <w:tcW w:w="439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行政事业单位离退休</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8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944" w:type="dxa"/>
          <w:trHeight w:val="473" w:hRule="atLeast"/>
        </w:trPr>
        <w:tc>
          <w:tcPr>
            <w:tcW w:w="1296" w:type="dxa"/>
            <w:gridSpan w:val="5"/>
            <w:tcBorders>
              <w:top w:val="single" w:color="000000" w:sz="4" w:space="0"/>
              <w:left w:val="single" w:color="000000" w:sz="8" w:space="0"/>
              <w:bottom w:val="single" w:color="000000" w:sz="4" w:space="0"/>
              <w:right w:val="single" w:color="000000" w:sz="4" w:space="0"/>
            </w:tcBorders>
          </w:tcPr>
          <w:p>
            <w:pPr>
              <w:widowControl/>
              <w:ind w:firstLine="110" w:firstLineChars="50"/>
              <w:rPr>
                <w:rFonts w:ascii="宋体" w:hAnsi="宋体" w:cs="Arial"/>
                <w:color w:val="000000"/>
                <w:kern w:val="0"/>
                <w:sz w:val="22"/>
                <w:szCs w:val="22"/>
              </w:rPr>
            </w:pPr>
            <w:r>
              <w:rPr>
                <w:rFonts w:ascii="宋体" w:hAnsi="宋体" w:cs="Arial"/>
                <w:color w:val="000000"/>
                <w:kern w:val="0"/>
                <w:sz w:val="22"/>
                <w:szCs w:val="22"/>
              </w:rPr>
              <w:t>2080504</w:t>
            </w:r>
          </w:p>
        </w:tc>
        <w:tc>
          <w:tcPr>
            <w:tcW w:w="439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未归口管理的行政单位离退休</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8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20826</w:t>
            </w:r>
          </w:p>
        </w:tc>
        <w:tc>
          <w:tcPr>
            <w:tcW w:w="439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财政对基本养老保险基金的补助</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476565.60</w:t>
            </w:r>
            <w:r>
              <w:rPr>
                <w:rFonts w:hint="eastAsia" w:ascii="宋体" w:hAnsi="宋体" w:cs="Arial"/>
                <w:color w:val="000000"/>
                <w:kern w:val="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476565.60</w:t>
            </w: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8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2082699</w:t>
            </w:r>
          </w:p>
        </w:tc>
        <w:tc>
          <w:tcPr>
            <w:tcW w:w="439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财政对其他基本养老保险基金的补助</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476565.60</w:t>
            </w:r>
            <w:r>
              <w:rPr>
                <w:rFonts w:hint="eastAsia" w:ascii="宋体" w:hAnsi="宋体" w:cs="Arial"/>
                <w:color w:val="000000"/>
                <w:kern w:val="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476565.60</w:t>
            </w: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8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20827</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财政对其他社会保险基金的补助</w:t>
            </w:r>
          </w:p>
        </w:tc>
        <w:tc>
          <w:tcPr>
            <w:tcW w:w="15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14553.97</w:t>
            </w:r>
            <w:r>
              <w:rPr>
                <w:rFonts w:hint="eastAsia" w:ascii="宋体" w:hAnsi="宋体" w:cs="Arial"/>
                <w:color w:val="000000"/>
                <w:kern w:val="0"/>
                <w:sz w:val="22"/>
                <w:szCs w:val="22"/>
              </w:rPr>
              <w:t>　</w:t>
            </w:r>
          </w:p>
        </w:tc>
        <w:tc>
          <w:tcPr>
            <w:tcW w:w="141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14553.97</w:t>
            </w:r>
            <w:r>
              <w:rPr>
                <w:rFonts w:hint="eastAsia" w:ascii="宋体" w:hAnsi="宋体" w:cs="Arial"/>
                <w:color w:val="000000"/>
                <w:kern w:val="0"/>
                <w:sz w:val="22"/>
                <w:szCs w:val="22"/>
              </w:rPr>
              <w:t>　</w:t>
            </w:r>
          </w:p>
        </w:tc>
        <w:tc>
          <w:tcPr>
            <w:tcW w:w="113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2082799</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14553.97</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14553.97</w:t>
            </w:r>
          </w:p>
        </w:tc>
        <w:tc>
          <w:tcPr>
            <w:tcW w:w="113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医疗卫生与计划生育支出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238286.39</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238286.39</w:t>
            </w:r>
          </w:p>
        </w:tc>
        <w:tc>
          <w:tcPr>
            <w:tcW w:w="113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行政单位单位医疗</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113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2101103</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公务员医疗补助</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113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21012</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财政对基本医疗保险基金的补助</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113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2101299</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113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节能环保支出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7573925.69</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5585640.00</w:t>
            </w: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1988285.69</w:t>
            </w: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21101</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环境保护管理事务</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4957925.69</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4919640.00</w:t>
            </w: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38285.69</w:t>
            </w: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2110101</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行政运行</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4227925.69</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4189640.00</w:t>
            </w: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38285.69</w:t>
            </w: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2110199</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其他环境保护管理事务支出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730000.00</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730000.00</w:t>
            </w: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污染防治</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2616000.00</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666000.00</w:t>
            </w: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1950000.00</w:t>
            </w: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2110301</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大气</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2516000.00</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566000.00</w:t>
            </w: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1950000.00</w:t>
            </w: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2110399</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其他污染防治支出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100000.00</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100000.00</w:t>
            </w: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住房保障支出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13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住房改革支出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13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308" w:hRule="atLeast"/>
        </w:trPr>
        <w:tc>
          <w:tcPr>
            <w:tcW w:w="1296"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2210201</w:t>
            </w:r>
          </w:p>
        </w:tc>
        <w:tc>
          <w:tcPr>
            <w:tcW w:w="4394"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住房公积金</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41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134"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3" w:type="dxa"/>
            <w:gridSpan w:val="2"/>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84" w:type="dxa"/>
            <w:gridSpan w:val="2"/>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1"/>
          <w:wAfter w:w="944" w:type="dxa"/>
          <w:trHeight w:val="435" w:hRule="atLeast"/>
        </w:trPr>
        <w:tc>
          <w:tcPr>
            <w:tcW w:w="14262" w:type="dxa"/>
            <w:gridSpan w:val="16"/>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w:t>
            </w:r>
            <w:r>
              <w:rPr>
                <w:rFonts w:ascii="宋体" w:hAnsi="宋体" w:cs="Arial"/>
                <w:color w:val="000000"/>
                <w:kern w:val="0"/>
                <w:sz w:val="22"/>
                <w:szCs w:val="22"/>
              </w:rPr>
              <w:t>03</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14082" w:type="dxa"/>
        <w:tblInd w:w="88" w:type="dxa"/>
        <w:tblLayout w:type="fixed"/>
        <w:tblCellMar>
          <w:top w:w="0" w:type="dxa"/>
          <w:left w:w="108" w:type="dxa"/>
          <w:bottom w:w="0" w:type="dxa"/>
          <w:right w:w="108" w:type="dxa"/>
        </w:tblCellMar>
      </w:tblPr>
      <w:tblGrid>
        <w:gridCol w:w="304"/>
        <w:gridCol w:w="151"/>
        <w:gridCol w:w="274"/>
        <w:gridCol w:w="181"/>
        <w:gridCol w:w="244"/>
        <w:gridCol w:w="211"/>
        <w:gridCol w:w="3758"/>
        <w:gridCol w:w="1560"/>
        <w:gridCol w:w="1842"/>
        <w:gridCol w:w="1560"/>
        <w:gridCol w:w="1417"/>
        <w:gridCol w:w="1276"/>
        <w:gridCol w:w="1304"/>
      </w:tblGrid>
      <w:tr>
        <w:tblPrEx>
          <w:tblLayout w:type="fixed"/>
          <w:tblCellMar>
            <w:top w:w="0" w:type="dxa"/>
            <w:left w:w="108" w:type="dxa"/>
            <w:bottom w:w="0" w:type="dxa"/>
            <w:right w:w="108" w:type="dxa"/>
          </w:tblCellMar>
        </w:tblPrEx>
        <w:trPr>
          <w:trHeight w:val="1215" w:hRule="atLeast"/>
        </w:trPr>
        <w:tc>
          <w:tcPr>
            <w:tcW w:w="14082" w:type="dxa"/>
            <w:gridSpan w:val="13"/>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37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4"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03</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5123" w:type="dxa"/>
            <w:gridSpan w:val="7"/>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2" w:type="dxa"/>
            <w:tcBorders>
              <w:top w:val="nil"/>
              <w:left w:val="nil"/>
              <w:bottom w:val="nil"/>
              <w:right w:val="nil"/>
            </w:tcBorders>
            <w:vAlign w:val="bottom"/>
          </w:tcPr>
          <w:p>
            <w:pPr>
              <w:widowControl/>
              <w:jc w:val="center"/>
              <w:rPr>
                <w:rFonts w:ascii="宋体" w:cs="Arial"/>
                <w:color w:val="000000"/>
                <w:kern w:val="0"/>
                <w:sz w:val="24"/>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4"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123"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5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84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5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141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上缴上级支出</w:t>
            </w:r>
          </w:p>
        </w:tc>
        <w:tc>
          <w:tcPr>
            <w:tcW w:w="127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经营支出</w:t>
            </w:r>
          </w:p>
        </w:tc>
        <w:tc>
          <w:tcPr>
            <w:tcW w:w="1304"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154" w:type="dxa"/>
            <w:gridSpan w:val="5"/>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3969"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4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30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154"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969"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4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30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154"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969"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4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30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304"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25"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25"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3969"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5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84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5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304"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30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25"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25"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969"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10434039.23</w:t>
            </w:r>
            <w:r>
              <w:rPr>
                <w:rFonts w:hint="eastAsia" w:ascii="宋体" w:hAnsi="宋体" w:cs="Arial"/>
                <w:color w:val="000000"/>
                <w:kern w:val="0"/>
                <w:sz w:val="22"/>
                <w:szCs w:val="22"/>
              </w:rPr>
              <w:t>　</w:t>
            </w:r>
          </w:p>
        </w:tc>
        <w:tc>
          <w:tcPr>
            <w:tcW w:w="184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5640655.23</w:t>
            </w:r>
            <w:r>
              <w:rPr>
                <w:rFonts w:hint="eastAsia" w:ascii="宋体" w:hAnsi="宋体" w:cs="Arial"/>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4793384.00</w:t>
            </w:r>
            <w:r>
              <w:rPr>
                <w:rFonts w:hint="eastAsia" w:ascii="宋体" w:hAnsi="宋体" w:cs="Arial"/>
                <w:color w:val="000000"/>
                <w:kern w:val="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04"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w:t>
            </w:r>
          </w:p>
        </w:tc>
        <w:tc>
          <w:tcPr>
            <w:tcW w:w="3969"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社会保障和就业支出</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449941.57</w:t>
            </w:r>
            <w:r>
              <w:rPr>
                <w:rFonts w:hint="eastAsia" w:ascii="宋体" w:hAnsi="宋体" w:cs="Arial"/>
                <w:color w:val="000000"/>
                <w:kern w:val="0"/>
                <w:sz w:val="22"/>
                <w:szCs w:val="22"/>
              </w:rPr>
              <w:t>　</w:t>
            </w:r>
          </w:p>
        </w:tc>
        <w:tc>
          <w:tcPr>
            <w:tcW w:w="184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449941.57</w:t>
            </w:r>
            <w:r>
              <w:rPr>
                <w:rFonts w:hint="eastAsia" w:ascii="宋体" w:hAnsi="宋体" w:cs="Arial"/>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304" w:type="dxa"/>
            <w:tcBorders>
              <w:top w:val="nil"/>
              <w:left w:val="nil"/>
              <w:bottom w:val="single" w:color="000000" w:sz="4" w:space="0"/>
              <w:right w:val="single" w:color="000000" w:sz="8"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20805</w:t>
            </w:r>
          </w:p>
        </w:tc>
        <w:tc>
          <w:tcPr>
            <w:tcW w:w="3969"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行政事业单位离退休</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184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304" w:type="dxa"/>
            <w:tcBorders>
              <w:top w:val="nil"/>
              <w:left w:val="nil"/>
              <w:bottom w:val="single" w:color="000000" w:sz="4" w:space="0"/>
              <w:right w:val="single" w:color="000000" w:sz="8"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4" w:space="0"/>
              <w:right w:val="single" w:color="000000" w:sz="4" w:space="0"/>
            </w:tcBorders>
          </w:tcPr>
          <w:p>
            <w:pPr>
              <w:widowControl/>
              <w:ind w:firstLine="110" w:firstLineChars="50"/>
              <w:rPr>
                <w:rFonts w:ascii="宋体" w:hAnsi="宋体" w:cs="Arial"/>
                <w:color w:val="000000"/>
                <w:kern w:val="0"/>
                <w:sz w:val="22"/>
                <w:szCs w:val="22"/>
              </w:rPr>
            </w:pPr>
            <w:r>
              <w:rPr>
                <w:rFonts w:ascii="宋体" w:hAnsi="宋体" w:cs="Arial"/>
                <w:color w:val="000000"/>
                <w:kern w:val="0"/>
                <w:sz w:val="22"/>
                <w:szCs w:val="22"/>
              </w:rPr>
              <w:t>2080504</w:t>
            </w:r>
          </w:p>
        </w:tc>
        <w:tc>
          <w:tcPr>
            <w:tcW w:w="3969"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未归口管理的行政单位离退休</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184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304" w:type="dxa"/>
            <w:tcBorders>
              <w:top w:val="nil"/>
              <w:left w:val="nil"/>
              <w:bottom w:val="single" w:color="000000" w:sz="4" w:space="0"/>
              <w:right w:val="single" w:color="000000" w:sz="8"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20826</w:t>
            </w:r>
          </w:p>
        </w:tc>
        <w:tc>
          <w:tcPr>
            <w:tcW w:w="3969"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财政对基本养老保险基金的补助</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363627.60</w:t>
            </w:r>
            <w:r>
              <w:rPr>
                <w:rFonts w:hint="eastAsia" w:ascii="宋体" w:hAnsi="宋体" w:cs="Arial"/>
                <w:color w:val="000000"/>
                <w:kern w:val="0"/>
                <w:sz w:val="22"/>
                <w:szCs w:val="22"/>
              </w:rPr>
              <w:t>　</w:t>
            </w:r>
          </w:p>
        </w:tc>
        <w:tc>
          <w:tcPr>
            <w:tcW w:w="184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363627.60</w:t>
            </w:r>
            <w:r>
              <w:rPr>
                <w:rFonts w:hint="eastAsia" w:ascii="宋体" w:hAnsi="宋体" w:cs="Arial"/>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304" w:type="dxa"/>
            <w:tcBorders>
              <w:top w:val="nil"/>
              <w:left w:val="nil"/>
              <w:bottom w:val="single" w:color="000000" w:sz="4" w:space="0"/>
              <w:right w:val="single" w:color="000000" w:sz="8"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2082699</w:t>
            </w:r>
          </w:p>
        </w:tc>
        <w:tc>
          <w:tcPr>
            <w:tcW w:w="3969"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财政对其他基本养老保险基金的补助</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363627.60</w:t>
            </w:r>
            <w:r>
              <w:rPr>
                <w:rFonts w:hint="eastAsia" w:ascii="宋体" w:hAnsi="宋体" w:cs="Arial"/>
                <w:color w:val="000000"/>
                <w:kern w:val="0"/>
                <w:sz w:val="22"/>
                <w:szCs w:val="22"/>
              </w:rPr>
              <w:t>　</w:t>
            </w:r>
          </w:p>
        </w:tc>
        <w:tc>
          <w:tcPr>
            <w:tcW w:w="184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363627.60</w:t>
            </w:r>
            <w:r>
              <w:rPr>
                <w:rFonts w:hint="eastAsia" w:ascii="宋体" w:hAnsi="宋体" w:cs="Arial"/>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17" w:type="dxa"/>
            <w:tcBorders>
              <w:top w:val="nil"/>
              <w:left w:val="nil"/>
              <w:bottom w:val="single" w:color="000000" w:sz="4"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304" w:type="dxa"/>
            <w:tcBorders>
              <w:top w:val="nil"/>
              <w:left w:val="nil"/>
              <w:bottom w:val="single" w:color="000000" w:sz="4" w:space="0"/>
              <w:right w:val="single" w:color="000000" w:sz="8"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20827</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财政对其他社会保险基金的补助</w:t>
            </w:r>
          </w:p>
        </w:tc>
        <w:tc>
          <w:tcPr>
            <w:tcW w:w="15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14553.97</w:t>
            </w:r>
            <w:r>
              <w:rPr>
                <w:rFonts w:hint="eastAsia" w:ascii="宋体" w:hAnsi="宋体" w:cs="Arial"/>
                <w:color w:val="000000"/>
                <w:kern w:val="0"/>
                <w:sz w:val="22"/>
                <w:szCs w:val="22"/>
              </w:rPr>
              <w:t>　</w:t>
            </w:r>
          </w:p>
        </w:tc>
        <w:tc>
          <w:tcPr>
            <w:tcW w:w="184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14553.97</w:t>
            </w:r>
            <w:r>
              <w:rPr>
                <w:rFonts w:hint="eastAsia" w:ascii="宋体" w:hAnsi="宋体" w:cs="Arial"/>
                <w:color w:val="000000"/>
                <w:kern w:val="0"/>
                <w:sz w:val="22"/>
                <w:szCs w:val="22"/>
              </w:rPr>
              <w:t>　</w:t>
            </w:r>
          </w:p>
        </w:tc>
        <w:tc>
          <w:tcPr>
            <w:tcW w:w="1560"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r>
              <w:rPr>
                <w:rFonts w:hint="eastAsia" w:ascii="宋体" w:hAnsi="宋体" w:cs="Arial"/>
                <w:b/>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2082799</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14553.97</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14553.97</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医疗卫生与计划生育支出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238286.39</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238286.39</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行政单位单位医疗</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2101103</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公务员医疗补助</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21012</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财政对基本医疗保险基金的补助</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2101299</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节能环保支出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9426207.27</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4632823.27</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4793384.00</w:t>
            </w: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21101</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环境保护管理事务</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5531074.51</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4191074.51</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1340000.00</w:t>
            </w: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2110101</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行政运行</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4801074.51</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4191074.51</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610000.00</w:t>
            </w: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2110199</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其他环境保护管理事务支出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730000.00</w:t>
            </w:r>
          </w:p>
        </w:tc>
        <w:tc>
          <w:tcPr>
            <w:tcW w:w="184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730000</w:t>
            </w: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污染防治</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3895132.76</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441748.76</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3453384.00</w:t>
            </w: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2110301</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大气</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2817748.76</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441748.76</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2376000.00</w:t>
            </w: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2110399</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其他污染防治支出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1077348.00</w:t>
            </w:r>
          </w:p>
        </w:tc>
        <w:tc>
          <w:tcPr>
            <w:tcW w:w="184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1077348.00</w:t>
            </w: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住房保障支出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住房改革支出</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2210201</w:t>
            </w:r>
          </w:p>
        </w:tc>
        <w:tc>
          <w:tcPr>
            <w:tcW w:w="3969" w:type="dxa"/>
            <w:gridSpan w:val="2"/>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住房公积金</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84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5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7"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276" w:type="dxa"/>
            <w:tcBorders>
              <w:top w:val="nil"/>
              <w:left w:val="nil"/>
              <w:bottom w:val="single" w:color="000000" w:sz="8" w:space="0"/>
              <w:right w:val="single" w:color="000000" w:sz="4" w:space="0"/>
            </w:tcBorders>
            <w:vAlign w:val="center"/>
          </w:tcPr>
          <w:p>
            <w:pPr>
              <w:widowControl/>
              <w:jc w:val="right"/>
              <w:rPr>
                <w:rFonts w:ascii="宋体" w:cs="Arial"/>
                <w:b/>
                <w:color w:val="000000"/>
                <w:kern w:val="0"/>
                <w:sz w:val="22"/>
                <w:szCs w:val="22"/>
              </w:rPr>
            </w:pPr>
          </w:p>
        </w:tc>
        <w:tc>
          <w:tcPr>
            <w:tcW w:w="1304" w:type="dxa"/>
            <w:tcBorders>
              <w:top w:val="nil"/>
              <w:left w:val="nil"/>
              <w:bottom w:val="single" w:color="000000" w:sz="8" w:space="0"/>
              <w:right w:val="single" w:color="000000" w:sz="8" w:space="0"/>
            </w:tcBorders>
            <w:vAlign w:val="center"/>
          </w:tcPr>
          <w:p>
            <w:pPr>
              <w:widowControl/>
              <w:jc w:val="right"/>
              <w:rPr>
                <w:rFonts w:ascii="宋体" w:cs="Arial"/>
                <w:b/>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3"/>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注：本表反映部门本年度各项支出情况，数据取自财决</w:t>
            </w:r>
            <w:r>
              <w:rPr>
                <w:rFonts w:ascii="宋体" w:hAnsi="宋体" w:cs="Arial"/>
                <w:color w:val="000000"/>
                <w:kern w:val="0"/>
                <w:sz w:val="22"/>
                <w:szCs w:val="22"/>
              </w:rPr>
              <w:t>04</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14606"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744"/>
        <w:gridCol w:w="845"/>
        <w:gridCol w:w="703"/>
        <w:gridCol w:w="694"/>
        <w:gridCol w:w="198"/>
        <w:gridCol w:w="811"/>
        <w:gridCol w:w="1704"/>
      </w:tblGrid>
      <w:tr>
        <w:tblPrEx>
          <w:tblLayout w:type="fixed"/>
          <w:tblCellMar>
            <w:top w:w="0" w:type="dxa"/>
            <w:left w:w="108" w:type="dxa"/>
            <w:bottom w:w="0" w:type="dxa"/>
            <w:right w:w="108" w:type="dxa"/>
          </w:tblCellMar>
        </w:tblPrEx>
        <w:trPr>
          <w:trHeight w:val="582" w:hRule="atLeast"/>
          <w:jc w:val="center"/>
        </w:trPr>
        <w:tc>
          <w:tcPr>
            <w:tcW w:w="14606" w:type="dxa"/>
            <w:gridSpan w:val="14"/>
            <w:tcBorders>
              <w:top w:val="nil"/>
              <w:left w:val="nil"/>
              <w:bottom w:val="nil"/>
              <w:right w:val="nil"/>
            </w:tcBorders>
            <w:vAlign w:val="bottom"/>
          </w:tcPr>
          <w:p>
            <w:pPr>
              <w:widowControl/>
              <w:jc w:val="center"/>
              <w:rPr>
                <w:rFonts w:asci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704" w:type="dxa"/>
            <w:tcBorders>
              <w:top w:val="nil"/>
              <w:left w:val="nil"/>
              <w:bottom w:val="nil"/>
              <w:right w:val="nil"/>
            </w:tcBorders>
            <w:vAlign w:val="bottom"/>
          </w:tcPr>
          <w:p>
            <w:pPr>
              <w:widowControl/>
              <w:ind w:firstLine="360" w:firstLineChars="200"/>
              <w:jc w:val="lef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04</w:t>
            </w:r>
            <w:r>
              <w:rPr>
                <w:rFonts w:hint="eastAsia" w:ascii="宋体" w:hAnsi="宋体" w:cs="Arial"/>
                <w:color w:val="000000"/>
                <w:kern w:val="0"/>
                <w:sz w:val="18"/>
                <w:szCs w:val="18"/>
              </w:rPr>
              <w:t>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公开部门：</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704" w:type="dxa"/>
            <w:tcBorders>
              <w:top w:val="nil"/>
              <w:left w:val="nil"/>
              <w:bottom w:val="nil"/>
              <w:right w:val="nil"/>
            </w:tcBorders>
            <w:vAlign w:val="bottom"/>
          </w:tcPr>
          <w:p>
            <w:pPr>
              <w:widowControl/>
              <w:ind w:firstLine="270" w:firstLineChars="150"/>
              <w:jc w:val="left"/>
              <w:rPr>
                <w:rFonts w:asci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9483"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w:t>
            </w:r>
            <w:r>
              <w:rPr>
                <w:rFonts w:ascii="宋体" w:hAnsi="宋体" w:cs="Arial"/>
                <w:color w:val="000000"/>
                <w:kern w:val="0"/>
                <w:sz w:val="18"/>
                <w:szCs w:val="18"/>
              </w:rPr>
              <w:t xml:space="preserve">     </w:t>
            </w:r>
            <w:r>
              <w:rPr>
                <w:rFonts w:hint="eastAsia" w:ascii="宋体" w:hAnsi="宋体" w:cs="Arial"/>
                <w:color w:val="000000"/>
                <w:kern w:val="0"/>
                <w:sz w:val="18"/>
                <w:szCs w:val="18"/>
              </w:rPr>
              <w:t>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5699"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589"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595"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一般公共预算财政拨款</w:t>
            </w:r>
          </w:p>
        </w:tc>
        <w:tc>
          <w:tcPr>
            <w:tcW w:w="2515"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58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59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25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6706409.96</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449941.57</w:t>
            </w: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449941.57</w:t>
            </w: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238286.39</w:t>
            </w: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238286.39</w:t>
            </w: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6872226.77</w:t>
            </w: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6872226.77</w:t>
            </w: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1589"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158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158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1589"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319604.00</w:t>
            </w:r>
            <w:r>
              <w:rPr>
                <w:rFonts w:hint="eastAsia" w:ascii="宋体" w:hAnsi="宋体" w:cs="Arial"/>
                <w:color w:val="000000"/>
                <w:kern w:val="0"/>
                <w:sz w:val="18"/>
                <w:szCs w:val="18"/>
              </w:rPr>
              <w:t>　</w:t>
            </w:r>
            <w:r>
              <w:rPr>
                <w:rFonts w:ascii="宋体" w:hAnsi="宋体" w:cs="Arial"/>
                <w:color w:val="000000"/>
                <w:kern w:val="0"/>
                <w:sz w:val="18"/>
                <w:szCs w:val="18"/>
              </w:rPr>
              <w:t>319604.00</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319604.00</w:t>
            </w: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6706409.96</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7834894.15</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7834894.15</w:t>
            </w: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2452221.81</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1323737.62</w:t>
            </w: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1323737.62</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2452221.81</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158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55</w:t>
            </w:r>
          </w:p>
        </w:tc>
        <w:tc>
          <w:tcPr>
            <w:tcW w:w="1589"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595"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515"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9158631.77</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56</w:t>
            </w:r>
          </w:p>
        </w:tc>
        <w:tc>
          <w:tcPr>
            <w:tcW w:w="158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9158631.77</w:t>
            </w:r>
            <w:r>
              <w:rPr>
                <w:rFonts w:hint="eastAsia" w:ascii="宋体" w:hAnsi="宋体" w:cs="Arial"/>
                <w:color w:val="000000"/>
                <w:kern w:val="0"/>
                <w:sz w:val="18"/>
                <w:szCs w:val="18"/>
              </w:rPr>
              <w:t>　</w:t>
            </w:r>
          </w:p>
        </w:tc>
        <w:tc>
          <w:tcPr>
            <w:tcW w:w="159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9158631.77</w:t>
            </w:r>
            <w:r>
              <w:rPr>
                <w:rFonts w:hint="eastAsia" w:ascii="宋体" w:hAnsi="宋体" w:cs="Arial"/>
                <w:color w:val="000000"/>
                <w:kern w:val="0"/>
                <w:sz w:val="18"/>
                <w:szCs w:val="18"/>
              </w:rPr>
              <w:t>　</w:t>
            </w:r>
          </w:p>
        </w:tc>
        <w:tc>
          <w:tcPr>
            <w:tcW w:w="251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4606" w:type="dxa"/>
            <w:gridSpan w:val="14"/>
            <w:tcBorders>
              <w:top w:val="single" w:color="auto" w:sz="4" w:space="0"/>
              <w:left w:val="nil"/>
              <w:bottom w:val="nil"/>
              <w:right w:val="nil"/>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w:t>
            </w:r>
            <w:r>
              <w:rPr>
                <w:rFonts w:ascii="宋体" w:hAnsi="宋体" w:cs="Arial"/>
                <w:color w:val="000000"/>
                <w:kern w:val="0"/>
                <w:sz w:val="18"/>
                <w:szCs w:val="18"/>
              </w:rPr>
              <w:t>01-1</w:t>
            </w:r>
            <w:r>
              <w:rPr>
                <w:rFonts w:hint="eastAsia" w:ascii="宋体" w:hAnsi="宋体" w:cs="Arial"/>
                <w:color w:val="000000"/>
                <w:kern w:val="0"/>
                <w:sz w:val="18"/>
                <w:szCs w:val="18"/>
              </w:rPr>
              <w:t>表</w:t>
            </w:r>
          </w:p>
        </w:tc>
      </w:tr>
    </w:tbl>
    <w:p>
      <w:pPr>
        <w:spacing w:line="580" w:lineRule="exact"/>
      </w:pPr>
    </w:p>
    <w:tbl>
      <w:tblPr>
        <w:tblStyle w:val="8"/>
        <w:tblW w:w="13862" w:type="dxa"/>
        <w:jc w:val="center"/>
        <w:tblInd w:w="88" w:type="dxa"/>
        <w:tblLayout w:type="fixed"/>
        <w:tblCellMar>
          <w:top w:w="0" w:type="dxa"/>
          <w:left w:w="108" w:type="dxa"/>
          <w:bottom w:w="0" w:type="dxa"/>
          <w:right w:w="108" w:type="dxa"/>
        </w:tblCellMar>
      </w:tblPr>
      <w:tblGrid>
        <w:gridCol w:w="446"/>
        <w:gridCol w:w="446"/>
        <w:gridCol w:w="446"/>
        <w:gridCol w:w="5135"/>
        <w:gridCol w:w="2977"/>
        <w:gridCol w:w="2551"/>
        <w:gridCol w:w="1861"/>
      </w:tblGrid>
      <w:tr>
        <w:tblPrEx>
          <w:tblLayout w:type="fixed"/>
          <w:tblCellMar>
            <w:top w:w="0" w:type="dxa"/>
            <w:left w:w="108" w:type="dxa"/>
            <w:bottom w:w="0" w:type="dxa"/>
            <w:right w:w="108" w:type="dxa"/>
          </w:tblCellMar>
        </w:tblPrEx>
        <w:trPr>
          <w:trHeight w:val="1215" w:hRule="atLeast"/>
          <w:jc w:val="center"/>
        </w:trPr>
        <w:tc>
          <w:tcPr>
            <w:tcW w:w="13862" w:type="dxa"/>
            <w:gridSpan w:val="7"/>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61"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05</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jc w:val="center"/>
        </w:trPr>
        <w:tc>
          <w:tcPr>
            <w:tcW w:w="6473"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29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1" w:type="dxa"/>
            <w:tcBorders>
              <w:top w:val="nil"/>
              <w:left w:val="nil"/>
              <w:bottom w:val="nil"/>
              <w:right w:val="nil"/>
            </w:tcBorders>
            <w:vAlign w:val="bottom"/>
          </w:tcPr>
          <w:p>
            <w:pPr>
              <w:widowControl/>
              <w:jc w:val="center"/>
              <w:rPr>
                <w:rFonts w:ascii="宋体" w:cs="Arial"/>
                <w:color w:val="000000"/>
                <w:kern w:val="0"/>
                <w:sz w:val="24"/>
              </w:rPr>
            </w:pPr>
          </w:p>
        </w:tc>
        <w:tc>
          <w:tcPr>
            <w:tcW w:w="1861"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6473"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297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255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86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513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29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5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6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513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9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5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6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513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9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5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6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513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297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255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8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513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297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7834894.15</w:t>
            </w:r>
            <w:r>
              <w:rPr>
                <w:rFonts w:hint="eastAsia" w:ascii="宋体" w:hAnsi="宋体" w:cs="Arial"/>
                <w:color w:val="000000"/>
                <w:kern w:val="0"/>
                <w:sz w:val="22"/>
                <w:szCs w:val="22"/>
              </w:rPr>
              <w:t>　</w:t>
            </w:r>
          </w:p>
        </w:tc>
        <w:tc>
          <w:tcPr>
            <w:tcW w:w="25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5565790.65</w:t>
            </w:r>
            <w:r>
              <w:rPr>
                <w:rFonts w:hint="eastAsia" w:ascii="宋体" w:hAnsi="宋体" w:cs="Arial"/>
                <w:color w:val="000000"/>
                <w:kern w:val="0"/>
                <w:sz w:val="22"/>
                <w:szCs w:val="22"/>
              </w:rPr>
              <w:t>　</w:t>
            </w:r>
          </w:p>
        </w:tc>
        <w:tc>
          <w:tcPr>
            <w:tcW w:w="186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2269103.5</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w:t>
            </w:r>
          </w:p>
        </w:tc>
        <w:tc>
          <w:tcPr>
            <w:tcW w:w="51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社会保障和就业支出</w:t>
            </w:r>
          </w:p>
        </w:tc>
        <w:tc>
          <w:tcPr>
            <w:tcW w:w="297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449941.57</w:t>
            </w:r>
            <w:r>
              <w:rPr>
                <w:rFonts w:hint="eastAsia" w:ascii="宋体" w:hAnsi="宋体" w:cs="Arial"/>
                <w:color w:val="000000"/>
                <w:kern w:val="0"/>
                <w:sz w:val="22"/>
                <w:szCs w:val="22"/>
              </w:rPr>
              <w:t>　</w:t>
            </w:r>
          </w:p>
        </w:tc>
        <w:tc>
          <w:tcPr>
            <w:tcW w:w="25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449941.57</w:t>
            </w:r>
            <w:r>
              <w:rPr>
                <w:rFonts w:hint="eastAsia" w:ascii="宋体" w:hAnsi="宋体" w:cs="Arial"/>
                <w:color w:val="000000"/>
                <w:kern w:val="0"/>
                <w:sz w:val="22"/>
                <w:szCs w:val="22"/>
              </w:rPr>
              <w:t>　</w:t>
            </w:r>
          </w:p>
        </w:tc>
        <w:tc>
          <w:tcPr>
            <w:tcW w:w="186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20805</w:t>
            </w:r>
          </w:p>
        </w:tc>
        <w:tc>
          <w:tcPr>
            <w:tcW w:w="51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行政事业单位离退休</w:t>
            </w:r>
          </w:p>
        </w:tc>
        <w:tc>
          <w:tcPr>
            <w:tcW w:w="297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25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186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tcPr>
          <w:p>
            <w:pPr>
              <w:widowControl/>
              <w:ind w:firstLine="110" w:firstLineChars="50"/>
              <w:rPr>
                <w:rFonts w:ascii="宋体" w:hAnsi="宋体" w:cs="Arial"/>
                <w:color w:val="000000"/>
                <w:kern w:val="0"/>
                <w:sz w:val="22"/>
                <w:szCs w:val="22"/>
              </w:rPr>
            </w:pPr>
            <w:r>
              <w:rPr>
                <w:rFonts w:ascii="宋体" w:hAnsi="宋体" w:cs="Arial"/>
                <w:color w:val="000000"/>
                <w:kern w:val="0"/>
                <w:sz w:val="22"/>
                <w:szCs w:val="22"/>
              </w:rPr>
              <w:t>2080504</w:t>
            </w:r>
          </w:p>
        </w:tc>
        <w:tc>
          <w:tcPr>
            <w:tcW w:w="51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未归口管理的行政单位离退休</w:t>
            </w:r>
          </w:p>
        </w:tc>
        <w:tc>
          <w:tcPr>
            <w:tcW w:w="297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25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71760.00</w:t>
            </w:r>
            <w:r>
              <w:rPr>
                <w:rFonts w:hint="eastAsia" w:ascii="宋体" w:hAnsi="宋体" w:cs="Arial"/>
                <w:color w:val="000000"/>
                <w:kern w:val="0"/>
                <w:sz w:val="22"/>
                <w:szCs w:val="22"/>
              </w:rPr>
              <w:t>　</w:t>
            </w:r>
          </w:p>
        </w:tc>
        <w:tc>
          <w:tcPr>
            <w:tcW w:w="186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20826</w:t>
            </w:r>
          </w:p>
        </w:tc>
        <w:tc>
          <w:tcPr>
            <w:tcW w:w="51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财政对基本养老保险基金的补助</w:t>
            </w:r>
          </w:p>
        </w:tc>
        <w:tc>
          <w:tcPr>
            <w:tcW w:w="297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363627.60</w:t>
            </w:r>
            <w:r>
              <w:rPr>
                <w:rFonts w:hint="eastAsia" w:ascii="宋体" w:hAnsi="宋体" w:cs="Arial"/>
                <w:color w:val="000000"/>
                <w:kern w:val="0"/>
                <w:sz w:val="22"/>
                <w:szCs w:val="22"/>
              </w:rPr>
              <w:t>　</w:t>
            </w:r>
          </w:p>
        </w:tc>
        <w:tc>
          <w:tcPr>
            <w:tcW w:w="25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363627.60</w:t>
            </w:r>
            <w:r>
              <w:rPr>
                <w:rFonts w:hint="eastAsia" w:ascii="宋体" w:hAnsi="宋体" w:cs="Arial"/>
                <w:color w:val="000000"/>
                <w:kern w:val="0"/>
                <w:sz w:val="22"/>
                <w:szCs w:val="22"/>
              </w:rPr>
              <w:t>　</w:t>
            </w:r>
          </w:p>
        </w:tc>
        <w:tc>
          <w:tcPr>
            <w:tcW w:w="186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2082699</w:t>
            </w:r>
          </w:p>
        </w:tc>
        <w:tc>
          <w:tcPr>
            <w:tcW w:w="51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财政对其他基本养老保险基金的补助</w:t>
            </w:r>
          </w:p>
        </w:tc>
        <w:tc>
          <w:tcPr>
            <w:tcW w:w="297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363627.60</w:t>
            </w:r>
            <w:r>
              <w:rPr>
                <w:rFonts w:hint="eastAsia" w:ascii="宋体" w:hAnsi="宋体" w:cs="Arial"/>
                <w:color w:val="000000"/>
                <w:kern w:val="0"/>
                <w:sz w:val="22"/>
                <w:szCs w:val="22"/>
              </w:rPr>
              <w:t>　</w:t>
            </w:r>
          </w:p>
        </w:tc>
        <w:tc>
          <w:tcPr>
            <w:tcW w:w="25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363627.60</w:t>
            </w:r>
            <w:r>
              <w:rPr>
                <w:rFonts w:hint="eastAsia" w:ascii="宋体" w:hAnsi="宋体" w:cs="Arial"/>
                <w:color w:val="000000"/>
                <w:kern w:val="0"/>
                <w:sz w:val="22"/>
                <w:szCs w:val="22"/>
              </w:rPr>
              <w:t>　</w:t>
            </w:r>
          </w:p>
        </w:tc>
        <w:tc>
          <w:tcPr>
            <w:tcW w:w="186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20827</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财政对其他社会保险基金的补助</w:t>
            </w:r>
          </w:p>
        </w:tc>
        <w:tc>
          <w:tcPr>
            <w:tcW w:w="297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14553.97</w:t>
            </w:r>
            <w:r>
              <w:rPr>
                <w:rFonts w:hint="eastAsia" w:ascii="宋体" w:hAnsi="宋体" w:cs="Arial"/>
                <w:color w:val="000000"/>
                <w:kern w:val="0"/>
                <w:sz w:val="22"/>
                <w:szCs w:val="22"/>
              </w:rPr>
              <w:t>　</w:t>
            </w:r>
          </w:p>
        </w:tc>
        <w:tc>
          <w:tcPr>
            <w:tcW w:w="255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14553.97</w:t>
            </w:r>
            <w:r>
              <w:rPr>
                <w:rFonts w:hint="eastAsia" w:ascii="宋体" w:hAnsi="宋体" w:cs="Arial"/>
                <w:color w:val="000000"/>
                <w:kern w:val="0"/>
                <w:sz w:val="22"/>
                <w:szCs w:val="22"/>
              </w:rPr>
              <w:t>　</w:t>
            </w: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ascii="宋体" w:hAnsi="宋体" w:cs="Arial"/>
                <w:color w:val="000000"/>
                <w:kern w:val="0"/>
                <w:sz w:val="22"/>
                <w:szCs w:val="22"/>
              </w:rPr>
              <w:t>2082799</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其他财政对社会保险基金的补助</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14553.97</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14553.97</w:t>
            </w: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医疗卫生与计划生育支出</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238286.39</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238286.39</w:t>
            </w: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行政单位单位医疗</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2101103</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公务员医疗补助</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43358.95</w:t>
            </w: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21012</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财政对基本医疗保险基金的补助</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2101299</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194927.44</w:t>
            </w: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节能环保支出</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6827062.19</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4557958.69</w:t>
            </w:r>
          </w:p>
        </w:tc>
        <w:tc>
          <w:tcPr>
            <w:tcW w:w="186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2269103.5</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21101</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环境保护管理事务</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4891374.51</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4116209.93</w:t>
            </w:r>
          </w:p>
        </w:tc>
        <w:tc>
          <w:tcPr>
            <w:tcW w:w="186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730000.00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2110101</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行政运行</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4116209.93</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4116209.93</w:t>
            </w:r>
          </w:p>
        </w:tc>
        <w:tc>
          <w:tcPr>
            <w:tcW w:w="186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2110199</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其他环境保护管理事务支出</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730000.00</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86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730000.00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污染防治</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1980852.26</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441748.76</w:t>
            </w:r>
          </w:p>
        </w:tc>
        <w:tc>
          <w:tcPr>
            <w:tcW w:w="186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1539103.5</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2110301</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大气</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903468.26</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441748.76</w:t>
            </w:r>
          </w:p>
        </w:tc>
        <w:tc>
          <w:tcPr>
            <w:tcW w:w="186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461719.5</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2110399</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其他污染防治支出</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1077384.00</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86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1077384.00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住房保障支出</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住房改革支出</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2210201</w:t>
            </w: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住房公积金</w:t>
            </w:r>
          </w:p>
        </w:tc>
        <w:tc>
          <w:tcPr>
            <w:tcW w:w="297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255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319604.00</w:t>
            </w: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p>
        </w:tc>
        <w:tc>
          <w:tcPr>
            <w:tcW w:w="297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255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Arial"/>
                <w:color w:val="000000"/>
                <w:kern w:val="0"/>
                <w:sz w:val="22"/>
                <w:szCs w:val="22"/>
              </w:rPr>
            </w:pPr>
          </w:p>
        </w:tc>
        <w:tc>
          <w:tcPr>
            <w:tcW w:w="513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p>
        </w:tc>
        <w:tc>
          <w:tcPr>
            <w:tcW w:w="297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255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c>
          <w:tcPr>
            <w:tcW w:w="186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13862" w:type="dxa"/>
            <w:gridSpan w:val="7"/>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w:t>
            </w:r>
            <w:r>
              <w:rPr>
                <w:rFonts w:ascii="宋体" w:hAnsi="宋体" w:cs="Arial"/>
                <w:color w:val="000000"/>
                <w:kern w:val="0"/>
                <w:sz w:val="22"/>
                <w:szCs w:val="22"/>
              </w:rPr>
              <w:t>07</w:t>
            </w:r>
            <w:r>
              <w:rPr>
                <w:rFonts w:hint="eastAsia" w:ascii="宋体" w:hAnsi="宋体" w:cs="Arial"/>
                <w:color w:val="000000"/>
                <w:kern w:val="0"/>
                <w:sz w:val="22"/>
                <w:szCs w:val="22"/>
              </w:rPr>
              <w:t>表</w:t>
            </w:r>
          </w:p>
        </w:tc>
      </w:tr>
    </w:tbl>
    <w:tbl>
      <w:tblPr>
        <w:tblStyle w:val="8"/>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1169"/>
        <w:gridCol w:w="2671"/>
        <w:gridCol w:w="615"/>
        <w:gridCol w:w="534"/>
        <w:gridCol w:w="268"/>
        <w:gridCol w:w="992"/>
        <w:gridCol w:w="1985"/>
        <w:gridCol w:w="1233"/>
        <w:gridCol w:w="751"/>
        <w:gridCol w:w="2208"/>
        <w:gridCol w:w="60"/>
        <w:gridCol w:w="1374"/>
      </w:tblGrid>
      <w:tr>
        <w:tblPrEx>
          <w:tblLayout w:type="fixed"/>
          <w:tblCellMar>
            <w:top w:w="0" w:type="dxa"/>
            <w:left w:w="0" w:type="dxa"/>
            <w:bottom w:w="0" w:type="dxa"/>
            <w:right w:w="0" w:type="dxa"/>
          </w:tblCellMar>
        </w:tblPrEx>
        <w:trPr>
          <w:trHeight w:val="1280" w:hRule="atLeast"/>
        </w:trPr>
        <w:tc>
          <w:tcPr>
            <w:tcW w:w="13860" w:type="dxa"/>
            <w:gridSpan w:val="12"/>
            <w:tcBorders>
              <w:top w:val="nil"/>
              <w:left w:val="nil"/>
              <w:bottom w:val="nil"/>
              <w:right w:val="nil"/>
            </w:tcBorders>
            <w:tcMar>
              <w:top w:w="12" w:type="dxa"/>
              <w:left w:w="12" w:type="dxa"/>
              <w:right w:w="12" w:type="dxa"/>
            </w:tcMar>
            <w:vAlign w:val="center"/>
          </w:tcPr>
          <w:p>
            <w:pPr>
              <w:widowControl/>
              <w:jc w:val="center"/>
              <w:textAlignment w:val="center"/>
              <w:rPr>
                <w:rFonts w:asci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cs="宋体"/>
                <w:color w:val="000000"/>
                <w:sz w:val="24"/>
              </w:rPr>
            </w:pPr>
            <w:r>
              <w:rPr>
                <w:rFonts w:hint="eastAsia" w:ascii="宋体" w:hAnsi="宋体" w:cs="宋体"/>
                <w:color w:val="000000"/>
                <w:kern w:val="0"/>
                <w:sz w:val="24"/>
              </w:rPr>
              <w:t>公开</w:t>
            </w:r>
            <w:r>
              <w:rPr>
                <w:rFonts w:ascii="宋体" w:hAnsi="宋体" w:cs="宋体"/>
                <w:color w:val="000000"/>
                <w:kern w:val="0"/>
                <w:sz w:val="24"/>
              </w:rPr>
              <w:t>06</w:t>
            </w:r>
            <w:r>
              <w:rPr>
                <w:rFonts w:hint="eastAsia" w:ascii="宋体" w:hAnsi="宋体" w:cs="宋体"/>
                <w:color w:val="000000"/>
                <w:kern w:val="0"/>
                <w:sz w:val="24"/>
              </w:rPr>
              <w:t>表</w:t>
            </w:r>
          </w:p>
        </w:tc>
      </w:tr>
      <w:tr>
        <w:tblPrEx>
          <w:tblLayout w:type="fixed"/>
          <w:tblCellMar>
            <w:top w:w="0" w:type="dxa"/>
            <w:left w:w="0" w:type="dxa"/>
            <w:bottom w:w="0" w:type="dxa"/>
            <w:right w:w="0" w:type="dxa"/>
          </w:tblCellMar>
        </w:tblPrEx>
        <w:trPr>
          <w:trHeight w:val="329" w:hRule="atLeast"/>
        </w:trPr>
        <w:tc>
          <w:tcPr>
            <w:tcW w:w="4455" w:type="dxa"/>
            <w:gridSpan w:val="3"/>
            <w:tcBorders>
              <w:top w:val="nil"/>
              <w:left w:val="nil"/>
              <w:bottom w:val="nil"/>
              <w:right w:val="nil"/>
            </w:tcBorders>
            <w:tcMar>
              <w:top w:w="12" w:type="dxa"/>
              <w:left w:w="12" w:type="dxa"/>
              <w:right w:w="12" w:type="dxa"/>
            </w:tcMar>
            <w:vAlign w:val="center"/>
          </w:tcPr>
          <w:p>
            <w:pPr>
              <w:widowControl/>
              <w:jc w:val="left"/>
              <w:textAlignment w:val="center"/>
              <w:rPr>
                <w:rFonts w:ascii="Arial" w:hAnsi="Arial" w:cs="Arial"/>
                <w:color w:val="000000"/>
                <w:sz w:val="24"/>
              </w:rPr>
            </w:pPr>
            <w:r>
              <w:rPr>
                <w:rFonts w:hint="eastAsia" w:ascii="Arial" w:hAnsi="Arial" w:cs="Arial"/>
                <w:color w:val="000000"/>
                <w:kern w:val="0"/>
                <w:sz w:val="24"/>
              </w:rPr>
              <w:t>公开部门：</w:t>
            </w:r>
          </w:p>
        </w:tc>
        <w:tc>
          <w:tcPr>
            <w:tcW w:w="7971" w:type="dxa"/>
            <w:gridSpan w:val="7"/>
            <w:tcBorders>
              <w:top w:val="nil"/>
              <w:left w:val="nil"/>
              <w:bottom w:val="nil"/>
              <w:right w:val="nil"/>
            </w:tcBorders>
            <w:tcMar>
              <w:top w:w="12" w:type="dxa"/>
              <w:left w:w="12" w:type="dxa"/>
              <w:right w:w="12" w:type="dxa"/>
            </w:tcMar>
            <w:vAlign w:val="center"/>
          </w:tcPr>
          <w:p>
            <w:pPr>
              <w:rPr>
                <w:rFonts w:ascii="Arial" w:hAnsi="Arial" w:cs="Arial"/>
                <w:color w:val="000000"/>
                <w:sz w:val="24"/>
              </w:rPr>
            </w:pPr>
          </w:p>
        </w:tc>
        <w:tc>
          <w:tcPr>
            <w:tcW w:w="1434" w:type="dxa"/>
            <w:gridSpan w:val="2"/>
            <w:tcBorders>
              <w:top w:val="nil"/>
              <w:left w:val="nil"/>
              <w:bottom w:val="nil"/>
              <w:right w:val="nil"/>
            </w:tcBorders>
            <w:tcMar>
              <w:top w:w="12" w:type="dxa"/>
              <w:left w:w="12" w:type="dxa"/>
              <w:right w:w="12" w:type="dxa"/>
            </w:tcMar>
            <w:vAlign w:val="center"/>
          </w:tcPr>
          <w:p>
            <w:pPr>
              <w:widowControl/>
              <w:jc w:val="right"/>
              <w:textAlignment w:val="center"/>
              <w:rPr>
                <w:rFonts w:ascii="宋体" w:cs="宋体"/>
                <w:color w:val="000000"/>
                <w:sz w:val="24"/>
              </w:rPr>
            </w:pPr>
            <w:r>
              <w:rPr>
                <w:rFonts w:hint="eastAsia" w:ascii="宋体" w:hAnsi="宋体" w:cs="宋体"/>
                <w:color w:val="000000"/>
                <w:kern w:val="0"/>
                <w:sz w:val="24"/>
              </w:rPr>
              <w:t>金额单位：元</w:t>
            </w:r>
            <w:r>
              <w:rPr>
                <w:rFonts w:hint="eastAsia" w:ascii="宋体" w:hAnsi="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257" w:type="dxa"/>
            <w:gridSpan w:val="5"/>
            <w:tcBorders>
              <w:top w:val="single" w:color="auto" w:sz="8" w:space="0"/>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人员经费</w:t>
            </w:r>
          </w:p>
        </w:tc>
        <w:tc>
          <w:tcPr>
            <w:tcW w:w="8603" w:type="dxa"/>
            <w:gridSpan w:val="7"/>
            <w:tcBorders>
              <w:top w:val="single" w:color="auto" w:sz="8" w:space="0"/>
              <w:left w:val="single" w:color="auto" w:sz="4" w:space="0"/>
              <w:bottom w:val="single" w:color="auto" w:sz="4" w:space="0"/>
              <w:right w:val="single" w:color="auto" w:sz="8"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2671"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科目名称</w:t>
            </w:r>
          </w:p>
        </w:tc>
        <w:tc>
          <w:tcPr>
            <w:tcW w:w="1417" w:type="dxa"/>
            <w:gridSpan w:val="3"/>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金额</w:t>
            </w:r>
          </w:p>
        </w:tc>
        <w:tc>
          <w:tcPr>
            <w:tcW w:w="99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1985"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科目名称</w:t>
            </w:r>
          </w:p>
        </w:tc>
        <w:tc>
          <w:tcPr>
            <w:tcW w:w="1233"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金额</w:t>
            </w:r>
          </w:p>
        </w:tc>
        <w:tc>
          <w:tcPr>
            <w:tcW w:w="751"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2268" w:type="dxa"/>
            <w:gridSpan w:val="2"/>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科目名称</w:t>
            </w:r>
          </w:p>
        </w:tc>
        <w:tc>
          <w:tcPr>
            <w:tcW w:w="1374" w:type="dxa"/>
            <w:vMerge w:val="restart"/>
            <w:tcBorders>
              <w:top w:val="single" w:color="auto" w:sz="4" w:space="0"/>
              <w:left w:val="single" w:color="auto" w:sz="4" w:space="0"/>
              <w:right w:val="single" w:color="auto" w:sz="8" w:space="0"/>
            </w:tcBorders>
            <w:tcMar>
              <w:top w:w="12" w:type="dxa"/>
              <w:left w:w="12" w:type="dxa"/>
              <w:right w:w="12" w:type="dxa"/>
            </w:tcMar>
            <w:vAlign w:val="center"/>
          </w:tcPr>
          <w:p>
            <w:pPr>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321" w:hRule="atLeast"/>
        </w:trPr>
        <w:tc>
          <w:tcPr>
            <w:tcW w:w="1169" w:type="dxa"/>
            <w:vMerge w:val="continue"/>
            <w:tcBorders>
              <w:left w:val="single" w:color="auto" w:sz="8"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2671"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417" w:type="dxa"/>
            <w:gridSpan w:val="3"/>
            <w:vMerge w:val="continue"/>
            <w:tcBorders>
              <w:left w:val="single" w:color="auto" w:sz="4" w:space="0"/>
              <w:right w:val="single" w:color="auto" w:sz="4" w:space="0"/>
            </w:tcBorders>
            <w:tcMar>
              <w:top w:w="12" w:type="dxa"/>
              <w:left w:w="12" w:type="dxa"/>
              <w:right w:w="12" w:type="dxa"/>
            </w:tcMar>
            <w:vAlign w:val="center"/>
          </w:tcPr>
          <w:p>
            <w:pPr>
              <w:jc w:val="right"/>
              <w:rPr>
                <w:rFonts w:ascii="宋体" w:cs="宋体"/>
                <w:color w:val="000000"/>
                <w:sz w:val="18"/>
                <w:szCs w:val="18"/>
              </w:rPr>
            </w:pPr>
          </w:p>
        </w:tc>
        <w:tc>
          <w:tcPr>
            <w:tcW w:w="992"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985"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233" w:type="dxa"/>
            <w:vMerge w:val="continue"/>
            <w:tcBorders>
              <w:left w:val="single" w:color="auto" w:sz="4" w:space="0"/>
              <w:right w:val="single" w:color="auto" w:sz="4" w:space="0"/>
            </w:tcBorders>
            <w:tcMar>
              <w:top w:w="12" w:type="dxa"/>
              <w:left w:w="12" w:type="dxa"/>
              <w:right w:w="12" w:type="dxa"/>
            </w:tcMar>
            <w:vAlign w:val="center"/>
          </w:tcPr>
          <w:p>
            <w:pPr>
              <w:jc w:val="right"/>
              <w:rPr>
                <w:rFonts w:ascii="宋体" w:cs="宋体"/>
                <w:color w:val="000000"/>
                <w:sz w:val="18"/>
                <w:szCs w:val="18"/>
              </w:rPr>
            </w:pPr>
          </w:p>
        </w:tc>
        <w:tc>
          <w:tcPr>
            <w:tcW w:w="751"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2268" w:type="dxa"/>
            <w:gridSpan w:val="2"/>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374" w:type="dxa"/>
            <w:vMerge w:val="continue"/>
            <w:tcBorders>
              <w:left w:val="single" w:color="auto" w:sz="4" w:space="0"/>
              <w:right w:val="single" w:color="auto" w:sz="8" w:space="0"/>
            </w:tcBorders>
            <w:tcMar>
              <w:top w:w="12" w:type="dxa"/>
              <w:left w:w="12" w:type="dxa"/>
              <w:right w:w="12" w:type="dxa"/>
            </w:tcMar>
            <w:vAlign w:val="center"/>
          </w:tcPr>
          <w:p>
            <w:pPr>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301</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工资福利支出</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4250944.96</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302</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商品和服务支出</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675461.27</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310</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其他资本性支出</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30101</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基本工资</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1457540.00</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30201</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89927.6</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31001</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房屋建筑物购建</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30102</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津贴补贴</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1112661.00</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30202</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印刷费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57199.00</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31002</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办公设备购置</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30103</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奖金</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553300.00</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30203</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咨询费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31003</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专用设备购置</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30104</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其他社会保障缴费</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252840.36</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30204</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手续费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31005</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基础设施建设</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30106</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伙食补助费</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30205</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12894.00</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31006</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大型修缮</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30107</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绩效工资</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30206</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30000.00</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31007</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信息网络及软件购置更新</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30108</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机关事业单位基本养老保险缴费</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363627.60</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30207</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邮电费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28886.91</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31008</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物资储备</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30109</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职业年金缴费</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30208</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取暖费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112608.00</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31009</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土地补偿</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30199</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其他工资福利支出</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510976.00</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30209</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31010</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安置补助</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对个人和家庭的补助</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684549.00</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30211</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差旅费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87049.4</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31011</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地上附着物和青苗补偿</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30301</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离休费</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30212</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因公出国（境）费用</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31012</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拆迁补偿</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30302</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退休费</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30213</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维修</w:t>
            </w:r>
            <w:r>
              <w:rPr>
                <w:rFonts w:ascii="宋体" w:hAnsi="宋体" w:cs="宋体"/>
                <w:color w:val="000000"/>
                <w:kern w:val="0"/>
                <w:sz w:val="18"/>
                <w:szCs w:val="18"/>
              </w:rPr>
              <w:t>(</w:t>
            </w:r>
            <w:r>
              <w:rPr>
                <w:rFonts w:hint="eastAsia" w:ascii="宋体" w:hAnsi="宋体" w:cs="宋体"/>
                <w:color w:val="000000"/>
                <w:kern w:val="0"/>
                <w:sz w:val="18"/>
                <w:szCs w:val="18"/>
              </w:rPr>
              <w:t>护</w:t>
            </w:r>
            <w:r>
              <w:rPr>
                <w:rFonts w:ascii="宋体" w:hAnsi="宋体" w:cs="宋体"/>
                <w:color w:val="000000"/>
                <w:kern w:val="0"/>
                <w:sz w:val="18"/>
                <w:szCs w:val="18"/>
              </w:rPr>
              <w:t>)</w:t>
            </w:r>
            <w:r>
              <w:rPr>
                <w:rFonts w:hint="eastAsia" w:ascii="宋体" w:hAnsi="宋体" w:cs="宋体"/>
                <w:color w:val="000000"/>
                <w:kern w:val="0"/>
                <w:sz w:val="18"/>
                <w:szCs w:val="18"/>
              </w:rPr>
              <w:t>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1190.00</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31013</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公务用车购置</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30303</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退职（役）费</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30214</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租赁费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31019</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其他交通工具购置</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30304</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抚恤金</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30215</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会议费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8102.00</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31020</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产权参股</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30305</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生活补助</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11760</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30216</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培训费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31099</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其他资本性支出</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30306</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救济费</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30217</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公务接待费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5513.00</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对企事业单位的补贴</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30307</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30218</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专用材料费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30401</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企业政策性补贴</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30308</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助学金</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30224</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被装购置费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30402</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事业单位补贴</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30309</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奖励金</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30225</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专用燃料费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30403</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财政贴息</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30310</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生产补贴</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30226</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劳务费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30499</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其他对企事业单位的补贴</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30311</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319604.00</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30227</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委托业务费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债务利息支出</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30312</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提租补贴</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30228</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工会经费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30701</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国内债务付息</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30313</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购房补贴</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30229</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福利费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30707</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国外债务付息</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30314</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采暖补贴</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192985.00</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30231</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公务用车运行维护费</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109680.36</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其他支出</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30315</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物业服务补贴</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30239</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其他交通费用</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132411.00</w:t>
            </w: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39906</w:t>
            </w: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赠与</w:t>
            </w: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30399</w:t>
            </w: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其他对个人和家庭的补助支出</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160200.00</w:t>
            </w: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30240</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税金及附加费用</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1374"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26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9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30299</w:t>
            </w:r>
          </w:p>
        </w:tc>
        <w:tc>
          <w:tcPr>
            <w:tcW w:w="1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其他商品和服务支出</w:t>
            </w:r>
          </w:p>
        </w:tc>
        <w:tc>
          <w:tcPr>
            <w:tcW w:w="123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7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226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137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3840" w:type="dxa"/>
            <w:gridSpan w:val="2"/>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人员经费合计</w:t>
            </w:r>
          </w:p>
        </w:tc>
        <w:tc>
          <w:tcPr>
            <w:tcW w:w="1417"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Arial" w:hAnsi="Arial" w:cs="Arial"/>
                <w:color w:val="000000"/>
                <w:sz w:val="18"/>
                <w:szCs w:val="18"/>
              </w:rPr>
            </w:pPr>
            <w:r>
              <w:rPr>
                <w:rFonts w:ascii="Arial" w:hAnsi="Arial" w:cs="Arial"/>
                <w:color w:val="000000"/>
                <w:sz w:val="18"/>
                <w:szCs w:val="18"/>
              </w:rPr>
              <w:t>4935493.96</w:t>
            </w:r>
          </w:p>
        </w:tc>
        <w:tc>
          <w:tcPr>
            <w:tcW w:w="7229" w:type="dxa"/>
            <w:gridSpan w:val="6"/>
            <w:tcBorders>
              <w:top w:val="single" w:color="auto" w:sz="4" w:space="0"/>
              <w:left w:val="single" w:color="auto" w:sz="4" w:space="0"/>
              <w:bottom w:val="single" w:color="auto" w:sz="4" w:space="0"/>
              <w:right w:val="single" w:color="auto" w:sz="4" w:space="0"/>
            </w:tcBorders>
            <w:vAlign w:val="bottom"/>
          </w:tcPr>
          <w:p>
            <w:pPr>
              <w:jc w:val="left"/>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公用经费合计</w:t>
            </w:r>
            <w:r>
              <w:rPr>
                <w:rFonts w:ascii="宋体" w:hAnsi="宋体" w:cs="宋体"/>
                <w:color w:val="000000"/>
                <w:kern w:val="0"/>
                <w:sz w:val="18"/>
                <w:szCs w:val="18"/>
              </w:rPr>
              <w:t>675461.27</w:t>
            </w:r>
          </w:p>
        </w:tc>
        <w:tc>
          <w:tcPr>
            <w:tcW w:w="137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84" w:hRule="exact"/>
        </w:trPr>
        <w:tc>
          <w:tcPr>
            <w:tcW w:w="3840" w:type="dxa"/>
            <w:gridSpan w:val="2"/>
            <w:tcBorders>
              <w:top w:val="single" w:color="auto" w:sz="4" w:space="0"/>
              <w:left w:val="single" w:color="auto" w:sz="8" w:space="0"/>
              <w:bottom w:val="single" w:color="auto" w:sz="8" w:space="0"/>
              <w:right w:val="single" w:color="auto" w:sz="4" w:space="0"/>
            </w:tcBorders>
            <w:tcMar>
              <w:top w:w="12" w:type="dxa"/>
              <w:left w:w="12" w:type="dxa"/>
              <w:right w:w="12"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0020" w:type="dxa"/>
            <w:gridSpan w:val="10"/>
            <w:tcBorders>
              <w:top w:val="single" w:color="auto" w:sz="4" w:space="0"/>
              <w:left w:val="single" w:color="auto" w:sz="4" w:space="0"/>
              <w:bottom w:val="single" w:color="auto" w:sz="8" w:space="0"/>
              <w:right w:val="single" w:color="auto" w:sz="4" w:space="0"/>
            </w:tcBorders>
            <w:tcMar>
              <w:top w:w="12" w:type="dxa"/>
              <w:left w:w="12" w:type="dxa"/>
              <w:right w:w="12" w:type="dxa"/>
            </w:tcMar>
            <w:vAlign w:val="center"/>
          </w:tcPr>
          <w:p>
            <w:pPr>
              <w:rPr>
                <w:rFonts w:ascii="Arial" w:hAnsi="Arial" w:cs="Arial"/>
                <w:sz w:val="18"/>
                <w:szCs w:val="18"/>
              </w:rPr>
            </w:pP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w:t>
      </w:r>
      <w:r>
        <w:rPr>
          <w:rFonts w:ascii="宋体" w:hAnsi="宋体" w:cs="Arial"/>
          <w:color w:val="000000"/>
          <w:kern w:val="0"/>
          <w:sz w:val="22"/>
          <w:szCs w:val="22"/>
        </w:rPr>
        <w:t>08-1</w:t>
      </w:r>
      <w:r>
        <w:rPr>
          <w:rFonts w:hint="eastAsia" w:ascii="宋体" w:hAnsi="宋体" w:cs="Arial"/>
          <w:color w:val="000000"/>
          <w:kern w:val="0"/>
          <w:sz w:val="22"/>
          <w:szCs w:val="22"/>
        </w:rPr>
        <w:t>表</w:t>
      </w:r>
    </w:p>
    <w:p>
      <w:pPr>
        <w:spacing w:line="580" w:lineRule="exact"/>
      </w:pPr>
    </w:p>
    <w:p>
      <w:pPr>
        <w:spacing w:line="580" w:lineRule="exact"/>
      </w:pPr>
    </w:p>
    <w:p>
      <w:pPr>
        <w:spacing w:line="580" w:lineRule="exact"/>
      </w:pPr>
    </w:p>
    <w:tbl>
      <w:tblPr>
        <w:tblStyle w:val="8"/>
        <w:tblW w:w="15199" w:type="dxa"/>
        <w:jc w:val="center"/>
        <w:tblInd w:w="88" w:type="dxa"/>
        <w:tblLayout w:type="fixed"/>
        <w:tblCellMar>
          <w:top w:w="0" w:type="dxa"/>
          <w:left w:w="108" w:type="dxa"/>
          <w:bottom w:w="0" w:type="dxa"/>
          <w:right w:w="108" w:type="dxa"/>
        </w:tblCellMar>
      </w:tblPr>
      <w:tblGrid>
        <w:gridCol w:w="1047"/>
        <w:gridCol w:w="86"/>
        <w:gridCol w:w="818"/>
        <w:gridCol w:w="425"/>
        <w:gridCol w:w="655"/>
        <w:gridCol w:w="32"/>
        <w:gridCol w:w="819"/>
        <w:gridCol w:w="799"/>
        <w:gridCol w:w="760"/>
        <w:gridCol w:w="1417"/>
        <w:gridCol w:w="1276"/>
        <w:gridCol w:w="139"/>
        <w:gridCol w:w="1049"/>
        <w:gridCol w:w="201"/>
        <w:gridCol w:w="641"/>
        <w:gridCol w:w="663"/>
        <w:gridCol w:w="955"/>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07</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pPr>
              <w:widowControl/>
              <w:jc w:val="center"/>
              <w:rPr>
                <w:rFonts w:ascii="宋体" w:cs="Arial"/>
                <w:color w:val="000000"/>
                <w:kern w:val="0"/>
                <w:sz w:val="24"/>
              </w:rPr>
            </w:pPr>
          </w:p>
        </w:tc>
        <w:tc>
          <w:tcPr>
            <w:tcW w:w="141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6858"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2017</w:t>
            </w:r>
            <w:r>
              <w:rPr>
                <w:rFonts w:hint="eastAsia" w:ascii="宋体" w:hAnsi="宋体" w:cs="Arial"/>
                <w:color w:val="000000"/>
                <w:kern w:val="0"/>
                <w:sz w:val="22"/>
                <w:szCs w:val="22"/>
              </w:rPr>
              <w:t>年度预算数</w:t>
            </w:r>
          </w:p>
        </w:tc>
        <w:tc>
          <w:tcPr>
            <w:tcW w:w="8341" w:type="dxa"/>
            <w:gridSpan w:val="11"/>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04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90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3490"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41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389"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0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90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559"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389"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304"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228"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047"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90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85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559"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c>
          <w:tcPr>
            <w:tcW w:w="1389"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w:t>
            </w:r>
          </w:p>
        </w:tc>
        <w:tc>
          <w:tcPr>
            <w:tcW w:w="130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w:t>
            </w:r>
          </w:p>
        </w:tc>
        <w:tc>
          <w:tcPr>
            <w:tcW w:w="1228"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047"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120000</w:t>
            </w:r>
          </w:p>
        </w:tc>
        <w:tc>
          <w:tcPr>
            <w:tcW w:w="90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110000</w:t>
            </w:r>
          </w:p>
        </w:tc>
        <w:tc>
          <w:tcPr>
            <w:tcW w:w="85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559"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110000</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10000</w:t>
            </w:r>
          </w:p>
        </w:tc>
        <w:tc>
          <w:tcPr>
            <w:tcW w:w="1276"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115193.36</w:t>
            </w:r>
          </w:p>
        </w:tc>
        <w:tc>
          <w:tcPr>
            <w:tcW w:w="1389" w:type="dxa"/>
            <w:gridSpan w:val="3"/>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304"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109680.36</w:t>
            </w:r>
          </w:p>
        </w:tc>
        <w:tc>
          <w:tcPr>
            <w:tcW w:w="1228"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824"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109680.36</w:t>
            </w:r>
          </w:p>
        </w:tc>
        <w:tc>
          <w:tcPr>
            <w:tcW w:w="13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5513</w:t>
            </w:r>
          </w:p>
        </w:tc>
      </w:tr>
      <w:tr>
        <w:tblPrEx>
          <w:tblLayout w:type="fixed"/>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w:t>
            </w:r>
            <w:r>
              <w:rPr>
                <w:rFonts w:ascii="宋体" w:hAnsi="宋体" w:cs="Arial"/>
                <w:color w:val="000000"/>
                <w:kern w:val="0"/>
                <w:sz w:val="22"/>
                <w:szCs w:val="22"/>
              </w:rPr>
              <w:t xml:space="preserve"> 2017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w:t>
            </w:r>
            <w:r>
              <w:rPr>
                <w:rFonts w:ascii="宋体" w:hAnsi="宋体" w:cs="Arial"/>
                <w:color w:val="000000"/>
                <w:kern w:val="0"/>
                <w:sz w:val="22"/>
                <w:szCs w:val="22"/>
              </w:rPr>
              <w:t>CS05</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vAlign w:val="bottom"/>
          </w:tcPr>
          <w:p>
            <w:pPr>
              <w:widowControl/>
              <w:jc w:val="center"/>
              <w:rPr>
                <w:rFonts w:asci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ascii="宋体" w:hAnsi="宋体" w:cs="Arial"/>
                <w:color w:val="000000"/>
                <w:kern w:val="0"/>
                <w:sz w:val="24"/>
              </w:rPr>
              <w:t xml:space="preserve">        </w:t>
            </w:r>
            <w:r>
              <w:rPr>
                <w:rFonts w:hint="eastAsia" w:ascii="宋体" w:hAnsi="宋体" w:cs="Arial"/>
                <w:color w:val="000000"/>
                <w:kern w:val="0"/>
                <w:sz w:val="24"/>
              </w:rPr>
              <w:t>公开</w:t>
            </w:r>
            <w:r>
              <w:rPr>
                <w:rFonts w:ascii="宋体" w:hAnsi="宋体" w:cs="Arial"/>
                <w:color w:val="000000"/>
                <w:kern w:val="0"/>
                <w:sz w:val="24"/>
              </w:rPr>
              <w:t>08</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0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0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0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0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0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0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w:t>
            </w:r>
            <w:r>
              <w:rPr>
                <w:rFonts w:ascii="宋体" w:cs="Arial"/>
                <w:color w:val="000000"/>
                <w:kern w:val="0"/>
                <w:sz w:val="22"/>
                <w:szCs w:val="22"/>
              </w:rPr>
              <w:t>,</w:t>
            </w:r>
            <w:r>
              <w:rPr>
                <w:rFonts w:hint="eastAsia" w:ascii="宋体" w:hAnsi="宋体" w:cs="Arial"/>
                <w:color w:val="000000"/>
                <w:kern w:val="0"/>
                <w:sz w:val="22"/>
                <w:szCs w:val="22"/>
              </w:rPr>
              <w:t>数据取自财决</w:t>
            </w:r>
            <w:r>
              <w:rPr>
                <w:rFonts w:ascii="宋体" w:hAnsi="宋体" w:cs="Arial"/>
                <w:color w:val="000000"/>
                <w:kern w:val="0"/>
                <w:sz w:val="22"/>
                <w:szCs w:val="22"/>
              </w:rPr>
              <w:t>09</w:t>
            </w:r>
            <w:r>
              <w:rPr>
                <w:rFonts w:hint="eastAsia" w:ascii="宋体" w:hAnsi="宋体" w:cs="Arial"/>
                <w:color w:val="000000"/>
                <w:kern w:val="0"/>
                <w:sz w:val="22"/>
                <w:szCs w:val="22"/>
              </w:rPr>
              <w:t>表</w:t>
            </w:r>
          </w:p>
        </w:tc>
      </w:tr>
    </w:tbl>
    <w:p>
      <w:pPr>
        <w:spacing w:line="580" w:lineRule="exact"/>
        <w:sectPr>
          <w:pgSz w:w="16838" w:h="11906" w:orient="landscape"/>
          <w:pgMar w:top="737" w:right="1440" w:bottom="737" w:left="1440" w:header="851" w:footer="992" w:gutter="0"/>
          <w:cols w:space="0" w:num="1"/>
          <w:docGrid w:type="linesAndChars" w:linePitch="321" w:charSpace="0"/>
        </w:sectPr>
      </w:pPr>
    </w:p>
    <w:p>
      <w:pPr>
        <w:spacing w:line="56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2017</w:t>
      </w:r>
      <w:r>
        <w:rPr>
          <w:rFonts w:hint="eastAsia" w:ascii="黑体" w:hAnsi="黑体" w:eastAsia="黑体" w:cs="黑体"/>
          <w:kern w:val="0"/>
          <w:sz w:val="44"/>
          <w:szCs w:val="44"/>
        </w:rPr>
        <w:t>年度部门决算情况说明</w:t>
      </w:r>
    </w:p>
    <w:p>
      <w:pPr>
        <w:spacing w:line="540" w:lineRule="exact"/>
        <w:outlineLvl w:val="1"/>
        <w:rPr>
          <w:rFonts w:ascii="黑体" w:hAnsi="宋体" w:eastAsia="黑体"/>
          <w:kern w:val="0"/>
          <w:sz w:val="32"/>
          <w:szCs w:val="32"/>
        </w:rPr>
      </w:pP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2017</w:t>
      </w:r>
      <w:r>
        <w:rPr>
          <w:rFonts w:hint="eastAsia" w:ascii="仿宋_GB2312" w:hAnsi="宋体" w:eastAsia="仿宋_GB2312"/>
          <w:kern w:val="0"/>
          <w:sz w:val="32"/>
          <w:szCs w:val="32"/>
        </w:rPr>
        <w:t>年度收入总计</w:t>
      </w:r>
      <w:r>
        <w:rPr>
          <w:rFonts w:ascii="仿宋_GB2312" w:hAnsi="宋体" w:eastAsia="仿宋_GB2312"/>
          <w:kern w:val="0"/>
          <w:sz w:val="32"/>
          <w:szCs w:val="32"/>
        </w:rPr>
        <w:t>8694695.65</w:t>
      </w:r>
      <w:r>
        <w:rPr>
          <w:rFonts w:hint="eastAsia" w:ascii="仿宋_GB2312" w:hAnsi="宋体" w:eastAsia="仿宋_GB2312"/>
          <w:kern w:val="0"/>
          <w:sz w:val="32"/>
          <w:szCs w:val="32"/>
        </w:rPr>
        <w:t>元，支出总计</w:t>
      </w:r>
      <w:r>
        <w:rPr>
          <w:rFonts w:ascii="仿宋_GB2312" w:hAnsi="宋体" w:eastAsia="仿宋_GB2312"/>
          <w:kern w:val="0"/>
          <w:sz w:val="32"/>
          <w:szCs w:val="32"/>
        </w:rPr>
        <w:t>10434039.23</w:t>
      </w:r>
      <w:r>
        <w:rPr>
          <w:rFonts w:hint="eastAsia" w:ascii="仿宋_GB2312" w:hAnsi="宋体" w:eastAsia="仿宋_GB2312"/>
          <w:kern w:val="0"/>
          <w:sz w:val="32"/>
          <w:szCs w:val="32"/>
        </w:rPr>
        <w:t>元。与</w:t>
      </w:r>
      <w:r>
        <w:rPr>
          <w:rFonts w:ascii="仿宋_GB2312" w:hAnsi="宋体" w:eastAsia="仿宋_GB2312"/>
          <w:kern w:val="0"/>
          <w:sz w:val="32"/>
          <w:szCs w:val="32"/>
        </w:rPr>
        <w:t>2016</w:t>
      </w:r>
      <w:r>
        <w:rPr>
          <w:rFonts w:hint="eastAsia" w:ascii="仿宋_GB2312" w:hAnsi="宋体" w:eastAsia="仿宋_GB2312"/>
          <w:kern w:val="0"/>
          <w:sz w:val="32"/>
          <w:szCs w:val="32"/>
        </w:rPr>
        <w:t>年相比，收入减少</w:t>
      </w:r>
      <w:r>
        <w:rPr>
          <w:rFonts w:ascii="仿宋_GB2312" w:hAnsi="宋体" w:eastAsia="仿宋_GB2312"/>
          <w:kern w:val="0"/>
          <w:sz w:val="32"/>
          <w:szCs w:val="32"/>
        </w:rPr>
        <w:t>256975.58</w:t>
      </w:r>
      <w:r>
        <w:rPr>
          <w:rFonts w:hint="eastAsia" w:ascii="仿宋_GB2312" w:hAnsi="宋体" w:eastAsia="仿宋_GB2312"/>
          <w:kern w:val="0"/>
          <w:sz w:val="32"/>
          <w:szCs w:val="32"/>
        </w:rPr>
        <w:t>元、下降</w:t>
      </w:r>
      <w:r>
        <w:rPr>
          <w:rFonts w:ascii="仿宋_GB2312" w:hAnsi="宋体" w:eastAsia="仿宋_GB2312"/>
          <w:kern w:val="0"/>
          <w:sz w:val="32"/>
          <w:szCs w:val="32"/>
        </w:rPr>
        <w:t>2.9</w:t>
      </w:r>
      <w:r>
        <w:rPr>
          <w:rFonts w:hint="eastAsia" w:ascii="仿宋_GB2312" w:hAnsi="宋体" w:eastAsia="仿宋_GB2312"/>
          <w:kern w:val="0"/>
          <w:sz w:val="32"/>
          <w:szCs w:val="32"/>
        </w:rPr>
        <w:t>％，主要原因非税收入未拨款，个别项目未开展</w:t>
      </w:r>
      <w:r>
        <w:rPr>
          <w:rFonts w:ascii="仿宋_GB2312" w:hAnsi="宋体" w:eastAsia="仿宋_GB2312"/>
          <w:kern w:val="0"/>
          <w:sz w:val="32"/>
          <w:szCs w:val="32"/>
        </w:rPr>
        <w:t>.</w:t>
      </w:r>
      <w:r>
        <w:rPr>
          <w:rFonts w:hint="eastAsia" w:ascii="仿宋_GB2312" w:hAnsi="宋体" w:eastAsia="仿宋_GB2312"/>
          <w:kern w:val="0"/>
          <w:sz w:val="32"/>
          <w:szCs w:val="32"/>
        </w:rPr>
        <w:t>支出总计增加</w:t>
      </w:r>
      <w:r>
        <w:rPr>
          <w:rFonts w:ascii="仿宋_GB2312" w:hAnsi="宋体" w:eastAsia="仿宋_GB2312"/>
          <w:kern w:val="0"/>
          <w:sz w:val="32"/>
          <w:szCs w:val="32"/>
        </w:rPr>
        <w:t>4449298.33</w:t>
      </w:r>
      <w:r>
        <w:rPr>
          <w:rFonts w:hint="eastAsia" w:ascii="仿宋_GB2312" w:hAnsi="宋体" w:eastAsia="仿宋_GB2312"/>
          <w:kern w:val="0"/>
          <w:sz w:val="32"/>
          <w:szCs w:val="32"/>
        </w:rPr>
        <w:t>元，增长</w:t>
      </w:r>
      <w:r>
        <w:rPr>
          <w:rFonts w:ascii="仿宋_GB2312" w:hAnsi="宋体" w:eastAsia="仿宋_GB2312"/>
          <w:kern w:val="0"/>
          <w:sz w:val="32"/>
          <w:szCs w:val="32"/>
        </w:rPr>
        <w:t>74.34%</w:t>
      </w:r>
      <w:r>
        <w:rPr>
          <w:rFonts w:hint="eastAsia" w:ascii="仿宋_GB2312" w:hAnsi="宋体" w:eastAsia="仿宋_GB2312"/>
          <w:kern w:val="0"/>
          <w:sz w:val="32"/>
          <w:szCs w:val="32"/>
        </w:rPr>
        <w:t>，主要原因是喷雾车及清扫车运行费增加。</w:t>
      </w:r>
    </w:p>
    <w:p>
      <w:pPr>
        <w:spacing w:line="540" w:lineRule="exact"/>
        <w:outlineLvl w:val="1"/>
        <w:rPr>
          <w:rFonts w:ascii="黑体" w:hAnsi="宋体" w:eastAsia="黑体"/>
          <w:kern w:val="0"/>
          <w:sz w:val="32"/>
          <w:szCs w:val="32"/>
        </w:rPr>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二、收入决算情况说明</w:t>
      </w:r>
    </w:p>
    <w:p>
      <w:pPr>
        <w:pStyle w:val="10"/>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2017</w:t>
      </w:r>
      <w:r>
        <w:rPr>
          <w:rFonts w:hint="eastAsia" w:ascii="仿宋_GB2312" w:hAnsi="宋体" w:eastAsia="仿宋_GB2312"/>
          <w:sz w:val="32"/>
          <w:szCs w:val="32"/>
        </w:rPr>
        <w:t>年度</w:t>
      </w:r>
      <w:r>
        <w:rPr>
          <w:rFonts w:hint="eastAsia" w:ascii="仿宋_GB2312" w:hAnsi="宋体" w:eastAsia="仿宋_GB2312" w:cs="Times New Roman"/>
          <w:color w:val="auto"/>
          <w:sz w:val="32"/>
          <w:szCs w:val="32"/>
        </w:rPr>
        <w:t>收入合计</w:t>
      </w:r>
      <w:r>
        <w:rPr>
          <w:rFonts w:ascii="仿宋_GB2312" w:hAnsi="宋体" w:eastAsia="仿宋_GB2312" w:cs="Times New Roman"/>
          <w:color w:val="auto"/>
          <w:sz w:val="32"/>
          <w:szCs w:val="32"/>
        </w:rPr>
        <w:t>8694695.65</w:t>
      </w:r>
      <w:r>
        <w:rPr>
          <w:rFonts w:hint="eastAsia" w:ascii="仿宋_GB2312" w:hAnsi="宋体" w:eastAsia="仿宋_GB2312" w:cs="Times New Roman"/>
          <w:color w:val="auto"/>
          <w:sz w:val="32"/>
          <w:szCs w:val="32"/>
        </w:rPr>
        <w:t>元，其中：财政拨款收入</w:t>
      </w:r>
      <w:r>
        <w:rPr>
          <w:rFonts w:ascii="仿宋_GB2312" w:hAnsi="宋体" w:eastAsia="仿宋_GB2312" w:cs="Times New Roman"/>
          <w:color w:val="auto"/>
          <w:sz w:val="32"/>
          <w:szCs w:val="32"/>
        </w:rPr>
        <w:t>6706409.96</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77.1%</w:t>
      </w:r>
      <w:r>
        <w:rPr>
          <w:rFonts w:hint="eastAsia" w:ascii="仿宋_GB2312" w:hAnsi="宋体" w:eastAsia="仿宋_GB2312" w:cs="Times New Roman"/>
          <w:color w:val="auto"/>
          <w:sz w:val="32"/>
          <w:szCs w:val="32"/>
        </w:rPr>
        <w:t>；事业收入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；经营收入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；其他收入</w:t>
      </w:r>
      <w:r>
        <w:rPr>
          <w:rFonts w:ascii="仿宋_GB2312" w:hAnsi="宋体" w:eastAsia="仿宋_GB2312" w:cs="Times New Roman"/>
          <w:color w:val="auto"/>
          <w:sz w:val="32"/>
          <w:szCs w:val="32"/>
        </w:rPr>
        <w:t>1988285.69</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22.9%</w:t>
      </w:r>
      <w:r>
        <w:rPr>
          <w:rFonts w:hint="eastAsia" w:ascii="仿宋_GB2312" w:hAnsi="宋体" w:eastAsia="仿宋_GB2312" w:cs="Times New Roman"/>
          <w:color w:val="auto"/>
          <w:sz w:val="32"/>
          <w:szCs w:val="32"/>
        </w:rPr>
        <w:t>。</w:t>
      </w:r>
    </w:p>
    <w:p>
      <w:pPr>
        <w:pStyle w:val="10"/>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2017</w:t>
      </w:r>
      <w:r>
        <w:rPr>
          <w:rFonts w:hint="eastAsia" w:ascii="仿宋_GB2312" w:hAnsi="宋体" w:eastAsia="仿宋_GB2312"/>
          <w:kern w:val="0"/>
          <w:sz w:val="32"/>
          <w:szCs w:val="32"/>
        </w:rPr>
        <w:t>年度支出合计</w:t>
      </w:r>
      <w:r>
        <w:rPr>
          <w:rFonts w:ascii="仿宋_GB2312" w:hAnsi="宋体" w:eastAsia="仿宋_GB2312"/>
          <w:kern w:val="0"/>
          <w:sz w:val="32"/>
          <w:szCs w:val="32"/>
        </w:rPr>
        <w:t>10434039.23</w:t>
      </w:r>
      <w:r>
        <w:rPr>
          <w:rFonts w:hint="eastAsia" w:ascii="仿宋_GB2312" w:hAnsi="宋体" w:eastAsia="仿宋_GB2312"/>
          <w:kern w:val="0"/>
          <w:sz w:val="32"/>
          <w:szCs w:val="32"/>
        </w:rPr>
        <w:t>元，其中：基本支出</w:t>
      </w:r>
      <w:r>
        <w:rPr>
          <w:rFonts w:ascii="仿宋_GB2312" w:hAnsi="宋体" w:eastAsia="仿宋_GB2312"/>
          <w:kern w:val="0"/>
          <w:sz w:val="32"/>
          <w:szCs w:val="32"/>
        </w:rPr>
        <w:t>5640655.23</w:t>
      </w:r>
      <w:r>
        <w:rPr>
          <w:rFonts w:hint="eastAsia" w:ascii="仿宋_GB2312" w:hAnsi="宋体" w:eastAsia="仿宋_GB2312"/>
          <w:kern w:val="0"/>
          <w:sz w:val="32"/>
          <w:szCs w:val="32"/>
        </w:rPr>
        <w:t>元，占</w:t>
      </w:r>
      <w:r>
        <w:rPr>
          <w:rFonts w:ascii="仿宋_GB2312" w:hAnsi="宋体" w:eastAsia="仿宋_GB2312"/>
          <w:kern w:val="0"/>
          <w:sz w:val="32"/>
          <w:szCs w:val="32"/>
        </w:rPr>
        <w:t>54.1%</w:t>
      </w:r>
      <w:r>
        <w:rPr>
          <w:rFonts w:hint="eastAsia" w:ascii="仿宋_GB2312" w:hAnsi="宋体" w:eastAsia="仿宋_GB2312"/>
          <w:kern w:val="0"/>
          <w:sz w:val="32"/>
          <w:szCs w:val="32"/>
        </w:rPr>
        <w:t>；项目支出</w:t>
      </w:r>
      <w:r>
        <w:rPr>
          <w:rFonts w:ascii="仿宋_GB2312" w:hAnsi="宋体" w:eastAsia="仿宋_GB2312"/>
          <w:kern w:val="0"/>
          <w:sz w:val="32"/>
          <w:szCs w:val="32"/>
        </w:rPr>
        <w:t>4793384.00</w:t>
      </w:r>
      <w:r>
        <w:rPr>
          <w:rFonts w:hint="eastAsia" w:ascii="仿宋_GB2312" w:hAnsi="宋体" w:eastAsia="仿宋_GB2312"/>
          <w:kern w:val="0"/>
          <w:sz w:val="32"/>
          <w:szCs w:val="32"/>
        </w:rPr>
        <w:t>元，占</w:t>
      </w:r>
      <w:r>
        <w:rPr>
          <w:rFonts w:ascii="仿宋_GB2312" w:hAnsi="宋体" w:eastAsia="仿宋_GB2312"/>
          <w:kern w:val="0"/>
          <w:sz w:val="32"/>
          <w:szCs w:val="32"/>
        </w:rPr>
        <w:t>45.9%</w:t>
      </w:r>
      <w:r>
        <w:rPr>
          <w:rFonts w:hint="eastAsia" w:ascii="仿宋_GB2312" w:hAnsi="宋体" w:eastAsia="仿宋_GB2312"/>
          <w:kern w:val="0"/>
          <w:sz w:val="32"/>
          <w:szCs w:val="32"/>
        </w:rPr>
        <w:t>；经营支出</w:t>
      </w:r>
      <w:r>
        <w:rPr>
          <w:rFonts w:ascii="仿宋_GB2312" w:hAnsi="宋体" w:eastAsia="仿宋_GB2312"/>
          <w:kern w:val="0"/>
          <w:sz w:val="32"/>
          <w:szCs w:val="32"/>
        </w:rPr>
        <w:t>0</w:t>
      </w:r>
      <w:r>
        <w:rPr>
          <w:rFonts w:hint="eastAsia" w:ascii="仿宋_GB2312" w:hAnsi="宋体" w:eastAsia="仿宋_GB2312"/>
          <w:kern w:val="0"/>
          <w:sz w:val="32"/>
          <w:szCs w:val="32"/>
        </w:rPr>
        <w:t>元，占</w:t>
      </w:r>
      <w:r>
        <w:rPr>
          <w:rFonts w:ascii="仿宋_GB2312" w:hAnsi="宋体" w:eastAsia="仿宋_GB2312"/>
          <w:kern w:val="0"/>
          <w:sz w:val="32"/>
          <w:szCs w:val="32"/>
        </w:rPr>
        <w:t>0%</w:t>
      </w:r>
      <w:r>
        <w:rPr>
          <w:rFonts w:hint="eastAsia"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ascii="仿宋_GB2312" w:hAnsi="宋体" w:eastAsia="仿宋_GB2312"/>
          <w:kern w:val="0"/>
          <w:sz w:val="32"/>
          <w:szCs w:val="32"/>
        </w:rPr>
      </w:pPr>
      <w:r>
        <w:rPr>
          <w:rFonts w:ascii="仿宋_GB2312" w:hAnsi="宋体" w:eastAsia="仿宋_GB2312"/>
          <w:kern w:val="0"/>
          <w:sz w:val="32"/>
          <w:szCs w:val="32"/>
        </w:rPr>
        <w:t>2017</w:t>
      </w:r>
      <w:r>
        <w:rPr>
          <w:rFonts w:hint="eastAsia" w:ascii="仿宋_GB2312" w:hAnsi="宋体" w:eastAsia="仿宋_GB2312"/>
          <w:kern w:val="0"/>
          <w:sz w:val="32"/>
          <w:szCs w:val="32"/>
        </w:rPr>
        <w:t>年度财政拨款收入总计</w:t>
      </w:r>
      <w:r>
        <w:rPr>
          <w:rFonts w:ascii="仿宋_GB2312" w:hAnsi="宋体" w:eastAsia="仿宋_GB2312"/>
          <w:kern w:val="0"/>
          <w:sz w:val="32"/>
          <w:szCs w:val="32"/>
        </w:rPr>
        <w:t>6706409.96</w:t>
      </w:r>
      <w:r>
        <w:rPr>
          <w:rFonts w:hint="eastAsia" w:ascii="仿宋_GB2312" w:hAnsi="宋体" w:eastAsia="仿宋_GB2312"/>
          <w:kern w:val="0"/>
          <w:sz w:val="32"/>
          <w:szCs w:val="32"/>
        </w:rPr>
        <w:t>元，支出总计</w:t>
      </w:r>
      <w:r>
        <w:rPr>
          <w:rFonts w:ascii="仿宋_GB2312" w:hAnsi="宋体" w:eastAsia="仿宋_GB2312"/>
          <w:kern w:val="0"/>
          <w:sz w:val="32"/>
          <w:szCs w:val="32"/>
        </w:rPr>
        <w:t>7834894.15</w:t>
      </w:r>
      <w:r>
        <w:rPr>
          <w:rFonts w:hint="eastAsia" w:ascii="仿宋_GB2312" w:hAnsi="宋体" w:eastAsia="仿宋_GB2312"/>
          <w:kern w:val="0"/>
          <w:sz w:val="32"/>
          <w:szCs w:val="32"/>
        </w:rPr>
        <w:t>元。与</w:t>
      </w:r>
      <w:r>
        <w:rPr>
          <w:rFonts w:ascii="仿宋_GB2312" w:hAnsi="宋体" w:eastAsia="仿宋_GB2312"/>
          <w:kern w:val="0"/>
          <w:sz w:val="32"/>
          <w:szCs w:val="32"/>
        </w:rPr>
        <w:t>2016</w:t>
      </w:r>
      <w:r>
        <w:rPr>
          <w:rFonts w:hint="eastAsia" w:ascii="仿宋_GB2312" w:hAnsi="宋体" w:eastAsia="仿宋_GB2312"/>
          <w:kern w:val="0"/>
          <w:sz w:val="32"/>
          <w:szCs w:val="32"/>
        </w:rPr>
        <w:t>年相比，财政拨款收入减少</w:t>
      </w:r>
      <w:r>
        <w:rPr>
          <w:rFonts w:ascii="仿宋_GB2312" w:hAnsi="宋体" w:eastAsia="仿宋_GB2312"/>
          <w:kern w:val="0"/>
          <w:sz w:val="32"/>
          <w:szCs w:val="32"/>
        </w:rPr>
        <w:t>1352743.65</w:t>
      </w:r>
      <w:r>
        <w:rPr>
          <w:rFonts w:hint="eastAsia" w:ascii="仿宋_GB2312" w:hAnsi="宋体" w:eastAsia="仿宋_GB2312"/>
          <w:kern w:val="0"/>
          <w:sz w:val="32"/>
          <w:szCs w:val="32"/>
        </w:rPr>
        <w:t>元，下降</w:t>
      </w:r>
      <w:r>
        <w:rPr>
          <w:rFonts w:ascii="仿宋_GB2312" w:hAnsi="宋体" w:eastAsia="仿宋_GB2312"/>
          <w:kern w:val="0"/>
          <w:sz w:val="32"/>
          <w:szCs w:val="32"/>
        </w:rPr>
        <w:t>16.7%</w:t>
      </w:r>
      <w:r>
        <w:rPr>
          <w:rFonts w:hint="eastAsia" w:ascii="仿宋_GB2312" w:hAnsi="宋体" w:eastAsia="仿宋_GB2312"/>
          <w:kern w:val="0"/>
          <w:sz w:val="32"/>
          <w:szCs w:val="32"/>
        </w:rPr>
        <w:t>，支出减少</w:t>
      </w:r>
      <w:r>
        <w:rPr>
          <w:rFonts w:ascii="仿宋_GB2312" w:hAnsi="宋体" w:eastAsia="仿宋_GB2312"/>
          <w:kern w:val="0"/>
          <w:sz w:val="32"/>
          <w:szCs w:val="32"/>
        </w:rPr>
        <w:t>367478.98</w:t>
      </w:r>
      <w:r>
        <w:rPr>
          <w:rFonts w:hint="eastAsia" w:ascii="仿宋_GB2312" w:hAnsi="宋体" w:eastAsia="仿宋_GB2312"/>
          <w:kern w:val="0"/>
          <w:sz w:val="32"/>
          <w:szCs w:val="32"/>
        </w:rPr>
        <w:t>元，下降</w:t>
      </w:r>
      <w:r>
        <w:rPr>
          <w:rFonts w:ascii="仿宋_GB2312" w:hAnsi="宋体" w:eastAsia="仿宋_GB2312"/>
          <w:kern w:val="0"/>
          <w:sz w:val="32"/>
          <w:szCs w:val="32"/>
        </w:rPr>
        <w:t>4.4%</w:t>
      </w:r>
      <w:r>
        <w:rPr>
          <w:rFonts w:hint="eastAsia" w:ascii="仿宋_GB2312" w:hAnsi="宋体" w:eastAsia="仿宋_GB2312"/>
          <w:kern w:val="0"/>
          <w:sz w:val="32"/>
          <w:szCs w:val="32"/>
        </w:rPr>
        <w:t>，主要原因是公用经费减少。</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年度一般公共预算财政拨款支出</w:t>
      </w:r>
      <w:r>
        <w:rPr>
          <w:rFonts w:ascii="仿宋_GB2312" w:hAnsi="宋体" w:eastAsia="仿宋_GB2312"/>
          <w:kern w:val="0"/>
          <w:sz w:val="32"/>
          <w:szCs w:val="32"/>
        </w:rPr>
        <w:t>7834894.15</w:t>
      </w:r>
      <w:r>
        <w:rPr>
          <w:rFonts w:hint="eastAsia" w:ascii="仿宋_GB2312" w:hAnsi="仿宋_GB2312" w:eastAsia="仿宋_GB2312" w:cs="仿宋_GB2312"/>
          <w:kern w:val="0"/>
          <w:sz w:val="32"/>
          <w:szCs w:val="32"/>
        </w:rPr>
        <w:t>出元，占本年支出合计的</w:t>
      </w:r>
      <w:r>
        <w:rPr>
          <w:rFonts w:ascii="仿宋_GB2312" w:hAnsi="仿宋_GB2312" w:eastAsia="仿宋_GB2312" w:cs="仿宋_GB2312"/>
          <w:kern w:val="0"/>
          <w:sz w:val="32"/>
          <w:szCs w:val="32"/>
        </w:rPr>
        <w:t>75%</w:t>
      </w:r>
      <w:r>
        <w:rPr>
          <w:rFonts w:hint="eastAsia" w:ascii="仿宋_GB2312" w:hAnsi="仿宋_GB2312" w:eastAsia="仿宋_GB2312" w:cs="仿宋_GB2312"/>
          <w:kern w:val="0"/>
          <w:sz w:val="32"/>
          <w:szCs w:val="32"/>
        </w:rPr>
        <w:t>。与</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年相比，一般公共预算财政拨款支出增加</w:t>
      </w:r>
      <w:r>
        <w:rPr>
          <w:rFonts w:ascii="仿宋_GB2312" w:hAnsi="仿宋_GB2312" w:eastAsia="仿宋_GB2312" w:cs="仿宋_GB2312"/>
          <w:kern w:val="0"/>
          <w:sz w:val="32"/>
          <w:szCs w:val="32"/>
        </w:rPr>
        <w:t>2039578.25</w:t>
      </w:r>
      <w:r>
        <w:rPr>
          <w:rFonts w:hint="eastAsia" w:ascii="仿宋_GB2312" w:hAnsi="仿宋_GB2312" w:eastAsia="仿宋_GB2312" w:cs="仿宋_GB2312"/>
          <w:kern w:val="0"/>
          <w:sz w:val="32"/>
          <w:szCs w:val="32"/>
        </w:rPr>
        <w:t>元，增加</w:t>
      </w:r>
      <w:r>
        <w:rPr>
          <w:rFonts w:ascii="仿宋_GB2312" w:hAnsi="仿宋_GB2312" w:eastAsia="仿宋_GB2312" w:cs="仿宋_GB2312"/>
          <w:kern w:val="0"/>
          <w:sz w:val="32"/>
          <w:szCs w:val="32"/>
        </w:rPr>
        <w:t>35.1%</w:t>
      </w:r>
      <w:r>
        <w:rPr>
          <w:rFonts w:hint="eastAsia" w:ascii="仿宋_GB2312" w:hAnsi="仿宋_GB2312" w:eastAsia="仿宋_GB2312" w:cs="仿宋_GB2312"/>
          <w:kern w:val="0"/>
          <w:sz w:val="32"/>
          <w:szCs w:val="32"/>
        </w:rPr>
        <w:t>，主要原因是喷雾车以及清扫车运行费用增加。</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rPr>
        <w:t>7834894.15</w:t>
      </w:r>
      <w:r>
        <w:rPr>
          <w:rFonts w:hint="eastAsia" w:ascii="仿宋_GB2312" w:hAnsi="仿宋_GB2312" w:eastAsia="仿宋_GB2312" w:cs="仿宋_GB2312"/>
          <w:kern w:val="0"/>
          <w:sz w:val="32"/>
          <w:szCs w:val="32"/>
        </w:rPr>
        <w:t>元，主要用于以下方面：一般公共服务（类）支出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；教育（类）支出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；科学技术（类）支出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rPr>
        <w:t>449941.57</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5.7%</w:t>
      </w:r>
      <w:r>
        <w:rPr>
          <w:rFonts w:hint="eastAsia" w:ascii="仿宋_GB2312" w:hAnsi="仿宋_GB2312" w:eastAsia="仿宋_GB2312" w:cs="仿宋_GB2312"/>
          <w:kern w:val="0"/>
          <w:sz w:val="32"/>
          <w:szCs w:val="32"/>
        </w:rPr>
        <w:t>；医疗卫生与计划生育支出（类）支出</w:t>
      </w:r>
      <w:r>
        <w:rPr>
          <w:rFonts w:ascii="仿宋_GB2312" w:hAnsi="仿宋_GB2312" w:eastAsia="仿宋_GB2312" w:cs="仿宋_GB2312"/>
          <w:kern w:val="0"/>
          <w:sz w:val="32"/>
          <w:szCs w:val="32"/>
        </w:rPr>
        <w:t>238286.39</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3.17</w:t>
      </w:r>
      <w:r>
        <w:rPr>
          <w:rFonts w:hint="eastAsia" w:ascii="仿宋_GB2312" w:hAnsi="仿宋_GB2312" w:eastAsia="仿宋_GB2312" w:cs="仿宋_GB2312"/>
          <w:kern w:val="0"/>
          <w:sz w:val="32"/>
          <w:szCs w:val="32"/>
        </w:rPr>
        <w:t>％。节能环保（类）支出</w:t>
      </w:r>
      <w:r>
        <w:rPr>
          <w:rFonts w:ascii="仿宋_GB2312" w:hAnsi="仿宋_GB2312" w:eastAsia="仿宋_GB2312" w:cs="仿宋_GB2312"/>
          <w:kern w:val="0"/>
          <w:sz w:val="32"/>
          <w:szCs w:val="32"/>
        </w:rPr>
        <w:t>6827062.19</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87.13</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319604</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年度一般公共预算财政拨款支出年初预算为</w:t>
      </w:r>
      <w:r>
        <w:rPr>
          <w:rFonts w:ascii="仿宋_GB2312" w:hAnsi="仿宋_GB2312" w:eastAsia="仿宋_GB2312" w:cs="仿宋_GB2312"/>
          <w:kern w:val="0"/>
          <w:sz w:val="32"/>
          <w:szCs w:val="32"/>
        </w:rPr>
        <w:t>9916430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7834894.15</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79%</w:t>
      </w:r>
      <w:r>
        <w:rPr>
          <w:rFonts w:hint="eastAsia" w:ascii="仿宋_GB2312" w:hAnsi="仿宋_GB2312" w:eastAsia="仿宋_GB2312" w:cs="仿宋_GB2312"/>
          <w:kern w:val="0"/>
          <w:sz w:val="32"/>
          <w:szCs w:val="32"/>
        </w:rPr>
        <w:t>。决算数小于预算数的主要原因：一是非税收入补助未拨款，二是个别项目未实施。</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年度一般公共预算财政拨款基本支出</w:t>
      </w:r>
      <w:r>
        <w:rPr>
          <w:rFonts w:ascii="仿宋_GB2312" w:hAnsi="宋体" w:eastAsia="仿宋_GB2312" w:cs="Times New Roman"/>
          <w:color w:val="auto"/>
          <w:sz w:val="32"/>
          <w:szCs w:val="32"/>
        </w:rPr>
        <w:t>6706409.96</w:t>
      </w:r>
      <w:r>
        <w:rPr>
          <w:rFonts w:hint="eastAsia" w:ascii="仿宋_GB2312" w:hAnsi="宋体" w:eastAsia="仿宋_GB2312" w:cs="Times New Roman"/>
          <w:color w:val="auto"/>
          <w:sz w:val="32"/>
          <w:szCs w:val="32"/>
        </w:rPr>
        <w:t>元，</w:t>
      </w:r>
      <w:r>
        <w:rPr>
          <w:rFonts w:hint="eastAsia" w:ascii="仿宋_GB2312" w:hAnsi="宋体" w:eastAsia="仿宋_GB2312"/>
          <w:sz w:val="32"/>
          <w:szCs w:val="32"/>
        </w:rPr>
        <w:t>其中：人员经费</w:t>
      </w:r>
      <w:r>
        <w:rPr>
          <w:rFonts w:ascii="仿宋_GB2312" w:hAnsi="宋体" w:eastAsia="仿宋_GB2312"/>
          <w:sz w:val="32"/>
          <w:szCs w:val="32"/>
        </w:rPr>
        <w:t>4935493.96</w:t>
      </w:r>
      <w:r>
        <w:rPr>
          <w:rFonts w:hint="eastAsia" w:ascii="仿宋_GB2312" w:hAnsi="宋体" w:eastAsia="仿宋_GB2312"/>
          <w:sz w:val="32"/>
          <w:szCs w:val="32"/>
        </w:rPr>
        <w:t>元，公用经费</w:t>
      </w:r>
      <w:r>
        <w:rPr>
          <w:rFonts w:ascii="仿宋_GB2312" w:hAnsi="宋体" w:eastAsia="仿宋_GB2312"/>
          <w:sz w:val="32"/>
          <w:szCs w:val="32"/>
        </w:rPr>
        <w:t>675461.27</w:t>
      </w:r>
      <w:r>
        <w:rPr>
          <w:rFonts w:hint="eastAsia" w:ascii="仿宋_GB2312" w:hAnsi="宋体" w:eastAsia="仿宋_GB2312"/>
          <w:sz w:val="32"/>
          <w:szCs w:val="32"/>
        </w:rPr>
        <w:t>元。</w:t>
      </w:r>
      <w:r>
        <w:rPr>
          <w:rFonts w:hint="eastAsia" w:ascii="仿宋_GB2312" w:hAnsi="宋体" w:eastAsia="仿宋_GB2312" w:cs="Times New Roman"/>
          <w:color w:val="auto"/>
          <w:sz w:val="32"/>
          <w:szCs w:val="32"/>
        </w:rPr>
        <w:t>支出具体情况如下：</w:t>
      </w:r>
    </w:p>
    <w:p>
      <w:pPr>
        <w:pStyle w:val="10"/>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ascii="仿宋_GB2312" w:hAnsi="宋体" w:eastAsia="仿宋_GB2312" w:cs="Times New Roman"/>
          <w:color w:val="auto"/>
          <w:sz w:val="32"/>
          <w:szCs w:val="32"/>
        </w:rPr>
        <w:t>4250944.96</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354277.96</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9%</w:t>
      </w:r>
      <w:r>
        <w:rPr>
          <w:rFonts w:hint="eastAsia" w:ascii="仿宋_GB2312" w:hAnsi="宋体" w:eastAsia="仿宋_GB2312" w:cs="Times New Roman"/>
          <w:color w:val="auto"/>
          <w:sz w:val="32"/>
          <w:szCs w:val="32"/>
        </w:rPr>
        <w:t>，主要原因是人员工资上调；较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r>
        <w:rPr>
          <w:rFonts w:ascii="仿宋_GB2312" w:hAnsi="宋体" w:eastAsia="仿宋_GB2312" w:cs="Times New Roman"/>
          <w:color w:val="auto"/>
          <w:sz w:val="32"/>
          <w:szCs w:val="32"/>
        </w:rPr>
        <w:t>824004.63</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24%</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年度年初预算数减少</w:t>
      </w:r>
      <w:r>
        <w:rPr>
          <w:rFonts w:ascii="仿宋_GB2312" w:hAnsi="宋体" w:eastAsia="仿宋_GB2312" w:cs="Times New Roman"/>
          <w:color w:val="auto"/>
          <w:sz w:val="32"/>
          <w:szCs w:val="32"/>
        </w:rPr>
        <w:t>230852.73</w:t>
      </w:r>
      <w:r>
        <w:rPr>
          <w:rFonts w:hint="eastAsia" w:ascii="仿宋_GB2312" w:hAnsi="宋体" w:eastAsia="仿宋_GB2312" w:cs="Times New Roman"/>
          <w:color w:val="auto"/>
          <w:sz w:val="32"/>
          <w:szCs w:val="32"/>
        </w:rPr>
        <w:t>元，降低</w:t>
      </w:r>
      <w:r>
        <w:rPr>
          <w:rFonts w:ascii="仿宋_GB2312" w:hAnsi="宋体" w:eastAsia="仿宋_GB2312" w:cs="Times New Roman"/>
          <w:color w:val="auto"/>
          <w:sz w:val="32"/>
          <w:szCs w:val="32"/>
        </w:rPr>
        <w:t>25%</w:t>
      </w:r>
      <w:r>
        <w:rPr>
          <w:rFonts w:hint="eastAsia" w:ascii="仿宋_GB2312" w:hAnsi="宋体" w:eastAsia="仿宋_GB2312" w:cs="Times New Roman"/>
          <w:color w:val="auto"/>
          <w:sz w:val="32"/>
          <w:szCs w:val="32"/>
        </w:rPr>
        <w:t>，主要原因是严格控制三共经费，严格执行中央八项规定；较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年决算数减少</w:t>
      </w:r>
      <w:r>
        <w:rPr>
          <w:rFonts w:ascii="仿宋_GB2312" w:hAnsi="宋体" w:eastAsia="仿宋_GB2312" w:cs="Times New Roman"/>
          <w:color w:val="auto"/>
          <w:sz w:val="32"/>
          <w:szCs w:val="32"/>
        </w:rPr>
        <w:t>60461.02</w:t>
      </w:r>
      <w:r>
        <w:rPr>
          <w:rFonts w:hint="eastAsia" w:ascii="仿宋_GB2312" w:hAnsi="宋体" w:eastAsia="仿宋_GB2312" w:cs="Times New Roman"/>
          <w:color w:val="auto"/>
          <w:sz w:val="32"/>
          <w:szCs w:val="32"/>
        </w:rPr>
        <w:t>元，降低</w:t>
      </w:r>
      <w:r>
        <w:rPr>
          <w:rFonts w:ascii="仿宋_GB2312" w:hAnsi="宋体" w:eastAsia="仿宋_GB2312" w:cs="Times New Roman"/>
          <w:color w:val="auto"/>
          <w:sz w:val="32"/>
          <w:szCs w:val="32"/>
        </w:rPr>
        <w:t>8.2%</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ascii="仿宋_GB2312" w:eastAsia="仿宋_GB2312" w:cs="仿宋_GB2312"/>
          <w:sz w:val="32"/>
          <w:szCs w:val="32"/>
        </w:rPr>
        <w:t>684549</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342394</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100%</w:t>
      </w:r>
      <w:r>
        <w:rPr>
          <w:rFonts w:hint="eastAsia" w:ascii="仿宋_GB2312" w:hAnsi="宋体" w:eastAsia="仿宋_GB2312" w:cs="Times New Roman"/>
          <w:color w:val="auto"/>
          <w:sz w:val="32"/>
          <w:szCs w:val="32"/>
        </w:rPr>
        <w:t>，主要原因是退休人员民族团结奖在单位发放；较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年决算数减少</w:t>
      </w:r>
      <w:r>
        <w:rPr>
          <w:rFonts w:ascii="仿宋_GB2312" w:hAnsi="宋体" w:eastAsia="仿宋_GB2312" w:cs="Times New Roman"/>
          <w:color w:val="auto"/>
          <w:sz w:val="32"/>
          <w:szCs w:val="32"/>
        </w:rPr>
        <w:t>92178</w:t>
      </w:r>
      <w:r>
        <w:rPr>
          <w:rFonts w:hint="eastAsia" w:ascii="仿宋_GB2312" w:hAnsi="宋体" w:eastAsia="仿宋_GB2312" w:cs="Times New Roman"/>
          <w:color w:val="auto"/>
          <w:sz w:val="32"/>
          <w:szCs w:val="32"/>
        </w:rPr>
        <w:t>元，降低</w:t>
      </w:r>
      <w:r>
        <w:rPr>
          <w:rFonts w:ascii="仿宋_GB2312" w:hAnsi="宋体" w:eastAsia="仿宋_GB2312" w:cs="Times New Roman"/>
          <w:color w:val="auto"/>
          <w:sz w:val="32"/>
          <w:szCs w:val="32"/>
        </w:rPr>
        <w:t>11.8%</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ascii="仿宋_GB2312" w:eastAsia="仿宋_GB2312" w:cs="仿宋_GB2312"/>
          <w:sz w:val="32"/>
          <w:szCs w:val="32"/>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年度年初预算数无变化，主要原因是：无；较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年决算数无变化。</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年度“三公”经费一般公共预算财政拨款支出预算为</w:t>
      </w:r>
      <w:r>
        <w:rPr>
          <w:rFonts w:ascii="仿宋_GB2312" w:hAnsi="仿宋_GB2312" w:eastAsia="仿宋_GB2312" w:cs="仿宋_GB2312"/>
          <w:kern w:val="0"/>
          <w:sz w:val="32"/>
          <w:szCs w:val="32"/>
        </w:rPr>
        <w:t>120000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115193.36</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96%</w:t>
      </w:r>
      <w:r>
        <w:rPr>
          <w:rFonts w:hint="eastAsia" w:ascii="仿宋_GB2312" w:hAnsi="仿宋_GB2312" w:eastAsia="仿宋_GB2312" w:cs="仿宋_GB2312"/>
          <w:kern w:val="0"/>
          <w:sz w:val="32"/>
          <w:szCs w:val="32"/>
        </w:rPr>
        <w:t>，其中：因公出国（境）费支出决算为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；公务用车购置及运行费支出决算为</w:t>
      </w:r>
      <w:r>
        <w:rPr>
          <w:rFonts w:ascii="仿宋_GB2312" w:hAnsi="仿宋_GB2312" w:eastAsia="仿宋_GB2312" w:cs="仿宋_GB2312"/>
          <w:kern w:val="0"/>
          <w:sz w:val="32"/>
          <w:szCs w:val="32"/>
        </w:rPr>
        <w:t>109680.36</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99.7%</w:t>
      </w:r>
      <w:r>
        <w:rPr>
          <w:rFonts w:hint="eastAsia" w:ascii="仿宋_GB2312" w:hAnsi="仿宋_GB2312" w:eastAsia="仿宋_GB2312" w:cs="仿宋_GB2312"/>
          <w:kern w:val="0"/>
          <w:sz w:val="32"/>
          <w:szCs w:val="32"/>
        </w:rPr>
        <w:t>；公务接待费支出决算为</w:t>
      </w:r>
      <w:r>
        <w:rPr>
          <w:rFonts w:ascii="仿宋_GB2312" w:hAnsi="仿宋_GB2312" w:eastAsia="仿宋_GB2312" w:cs="仿宋_GB2312"/>
          <w:kern w:val="0"/>
          <w:sz w:val="32"/>
          <w:szCs w:val="32"/>
        </w:rPr>
        <w:t>5513</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55.13%</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年度“三公”经费支出决算数小于预算数的主要原因：严格执行中央八项规定。</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年度“三公”经费一般公共预算财政拨款支出决算数比</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年减少</w:t>
      </w:r>
      <w:r>
        <w:rPr>
          <w:rFonts w:ascii="仿宋_GB2312" w:hAnsi="仿宋_GB2312" w:eastAsia="仿宋_GB2312" w:cs="仿宋_GB2312"/>
          <w:kern w:val="0"/>
          <w:sz w:val="32"/>
          <w:szCs w:val="32"/>
        </w:rPr>
        <w:t>53535.43</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31.7%</w:t>
      </w:r>
      <w:r>
        <w:rPr>
          <w:rFonts w:hint="eastAsia" w:ascii="仿宋_GB2312" w:hAnsi="仿宋_GB2312" w:eastAsia="仿宋_GB2312" w:cs="仿宋_GB2312"/>
          <w:kern w:val="0"/>
          <w:sz w:val="32"/>
          <w:szCs w:val="32"/>
        </w:rPr>
        <w:t>，其中：因公出国（境）费支出决算减少</w:t>
      </w:r>
      <w:del w:id="1" w:author="Administrator" w:date="2019-10-08T15:27:45Z">
        <w:r>
          <w:rPr>
            <w:rFonts w:hint="eastAsia" w:ascii="仿宋_GB2312" w:hAnsi="仿宋_GB2312" w:eastAsia="仿宋_GB2312" w:cs="仿宋_GB2312"/>
            <w:kern w:val="0"/>
            <w:sz w:val="32"/>
            <w:szCs w:val="32"/>
          </w:rPr>
          <w:delText>（增加）</w:delText>
        </w:r>
      </w:del>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元，下降</w:t>
      </w:r>
      <w:del w:id="2" w:author="Administrator" w:date="2019-10-08T15:27:49Z">
        <w:r>
          <w:rPr>
            <w:rFonts w:hint="eastAsia" w:ascii="仿宋_GB2312" w:hAnsi="仿宋_GB2312" w:eastAsia="仿宋_GB2312" w:cs="仿宋_GB2312"/>
            <w:kern w:val="0"/>
            <w:sz w:val="32"/>
            <w:szCs w:val="32"/>
          </w:rPr>
          <w:delText>（增长）</w:delText>
        </w:r>
      </w:del>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；公务用车购置及运行费支出决算减少</w:t>
      </w:r>
      <w:r>
        <w:rPr>
          <w:rFonts w:ascii="仿宋_GB2312" w:hAnsi="仿宋_GB2312" w:eastAsia="仿宋_GB2312" w:cs="仿宋_GB2312"/>
          <w:kern w:val="0"/>
          <w:sz w:val="32"/>
          <w:szCs w:val="32"/>
        </w:rPr>
        <w:t>42947.43</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27.15%</w:t>
      </w:r>
      <w:r>
        <w:rPr>
          <w:rFonts w:hint="eastAsia" w:ascii="仿宋_GB2312" w:hAnsi="仿宋_GB2312" w:eastAsia="仿宋_GB2312" w:cs="仿宋_GB2312"/>
          <w:kern w:val="0"/>
          <w:sz w:val="32"/>
          <w:szCs w:val="32"/>
        </w:rPr>
        <w:t>；公务接待费支出决算减少</w:t>
      </w:r>
      <w:r>
        <w:rPr>
          <w:rFonts w:ascii="仿宋_GB2312" w:hAnsi="仿宋_GB2312" w:eastAsia="仿宋_GB2312" w:cs="仿宋_GB2312"/>
          <w:kern w:val="0"/>
          <w:sz w:val="32"/>
          <w:szCs w:val="32"/>
        </w:rPr>
        <w:t>5075</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47.9%</w:t>
      </w:r>
      <w:r>
        <w:rPr>
          <w:rFonts w:hint="eastAsia" w:ascii="仿宋_GB2312" w:hAnsi="仿宋_GB2312" w:eastAsia="仿宋_GB2312" w:cs="仿宋_GB2312"/>
          <w:kern w:val="0"/>
          <w:sz w:val="32"/>
          <w:szCs w:val="32"/>
        </w:rPr>
        <w:t>；因公出国（境）费支出:无.主要原因是:无；公务用车购置及运行费支出无主要原因是无。</w:t>
      </w:r>
    </w:p>
    <w:p>
      <w:pPr>
        <w:pStyle w:val="10"/>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rPr>
        <w:t>年度“三公”经费一般公共预算财政拨款支出决算中，因公出国（境）费支出决算</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；公务用车购置及运行费支出决</w:t>
      </w:r>
      <w:r>
        <w:rPr>
          <w:rFonts w:ascii="仿宋_GB2312" w:hAnsi="仿宋_GB2312" w:eastAsia="仿宋_GB2312" w:cs="仿宋_GB2312"/>
          <w:color w:val="auto"/>
          <w:sz w:val="32"/>
          <w:szCs w:val="32"/>
        </w:rPr>
        <w:t>109680.36</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1.4%</w:t>
      </w:r>
      <w:r>
        <w:rPr>
          <w:rFonts w:hint="eastAsia" w:ascii="仿宋_GB2312" w:hAnsi="仿宋_GB2312" w:eastAsia="仿宋_GB2312" w:cs="仿宋_GB2312"/>
          <w:color w:val="auto"/>
          <w:sz w:val="32"/>
          <w:szCs w:val="32"/>
        </w:rPr>
        <w:t>；公务接待费支出决算</w:t>
      </w:r>
      <w:r>
        <w:rPr>
          <w:rFonts w:ascii="仿宋_GB2312" w:hAnsi="仿宋_GB2312" w:eastAsia="仿宋_GB2312" w:cs="仿宋_GB2312"/>
          <w:color w:val="auto"/>
          <w:sz w:val="32"/>
          <w:szCs w:val="32"/>
        </w:rPr>
        <w:t>5513</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0.07%</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rPr>
        <w:t>因公出国（境）费支出</w:t>
      </w:r>
      <w:r>
        <w:rPr>
          <w:rFonts w:ascii="仿宋_GB2312" w:hAnsi="仿宋_GB2312" w:eastAsia="仿宋_GB2312" w:cs="仿宋_GB2312"/>
          <w:b/>
          <w:color w:val="auto"/>
          <w:sz w:val="32"/>
          <w:szCs w:val="32"/>
        </w:rPr>
        <w:t>0</w:t>
      </w:r>
      <w:r>
        <w:rPr>
          <w:rFonts w:hint="eastAsia" w:ascii="仿宋_GB2312" w:hAnsi="仿宋_GB2312" w:eastAsia="仿宋_GB2312" w:cs="仿宋_GB2312"/>
          <w:b/>
          <w:color w:val="auto"/>
          <w:sz w:val="32"/>
          <w:szCs w:val="32"/>
        </w:rPr>
        <w:t>元。</w:t>
      </w:r>
      <w:r>
        <w:rPr>
          <w:rFonts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rPr>
        <w:t>年因公出国（境）团组数</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个，</w:t>
      </w:r>
      <w:r>
        <w:rPr>
          <w:rFonts w:hint="eastAsia" w:ascii="仿宋_GB2312" w:hAnsi="宋体" w:eastAsia="仿宋_GB2312" w:cs="Times New Roman"/>
          <w:color w:val="auto"/>
          <w:sz w:val="32"/>
          <w:szCs w:val="32"/>
        </w:rPr>
        <w:t>因公出国（</w:t>
      </w:r>
      <w:r>
        <w:rPr>
          <w:rFonts w:hint="eastAsia" w:ascii="仿宋_GB2312" w:hAnsi="仿宋_GB2312" w:eastAsia="仿宋_GB2312" w:cs="仿宋_GB2312"/>
          <w:b/>
          <w:color w:val="auto"/>
          <w:sz w:val="32"/>
          <w:szCs w:val="32"/>
        </w:rPr>
        <w:t>境</w:t>
      </w:r>
      <w:r>
        <w:rPr>
          <w:rFonts w:hint="eastAsia" w:ascii="仿宋_GB2312" w:hAnsi="宋体" w:eastAsia="仿宋_GB2312" w:cs="Times New Roman"/>
          <w:color w:val="auto"/>
          <w:sz w:val="32"/>
          <w:szCs w:val="32"/>
        </w:rPr>
        <w:t>）0</w:t>
      </w:r>
      <w:r>
        <w:rPr>
          <w:rFonts w:hint="eastAsia" w:ascii="仿宋_GB2312" w:hAnsi="仿宋_GB2312" w:eastAsia="仿宋_GB2312" w:cs="仿宋_GB2312"/>
          <w:color w:val="auto"/>
          <w:sz w:val="32"/>
          <w:szCs w:val="32"/>
        </w:rPr>
        <w:t>人，次数</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人。</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rPr>
        <w:t>公务用车购置及运行维护费支出</w:t>
      </w:r>
      <w:r>
        <w:rPr>
          <w:rFonts w:ascii="仿宋_GB2312" w:hAnsi="仿宋_GB2312" w:eastAsia="仿宋_GB2312" w:cs="仿宋_GB2312"/>
          <w:b/>
          <w:kern w:val="0"/>
          <w:sz w:val="32"/>
          <w:szCs w:val="32"/>
        </w:rPr>
        <w:t>109680.36</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其中：公务用车购置费支出为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rPr>
        <w:t>109680.36</w:t>
      </w:r>
      <w:r>
        <w:rPr>
          <w:rFonts w:hint="eastAsia" w:ascii="仿宋_GB2312" w:hAnsi="仿宋_GB2312" w:eastAsia="仿宋_GB2312" w:cs="仿宋_GB2312"/>
          <w:kern w:val="0"/>
          <w:sz w:val="32"/>
          <w:szCs w:val="32"/>
        </w:rPr>
        <w:t>元，主要用于车辆燃油费，车辆维修费，车辆保险以及司机过路过桥费。</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年，一般公共预算财政拨款开支的公务用车购置数</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辆。</w:t>
      </w:r>
      <w:r>
        <w:rPr>
          <w:rFonts w:ascii="仿宋_GB2312" w:hAnsi="仿宋_GB2312" w:eastAsia="仿宋_GB2312" w:cs="仿宋_GB2312"/>
          <w:kern w:val="0"/>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3.</w:t>
      </w:r>
      <w:r>
        <w:rPr>
          <w:rFonts w:hint="eastAsia" w:ascii="仿宋_GB2312" w:hAnsi="仿宋_GB2312" w:eastAsia="仿宋_GB2312" w:cs="仿宋_GB2312"/>
          <w:b/>
          <w:kern w:val="0"/>
          <w:sz w:val="32"/>
          <w:szCs w:val="32"/>
        </w:rPr>
        <w:t>公务接待费支出</w:t>
      </w:r>
      <w:r>
        <w:rPr>
          <w:rFonts w:ascii="仿宋_GB2312" w:hAnsi="仿宋_GB2312" w:eastAsia="仿宋_GB2312" w:cs="仿宋_GB2312"/>
          <w:b/>
          <w:kern w:val="0"/>
          <w:sz w:val="32"/>
          <w:szCs w:val="32"/>
        </w:rPr>
        <w:t>5513</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rPr>
        <w:t>5513</w:t>
      </w:r>
      <w:r>
        <w:rPr>
          <w:rFonts w:hint="eastAsia" w:ascii="仿宋_GB2312" w:hAnsi="仿宋_GB2312" w:eastAsia="仿宋_GB2312" w:cs="仿宋_GB2312"/>
          <w:kern w:val="0"/>
          <w:sz w:val="32"/>
          <w:szCs w:val="32"/>
        </w:rPr>
        <w:t>元，主要用于公务接待。国（境）外接待费支出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年国内公务接待批次</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个，国内公务接待人次</w:t>
      </w:r>
      <w:r>
        <w:rPr>
          <w:rFonts w:ascii="仿宋_GB2312" w:hAnsi="仿宋_GB2312" w:eastAsia="仿宋_GB2312" w:cs="仿宋_GB2312"/>
          <w:kern w:val="0"/>
          <w:sz w:val="32"/>
          <w:szCs w:val="32"/>
        </w:rPr>
        <w:t>150</w:t>
      </w:r>
      <w:r>
        <w:rPr>
          <w:rFonts w:hint="eastAsia" w:ascii="仿宋_GB2312" w:hAnsi="仿宋_GB2312" w:eastAsia="仿宋_GB2312" w:cs="仿宋_GB2312"/>
          <w:kern w:val="0"/>
          <w:sz w:val="32"/>
          <w:szCs w:val="32"/>
        </w:rPr>
        <w:t>人，国（境）外公务接待批次</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八、政府性基金预算财政拨款收入支出决算情况说明</w:t>
      </w:r>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年度政府性基金预算财政拨款本年收入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元，本年支出</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元，年末结转和结余</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del w:id="3" w:author="Administrator" w:date="2019-10-08T15:28:06Z">
        <w:r>
          <w:rPr>
            <w:rFonts w:hint="eastAsia" w:ascii="仿宋_GB2312" w:hAnsi="宋体" w:eastAsia="仿宋_GB2312" w:cs="Times New Roman"/>
            <w:color w:val="auto"/>
            <w:sz w:val="32"/>
            <w:szCs w:val="32"/>
          </w:rPr>
          <w:delText>（减少）</w:delText>
        </w:r>
      </w:del>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元，增长</w:t>
      </w:r>
      <w:del w:id="4" w:author="Administrator" w:date="2019-10-08T15:28:10Z">
        <w:r>
          <w:rPr>
            <w:rFonts w:hint="eastAsia" w:ascii="仿宋_GB2312" w:hAnsi="宋体" w:eastAsia="仿宋_GB2312" w:cs="Times New Roman"/>
            <w:color w:val="auto"/>
            <w:sz w:val="32"/>
            <w:szCs w:val="32"/>
          </w:rPr>
          <w:delText>（降低）</w:delText>
        </w:r>
      </w:del>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，主要原因是：无。支出具体情况如下：无</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del w:id="5" w:author="Administrator" w:date="2019-10-08T15:28:14Z">
        <w:r>
          <w:rPr>
            <w:rFonts w:hint="eastAsia" w:ascii="仿宋_GB2312" w:hAnsi="仿宋_GB2312" w:eastAsia="仿宋_GB2312" w:cs="仿宋_GB2312"/>
            <w:b/>
            <w:kern w:val="0"/>
            <w:sz w:val="32"/>
            <w:szCs w:val="32"/>
          </w:rPr>
          <w:delText>（备注：此数据与部门决算中行政单位和参照公务员法管理事业单位一般公共预算财政拨款基本支出中公用经费之和保持一致）</w:delText>
        </w:r>
      </w:del>
    </w:p>
    <w:p>
      <w:pPr>
        <w:spacing w:line="540" w:lineRule="exact"/>
        <w:ind w:firstLine="640" w:firstLineChars="200"/>
        <w:outlineLvl w:val="1"/>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年，本部门机关运行经费支出</w:t>
      </w:r>
      <w:r>
        <w:rPr>
          <w:rFonts w:ascii="仿宋_GB2312" w:hAnsi="仿宋_GB2312" w:eastAsia="仿宋_GB2312" w:cs="仿宋_GB2312"/>
          <w:kern w:val="0"/>
          <w:sz w:val="32"/>
          <w:szCs w:val="32"/>
        </w:rPr>
        <w:t>675761.27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年减少</w:t>
      </w:r>
      <w:r>
        <w:rPr>
          <w:rFonts w:ascii="仿宋_GB2312" w:hAnsi="仿宋_GB2312" w:eastAsia="仿宋_GB2312" w:cs="仿宋_GB2312"/>
          <w:kern w:val="0"/>
          <w:sz w:val="32"/>
          <w:szCs w:val="32"/>
        </w:rPr>
        <w:t>60161.02</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8.1%</w:t>
      </w:r>
      <w:r>
        <w:rPr>
          <w:rFonts w:hint="eastAsia" w:ascii="仿宋_GB2312" w:hAnsi="仿宋_GB2312" w:eastAsia="仿宋_GB2312" w:cs="仿宋_GB2312"/>
          <w:kern w:val="0"/>
          <w:sz w:val="32"/>
          <w:szCs w:val="32"/>
        </w:rPr>
        <w:t>。主要原因是：严格执行节能减排文件精神，减少三公经费的支出。</w:t>
      </w:r>
      <w:r>
        <w:rPr>
          <w:rFonts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年，环保局政府采购预算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rPr>
        <w:t>1676000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。其中：政府采购货物预算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rPr>
        <w:t>1676000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。政府采购工程预算0元，支出决算总额0元，完成年初预算的0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。政府采购服务预算0元，支出决算总额0元，完成年初预算的0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日，本部门房屋面积</w:t>
      </w:r>
      <w:r>
        <w:rPr>
          <w:rFonts w:ascii="仿宋_GB2312" w:hAnsi="仿宋_GB2312" w:eastAsia="仿宋_GB2312" w:cs="仿宋_GB2312"/>
          <w:kern w:val="0"/>
          <w:sz w:val="32"/>
          <w:szCs w:val="32"/>
        </w:rPr>
        <w:t>4416</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辆，喷雾抑尘车</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rPr>
        <w:t>157</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万元以上专用设备</w:t>
      </w:r>
      <w:r>
        <w:rPr>
          <w:rFonts w:ascii="仿宋_GB2312" w:hAnsi="仿宋_GB2312" w:eastAsia="仿宋_GB2312" w:cs="仿宋_GB2312"/>
          <w:kern w:val="0"/>
          <w:sz w:val="32"/>
          <w:szCs w:val="32"/>
        </w:rPr>
        <w:t>106</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adjustRightInd w:val="0"/>
        <w:snapToGrid w:val="0"/>
        <w:spacing w:line="540" w:lineRule="exact"/>
        <w:ind w:firstLine="643" w:firstLineChars="200"/>
        <w:jc w:val="center"/>
        <w:outlineLvl w:val="1"/>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1.</w:t>
      </w:r>
      <w:r>
        <w:rPr>
          <w:rFonts w:hint="eastAsia" w:ascii="仿宋_GB2312" w:hAnsi="仿宋_GB2312" w:eastAsia="仿宋_GB2312" w:cs="仿宋_GB2312"/>
          <w:b/>
          <w:kern w:val="0"/>
          <w:sz w:val="32"/>
          <w:szCs w:val="32"/>
        </w:rPr>
        <w:t>绩效管理工作开展情况。</w:t>
      </w:r>
      <w:r>
        <w:rPr>
          <w:rFonts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根据财政预算管理要求，青铜峡市环境保护局组织对</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年度一般公共预算项目支出全面开展绩效自评。其中，一级项目0个，二级项目0个，共涉及预算资金0万元，自评覆盖率达到0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rPr>
        <w:t>部门决算中项目绩效自评结果。</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今年在部门决算中增加“0”项目绩效评价结果。根据年初设定的绩效目标，“0”项目自评得分为0分。发现的主要问题：无。下一步改进措施：无。</w:t>
      </w:r>
    </w:p>
    <w:p>
      <w:pPr>
        <w:spacing w:line="540" w:lineRule="exact"/>
        <w:ind w:firstLine="643" w:firstLineChars="200"/>
        <w:outlineLvl w:val="1"/>
        <w:rPr>
          <w:rFonts w:hint="eastAsia" w:ascii="仿宋_GB2312" w:hAnsi="仿宋_GB2312" w:eastAsia="仿宋_GB2312" w:cs="仿宋_GB2312"/>
          <w:b/>
          <w:bCs/>
          <w:kern w:val="0"/>
          <w:sz w:val="32"/>
          <w:szCs w:val="32"/>
          <w:lang w:eastAsia="zh-CN"/>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以财政厅为主体开展的重点项目绩效评价结果。</w:t>
      </w:r>
      <w:r>
        <w:rPr>
          <w:rFonts w:hint="eastAsia" w:ascii="仿宋_GB2312" w:hAnsi="仿宋_GB2312" w:eastAsia="仿宋_GB2312" w:cs="仿宋_GB2312"/>
          <w:b/>
          <w:bCs/>
          <w:kern w:val="0"/>
          <w:sz w:val="32"/>
          <w:szCs w:val="32"/>
          <w:lang w:eastAsia="zh-CN"/>
        </w:rPr>
        <w:t>无</w:t>
      </w:r>
    </w:p>
    <w:p>
      <w:pPr>
        <w:spacing w:line="540" w:lineRule="exact"/>
        <w:ind w:firstLine="643" w:firstLineChars="200"/>
        <w:outlineLvl w:val="1"/>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以部门为主体开展的重点项目绩效评价结果。</w:t>
      </w:r>
      <w:r>
        <w:rPr>
          <w:rFonts w:hint="eastAsia" w:ascii="仿宋_GB2312" w:hAnsi="仿宋_GB2312" w:eastAsia="仿宋_GB2312" w:cs="仿宋_GB2312"/>
          <w:b/>
          <w:bCs/>
          <w:kern w:val="0"/>
          <w:sz w:val="32"/>
          <w:szCs w:val="32"/>
          <w:lang w:eastAsia="zh-CN"/>
        </w:rPr>
        <w:t>无</w:t>
      </w:r>
    </w:p>
    <w:p>
      <w:pPr>
        <w:spacing w:line="540" w:lineRule="exact"/>
        <w:ind w:firstLine="643" w:firstLineChars="200"/>
        <w:outlineLvl w:val="1"/>
        <w:rPr>
          <w:rFonts w:ascii="仿宋_GB2312" w:hAnsi="仿宋_GB2312" w:eastAsia="仿宋_GB2312" w:cs="仿宋_GB2312"/>
          <w:b/>
          <w:bCs/>
          <w:kern w:val="0"/>
          <w:sz w:val="32"/>
          <w:szCs w:val="32"/>
        </w:rPr>
      </w:pPr>
    </w:p>
    <w:p>
      <w:pPr>
        <w:spacing w:line="540" w:lineRule="exact"/>
        <w:ind w:firstLine="431" w:firstLineChars="98"/>
        <w:jc w:val="center"/>
        <w:outlineLvl w:val="1"/>
        <w:rPr>
          <w:rFonts w:ascii="方正小标宋_GBK" w:hAnsi="宋体" w:eastAsia="方正小标宋_GBK"/>
          <w:kern w:val="0"/>
          <w:sz w:val="44"/>
          <w:szCs w:val="44"/>
        </w:rPr>
      </w:pPr>
      <w:ins w:id="6" w:author="Administrator" w:date="2019-10-08T15:28:29Z">
        <w:r>
          <w:rPr>
            <w:rFonts w:hint="eastAsia" w:ascii="方正小标宋_GBK" w:hAnsi="宋体" w:eastAsia="方正小标宋_GBK"/>
            <w:kern w:val="0"/>
            <w:sz w:val="44"/>
            <w:szCs w:val="44"/>
          </w:rPr>
          <w:br w:type="textWrapping"/>
        </w:r>
      </w:ins>
      <w:ins w:id="7" w:author="Administrator" w:date="2019-10-08T15:28:30Z">
        <w:r>
          <w:rPr>
            <w:rFonts w:hint="eastAsia" w:ascii="方正小标宋_GBK" w:hAnsi="宋体" w:eastAsia="方正小标宋_GBK"/>
            <w:kern w:val="0"/>
            <w:sz w:val="44"/>
            <w:szCs w:val="44"/>
          </w:rPr>
          <w:br w:type="textWrapping"/>
        </w:r>
      </w:ins>
      <w:ins w:id="8" w:author="Administrator" w:date="2019-10-08T15:28:30Z">
        <w:r>
          <w:rPr>
            <w:rFonts w:hint="eastAsia" w:ascii="方正小标宋_GBK" w:hAnsi="宋体" w:eastAsia="方正小标宋_GBK"/>
            <w:kern w:val="0"/>
            <w:sz w:val="44"/>
            <w:szCs w:val="44"/>
          </w:rPr>
          <w:br w:type="textWrapping"/>
        </w:r>
      </w:ins>
      <w:bookmarkStart w:id="0" w:name="_GoBack"/>
      <w:bookmarkEnd w:id="0"/>
      <w:r>
        <w:rPr>
          <w:rFonts w:hint="eastAsia" w:ascii="方正小标宋_GBK" w:hAnsi="宋体" w:eastAsia="方正小标宋_GBK"/>
          <w:kern w:val="0"/>
          <w:sz w:val="44"/>
          <w:szCs w:val="44"/>
        </w:rPr>
        <w:t>第四部分</w:t>
      </w:r>
      <w:r>
        <w:rPr>
          <w:rFonts w:ascii="方正小标宋_GBK" w:hAnsi="宋体" w:eastAsia="方正小标宋_GBK"/>
          <w:kern w:val="0"/>
          <w:sz w:val="44"/>
          <w:szCs w:val="44"/>
        </w:rPr>
        <w:t xml:space="preserve">  </w:t>
      </w:r>
      <w:r>
        <w:rPr>
          <w:rFonts w:hint="eastAsia" w:ascii="方正小标宋_GBK" w:hAnsi="宋体" w:eastAsia="方正小标宋_GBK"/>
          <w:kern w:val="0"/>
          <w:sz w:val="44"/>
          <w:szCs w:val="44"/>
        </w:rPr>
        <w:t>名词解释</w:t>
      </w:r>
    </w:p>
    <w:p>
      <w:pPr>
        <w:pStyle w:val="5"/>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政拨款收入</w:t>
      </w:r>
      <w:r>
        <w:rPr>
          <w:rFonts w:hint="eastAsia" w:ascii="仿宋_GB2312" w:hAnsi="仿宋_GB2312" w:eastAsia="仿宋_GB2312" w:cs="仿宋_GB2312"/>
          <w:sz w:val="32"/>
          <w:szCs w:val="32"/>
        </w:rPr>
        <w:t>：指市级财政当年拨付的资金。</w:t>
      </w:r>
    </w:p>
    <w:p>
      <w:pPr>
        <w:pStyle w:val="5"/>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其他收入</w:t>
      </w:r>
      <w:r>
        <w:rPr>
          <w:rFonts w:hint="eastAsia" w:ascii="仿宋_GB2312" w:hAnsi="仿宋_GB2312" w:eastAsia="仿宋_GB2312" w:cs="仿宋_GB2312"/>
          <w:sz w:val="32"/>
          <w:szCs w:val="32"/>
        </w:rPr>
        <w:t>：指除上述“财政拨款收入”、“上级补助收入”、“事业收入”、“经营收入”、“附属单位上缴收入”等以外的收入。</w:t>
      </w:r>
    </w:p>
    <w:p>
      <w:pPr>
        <w:pStyle w:val="5"/>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上年结转和结余：</w:t>
      </w:r>
      <w:r>
        <w:rPr>
          <w:rFonts w:hint="eastAsia" w:ascii="仿宋_GB2312" w:hAnsi="仿宋_GB2312" w:eastAsia="仿宋_GB2312" w:cs="仿宋_GB2312"/>
          <w:sz w:val="32"/>
          <w:szCs w:val="32"/>
        </w:rPr>
        <w:t>指以前年度尚未完成、结转到本年按有关规定继续使用的资金。</w:t>
      </w:r>
    </w:p>
    <w:p>
      <w:pPr>
        <w:pStyle w:val="5"/>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结余分配</w:t>
      </w:r>
      <w:r>
        <w:rPr>
          <w:rFonts w:hint="eastAsia" w:ascii="仿宋_GB2312" w:hAnsi="仿宋_GB2312" w:eastAsia="仿宋_GB2312" w:cs="仿宋_GB2312"/>
          <w:sz w:val="32"/>
          <w:szCs w:val="32"/>
        </w:rPr>
        <w:t>：指事业单位按规定对非财政补助结余资金提取的职工福利基金、事业基金和缴纳的所得税，以及减少单位按规定应缴回的基本建设竣工项目结余资金。</w:t>
      </w:r>
    </w:p>
    <w:p>
      <w:pPr>
        <w:pStyle w:val="5"/>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年末结转和结余资金</w:t>
      </w:r>
      <w:r>
        <w:rPr>
          <w:rFonts w:hint="eastAsia" w:ascii="仿宋_GB2312" w:hAnsi="仿宋_GB2312" w:eastAsia="仿宋_GB2312" w:cs="仿宋_GB2312"/>
          <w:sz w:val="32"/>
          <w:szCs w:val="32"/>
        </w:rPr>
        <w:t>：指本年度或以前年度预算安排、因客观条件发生变化无法按原计划实施，需要延迟到以后年度按有关规定继续使用的资金。</w:t>
      </w:r>
    </w:p>
    <w:p>
      <w:pPr>
        <w:pStyle w:val="5"/>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b/>
          <w:sz w:val="32"/>
          <w:szCs w:val="32"/>
        </w:rPr>
        <w:t>6.</w:t>
      </w:r>
      <w:r>
        <w:rPr>
          <w:rFonts w:hint="eastAsia" w:ascii="仿宋_GB2312" w:hAnsi="仿宋_GB2312" w:eastAsia="仿宋_GB2312" w:cs="仿宋_GB2312"/>
          <w:b/>
          <w:sz w:val="32"/>
          <w:szCs w:val="32"/>
        </w:rPr>
        <w:t>基本支出：</w:t>
      </w:r>
      <w:r>
        <w:rPr>
          <w:rFonts w:hint="eastAsia" w:ascii="仿宋_GB2312" w:hAnsi="仿宋_GB2312" w:eastAsia="仿宋_GB2312" w:cs="仿宋_GB2312"/>
          <w:sz w:val="32"/>
          <w:szCs w:val="32"/>
        </w:rPr>
        <w:t>指保障机构正常运转、完成支日常工作任务而发生的人员支出和公用支出。</w:t>
      </w:r>
    </w:p>
    <w:p>
      <w:pPr>
        <w:pStyle w:val="5"/>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b/>
          <w:sz w:val="32"/>
          <w:szCs w:val="32"/>
        </w:rPr>
        <w:t>7.</w:t>
      </w:r>
      <w:r>
        <w:rPr>
          <w:rFonts w:hint="eastAsia" w:ascii="仿宋_GB2312" w:hAnsi="仿宋_GB2312" w:eastAsia="仿宋_GB2312" w:cs="仿宋_GB2312"/>
          <w:b/>
          <w:sz w:val="32"/>
          <w:szCs w:val="32"/>
        </w:rPr>
        <w:t>项目支出：</w:t>
      </w:r>
      <w:r>
        <w:rPr>
          <w:rFonts w:hint="eastAsia" w:ascii="仿宋_GB2312" w:hAnsi="仿宋_GB2312" w:eastAsia="仿宋_GB2312" w:cs="仿宋_GB2312"/>
          <w:sz w:val="32"/>
          <w:szCs w:val="32"/>
        </w:rPr>
        <w:t>指在基本支出之外为完成特定行政任务和事业发展目标所发生的支出。</w:t>
      </w:r>
    </w:p>
    <w:p>
      <w:pPr>
        <w:pStyle w:val="5"/>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b/>
          <w:sz w:val="32"/>
          <w:szCs w:val="32"/>
        </w:rPr>
        <w:t>8.</w:t>
      </w:r>
      <w:r>
        <w:rPr>
          <w:rFonts w:hint="eastAsia" w:ascii="仿宋_GB2312" w:hAnsi="仿宋_GB2312" w:eastAsia="仿宋_GB2312" w:cs="仿宋_GB2312"/>
          <w:b/>
          <w:sz w:val="32"/>
          <w:szCs w:val="32"/>
        </w:rPr>
        <w:t>“三公”经费</w:t>
      </w:r>
      <w:r>
        <w:rPr>
          <w:rFonts w:hint="eastAsia" w:ascii="仿宋_GB2312" w:hAnsi="仿宋_GB2312" w:eastAsia="仿宋_GB2312" w:cs="仿宋_GB2312"/>
          <w:sz w:val="32"/>
          <w:szCs w:val="32"/>
        </w:rPr>
        <w:t>：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5"/>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b/>
          <w:sz w:val="32"/>
          <w:szCs w:val="32"/>
        </w:rPr>
        <w:t>9.</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pStyle w:val="5"/>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政府采购</w:t>
      </w:r>
      <w:r>
        <w:rPr>
          <w:rFonts w:ascii="仿宋_GB2312" w:hAnsi="仿宋_GB2312" w:eastAsia="仿宋_GB2312" w:cs="仿宋_GB2312"/>
          <w:b/>
          <w:sz w:val="32"/>
          <w:szCs w:val="32"/>
        </w:rPr>
        <w:t> </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pacing w:line="540" w:lineRule="exact"/>
        <w:rPr>
          <w:rFonts w:ascii="仿宋_GB2312" w:hAnsi="仿宋_GB2312" w:eastAsia="仿宋_GB2312" w:cs="仿宋_GB2312"/>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7C17574C"/>
    <w:rsid w:val="000249BE"/>
    <w:rsid w:val="000501EA"/>
    <w:rsid w:val="000B38C6"/>
    <w:rsid w:val="0017797C"/>
    <w:rsid w:val="001B7650"/>
    <w:rsid w:val="001C516E"/>
    <w:rsid w:val="001D233F"/>
    <w:rsid w:val="00220010"/>
    <w:rsid w:val="00297E94"/>
    <w:rsid w:val="002A15D7"/>
    <w:rsid w:val="002F5458"/>
    <w:rsid w:val="00345D57"/>
    <w:rsid w:val="00354094"/>
    <w:rsid w:val="00361912"/>
    <w:rsid w:val="00366874"/>
    <w:rsid w:val="00377778"/>
    <w:rsid w:val="003A169A"/>
    <w:rsid w:val="003A51B0"/>
    <w:rsid w:val="003B5CB0"/>
    <w:rsid w:val="003C3BAA"/>
    <w:rsid w:val="003C3DC3"/>
    <w:rsid w:val="003D0CBB"/>
    <w:rsid w:val="00407AFB"/>
    <w:rsid w:val="004118EF"/>
    <w:rsid w:val="00444F2C"/>
    <w:rsid w:val="0044553A"/>
    <w:rsid w:val="00457749"/>
    <w:rsid w:val="004B3ACD"/>
    <w:rsid w:val="004E6D9C"/>
    <w:rsid w:val="004F569B"/>
    <w:rsid w:val="004F7C7A"/>
    <w:rsid w:val="00526F89"/>
    <w:rsid w:val="00553D90"/>
    <w:rsid w:val="00560524"/>
    <w:rsid w:val="006008DC"/>
    <w:rsid w:val="00604E9E"/>
    <w:rsid w:val="006876FC"/>
    <w:rsid w:val="006E3430"/>
    <w:rsid w:val="0073232B"/>
    <w:rsid w:val="007F6ECA"/>
    <w:rsid w:val="00890B5F"/>
    <w:rsid w:val="008C21E0"/>
    <w:rsid w:val="00922DAF"/>
    <w:rsid w:val="00923473"/>
    <w:rsid w:val="00935CDF"/>
    <w:rsid w:val="00937132"/>
    <w:rsid w:val="00955FEA"/>
    <w:rsid w:val="009831A4"/>
    <w:rsid w:val="009B0612"/>
    <w:rsid w:val="009B4B39"/>
    <w:rsid w:val="009E7B9F"/>
    <w:rsid w:val="009F401D"/>
    <w:rsid w:val="00A523A3"/>
    <w:rsid w:val="00A8715C"/>
    <w:rsid w:val="00AD141A"/>
    <w:rsid w:val="00B02D54"/>
    <w:rsid w:val="00B22090"/>
    <w:rsid w:val="00B51AFF"/>
    <w:rsid w:val="00B5573D"/>
    <w:rsid w:val="00B82F99"/>
    <w:rsid w:val="00BA1E7E"/>
    <w:rsid w:val="00BD5DCF"/>
    <w:rsid w:val="00C8082D"/>
    <w:rsid w:val="00CB26EC"/>
    <w:rsid w:val="00CE79C8"/>
    <w:rsid w:val="00D21EEF"/>
    <w:rsid w:val="00D72B86"/>
    <w:rsid w:val="00DA10A6"/>
    <w:rsid w:val="00EB3E98"/>
    <w:rsid w:val="00F54277"/>
    <w:rsid w:val="00F77A57"/>
    <w:rsid w:val="00FA2D42"/>
    <w:rsid w:val="00FB39AC"/>
    <w:rsid w:val="00FC4451"/>
    <w:rsid w:val="2A0F3ADE"/>
    <w:rsid w:val="3D6D460C"/>
    <w:rsid w:val="3D825F8B"/>
    <w:rsid w:val="42F05334"/>
    <w:rsid w:val="56E45E85"/>
    <w:rsid w:val="6B7B403B"/>
    <w:rsid w:val="76440E94"/>
    <w:rsid w:val="7B4C78B0"/>
    <w:rsid w:val="7C17574C"/>
    <w:rsid w:val="7E6F5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9">
    <w:name w:val="页脚 Char"/>
    <w:basedOn w:val="6"/>
    <w:link w:val="3"/>
    <w:semiHidden/>
    <w:qFormat/>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1">
    <w:name w:val="页眉 Char"/>
    <w:basedOn w:val="6"/>
    <w:link w:val="4"/>
    <w:qFormat/>
    <w:locked/>
    <w:uiPriority w:val="99"/>
    <w:rPr>
      <w:rFonts w:cs="Times New Roman"/>
      <w:kern w:val="2"/>
      <w:sz w:val="18"/>
      <w:szCs w:val="18"/>
    </w:rPr>
  </w:style>
  <w:style w:type="character" w:customStyle="1" w:styleId="12">
    <w:name w:val="批注框文本 Char"/>
    <w:basedOn w:val="6"/>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6CF553-DB02-43E5-BF93-BDA74026719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2091</Words>
  <Characters>11925</Characters>
  <Lines>99</Lines>
  <Paragraphs>27</Paragraphs>
  <ScaleCrop>false</ScaleCrop>
  <LinksUpToDate>false</LinksUpToDate>
  <CharactersWithSpaces>13989</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2019-09-19T01:39:00Z</dcterms:created>
  <dc:creator>李海英</dc:creator>
  <cp:lastModifiedBy>Administrator</cp:lastModifiedBy>
  <cp:lastPrinted>2018-09-21T02:19:00Z</cp:lastPrinted>
  <dcterms:modified xsi:type="dcterms:W3CDTF">2019-10-08T07:28:35Z</dcterms:modified>
  <dc:title>2017年度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