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sz w:val="36"/>
          <w:szCs w:val="36"/>
          <w:lang w:eastAsia="zh-CN"/>
        </w:rPr>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2017年度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lang w:eastAsia="zh-CN"/>
        </w:rPr>
        <w:t>青铜峡市</w:t>
      </w:r>
      <w:r>
        <w:rPr>
          <w:rFonts w:hint="eastAsia" w:ascii="方正小标宋简体" w:hAnsi="方正小标宋简体" w:eastAsia="方正小标宋简体" w:cs="方正小标宋简体"/>
          <w:bCs/>
          <w:kern w:val="0"/>
          <w:sz w:val="84"/>
          <w:szCs w:val="84"/>
        </w:rPr>
        <w:t>广播电视台</w:t>
      </w:r>
      <w:r>
        <w:rPr>
          <w:rFonts w:hint="eastAsia" w:ascii="方正小标宋简体" w:hAnsi="方正小标宋简体" w:eastAsia="方正小标宋简体" w:cs="方正小标宋简体"/>
          <w:bCs/>
          <w:kern w:val="0"/>
          <w:sz w:val="84"/>
          <w:szCs w:val="84"/>
          <w:lang w:eastAsia="zh-CN"/>
        </w:rPr>
        <w:t>部门</w:t>
      </w:r>
      <w:r>
        <w:rPr>
          <w:rFonts w:hint="eastAsia" w:ascii="方正小标宋简体" w:hAnsi="方正小标宋简体" w:eastAsia="方正小标宋简体" w:cs="方正小标宋简体"/>
          <w:bCs/>
          <w:kern w:val="0"/>
          <w:sz w:val="84"/>
          <w:szCs w:val="84"/>
        </w:rPr>
        <w:t>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77" w:firstLineChars="49"/>
        <w:outlineLvl w:val="1"/>
        <w:rPr>
          <w:rFonts w:hint="eastAsia" w:ascii="宋体" w:hAnsi="宋体" w:eastAsia="宋体" w:cs="宋体"/>
          <w:b/>
          <w:bCs w:val="0"/>
          <w:kern w:val="0"/>
          <w:sz w:val="36"/>
          <w:szCs w:val="36"/>
        </w:rPr>
      </w:pPr>
      <w:r>
        <w:rPr>
          <w:rFonts w:hint="eastAsia" w:ascii="宋体" w:hAnsi="宋体" w:eastAsia="宋体" w:cs="宋体"/>
          <w:b/>
          <w:bCs w:val="0"/>
          <w:kern w:val="0"/>
          <w:sz w:val="36"/>
          <w:szCs w:val="36"/>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line="580" w:lineRule="exact"/>
        <w:ind w:firstLine="177" w:firstLineChars="49"/>
        <w:outlineLvl w:val="1"/>
        <w:rPr>
          <w:rFonts w:hint="eastAsia" w:ascii="宋体" w:hAnsi="宋体" w:eastAsia="宋体" w:cs="宋体"/>
          <w:b/>
          <w:bCs w:val="0"/>
          <w:kern w:val="0"/>
          <w:sz w:val="36"/>
          <w:szCs w:val="36"/>
        </w:rPr>
      </w:pPr>
      <w:r>
        <w:rPr>
          <w:rFonts w:hint="eastAsia" w:ascii="宋体" w:hAnsi="宋体" w:eastAsia="宋体" w:cs="宋体"/>
          <w:b/>
          <w:bCs w:val="0"/>
          <w:kern w:val="0"/>
          <w:sz w:val="36"/>
          <w:szCs w:val="36"/>
        </w:rPr>
        <w:t>第二部分  2017年度部门决算表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177" w:firstLineChars="49"/>
        <w:outlineLvl w:val="1"/>
        <w:rPr>
          <w:rFonts w:hint="eastAsia" w:ascii="宋体" w:hAnsi="宋体" w:eastAsia="宋体" w:cs="宋体"/>
          <w:b/>
          <w:bCs w:val="0"/>
          <w:kern w:val="0"/>
          <w:sz w:val="36"/>
          <w:szCs w:val="36"/>
        </w:rPr>
      </w:pPr>
      <w:r>
        <w:rPr>
          <w:rFonts w:hint="eastAsia" w:ascii="宋体" w:hAnsi="宋体" w:eastAsia="宋体" w:cs="宋体"/>
          <w:b/>
          <w:bCs w:val="0"/>
          <w:kern w:val="0"/>
          <w:sz w:val="36"/>
          <w:szCs w:val="36"/>
        </w:rPr>
        <w:t>第三部分  2017年度部门决算</w:t>
      </w:r>
      <w:r>
        <w:rPr>
          <w:rFonts w:hint="eastAsia" w:ascii="宋体" w:hAnsi="宋体" w:eastAsia="宋体" w:cs="宋体"/>
          <w:b/>
          <w:bCs w:val="0"/>
          <w:kern w:val="0"/>
          <w:sz w:val="36"/>
          <w:szCs w:val="36"/>
          <w:lang w:eastAsia="zh-CN"/>
        </w:rPr>
        <w:t>情况</w:t>
      </w:r>
      <w:r>
        <w:rPr>
          <w:rFonts w:hint="eastAsia" w:ascii="宋体" w:hAnsi="宋体" w:eastAsia="宋体" w:cs="宋体"/>
          <w:b/>
          <w:bCs w:val="0"/>
          <w:kern w:val="0"/>
          <w:sz w:val="36"/>
          <w:szCs w:val="36"/>
        </w:rPr>
        <w:t>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line="580" w:lineRule="exact"/>
        <w:ind w:firstLine="177" w:firstLineChars="49"/>
        <w:outlineLvl w:val="1"/>
        <w:rPr>
          <w:rFonts w:hint="eastAsia" w:ascii="宋体" w:hAnsi="宋体" w:eastAsia="宋体" w:cs="宋体"/>
          <w:b/>
          <w:bCs w:val="0"/>
          <w:kern w:val="0"/>
          <w:sz w:val="36"/>
          <w:szCs w:val="36"/>
        </w:rPr>
      </w:pPr>
      <w:r>
        <w:rPr>
          <w:rFonts w:hint="eastAsia" w:ascii="宋体" w:hAnsi="宋体" w:eastAsia="宋体" w:cs="宋体"/>
          <w:b/>
          <w:bCs w:val="0"/>
          <w:kern w:val="0"/>
          <w:sz w:val="36"/>
          <w:szCs w:val="36"/>
        </w:rPr>
        <w:t>第四部分  名词解释</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widowControl/>
        <w:jc w:val="center"/>
        <w:outlineLvl w:val="1"/>
        <w:rPr>
          <w:rFonts w:ascii="黑体" w:hAnsi="黑体" w:eastAsia="黑体" w:cs="黑体"/>
          <w:b w:val="0"/>
          <w:kern w:val="0"/>
          <w:sz w:val="44"/>
          <w:szCs w:val="44"/>
        </w:rPr>
      </w:pPr>
      <w:r>
        <w:rPr>
          <w:rFonts w:hint="eastAsia" w:ascii="黑体" w:hAnsi="黑体" w:eastAsia="黑体" w:cs="黑体"/>
          <w:b w:val="0"/>
          <w:kern w:val="0"/>
          <w:sz w:val="44"/>
          <w:szCs w:val="44"/>
        </w:rPr>
        <w:t>第一部分</w:t>
      </w:r>
      <w:r>
        <w:rPr>
          <w:rFonts w:ascii="黑体" w:hAnsi="黑体" w:eastAsia="黑体" w:cs="黑体"/>
          <w:b w:val="0"/>
          <w:kern w:val="0"/>
          <w:sz w:val="44"/>
          <w:szCs w:val="44"/>
        </w:rPr>
        <w:t xml:space="preserve">  </w:t>
      </w:r>
      <w:r>
        <w:rPr>
          <w:rFonts w:hint="eastAsia" w:ascii="黑体" w:hAnsi="黑体" w:eastAsia="黑体" w:cs="黑体"/>
          <w:b w:val="0"/>
          <w:kern w:val="0"/>
          <w:sz w:val="44"/>
          <w:szCs w:val="44"/>
        </w:rPr>
        <w:t>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ascii="黑体" w:hAnsi="黑体" w:eastAsia="黑体" w:cs="宋体"/>
          <w:b w:val="0"/>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kern w:val="0"/>
          <w:sz w:val="32"/>
          <w:szCs w:val="32"/>
        </w:rPr>
        <w:t>部门职责</w:t>
      </w:r>
    </w:p>
    <w:p>
      <w:pPr>
        <w:keepNext w:val="0"/>
        <w:keepLines w:val="0"/>
        <w:pageBreakBefore w:val="0"/>
        <w:widowControl w:val="0"/>
        <w:kinsoku/>
        <w:wordWrap/>
        <w:overflowPunct/>
        <w:topLinePunct w:val="0"/>
        <w:autoSpaceDE/>
        <w:autoSpaceDN/>
        <w:bidi w:val="0"/>
        <w:adjustRightInd/>
        <w:snapToGrid/>
        <w:spacing w:line="720" w:lineRule="exact"/>
        <w:textAlignment w:val="auto"/>
        <w:outlineLvl w:val="1"/>
        <w:rPr>
          <w:rFonts w:eastAsia="仿宋_GB2312"/>
          <w:kern w:val="0"/>
          <w:sz w:val="32"/>
          <w:szCs w:val="32"/>
        </w:rPr>
      </w:pPr>
      <w:r>
        <w:rPr>
          <w:rFonts w:hint="eastAsia" w:ascii="黑体" w:hAnsi="黑体" w:eastAsia="黑体" w:cs="宋体"/>
          <w:bCs/>
          <w:kern w:val="0"/>
          <w:sz w:val="32"/>
          <w:szCs w:val="32"/>
        </w:rPr>
        <w:t xml:space="preserve">   </w:t>
      </w:r>
      <w:r>
        <w:rPr>
          <w:rFonts w:hint="eastAsia" w:eastAsia="仿宋_GB2312"/>
          <w:kern w:val="0"/>
          <w:sz w:val="32"/>
          <w:szCs w:val="32"/>
        </w:rPr>
        <w:t xml:space="preserve"> </w:t>
      </w:r>
      <w:r>
        <w:rPr>
          <w:rFonts w:hint="eastAsia" w:eastAsia="仿宋_GB2312"/>
          <w:b/>
          <w:bCs/>
          <w:kern w:val="0"/>
          <w:sz w:val="32"/>
          <w:szCs w:val="32"/>
        </w:rPr>
        <w:t>1．主要职能。</w:t>
      </w:r>
    </w:p>
    <w:p>
      <w:pPr>
        <w:keepNext w:val="0"/>
        <w:keepLines w:val="0"/>
        <w:pageBreakBefore w:val="0"/>
        <w:widowControl w:val="0"/>
        <w:kinsoku/>
        <w:wordWrap/>
        <w:overflowPunct/>
        <w:topLinePunct w:val="0"/>
        <w:autoSpaceDE/>
        <w:autoSpaceDN/>
        <w:bidi w:val="0"/>
        <w:adjustRightInd/>
        <w:snapToGrid/>
        <w:spacing w:line="720" w:lineRule="exact"/>
        <w:ind w:firstLine="320" w:firstLineChars="100"/>
        <w:textAlignment w:val="auto"/>
        <w:outlineLvl w:val="1"/>
        <w:rPr>
          <w:rFonts w:eastAsia="仿宋_GB2312"/>
          <w:kern w:val="0"/>
          <w:sz w:val="32"/>
          <w:szCs w:val="32"/>
        </w:rPr>
      </w:pPr>
      <w:r>
        <w:rPr>
          <w:rFonts w:hint="eastAsia" w:eastAsia="仿宋_GB2312"/>
          <w:kern w:val="0"/>
          <w:sz w:val="32"/>
          <w:szCs w:val="32"/>
        </w:rPr>
        <w:t>（一）</w:t>
      </w:r>
      <w:r>
        <w:rPr>
          <w:rFonts w:eastAsia="仿宋_GB2312"/>
          <w:kern w:val="0"/>
          <w:sz w:val="32"/>
          <w:szCs w:val="32"/>
        </w:rPr>
        <w:t>市广播电视台根据与青铜峡市文化旅游广播电视局党委机关签定的工作目标责任书，能尽职尽责较好的完成各项工作任务。</w:t>
      </w:r>
    </w:p>
    <w:p>
      <w:pPr>
        <w:keepNext w:val="0"/>
        <w:keepLines w:val="0"/>
        <w:pageBreakBefore w:val="0"/>
        <w:widowControl w:val="0"/>
        <w:kinsoku/>
        <w:wordWrap/>
        <w:overflowPunct/>
        <w:topLinePunct w:val="0"/>
        <w:autoSpaceDE/>
        <w:autoSpaceDN/>
        <w:bidi w:val="0"/>
        <w:adjustRightInd/>
        <w:snapToGrid/>
        <w:spacing w:line="720" w:lineRule="exact"/>
        <w:ind w:firstLine="320" w:firstLineChars="100"/>
        <w:textAlignment w:val="auto"/>
        <w:outlineLvl w:val="1"/>
        <w:rPr>
          <w:rFonts w:eastAsia="仿宋_GB2312"/>
          <w:kern w:val="0"/>
          <w:sz w:val="32"/>
          <w:szCs w:val="32"/>
        </w:rPr>
      </w:pPr>
      <w:r>
        <w:rPr>
          <w:rFonts w:hint="eastAsia" w:eastAsia="仿宋_GB2312"/>
          <w:kern w:val="0"/>
          <w:sz w:val="32"/>
          <w:szCs w:val="32"/>
        </w:rPr>
        <w:t>（二）</w:t>
      </w:r>
      <w:r>
        <w:rPr>
          <w:rFonts w:eastAsia="仿宋_GB2312"/>
          <w:kern w:val="0"/>
          <w:sz w:val="32"/>
          <w:szCs w:val="32"/>
        </w:rPr>
        <w:t>依据《广播电视管理条例》及中央自治区关于广播电视各项宣传方针、政策，坚持把握正确的舆论导向，做好新闻宣传报道工作。</w:t>
      </w:r>
    </w:p>
    <w:p>
      <w:pPr>
        <w:keepNext w:val="0"/>
        <w:keepLines w:val="0"/>
        <w:pageBreakBefore w:val="0"/>
        <w:widowControl w:val="0"/>
        <w:kinsoku/>
        <w:wordWrap/>
        <w:overflowPunct/>
        <w:topLinePunct w:val="0"/>
        <w:autoSpaceDE/>
        <w:autoSpaceDN/>
        <w:bidi w:val="0"/>
        <w:adjustRightInd/>
        <w:snapToGrid/>
        <w:spacing w:line="720" w:lineRule="exact"/>
        <w:ind w:firstLine="320" w:firstLineChars="100"/>
        <w:textAlignment w:val="auto"/>
        <w:outlineLvl w:val="1"/>
        <w:rPr>
          <w:rFonts w:eastAsia="仿宋_GB2312"/>
          <w:kern w:val="0"/>
          <w:sz w:val="32"/>
          <w:szCs w:val="32"/>
        </w:rPr>
      </w:pPr>
      <w:r>
        <w:rPr>
          <w:rFonts w:hint="eastAsia" w:eastAsia="仿宋_GB2312"/>
          <w:kern w:val="0"/>
          <w:sz w:val="32"/>
          <w:szCs w:val="32"/>
        </w:rPr>
        <w:t>（三）</w:t>
      </w:r>
      <w:r>
        <w:rPr>
          <w:rFonts w:eastAsia="仿宋_GB2312"/>
          <w:kern w:val="0"/>
          <w:sz w:val="32"/>
          <w:szCs w:val="32"/>
        </w:rPr>
        <w:t>保证中央人民广播电台、中央电视台一套节目和宁夏广播电视台广播电视节目的转播工作。</w:t>
      </w:r>
    </w:p>
    <w:p>
      <w:pPr>
        <w:keepNext w:val="0"/>
        <w:keepLines w:val="0"/>
        <w:pageBreakBefore w:val="0"/>
        <w:widowControl w:val="0"/>
        <w:kinsoku/>
        <w:wordWrap/>
        <w:overflowPunct/>
        <w:topLinePunct w:val="0"/>
        <w:autoSpaceDE/>
        <w:autoSpaceDN/>
        <w:bidi w:val="0"/>
        <w:adjustRightInd/>
        <w:snapToGrid/>
        <w:spacing w:line="720" w:lineRule="exact"/>
        <w:ind w:firstLine="320" w:firstLineChars="100"/>
        <w:textAlignment w:val="auto"/>
        <w:outlineLvl w:val="1"/>
        <w:rPr>
          <w:rFonts w:eastAsia="仿宋_GB2312"/>
          <w:kern w:val="0"/>
          <w:sz w:val="32"/>
          <w:szCs w:val="32"/>
        </w:rPr>
      </w:pPr>
      <w:r>
        <w:rPr>
          <w:rFonts w:hint="eastAsia" w:eastAsia="仿宋_GB2312"/>
          <w:kern w:val="0"/>
          <w:sz w:val="32"/>
          <w:szCs w:val="32"/>
        </w:rPr>
        <w:t>（四）</w:t>
      </w:r>
      <w:r>
        <w:rPr>
          <w:rFonts w:eastAsia="仿宋_GB2312"/>
          <w:kern w:val="0"/>
          <w:sz w:val="32"/>
          <w:szCs w:val="32"/>
        </w:rPr>
        <w:t>加强对广播电视台</w:t>
      </w:r>
      <w:r>
        <w:rPr>
          <w:rFonts w:hint="eastAsia" w:eastAsia="仿宋_GB2312"/>
          <w:kern w:val="0"/>
          <w:sz w:val="32"/>
          <w:szCs w:val="32"/>
        </w:rPr>
        <w:t>干部职工</w:t>
      </w:r>
      <w:r>
        <w:rPr>
          <w:rFonts w:eastAsia="仿宋_GB2312"/>
          <w:kern w:val="0"/>
          <w:sz w:val="32"/>
          <w:szCs w:val="32"/>
        </w:rPr>
        <w:t>队伍思想建设和业务建设，有计划地培养各类人才；负责对广播电视台</w:t>
      </w:r>
      <w:r>
        <w:rPr>
          <w:rFonts w:hint="eastAsia" w:eastAsia="仿宋_GB2312"/>
          <w:kern w:val="0"/>
          <w:sz w:val="32"/>
          <w:szCs w:val="32"/>
        </w:rPr>
        <w:t>的新闻</w:t>
      </w:r>
      <w:r>
        <w:rPr>
          <w:rFonts w:eastAsia="仿宋_GB2312"/>
          <w:kern w:val="0"/>
          <w:sz w:val="32"/>
          <w:szCs w:val="32"/>
        </w:rPr>
        <w:t>宣传工作及人、财、物实行统一管理。</w:t>
      </w:r>
      <w:r>
        <w:rPr>
          <w:rFonts w:eastAsia="仿宋_GB2312"/>
          <w:kern w:val="0"/>
          <w:sz w:val="32"/>
          <w:szCs w:val="32"/>
        </w:rPr>
        <w:br w:type="textWrapping"/>
      </w:r>
      <w:r>
        <w:rPr>
          <w:rFonts w:eastAsia="仿宋_GB2312"/>
          <w:kern w:val="0"/>
          <w:sz w:val="32"/>
          <w:szCs w:val="32"/>
        </w:rPr>
        <w:t>　</w:t>
      </w:r>
      <w:r>
        <w:rPr>
          <w:rFonts w:hint="eastAsia" w:eastAsia="仿宋_GB2312"/>
          <w:kern w:val="0"/>
          <w:sz w:val="32"/>
          <w:szCs w:val="32"/>
        </w:rPr>
        <w:t>（五）组织开展农村广播影视公共服务体系建设，使农村群众听到听好广播，看到看好电视电影，满足对广播影视的需求。</w:t>
      </w:r>
    </w:p>
    <w:p>
      <w:pPr>
        <w:keepNext w:val="0"/>
        <w:keepLines w:val="0"/>
        <w:pageBreakBefore w:val="0"/>
        <w:widowControl w:val="0"/>
        <w:kinsoku/>
        <w:wordWrap/>
        <w:overflowPunct/>
        <w:topLinePunct w:val="0"/>
        <w:autoSpaceDE/>
        <w:autoSpaceDN/>
        <w:bidi w:val="0"/>
        <w:adjustRightInd/>
        <w:snapToGrid/>
        <w:spacing w:line="720" w:lineRule="exact"/>
        <w:textAlignment w:val="auto"/>
        <w:outlineLvl w:val="1"/>
        <w:rPr>
          <w:rFonts w:eastAsia="仿宋_GB2312"/>
          <w:kern w:val="0"/>
          <w:sz w:val="32"/>
          <w:szCs w:val="32"/>
        </w:rPr>
      </w:pPr>
      <w:r>
        <w:rPr>
          <w:rFonts w:hint="eastAsia" w:eastAsia="仿宋_GB2312"/>
          <w:kern w:val="0"/>
          <w:sz w:val="32"/>
          <w:szCs w:val="32"/>
        </w:rPr>
        <w:t>（六）</w:t>
      </w:r>
      <w:r>
        <w:rPr>
          <w:rFonts w:eastAsia="仿宋_GB2312"/>
          <w:kern w:val="0"/>
          <w:sz w:val="32"/>
          <w:szCs w:val="32"/>
        </w:rPr>
        <w:t>积极开展广播电视对外交流与合作。</w:t>
      </w:r>
      <w:r>
        <w:rPr>
          <w:rFonts w:eastAsia="仿宋_GB2312"/>
          <w:kern w:val="0"/>
          <w:sz w:val="32"/>
          <w:szCs w:val="32"/>
        </w:rPr>
        <w:br w:type="textWrapping"/>
      </w:r>
      <w:r>
        <w:rPr>
          <w:rFonts w:eastAsia="仿宋_GB2312"/>
          <w:kern w:val="0"/>
          <w:sz w:val="32"/>
          <w:szCs w:val="32"/>
        </w:rPr>
        <w:t>　　</w:t>
      </w:r>
      <w:r>
        <w:rPr>
          <w:rFonts w:hint="eastAsia" w:eastAsia="仿宋_GB2312"/>
          <w:kern w:val="0"/>
          <w:sz w:val="32"/>
          <w:szCs w:val="32"/>
        </w:rPr>
        <w:t>（七）</w:t>
      </w:r>
      <w:r>
        <w:rPr>
          <w:rFonts w:eastAsia="仿宋_GB2312"/>
          <w:kern w:val="0"/>
          <w:sz w:val="32"/>
          <w:szCs w:val="32"/>
        </w:rPr>
        <w:t>完成市委、市政府交办的其他事项。</w:t>
      </w:r>
    </w:p>
    <w:p>
      <w:pPr>
        <w:keepNext w:val="0"/>
        <w:keepLines w:val="0"/>
        <w:pageBreakBefore w:val="0"/>
        <w:widowControl w:val="0"/>
        <w:kinsoku/>
        <w:wordWrap/>
        <w:overflowPunct/>
        <w:topLinePunct w:val="0"/>
        <w:autoSpaceDE/>
        <w:autoSpaceDN/>
        <w:bidi w:val="0"/>
        <w:adjustRightInd/>
        <w:snapToGrid/>
        <w:spacing w:line="720" w:lineRule="exact"/>
        <w:textAlignment w:val="auto"/>
        <w:outlineLvl w:val="1"/>
        <w:rPr>
          <w:rFonts w:eastAsia="仿宋_GB2312"/>
          <w:b/>
          <w:bCs/>
          <w:kern w:val="0"/>
          <w:sz w:val="32"/>
          <w:szCs w:val="32"/>
        </w:rPr>
      </w:pPr>
      <w:r>
        <w:rPr>
          <w:rFonts w:hint="eastAsia" w:eastAsia="仿宋_GB2312"/>
          <w:b/>
          <w:bCs/>
          <w:kern w:val="0"/>
          <w:sz w:val="32"/>
          <w:szCs w:val="32"/>
        </w:rPr>
        <w:t>　</w:t>
      </w:r>
      <w:r>
        <w:rPr>
          <w:rFonts w:hint="eastAsia" w:eastAsia="仿宋_GB2312"/>
          <w:b/>
          <w:bCs/>
          <w:kern w:val="0"/>
          <w:sz w:val="32"/>
          <w:szCs w:val="32"/>
          <w:lang w:val="en-US" w:eastAsia="zh-CN"/>
        </w:rPr>
        <w:t xml:space="preserve">  </w:t>
      </w:r>
      <w:r>
        <w:rPr>
          <w:rFonts w:hint="eastAsia" w:eastAsia="仿宋_GB2312"/>
          <w:b/>
          <w:bCs/>
          <w:kern w:val="0"/>
          <w:sz w:val="32"/>
          <w:szCs w:val="32"/>
        </w:rPr>
        <w:t>二、机构设置</w:t>
      </w:r>
    </w:p>
    <w:p>
      <w:pPr>
        <w:keepNext w:val="0"/>
        <w:keepLines w:val="0"/>
        <w:pageBreakBefore w:val="0"/>
        <w:widowControl w:val="0"/>
        <w:kinsoku/>
        <w:wordWrap/>
        <w:overflowPunct/>
        <w:topLinePunct w:val="0"/>
        <w:autoSpaceDE/>
        <w:autoSpaceDN/>
        <w:bidi w:val="0"/>
        <w:adjustRightInd/>
        <w:snapToGrid/>
        <w:spacing w:line="720" w:lineRule="exact"/>
        <w:textAlignment w:val="auto"/>
        <w:outlineLvl w:val="1"/>
        <w:rPr>
          <w:rFonts w:eastAsia="仿宋_GB2312"/>
          <w:kern w:val="0"/>
          <w:sz w:val="32"/>
          <w:szCs w:val="32"/>
        </w:rPr>
      </w:pPr>
      <w:r>
        <w:rPr>
          <w:rFonts w:hint="eastAsia" w:eastAsia="仿宋_GB2312"/>
          <w:kern w:val="0"/>
          <w:sz w:val="32"/>
          <w:szCs w:val="32"/>
        </w:rPr>
        <w:t xml:space="preserve">    对本部门（单位）及所属预算单位构成进行详细说明。如：按照部门决算编报要求，纳入2017年度部门决算编报范围的单位共1个，包括1个二级预算单位。</w:t>
      </w:r>
    </w:p>
    <w:p>
      <w:pPr>
        <w:keepNext w:val="0"/>
        <w:keepLines w:val="0"/>
        <w:pageBreakBefore w:val="0"/>
        <w:widowControl w:val="0"/>
        <w:kinsoku/>
        <w:wordWrap/>
        <w:overflowPunct/>
        <w:topLinePunct w:val="0"/>
        <w:autoSpaceDE/>
        <w:autoSpaceDN/>
        <w:bidi w:val="0"/>
        <w:adjustRightInd/>
        <w:snapToGrid/>
        <w:spacing w:line="720" w:lineRule="exact"/>
        <w:ind w:firstLine="640" w:firstLineChars="200"/>
        <w:textAlignment w:val="auto"/>
        <w:outlineLvl w:val="1"/>
        <w:rPr>
          <w:rFonts w:eastAsia="仿宋_GB2312"/>
          <w:kern w:val="0"/>
          <w:sz w:val="32"/>
          <w:szCs w:val="32"/>
        </w:rPr>
      </w:pPr>
      <w:r>
        <w:rPr>
          <w:rFonts w:hint="eastAsia" w:eastAsia="仿宋_GB2312"/>
          <w:kern w:val="0"/>
          <w:sz w:val="32"/>
          <w:szCs w:val="32"/>
        </w:rPr>
        <w:t>青铜峡人民广播电台于1988年开播；1990年经国家广电部批准建立青铜峡电视台；1997年2月青铜峡电视台正式开播；青铜峡市广播电视台隶属青铜峡市文化体育广电局管理的副科级全额拨款的事业单位。</w:t>
      </w:r>
    </w:p>
    <w:p>
      <w:pPr>
        <w:keepNext w:val="0"/>
        <w:keepLines w:val="0"/>
        <w:pageBreakBefore w:val="0"/>
        <w:widowControl w:val="0"/>
        <w:kinsoku/>
        <w:wordWrap/>
        <w:overflowPunct/>
        <w:topLinePunct w:val="0"/>
        <w:autoSpaceDE/>
        <w:autoSpaceDN/>
        <w:bidi w:val="0"/>
        <w:adjustRightInd/>
        <w:snapToGrid/>
        <w:spacing w:line="720" w:lineRule="exact"/>
        <w:ind w:firstLine="640" w:firstLineChars="200"/>
        <w:textAlignment w:val="auto"/>
        <w:outlineLvl w:val="1"/>
        <w:rPr>
          <w:rFonts w:eastAsia="仿宋_GB2312"/>
          <w:kern w:val="0"/>
          <w:sz w:val="32"/>
          <w:szCs w:val="32"/>
        </w:rPr>
      </w:pPr>
      <w:r>
        <w:rPr>
          <w:rFonts w:hint="eastAsia" w:eastAsia="仿宋_GB2312"/>
          <w:kern w:val="0"/>
          <w:sz w:val="32"/>
          <w:szCs w:val="32"/>
        </w:rPr>
        <w:t>青铜峡市广播电视台目前主要设施有：1996年建成的110ｍ高的广播电视发射塔和演播大厅、新闻演播室、综合编辑室、电视机房、广播机房、上载机房等。</w:t>
      </w:r>
    </w:p>
    <w:p>
      <w:pPr>
        <w:keepNext w:val="0"/>
        <w:keepLines w:val="0"/>
        <w:pageBreakBefore w:val="0"/>
        <w:widowControl w:val="0"/>
        <w:kinsoku/>
        <w:wordWrap/>
        <w:overflowPunct/>
        <w:topLinePunct w:val="0"/>
        <w:autoSpaceDE/>
        <w:autoSpaceDN/>
        <w:bidi w:val="0"/>
        <w:adjustRightInd/>
        <w:snapToGrid/>
        <w:spacing w:line="720" w:lineRule="exact"/>
        <w:ind w:firstLine="640" w:firstLineChars="200"/>
        <w:textAlignment w:val="auto"/>
        <w:outlineLvl w:val="1"/>
        <w:rPr>
          <w:rFonts w:eastAsia="仿宋_GB2312"/>
          <w:kern w:val="0"/>
          <w:sz w:val="32"/>
          <w:szCs w:val="32"/>
        </w:rPr>
      </w:pPr>
      <w:r>
        <w:rPr>
          <w:rFonts w:hint="eastAsia" w:eastAsia="仿宋_GB2312"/>
          <w:kern w:val="0"/>
          <w:sz w:val="32"/>
          <w:szCs w:val="32"/>
        </w:rPr>
        <w:t>青铜峡市广播电视台内设：办公室、总编室、新闻部、活动策划专题部、制作部、技术播出部、广告部、广播中心、融媒体中心。</w:t>
      </w:r>
    </w:p>
    <w:p>
      <w:pPr>
        <w:keepNext w:val="0"/>
        <w:keepLines w:val="0"/>
        <w:pageBreakBefore w:val="0"/>
        <w:widowControl w:val="0"/>
        <w:kinsoku/>
        <w:wordWrap/>
        <w:overflowPunct/>
        <w:topLinePunct w:val="0"/>
        <w:autoSpaceDE/>
        <w:autoSpaceDN/>
        <w:bidi w:val="0"/>
        <w:adjustRightInd/>
        <w:snapToGrid/>
        <w:spacing w:line="720" w:lineRule="exact"/>
        <w:ind w:firstLine="643" w:firstLineChars="200"/>
        <w:textAlignment w:val="auto"/>
        <w:outlineLvl w:val="1"/>
        <w:rPr>
          <w:rFonts w:eastAsia="仿宋_GB2312"/>
          <w:b/>
          <w:bCs/>
          <w:kern w:val="0"/>
          <w:sz w:val="32"/>
          <w:szCs w:val="32"/>
        </w:rPr>
      </w:pPr>
      <w:r>
        <w:rPr>
          <w:rFonts w:hint="eastAsia" w:eastAsia="仿宋_GB2312"/>
          <w:b/>
          <w:bCs/>
          <w:kern w:val="0"/>
          <w:sz w:val="32"/>
          <w:szCs w:val="32"/>
          <w:lang w:eastAsia="zh-CN"/>
        </w:rPr>
        <w:t>三</w:t>
      </w:r>
      <w:r>
        <w:rPr>
          <w:rFonts w:hint="eastAsia" w:eastAsia="仿宋_GB2312"/>
          <w:b/>
          <w:bCs/>
          <w:kern w:val="0"/>
          <w:sz w:val="32"/>
          <w:szCs w:val="32"/>
        </w:rPr>
        <w:t>、人员情况</w:t>
      </w:r>
    </w:p>
    <w:p>
      <w:pPr>
        <w:keepNext w:val="0"/>
        <w:keepLines w:val="0"/>
        <w:pageBreakBefore w:val="0"/>
        <w:widowControl w:val="0"/>
        <w:kinsoku/>
        <w:wordWrap/>
        <w:overflowPunct/>
        <w:topLinePunct w:val="0"/>
        <w:autoSpaceDE/>
        <w:autoSpaceDN/>
        <w:bidi w:val="0"/>
        <w:adjustRightInd/>
        <w:snapToGrid/>
        <w:spacing w:line="720" w:lineRule="exact"/>
        <w:ind w:firstLine="640" w:firstLineChars="200"/>
        <w:textAlignment w:val="auto"/>
        <w:outlineLvl w:val="1"/>
        <w:rPr>
          <w:rFonts w:eastAsia="仿宋_GB2312"/>
          <w:kern w:val="0"/>
          <w:sz w:val="32"/>
          <w:szCs w:val="32"/>
        </w:rPr>
      </w:pPr>
      <w:r>
        <w:rPr>
          <w:rFonts w:hint="eastAsia" w:eastAsia="仿宋_GB2312"/>
          <w:kern w:val="0"/>
          <w:sz w:val="32"/>
          <w:szCs w:val="32"/>
        </w:rPr>
        <w:t>青铜峡市广播电视台2010年的人员编制为70人，到2018年被核减到66人。核定的领导职数为4人，其中台长1人（副科级）、副台长3人（股级）。现有职工</w:t>
      </w:r>
      <w:r>
        <w:rPr>
          <w:rFonts w:hint="eastAsia" w:eastAsia="仿宋_GB2312"/>
          <w:kern w:val="0"/>
          <w:sz w:val="32"/>
          <w:szCs w:val="32"/>
          <w:lang w:val="en-US" w:eastAsia="zh-CN"/>
        </w:rPr>
        <w:t>69</w:t>
      </w:r>
      <w:r>
        <w:rPr>
          <w:rFonts w:hint="eastAsia" w:eastAsia="仿宋_GB2312"/>
          <w:kern w:val="0"/>
          <w:sz w:val="32"/>
          <w:szCs w:val="32"/>
        </w:rPr>
        <w:t>人，其中正式在编人员54人（目前空编12人）、政府编外聘用人员1人、政府购买服务性岗位人员2人、台聘人员12人；在54名正式在编人员中，管理岗位8人、专业技术岗位38人、工勤技能岗位8人。在15名聘用和公益性岗位人员中，专业技术岗位人员为8人、工勤技能岗位人员为8人；在所有人员中，本科学历36人、专科学历31人、高中学历2人（一次性取得大专以上学历的人员只有11人，多数人员为在职二次学历）；目前，有副高职称1人、中级职称14人、初级职称22人；年龄结构为45岁以下44人、46岁以上26人；男性职工28人、女性职工41人。</w:t>
      </w:r>
    </w:p>
    <w:p>
      <w:pPr>
        <w:keepNext w:val="0"/>
        <w:keepLines w:val="0"/>
        <w:pageBreakBefore w:val="0"/>
        <w:widowControl w:val="0"/>
        <w:kinsoku/>
        <w:wordWrap/>
        <w:overflowPunct/>
        <w:topLinePunct w:val="0"/>
        <w:autoSpaceDE/>
        <w:autoSpaceDN/>
        <w:bidi w:val="0"/>
        <w:adjustRightInd/>
        <w:snapToGrid/>
        <w:spacing w:line="720" w:lineRule="exact"/>
        <w:textAlignment w:val="auto"/>
        <w:outlineLvl w:val="1"/>
        <w:rPr>
          <w:rFonts w:eastAsia="仿宋_GB2312"/>
          <w:kern w:val="0"/>
          <w:sz w:val="32"/>
          <w:szCs w:val="32"/>
        </w:rPr>
      </w:pPr>
    </w:p>
    <w:p>
      <w:pPr>
        <w:keepNext w:val="0"/>
        <w:keepLines w:val="0"/>
        <w:pageBreakBefore w:val="0"/>
        <w:widowControl/>
        <w:kinsoku/>
        <w:wordWrap/>
        <w:overflowPunct/>
        <w:topLinePunct w:val="0"/>
        <w:autoSpaceDE/>
        <w:autoSpaceDN/>
        <w:bidi w:val="0"/>
        <w:adjustRightInd/>
        <w:spacing w:line="400" w:lineRule="exact"/>
        <w:ind w:firstLine="480"/>
        <w:jc w:val="left"/>
        <w:textAlignment w:val="auto"/>
        <w:outlineLvl w:val="9"/>
        <w:rPr>
          <w:rFonts w:ascii="仿宋_GB2312" w:hAnsi="仿宋_GB2312" w:eastAsia="仿宋_GB2312" w:cs="仿宋_GB2312"/>
          <w:bCs/>
          <w:kern w:val="0"/>
          <w:sz w:val="32"/>
          <w:szCs w:val="32"/>
        </w:rPr>
      </w:pPr>
    </w:p>
    <w:p>
      <w:pPr>
        <w:widowControl/>
        <w:spacing w:line="560" w:lineRule="exact"/>
        <w:ind w:firstLine="480"/>
        <w:jc w:val="left"/>
        <w:rPr>
          <w:rFonts w:ascii="仿宋_GB2312" w:hAnsi="仿宋_GB2312" w:eastAsia="仿宋_GB2312" w:cs="仿宋_GB2312"/>
          <w:bCs/>
          <w:kern w:val="0"/>
          <w:sz w:val="32"/>
          <w:szCs w:val="32"/>
        </w:rPr>
      </w:pPr>
    </w:p>
    <w:p>
      <w:pPr>
        <w:spacing w:line="580" w:lineRule="exact"/>
        <w:rPr>
          <w:rFonts w:ascii="仿宋_GB2312" w:hAnsi="仿宋_GB2312" w:eastAsia="仿宋_GB2312" w:cs="仿宋_GB2312"/>
          <w:bCs/>
          <w:kern w:val="0"/>
          <w:sz w:val="32"/>
          <w:szCs w:val="32"/>
        </w:rPr>
      </w:pPr>
    </w:p>
    <w:p>
      <w:pPr>
        <w:spacing w:line="580" w:lineRule="exact"/>
        <w:rPr>
          <w:rFonts w:ascii="仿宋_GB2312" w:hAnsi="仿宋_GB2312" w:eastAsia="仿宋_GB2312" w:cs="仿宋_GB2312"/>
          <w:bCs/>
          <w:kern w:val="0"/>
          <w:sz w:val="32"/>
          <w:szCs w:val="32"/>
        </w:rPr>
      </w:pPr>
    </w:p>
    <w:p>
      <w:pPr>
        <w:spacing w:line="580" w:lineRule="exact"/>
        <w:rPr>
          <w:rFonts w:ascii="仿宋_GB2312" w:hAnsi="仿宋_GB2312" w:eastAsia="仿宋_GB2312" w:cs="仿宋_GB2312"/>
          <w:bCs/>
          <w:kern w:val="0"/>
          <w:sz w:val="32"/>
          <w:szCs w:val="32"/>
        </w:rPr>
      </w:pPr>
    </w:p>
    <w:p>
      <w:pPr>
        <w:spacing w:line="580" w:lineRule="exact"/>
        <w:rPr>
          <w:rFonts w:ascii="仿宋_GB2312" w:hAnsi="仿宋_GB2312" w:eastAsia="仿宋_GB2312" w:cs="仿宋_GB2312"/>
          <w:bCs/>
          <w:kern w:val="0"/>
          <w:sz w:val="32"/>
          <w:szCs w:val="32"/>
        </w:rPr>
      </w:pPr>
    </w:p>
    <w:p>
      <w:pPr>
        <w:spacing w:line="580" w:lineRule="exact"/>
        <w:rPr>
          <w:rFonts w:ascii="仿宋_GB2312" w:hAnsi="仿宋_GB2312" w:eastAsia="仿宋_GB2312" w:cs="仿宋_GB2312"/>
          <w:bCs/>
          <w:kern w:val="0"/>
          <w:sz w:val="32"/>
          <w:szCs w:val="32"/>
        </w:rPr>
      </w:pPr>
    </w:p>
    <w:p>
      <w:pPr>
        <w:spacing w:line="580" w:lineRule="exact"/>
        <w:rPr>
          <w:rFonts w:ascii="仿宋_GB2312" w:hAnsi="仿宋_GB2312" w:eastAsia="仿宋_GB2312" w:cs="仿宋_GB2312"/>
          <w:bCs/>
          <w:kern w:val="0"/>
          <w:sz w:val="32"/>
          <w:szCs w:val="32"/>
        </w:rPr>
      </w:pPr>
    </w:p>
    <w:p>
      <w:pPr>
        <w:spacing w:line="580" w:lineRule="exact"/>
      </w:pP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8"/>
        <w:tblW w:w="14740" w:type="dxa"/>
        <w:jc w:val="center"/>
        <w:tblInd w:w="88" w:type="dxa"/>
        <w:tblLayout w:type="fixed"/>
        <w:tblCellMar>
          <w:top w:w="0" w:type="dxa"/>
          <w:left w:w="108" w:type="dxa"/>
          <w:bottom w:w="0" w:type="dxa"/>
          <w:right w:w="108" w:type="dxa"/>
        </w:tblCellMar>
      </w:tblPr>
      <w:tblGrid>
        <w:gridCol w:w="4502"/>
        <w:gridCol w:w="992"/>
        <w:gridCol w:w="1798"/>
        <w:gridCol w:w="4235"/>
        <w:gridCol w:w="701"/>
        <w:gridCol w:w="2512"/>
      </w:tblGrid>
      <w:tr>
        <w:tblPrEx>
          <w:tblLayout w:type="fixed"/>
          <w:tblCellMar>
            <w:top w:w="0" w:type="dxa"/>
            <w:left w:w="108" w:type="dxa"/>
            <w:bottom w:w="0" w:type="dxa"/>
            <w:right w:w="108" w:type="dxa"/>
          </w:tblCellMar>
        </w:tblPrEx>
        <w:trPr>
          <w:trHeight w:val="79" w:hRule="atLeast"/>
          <w:jc w:val="center"/>
        </w:trPr>
        <w:tc>
          <w:tcPr>
            <w:tcW w:w="14740" w:type="dxa"/>
            <w:gridSpan w:val="6"/>
            <w:tcBorders>
              <w:top w:val="nil"/>
              <w:left w:val="nil"/>
              <w:bottom w:val="nil"/>
              <w:right w:val="nil"/>
            </w:tcBorders>
            <w:shd w:val="clear" w:color="auto" w:fill="auto"/>
            <w:vAlign w:val="bottom"/>
          </w:tcPr>
          <w:p>
            <w:pPr>
              <w:spacing w:beforeLines="50" w:line="580" w:lineRule="exact"/>
              <w:ind w:firstLine="215" w:firstLineChars="49"/>
              <w:jc w:val="center"/>
              <w:outlineLvl w:val="1"/>
              <w:rPr>
                <w:rFonts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  2017年度部门决算表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jc w:val="center"/>
        </w:trPr>
        <w:tc>
          <w:tcPr>
            <w:tcW w:w="450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9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66" w:hRule="exact"/>
          <w:jc w:val="center"/>
        </w:trPr>
        <w:tc>
          <w:tcPr>
            <w:tcW w:w="4502"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公开部门：青铜峡市广播电视台</w:t>
            </w:r>
          </w:p>
        </w:tc>
        <w:tc>
          <w:tcPr>
            <w:tcW w:w="99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66" w:hRule="exact"/>
          <w:jc w:val="center"/>
        </w:trPr>
        <w:tc>
          <w:tcPr>
            <w:tcW w:w="7292"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8"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6" w:hRule="exact"/>
          <w:jc w:val="center"/>
        </w:trPr>
        <w:tc>
          <w:tcPr>
            <w:tcW w:w="4502"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7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66" w:hRule="exact"/>
          <w:jc w:val="center"/>
        </w:trPr>
        <w:tc>
          <w:tcPr>
            <w:tcW w:w="4502"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7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266" w:hRule="exact"/>
          <w:jc w:val="center"/>
        </w:trPr>
        <w:tc>
          <w:tcPr>
            <w:tcW w:w="4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79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7860365.83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512" w:type="dxa"/>
            <w:tcBorders>
              <w:top w:val="nil"/>
              <w:left w:val="nil"/>
              <w:bottom w:val="single" w:color="000000" w:sz="4" w:space="0"/>
              <w:right w:val="single" w:color="000000" w:sz="4" w:space="0"/>
            </w:tcBorders>
            <w:shd w:val="clear" w:color="auto" w:fill="auto"/>
            <w:vAlign w:val="center"/>
          </w:tcPr>
          <w:p>
            <w:pPr>
              <w:widowControl/>
              <w:ind w:right="90"/>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79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79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79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79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79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79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1722550.50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7499696.69　</w:t>
            </w:r>
          </w:p>
        </w:tc>
      </w:tr>
      <w:tr>
        <w:tblPrEx>
          <w:tblLayout w:type="fixed"/>
          <w:tblCellMar>
            <w:top w:w="0" w:type="dxa"/>
            <w:left w:w="108" w:type="dxa"/>
            <w:bottom w:w="0" w:type="dxa"/>
            <w:right w:w="108" w:type="dxa"/>
          </w:tblCellMar>
        </w:tblPrEx>
        <w:trPr>
          <w:trHeight w:val="266" w:hRule="exact"/>
          <w:jc w:val="center"/>
        </w:trPr>
        <w:tc>
          <w:tcPr>
            <w:tcW w:w="4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79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936448.19　</w:t>
            </w:r>
          </w:p>
        </w:tc>
      </w:tr>
      <w:tr>
        <w:tblPrEx>
          <w:tblLayout w:type="fixed"/>
          <w:tblCellMar>
            <w:top w:w="0" w:type="dxa"/>
            <w:left w:w="108" w:type="dxa"/>
            <w:bottom w:w="0" w:type="dxa"/>
            <w:right w:w="108" w:type="dxa"/>
          </w:tblCellMar>
        </w:tblPrEx>
        <w:trPr>
          <w:trHeight w:val="266" w:hRule="exact"/>
          <w:jc w:val="center"/>
        </w:trPr>
        <w:tc>
          <w:tcPr>
            <w:tcW w:w="4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79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278120.64　</w:t>
            </w:r>
          </w:p>
        </w:tc>
      </w:tr>
      <w:tr>
        <w:tblPrEx>
          <w:tblLayout w:type="fixed"/>
          <w:tblCellMar>
            <w:top w:w="0" w:type="dxa"/>
            <w:left w:w="108" w:type="dxa"/>
            <w:bottom w:w="0" w:type="dxa"/>
            <w:right w:w="108" w:type="dxa"/>
          </w:tblCellMar>
        </w:tblPrEx>
        <w:trPr>
          <w:trHeight w:val="266" w:hRule="exact"/>
          <w:jc w:val="center"/>
        </w:trPr>
        <w:tc>
          <w:tcPr>
            <w:tcW w:w="4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79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1" w:hRule="exact"/>
          <w:jc w:val="center"/>
        </w:trPr>
        <w:tc>
          <w:tcPr>
            <w:tcW w:w="4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79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79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79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79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79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502"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2"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79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2"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5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5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5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446109.00　</w:t>
            </w:r>
          </w:p>
        </w:tc>
      </w:tr>
      <w:tr>
        <w:tblPrEx>
          <w:tblLayout w:type="fixed"/>
          <w:tblCellMar>
            <w:top w:w="0" w:type="dxa"/>
            <w:left w:w="108" w:type="dxa"/>
            <w:bottom w:w="0" w:type="dxa"/>
            <w:right w:w="108" w:type="dxa"/>
          </w:tblCellMar>
        </w:tblPrEx>
        <w:trPr>
          <w:trHeight w:val="266" w:hRule="exact"/>
          <w:jc w:val="center"/>
        </w:trPr>
        <w:tc>
          <w:tcPr>
            <w:tcW w:w="4502"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2"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798"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2"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79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79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79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nil"/>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2" w:type="dxa"/>
            <w:tcBorders>
              <w:top w:val="nil"/>
              <w:left w:val="nil"/>
              <w:bottom w:val="nil"/>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502"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798"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9582916.33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9160374.52</w:t>
            </w:r>
          </w:p>
        </w:tc>
      </w:tr>
      <w:tr>
        <w:tblPrEx>
          <w:tblLayout w:type="fixed"/>
          <w:tblCellMar>
            <w:top w:w="0" w:type="dxa"/>
            <w:left w:w="108" w:type="dxa"/>
            <w:bottom w:w="0" w:type="dxa"/>
            <w:right w:w="108" w:type="dxa"/>
          </w:tblCellMar>
        </w:tblPrEx>
        <w:trPr>
          <w:trHeight w:val="266" w:hRule="exact"/>
          <w:jc w:val="center"/>
        </w:trPr>
        <w:tc>
          <w:tcPr>
            <w:tcW w:w="4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798"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798"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1095665.10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1518206.91</w:t>
            </w:r>
          </w:p>
        </w:tc>
      </w:tr>
      <w:tr>
        <w:tblPrEx>
          <w:tblLayout w:type="fixed"/>
          <w:tblCellMar>
            <w:top w:w="0" w:type="dxa"/>
            <w:left w:w="108" w:type="dxa"/>
            <w:bottom w:w="0" w:type="dxa"/>
            <w:right w:w="108" w:type="dxa"/>
          </w:tblCellMar>
        </w:tblPrEx>
        <w:trPr>
          <w:trHeight w:val="266" w:hRule="exact"/>
          <w:jc w:val="center"/>
        </w:trPr>
        <w:tc>
          <w:tcPr>
            <w:tcW w:w="4502"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798" w:type="dxa"/>
            <w:tcBorders>
              <w:top w:val="nil"/>
              <w:left w:val="nil"/>
              <w:bottom w:val="single" w:color="000000" w:sz="8"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10678581.43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10678581.43</w:t>
            </w:r>
          </w:p>
        </w:tc>
      </w:tr>
    </w:tbl>
    <w:p>
      <w:pPr>
        <w:spacing w:line="580" w:lineRule="exact"/>
      </w:pPr>
    </w:p>
    <w:tbl>
      <w:tblPr>
        <w:tblStyle w:val="8"/>
        <w:tblW w:w="14262" w:type="dxa"/>
        <w:tblInd w:w="88" w:type="dxa"/>
        <w:tblLayout w:type="fixed"/>
        <w:tblCellMar>
          <w:top w:w="0" w:type="dxa"/>
          <w:left w:w="108" w:type="dxa"/>
          <w:bottom w:w="0" w:type="dxa"/>
          <w:right w:w="108" w:type="dxa"/>
        </w:tblCellMar>
      </w:tblPr>
      <w:tblGrid>
        <w:gridCol w:w="440"/>
        <w:gridCol w:w="440"/>
        <w:gridCol w:w="440"/>
        <w:gridCol w:w="1557"/>
        <w:gridCol w:w="1507"/>
        <w:gridCol w:w="1396"/>
        <w:gridCol w:w="1202"/>
        <w:gridCol w:w="1327"/>
        <w:gridCol w:w="1507"/>
        <w:gridCol w:w="1479"/>
        <w:gridCol w:w="2967"/>
      </w:tblGrid>
      <w:tr>
        <w:tblPrEx>
          <w:tblLayout w:type="fixed"/>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5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4384"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公开部门：青铜峡市广播电视台</w:t>
            </w:r>
          </w:p>
        </w:tc>
        <w:tc>
          <w:tcPr>
            <w:tcW w:w="13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32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877"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39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20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2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967"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21"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5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9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967"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9582916.33　</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7860365.83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1722550.50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207</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文化体育与传媒支出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7922238.50　</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6199688.00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1722550.50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20701</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文化</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417500.00　</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417500.00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2070199</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其他文化支出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417500.00　</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417500.00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20704</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新闻出版广播影视</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7504738.50　</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5782188.00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1722550.50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2070405</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电视</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7504738.50　</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5782188.00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1722550.50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社会保障和就业支出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936448.19　</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936448.19　</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90"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169468.00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169468.00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2080504</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未归口管理的行政单位离退休</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63000.00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63000.00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2080599</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其他行政事业单位离退休</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106468.00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106468.00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抚恤</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60578.00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60578.00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2080801</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死亡抚恤</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60578.00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60578.00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20826</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财政对基本养老保险基金的补助</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682066.40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682066.40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2082699</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财政对其他基本养老保险基金的补助</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682066.40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682066.40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20827</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财政对其他社会保险基金的补助</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24335.79</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24335.79</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2082799</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其他财政对社会保险基金的补助</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24335.79</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24335.79</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医疗卫生与计划生育支出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278120.64</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278120.64</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21012</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财政对基本医疗保险基金的补助</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278120.64</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278120.64</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2101299</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财政对其他基本医疗保险基金的补助</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278120.64</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278120.64</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446109.00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446109.00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446109.00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446109.00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446109.00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446109.00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p>
      <w:pPr>
        <w:spacing w:line="580" w:lineRule="exact"/>
      </w:pPr>
    </w:p>
    <w:tbl>
      <w:tblPr>
        <w:tblStyle w:val="8"/>
        <w:tblpPr w:leftFromText="180" w:rightFromText="180" w:vertAnchor="text" w:horzAnchor="margin" w:tblpY="365"/>
        <w:tblW w:w="14082" w:type="dxa"/>
        <w:tblInd w:w="0" w:type="dxa"/>
        <w:tblLayout w:type="fixed"/>
        <w:tblCellMar>
          <w:top w:w="0" w:type="dxa"/>
          <w:left w:w="108" w:type="dxa"/>
          <w:bottom w:w="0" w:type="dxa"/>
          <w:right w:w="108" w:type="dxa"/>
        </w:tblCellMar>
      </w:tblPr>
      <w:tblGrid>
        <w:gridCol w:w="455"/>
        <w:gridCol w:w="455"/>
        <w:gridCol w:w="455"/>
        <w:gridCol w:w="1609"/>
        <w:gridCol w:w="858"/>
        <w:gridCol w:w="1935"/>
        <w:gridCol w:w="1380"/>
        <w:gridCol w:w="1650"/>
        <w:gridCol w:w="1545"/>
        <w:gridCol w:w="1650"/>
        <w:gridCol w:w="2090"/>
      </w:tblGrid>
      <w:tr>
        <w:tblPrEx>
          <w:tblLayout w:type="fixed"/>
          <w:tblCellMar>
            <w:top w:w="0" w:type="dxa"/>
            <w:left w:w="108" w:type="dxa"/>
            <w:bottom w:w="0" w:type="dxa"/>
            <w:right w:w="108" w:type="dxa"/>
          </w:tblCellMar>
        </w:tblPrEx>
        <w:trPr>
          <w:trHeight w:val="1215" w:hRule="atLeast"/>
        </w:trPr>
        <w:tc>
          <w:tcPr>
            <w:tcW w:w="14082" w:type="dxa"/>
            <w:gridSpan w:val="1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79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4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90"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5767"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公开部门：青铜峡市广播电视台</w:t>
            </w:r>
          </w:p>
        </w:tc>
        <w:tc>
          <w:tcPr>
            <w:tcW w:w="138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6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4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90"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3832"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3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38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5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54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5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2090"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21"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467"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9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6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9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6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9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4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09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4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9160374.52　</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8645829.69　</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514544.83　</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9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207</w:t>
            </w:r>
          </w:p>
        </w:tc>
        <w:tc>
          <w:tcPr>
            <w:tcW w:w="2467"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文化体育与传媒支出</w:t>
            </w:r>
          </w:p>
        </w:tc>
        <w:tc>
          <w:tcPr>
            <w:tcW w:w="19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7499696.69　</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6985151.86　</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514544.83　</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9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20701</w:t>
            </w:r>
          </w:p>
        </w:tc>
        <w:tc>
          <w:tcPr>
            <w:tcW w:w="2467"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文化</w:t>
            </w:r>
          </w:p>
        </w:tc>
        <w:tc>
          <w:tcPr>
            <w:tcW w:w="19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135245.00　</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135245.00　</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9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2070199</w:t>
            </w:r>
          </w:p>
        </w:tc>
        <w:tc>
          <w:tcPr>
            <w:tcW w:w="2467"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其他文化支出</w:t>
            </w:r>
          </w:p>
        </w:tc>
        <w:tc>
          <w:tcPr>
            <w:tcW w:w="19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135245.00　</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135245.00　</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9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20704</w:t>
            </w:r>
          </w:p>
        </w:tc>
        <w:tc>
          <w:tcPr>
            <w:tcW w:w="2467"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新闻出版广播影视</w:t>
            </w:r>
          </w:p>
        </w:tc>
        <w:tc>
          <w:tcPr>
            <w:tcW w:w="19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7364451.69　</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6985151.86　</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379299.83　</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9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2070405</w:t>
            </w:r>
          </w:p>
        </w:tc>
        <w:tc>
          <w:tcPr>
            <w:tcW w:w="2467"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电视</w:t>
            </w:r>
          </w:p>
        </w:tc>
        <w:tc>
          <w:tcPr>
            <w:tcW w:w="19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7364451.69　</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6985151.86　</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379299.83　</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9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2467" w:type="dxa"/>
            <w:gridSpan w:val="2"/>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社会保障和就业支出</w:t>
            </w:r>
          </w:p>
        </w:tc>
        <w:tc>
          <w:tcPr>
            <w:tcW w:w="19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936448.19　</w:t>
            </w:r>
          </w:p>
        </w:tc>
        <w:tc>
          <w:tcPr>
            <w:tcW w:w="1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936448.19　</w:t>
            </w: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9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2467" w:type="dxa"/>
            <w:gridSpan w:val="2"/>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19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169468.00</w:t>
            </w:r>
          </w:p>
        </w:tc>
        <w:tc>
          <w:tcPr>
            <w:tcW w:w="1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169468.00</w:t>
            </w: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09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2080504</w:t>
            </w:r>
          </w:p>
        </w:tc>
        <w:tc>
          <w:tcPr>
            <w:tcW w:w="2467" w:type="dxa"/>
            <w:gridSpan w:val="2"/>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未归口管理的行政单位离退休</w:t>
            </w:r>
          </w:p>
        </w:tc>
        <w:tc>
          <w:tcPr>
            <w:tcW w:w="19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63000.00</w:t>
            </w:r>
          </w:p>
        </w:tc>
        <w:tc>
          <w:tcPr>
            <w:tcW w:w="1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63000.00</w:t>
            </w: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09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2080599</w:t>
            </w:r>
          </w:p>
        </w:tc>
        <w:tc>
          <w:tcPr>
            <w:tcW w:w="2467" w:type="dxa"/>
            <w:gridSpan w:val="2"/>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其他行政事业单位离退休</w:t>
            </w:r>
          </w:p>
        </w:tc>
        <w:tc>
          <w:tcPr>
            <w:tcW w:w="19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106468.00</w:t>
            </w:r>
          </w:p>
        </w:tc>
        <w:tc>
          <w:tcPr>
            <w:tcW w:w="1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106468.00</w:t>
            </w: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09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w:t>
            </w:r>
          </w:p>
        </w:tc>
        <w:tc>
          <w:tcPr>
            <w:tcW w:w="2467" w:type="dxa"/>
            <w:gridSpan w:val="2"/>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抚恤</w:t>
            </w:r>
          </w:p>
        </w:tc>
        <w:tc>
          <w:tcPr>
            <w:tcW w:w="19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60578.00</w:t>
            </w:r>
          </w:p>
        </w:tc>
        <w:tc>
          <w:tcPr>
            <w:tcW w:w="1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60578.00</w:t>
            </w: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09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2080801</w:t>
            </w:r>
          </w:p>
        </w:tc>
        <w:tc>
          <w:tcPr>
            <w:tcW w:w="2467" w:type="dxa"/>
            <w:gridSpan w:val="2"/>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死亡抚恤</w:t>
            </w:r>
          </w:p>
        </w:tc>
        <w:tc>
          <w:tcPr>
            <w:tcW w:w="19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60578.00</w:t>
            </w:r>
          </w:p>
        </w:tc>
        <w:tc>
          <w:tcPr>
            <w:tcW w:w="1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60578.00</w:t>
            </w: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09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20826</w:t>
            </w:r>
          </w:p>
        </w:tc>
        <w:tc>
          <w:tcPr>
            <w:tcW w:w="2467" w:type="dxa"/>
            <w:gridSpan w:val="2"/>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财政对基本养老保险基金的补助</w:t>
            </w:r>
          </w:p>
        </w:tc>
        <w:tc>
          <w:tcPr>
            <w:tcW w:w="19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682066.40</w:t>
            </w:r>
          </w:p>
        </w:tc>
        <w:tc>
          <w:tcPr>
            <w:tcW w:w="1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682066.40</w:t>
            </w: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09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2082699</w:t>
            </w:r>
          </w:p>
        </w:tc>
        <w:tc>
          <w:tcPr>
            <w:tcW w:w="2467" w:type="dxa"/>
            <w:gridSpan w:val="2"/>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财政对其他基本养老保险基金的补助</w:t>
            </w:r>
          </w:p>
        </w:tc>
        <w:tc>
          <w:tcPr>
            <w:tcW w:w="19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682066.40</w:t>
            </w:r>
          </w:p>
        </w:tc>
        <w:tc>
          <w:tcPr>
            <w:tcW w:w="1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682066.40</w:t>
            </w: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09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20827</w:t>
            </w:r>
          </w:p>
        </w:tc>
        <w:tc>
          <w:tcPr>
            <w:tcW w:w="2467" w:type="dxa"/>
            <w:gridSpan w:val="2"/>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财政对其他社会保险基金的补助</w:t>
            </w:r>
          </w:p>
        </w:tc>
        <w:tc>
          <w:tcPr>
            <w:tcW w:w="19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24335.79</w:t>
            </w:r>
          </w:p>
        </w:tc>
        <w:tc>
          <w:tcPr>
            <w:tcW w:w="1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24335.79</w:t>
            </w: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09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2082799</w:t>
            </w:r>
          </w:p>
        </w:tc>
        <w:tc>
          <w:tcPr>
            <w:tcW w:w="2467" w:type="dxa"/>
            <w:gridSpan w:val="2"/>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其他财政对社会保险基金的补助</w:t>
            </w:r>
          </w:p>
        </w:tc>
        <w:tc>
          <w:tcPr>
            <w:tcW w:w="19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24335.79</w:t>
            </w:r>
          </w:p>
        </w:tc>
        <w:tc>
          <w:tcPr>
            <w:tcW w:w="1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24335.79</w:t>
            </w: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09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2467" w:type="dxa"/>
            <w:gridSpan w:val="2"/>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医疗卫生与计划生育支出</w:t>
            </w:r>
          </w:p>
        </w:tc>
        <w:tc>
          <w:tcPr>
            <w:tcW w:w="19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278120.64</w:t>
            </w:r>
          </w:p>
        </w:tc>
        <w:tc>
          <w:tcPr>
            <w:tcW w:w="1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278120.64</w:t>
            </w: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09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21012</w:t>
            </w:r>
          </w:p>
        </w:tc>
        <w:tc>
          <w:tcPr>
            <w:tcW w:w="2467" w:type="dxa"/>
            <w:gridSpan w:val="2"/>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财政对基本医疗保险基金的补助</w:t>
            </w:r>
          </w:p>
        </w:tc>
        <w:tc>
          <w:tcPr>
            <w:tcW w:w="19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278120.64</w:t>
            </w:r>
          </w:p>
        </w:tc>
        <w:tc>
          <w:tcPr>
            <w:tcW w:w="1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278120.64</w:t>
            </w: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09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2101299</w:t>
            </w:r>
          </w:p>
        </w:tc>
        <w:tc>
          <w:tcPr>
            <w:tcW w:w="2467" w:type="dxa"/>
            <w:gridSpan w:val="2"/>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财政对其他基本医疗保险基金的补助</w:t>
            </w:r>
          </w:p>
        </w:tc>
        <w:tc>
          <w:tcPr>
            <w:tcW w:w="19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278120.64</w:t>
            </w:r>
          </w:p>
        </w:tc>
        <w:tc>
          <w:tcPr>
            <w:tcW w:w="1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278120.64</w:t>
            </w: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09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2467" w:type="dxa"/>
            <w:gridSpan w:val="2"/>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9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446109.00</w:t>
            </w:r>
          </w:p>
        </w:tc>
        <w:tc>
          <w:tcPr>
            <w:tcW w:w="1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446109.00</w:t>
            </w: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09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2467" w:type="dxa"/>
            <w:gridSpan w:val="2"/>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9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446109.00</w:t>
            </w:r>
          </w:p>
        </w:tc>
        <w:tc>
          <w:tcPr>
            <w:tcW w:w="1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446109.00</w:t>
            </w: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09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2467" w:type="dxa"/>
            <w:gridSpan w:val="2"/>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19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446109.00</w:t>
            </w:r>
          </w:p>
        </w:tc>
        <w:tc>
          <w:tcPr>
            <w:tcW w:w="1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446109.00</w:t>
            </w: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09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467" w:type="dxa"/>
            <w:gridSpan w:val="2"/>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9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09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467" w:type="dxa"/>
            <w:gridSpan w:val="2"/>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9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09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467" w:type="dxa"/>
            <w:gridSpan w:val="2"/>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9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09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14082" w:type="dxa"/>
            <w:gridSpan w:val="11"/>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pPr>
    </w:p>
    <w:tbl>
      <w:tblPr>
        <w:tblStyle w:val="8"/>
        <w:tblpPr w:leftFromText="180" w:rightFromText="180" w:vertAnchor="text" w:horzAnchor="margin" w:tblpY="-5"/>
        <w:tblW w:w="14820" w:type="dxa"/>
        <w:tblInd w:w="0" w:type="dxa"/>
        <w:tblLayout w:type="fixed"/>
        <w:tblCellMar>
          <w:top w:w="0" w:type="dxa"/>
          <w:left w:w="108" w:type="dxa"/>
          <w:bottom w:w="0" w:type="dxa"/>
          <w:right w:w="108" w:type="dxa"/>
        </w:tblCellMar>
      </w:tblPr>
      <w:tblGrid>
        <w:gridCol w:w="3163"/>
        <w:gridCol w:w="661"/>
        <w:gridCol w:w="540"/>
        <w:gridCol w:w="518"/>
        <w:gridCol w:w="241"/>
        <w:gridCol w:w="3075"/>
        <w:gridCol w:w="709"/>
        <w:gridCol w:w="744"/>
        <w:gridCol w:w="522"/>
        <w:gridCol w:w="1026"/>
        <w:gridCol w:w="694"/>
        <w:gridCol w:w="198"/>
        <w:gridCol w:w="811"/>
        <w:gridCol w:w="1918"/>
      </w:tblGrid>
      <w:tr>
        <w:tblPrEx>
          <w:tblLayout w:type="fixed"/>
          <w:tblCellMar>
            <w:top w:w="0" w:type="dxa"/>
            <w:left w:w="108" w:type="dxa"/>
            <w:bottom w:w="0" w:type="dxa"/>
            <w:right w:w="108" w:type="dxa"/>
          </w:tblCellMar>
        </w:tblPrEx>
        <w:trPr>
          <w:trHeight w:val="582" w:hRule="atLeast"/>
        </w:trPr>
        <w:tc>
          <w:tcPr>
            <w:tcW w:w="14820"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272" w:hRule="exact"/>
        </w:trPr>
        <w:tc>
          <w:tcPr>
            <w:tcW w:w="4364"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公开部门：青铜峡市广播电视台</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trPr>
        <w:tc>
          <w:tcPr>
            <w:tcW w:w="5123"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697"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72" w:hRule="exact"/>
        </w:trPr>
        <w:tc>
          <w:tcPr>
            <w:tcW w:w="316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07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913"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trPr>
        <w:tc>
          <w:tcPr>
            <w:tcW w:w="316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299"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307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0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26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91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6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91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7860365.83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26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26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26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26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126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126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126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6178901.05　</w:t>
            </w:r>
          </w:p>
        </w:tc>
        <w:tc>
          <w:tcPr>
            <w:tcW w:w="191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6178901.05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126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936448.19　</w:t>
            </w:r>
          </w:p>
        </w:tc>
        <w:tc>
          <w:tcPr>
            <w:tcW w:w="191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936448.19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126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278120.64　</w:t>
            </w:r>
          </w:p>
        </w:tc>
        <w:tc>
          <w:tcPr>
            <w:tcW w:w="191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278120.64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126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126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299"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1266"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8"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1266"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8"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126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126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126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126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446109.00　</w:t>
            </w:r>
          </w:p>
        </w:tc>
        <w:tc>
          <w:tcPr>
            <w:tcW w:w="191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446109.00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126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126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126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126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7860365.83　</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126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7839578.88　</w:t>
            </w:r>
          </w:p>
        </w:tc>
        <w:tc>
          <w:tcPr>
            <w:tcW w:w="191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7839578.88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846294.22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126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867081.17　</w:t>
            </w:r>
          </w:p>
        </w:tc>
        <w:tc>
          <w:tcPr>
            <w:tcW w:w="191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867081.17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846294.22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126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299"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1266"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8"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8706660.05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8706660.05　</w:t>
            </w:r>
          </w:p>
        </w:tc>
        <w:tc>
          <w:tcPr>
            <w:tcW w:w="19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8706660.05　</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14820"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pPr>
    </w:p>
    <w:tbl>
      <w:tblPr>
        <w:tblStyle w:val="8"/>
        <w:tblpPr w:leftFromText="180" w:rightFromText="180" w:vertAnchor="text" w:horzAnchor="margin" w:tblpXSpec="center" w:tblpY="-25"/>
        <w:tblW w:w="9860" w:type="dxa"/>
        <w:tblInd w:w="0" w:type="dxa"/>
        <w:tblLayout w:type="fixed"/>
        <w:tblCellMar>
          <w:top w:w="0" w:type="dxa"/>
          <w:left w:w="108" w:type="dxa"/>
          <w:bottom w:w="0" w:type="dxa"/>
          <w:right w:w="108" w:type="dxa"/>
        </w:tblCellMar>
      </w:tblPr>
      <w:tblGrid>
        <w:gridCol w:w="446"/>
        <w:gridCol w:w="446"/>
        <w:gridCol w:w="446"/>
        <w:gridCol w:w="1578"/>
        <w:gridCol w:w="1904"/>
        <w:gridCol w:w="1833"/>
        <w:gridCol w:w="3207"/>
      </w:tblGrid>
      <w:tr>
        <w:tblPrEx>
          <w:tblLayout w:type="fixed"/>
          <w:tblCellMar>
            <w:top w:w="0" w:type="dxa"/>
            <w:left w:w="108" w:type="dxa"/>
            <w:bottom w:w="0" w:type="dxa"/>
            <w:right w:w="108" w:type="dxa"/>
          </w:tblCellMar>
        </w:tblPrEx>
        <w:trPr>
          <w:trHeight w:val="1215" w:hRule="atLeast"/>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20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trPr>
        <w:tc>
          <w:tcPr>
            <w:tcW w:w="4820"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公开部门：青铜峡市广播电视台</w:t>
            </w:r>
          </w:p>
        </w:tc>
        <w:tc>
          <w:tcPr>
            <w:tcW w:w="1833"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320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32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21" w:hRule="atLeast"/>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2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7839578.88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7325034.05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514544.83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207</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文化体育与传媒支出</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6178901.05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5664356.22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514544.83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20701</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文化</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135245.00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135245.00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2070199</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其他文化支出</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135245.00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135245.00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20704</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新闻出版广播影视</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6043656.05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5664356.22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379299.83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2070405</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电视</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6043656.05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5664356.22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379299.83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社会保障和就业支出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936448.19　</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936448.19　</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169468.00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169468.00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2080504</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未归口管理的行政单位离退休</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63000.00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63000.00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2080599</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其他行政事业单位离退休</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106468.00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106468.00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抚恤</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60578.00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60578.00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2080801</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死亡抚恤</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60578.00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60578.00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20826</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财政对基本养老保险基金的补助</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682066.40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682066.40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2082699</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财政对其他基本养老保险基金的补助</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682066.40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682066.40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20827</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财政对其他社会保险基金的补助</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24335.79</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24335.79</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2082799</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其他财政对社会保险基金的补助</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24335.79</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24335.79</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医疗卫生与计划生育支出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278120.64</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278120.64</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21012</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财政对基本医疗保险基金的补助</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278120.64</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278120.64</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2101299</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财政对其他基本医疗保险基金的补助</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278120.64</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278120.64</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446109.00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446109.00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446109.00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446109.00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446109.00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446109.00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8"/>
        <w:tblpPr w:leftFromText="180" w:rightFromText="180" w:vertAnchor="text" w:horzAnchor="page" w:tblpX="1407" w:tblpY="-9149"/>
        <w:tblOverlap w:val="never"/>
        <w:tblW w:w="13860" w:type="dxa"/>
        <w:tblInd w:w="0" w:type="dxa"/>
        <w:tblLayout w:type="fixed"/>
        <w:tblCellMar>
          <w:top w:w="0" w:type="dxa"/>
          <w:left w:w="0" w:type="dxa"/>
          <w:bottom w:w="0" w:type="dxa"/>
          <w:right w:w="0" w:type="dxa"/>
        </w:tblCellMar>
      </w:tblPr>
      <w:tblGrid>
        <w:gridCol w:w="1169"/>
        <w:gridCol w:w="3096"/>
        <w:gridCol w:w="190"/>
        <w:gridCol w:w="534"/>
        <w:gridCol w:w="638"/>
        <w:gridCol w:w="906"/>
        <w:gridCol w:w="1843"/>
        <w:gridCol w:w="1091"/>
        <w:gridCol w:w="930"/>
        <w:gridCol w:w="2029"/>
        <w:gridCol w:w="502"/>
        <w:gridCol w:w="932"/>
      </w:tblGrid>
      <w:tr>
        <w:tblPrEx>
          <w:tblLayout w:type="fixed"/>
          <w:tblCellMar>
            <w:top w:w="0" w:type="dxa"/>
            <w:left w:w="0" w:type="dxa"/>
            <w:bottom w:w="0" w:type="dxa"/>
            <w:right w:w="0" w:type="dxa"/>
          </w:tblCellMar>
        </w:tblPrEx>
        <w:trPr>
          <w:trHeight w:val="614" w:hRule="atLeast"/>
        </w:trPr>
        <w:tc>
          <w:tcPr>
            <w:tcW w:w="13860" w:type="dxa"/>
            <w:gridSpan w:val="12"/>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Arial"/>
                <w:b/>
                <w:bCs/>
                <w:color w:val="000000"/>
                <w:kern w:val="0"/>
                <w:sz w:val="36"/>
                <w:szCs w:val="36"/>
              </w:rPr>
            </w:pPr>
          </w:p>
          <w:p>
            <w:pPr>
              <w:widowControl/>
              <w:jc w:val="center"/>
              <w:textAlignment w:val="center"/>
              <w:rPr>
                <w:rFonts w:hint="eastAsia" w:ascii="宋体" w:hAnsi="宋体" w:cs="Arial"/>
                <w:b/>
                <w:bCs/>
                <w:color w:val="000000"/>
                <w:kern w:val="0"/>
                <w:sz w:val="36"/>
                <w:szCs w:val="36"/>
              </w:rPr>
            </w:pPr>
          </w:p>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Layout w:type="fixed"/>
          <w:tblCellMar>
            <w:top w:w="0" w:type="dxa"/>
            <w:left w:w="0" w:type="dxa"/>
            <w:bottom w:w="0" w:type="dxa"/>
            <w:right w:w="0" w:type="dxa"/>
          </w:tblCellMar>
        </w:tblPrEx>
        <w:trPr>
          <w:trHeight w:val="329" w:hRule="atLeast"/>
        </w:trPr>
        <w:tc>
          <w:tcPr>
            <w:tcW w:w="4989"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 w:val="24"/>
              </w:rPr>
            </w:pPr>
          </w:p>
        </w:tc>
        <w:tc>
          <w:tcPr>
            <w:tcW w:w="7437" w:type="dxa"/>
            <w:gridSpan w:val="6"/>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 w:val="24"/>
              </w:rPr>
            </w:pPr>
          </w:p>
        </w:tc>
        <w:tc>
          <w:tcPr>
            <w:tcW w:w="1434"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rPr>
              <w:t>公开06表</w:t>
            </w:r>
          </w:p>
        </w:tc>
      </w:tr>
      <w:tr>
        <w:tblPrEx>
          <w:tblLayout w:type="fixed"/>
          <w:tblCellMar>
            <w:top w:w="0" w:type="dxa"/>
            <w:left w:w="0" w:type="dxa"/>
            <w:bottom w:w="0" w:type="dxa"/>
            <w:right w:w="0" w:type="dxa"/>
          </w:tblCellMar>
        </w:tblPrEx>
        <w:trPr>
          <w:trHeight w:val="329" w:hRule="atLeast"/>
        </w:trPr>
        <w:tc>
          <w:tcPr>
            <w:tcW w:w="4455" w:type="dxa"/>
            <w:gridSpan w:val="3"/>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Arial" w:hAnsi="Arial" w:eastAsia="宋体" w:cs="Arial"/>
                <w:color w:val="000000"/>
                <w:sz w:val="24"/>
              </w:rPr>
            </w:pPr>
            <w:r>
              <w:rPr>
                <w:rFonts w:hint="eastAsia" w:ascii="Arial" w:hAnsi="Arial" w:eastAsia="宋体" w:cs="Arial"/>
                <w:color w:val="000000"/>
                <w:kern w:val="0"/>
                <w:sz w:val="24"/>
              </w:rPr>
              <w:t>公开</w:t>
            </w:r>
            <w:r>
              <w:rPr>
                <w:rFonts w:ascii="Arial" w:hAnsi="Arial" w:eastAsia="宋体" w:cs="Arial"/>
                <w:color w:val="000000"/>
                <w:kern w:val="0"/>
                <w:sz w:val="24"/>
              </w:rPr>
              <w:t>部门：</w:t>
            </w:r>
            <w:r>
              <w:rPr>
                <w:rFonts w:hint="eastAsia" w:ascii="Arial" w:hAnsi="Arial" w:eastAsia="宋体" w:cs="Arial"/>
                <w:color w:val="000000"/>
                <w:kern w:val="0"/>
                <w:sz w:val="24"/>
              </w:rPr>
              <w:t>青铜峡市广播电视台</w:t>
            </w:r>
          </w:p>
        </w:tc>
        <w:tc>
          <w:tcPr>
            <w:tcW w:w="7971" w:type="dxa"/>
            <w:gridSpan w:val="7"/>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 w:val="24"/>
              </w:rPr>
            </w:pPr>
          </w:p>
        </w:tc>
        <w:tc>
          <w:tcPr>
            <w:tcW w:w="1434"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rPr>
              <w:t>金额单位：元</w:t>
            </w:r>
            <w:r>
              <w:rPr>
                <w:rFonts w:hint="eastAsia" w:ascii="宋体" w:hAnsi="宋体" w:eastAsia="宋体" w:cs="宋体"/>
                <w:vanish/>
                <w:color w:val="000000"/>
                <w:kern w:val="0"/>
                <w:sz w:val="24"/>
              </w:rPr>
              <w:t>元</w:t>
            </w:r>
          </w:p>
        </w:tc>
      </w:tr>
      <w:tr>
        <w:tblPrEx>
          <w:tblLayout w:type="fixed"/>
          <w:tblCellMar>
            <w:top w:w="0" w:type="dxa"/>
            <w:left w:w="0" w:type="dxa"/>
            <w:bottom w:w="0" w:type="dxa"/>
            <w:right w:w="0" w:type="dxa"/>
          </w:tblCellMar>
        </w:tblPrEx>
        <w:trPr>
          <w:trHeight w:val="281" w:hRule="exact"/>
        </w:trPr>
        <w:tc>
          <w:tcPr>
            <w:tcW w:w="5627" w:type="dxa"/>
            <w:gridSpan w:val="5"/>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人员经费</w:t>
            </w:r>
          </w:p>
        </w:tc>
        <w:tc>
          <w:tcPr>
            <w:tcW w:w="8233" w:type="dxa"/>
            <w:gridSpan w:val="7"/>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公用经费</w:t>
            </w:r>
          </w:p>
        </w:tc>
      </w:tr>
      <w:tr>
        <w:tblPrEx>
          <w:tblLayout w:type="fixed"/>
          <w:tblCellMar>
            <w:top w:w="0" w:type="dxa"/>
            <w:left w:w="0" w:type="dxa"/>
            <w:bottom w:w="0" w:type="dxa"/>
            <w:right w:w="0" w:type="dxa"/>
          </w:tblCellMar>
        </w:tblPrEx>
        <w:trPr>
          <w:trHeight w:val="312" w:hRule="exact"/>
        </w:trPr>
        <w:tc>
          <w:tcPr>
            <w:tcW w:w="1169" w:type="dxa"/>
            <w:vMerge w:val="restart"/>
            <w:tcBorders>
              <w:top w:val="single" w:color="auto" w:sz="4" w:space="0"/>
              <w:left w:val="single" w:color="auto" w:sz="8"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3096"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科目名称</w:t>
            </w:r>
          </w:p>
        </w:tc>
        <w:tc>
          <w:tcPr>
            <w:tcW w:w="1362" w:type="dxa"/>
            <w:gridSpan w:val="3"/>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906"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1843"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科目名称</w:t>
            </w:r>
          </w:p>
        </w:tc>
        <w:tc>
          <w:tcPr>
            <w:tcW w:w="1091"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93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2531"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932" w:type="dxa"/>
            <w:vMerge w:val="restart"/>
            <w:tcBorders>
              <w:top w:val="single" w:color="auto" w:sz="4" w:space="0"/>
              <w:left w:val="single" w:color="auto" w:sz="4" w:space="0"/>
              <w:right w:val="single" w:color="auto" w:sz="8"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12" w:hRule="exact"/>
        </w:trPr>
        <w:tc>
          <w:tcPr>
            <w:tcW w:w="1169" w:type="dxa"/>
            <w:vMerge w:val="continue"/>
            <w:tcBorders>
              <w:left w:val="single" w:color="auto" w:sz="8"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3096"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362" w:type="dxa"/>
            <w:gridSpan w:val="3"/>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c>
          <w:tcPr>
            <w:tcW w:w="906"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843"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c>
          <w:tcPr>
            <w:tcW w:w="93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2531"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932" w:type="dxa"/>
            <w:vMerge w:val="continue"/>
            <w:tcBorders>
              <w:left w:val="single" w:color="auto" w:sz="4" w:space="0"/>
              <w:right w:val="single" w:color="auto" w:sz="8"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301</w:t>
            </w: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工资福利支出</w:t>
            </w: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5674055.83</w:t>
            </w: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302</w:t>
            </w:r>
          </w:p>
        </w:tc>
        <w:tc>
          <w:tcPr>
            <w:tcW w:w="18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商品和服务支出</w:t>
            </w:r>
          </w:p>
        </w:tc>
        <w:tc>
          <w:tcPr>
            <w:tcW w:w="10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705650.22</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其他资本性支出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1968.00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30101</w:t>
            </w: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基本工资</w:t>
            </w: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2050406.00</w:t>
            </w: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30201</w:t>
            </w:r>
          </w:p>
        </w:tc>
        <w:tc>
          <w:tcPr>
            <w:tcW w:w="18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办公费</w:t>
            </w:r>
          </w:p>
        </w:tc>
        <w:tc>
          <w:tcPr>
            <w:tcW w:w="10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29463.40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31001</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房屋建筑物购建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30102</w:t>
            </w: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津贴补贴</w:t>
            </w: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1075750.00</w:t>
            </w: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30202</w:t>
            </w:r>
          </w:p>
        </w:tc>
        <w:tc>
          <w:tcPr>
            <w:tcW w:w="18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印刷费</w:t>
            </w:r>
          </w:p>
        </w:tc>
        <w:tc>
          <w:tcPr>
            <w:tcW w:w="10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33588.00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31002</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办公设备购置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1968.00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30103</w:t>
            </w: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奖金</w:t>
            </w: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794900.00</w:t>
            </w: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30203</w:t>
            </w:r>
          </w:p>
        </w:tc>
        <w:tc>
          <w:tcPr>
            <w:tcW w:w="18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咨询费</w:t>
            </w:r>
          </w:p>
        </w:tc>
        <w:tc>
          <w:tcPr>
            <w:tcW w:w="10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31003</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专用设备购置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0"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30104</w:t>
            </w: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其他社会保障缴费</w:t>
            </w: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302456.43</w:t>
            </w: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30204</w:t>
            </w:r>
          </w:p>
        </w:tc>
        <w:tc>
          <w:tcPr>
            <w:tcW w:w="18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手续费</w:t>
            </w:r>
          </w:p>
        </w:tc>
        <w:tc>
          <w:tcPr>
            <w:tcW w:w="10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31005</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基础设施建设</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30106</w:t>
            </w: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伙食补助费</w:t>
            </w: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30205</w:t>
            </w:r>
          </w:p>
        </w:tc>
        <w:tc>
          <w:tcPr>
            <w:tcW w:w="18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水费</w:t>
            </w:r>
          </w:p>
        </w:tc>
        <w:tc>
          <w:tcPr>
            <w:tcW w:w="10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6620.00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31006</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大型修缮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30107</w:t>
            </w: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绩效工资</w:t>
            </w: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378450.00</w:t>
            </w: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30206</w:t>
            </w:r>
          </w:p>
        </w:tc>
        <w:tc>
          <w:tcPr>
            <w:tcW w:w="18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电费</w:t>
            </w:r>
          </w:p>
        </w:tc>
        <w:tc>
          <w:tcPr>
            <w:tcW w:w="10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2250.00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31007</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信息网络及软件购置更新</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30108</w:t>
            </w: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机关事业单位基本养老保险缴费</w:t>
            </w: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682066.40</w:t>
            </w: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30207</w:t>
            </w:r>
          </w:p>
        </w:tc>
        <w:tc>
          <w:tcPr>
            <w:tcW w:w="18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邮电费</w:t>
            </w:r>
          </w:p>
        </w:tc>
        <w:tc>
          <w:tcPr>
            <w:tcW w:w="10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6603.68</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31008</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物资储备</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30109</w:t>
            </w: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职业年金缴费</w:t>
            </w: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30208</w:t>
            </w:r>
          </w:p>
        </w:tc>
        <w:tc>
          <w:tcPr>
            <w:tcW w:w="18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取暖费</w:t>
            </w:r>
          </w:p>
        </w:tc>
        <w:tc>
          <w:tcPr>
            <w:tcW w:w="10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土地补偿</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30199</w:t>
            </w: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其他工资福利支出</w:t>
            </w: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390027.00</w:t>
            </w: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30209</w:t>
            </w:r>
          </w:p>
        </w:tc>
        <w:tc>
          <w:tcPr>
            <w:tcW w:w="18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物业管理费</w:t>
            </w:r>
          </w:p>
        </w:tc>
        <w:tc>
          <w:tcPr>
            <w:tcW w:w="10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31010</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安置补助</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w:t>
            </w: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对个人和家庭的补助</w:t>
            </w: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943360.00</w:t>
            </w: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30211</w:t>
            </w:r>
          </w:p>
        </w:tc>
        <w:tc>
          <w:tcPr>
            <w:tcW w:w="18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差旅费</w:t>
            </w:r>
          </w:p>
        </w:tc>
        <w:tc>
          <w:tcPr>
            <w:tcW w:w="10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42193.50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31011</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地上附着物和青苗补偿</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30301</w:t>
            </w: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离休费</w:t>
            </w: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30212</w:t>
            </w:r>
          </w:p>
        </w:tc>
        <w:tc>
          <w:tcPr>
            <w:tcW w:w="18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因公出国（境）费用</w:t>
            </w:r>
          </w:p>
        </w:tc>
        <w:tc>
          <w:tcPr>
            <w:tcW w:w="10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31012</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拆迁补偿</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30302</w:t>
            </w: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退休费</w:t>
            </w: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169468.00</w:t>
            </w: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30213</w:t>
            </w:r>
          </w:p>
        </w:tc>
        <w:tc>
          <w:tcPr>
            <w:tcW w:w="18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维修(护)费</w:t>
            </w:r>
          </w:p>
        </w:tc>
        <w:tc>
          <w:tcPr>
            <w:tcW w:w="10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85194.00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31013</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公务用车购置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30303</w:t>
            </w: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退职（役）费</w:t>
            </w: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30214</w:t>
            </w:r>
          </w:p>
        </w:tc>
        <w:tc>
          <w:tcPr>
            <w:tcW w:w="18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租赁费</w:t>
            </w:r>
          </w:p>
        </w:tc>
        <w:tc>
          <w:tcPr>
            <w:tcW w:w="10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其他交通工具购置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30304</w:t>
            </w: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抚恤金</w:t>
            </w: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60578.00</w:t>
            </w: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30215</w:t>
            </w:r>
          </w:p>
        </w:tc>
        <w:tc>
          <w:tcPr>
            <w:tcW w:w="18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会议费</w:t>
            </w:r>
          </w:p>
        </w:tc>
        <w:tc>
          <w:tcPr>
            <w:tcW w:w="10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31020</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产权参股</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30305</w:t>
            </w: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生活补助</w:t>
            </w: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30216</w:t>
            </w:r>
          </w:p>
        </w:tc>
        <w:tc>
          <w:tcPr>
            <w:tcW w:w="18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培训费</w:t>
            </w:r>
          </w:p>
        </w:tc>
        <w:tc>
          <w:tcPr>
            <w:tcW w:w="10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31099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其他资本性支出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30306</w:t>
            </w: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救济费</w:t>
            </w: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30217</w:t>
            </w:r>
          </w:p>
        </w:tc>
        <w:tc>
          <w:tcPr>
            <w:tcW w:w="18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公务接待费</w:t>
            </w:r>
          </w:p>
        </w:tc>
        <w:tc>
          <w:tcPr>
            <w:tcW w:w="10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6278.00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对企事业单位的补贴</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30307</w:t>
            </w: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医疗费</w:t>
            </w: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30218</w:t>
            </w:r>
          </w:p>
        </w:tc>
        <w:tc>
          <w:tcPr>
            <w:tcW w:w="18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专用材料费</w:t>
            </w:r>
          </w:p>
        </w:tc>
        <w:tc>
          <w:tcPr>
            <w:tcW w:w="10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30401</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企业政策性补贴</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30308</w:t>
            </w: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助学金</w:t>
            </w: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30224</w:t>
            </w:r>
          </w:p>
        </w:tc>
        <w:tc>
          <w:tcPr>
            <w:tcW w:w="18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被装购置费</w:t>
            </w:r>
          </w:p>
        </w:tc>
        <w:tc>
          <w:tcPr>
            <w:tcW w:w="10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30402</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事业单位补贴</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30309</w:t>
            </w: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奖励金</w:t>
            </w: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30225</w:t>
            </w:r>
          </w:p>
        </w:tc>
        <w:tc>
          <w:tcPr>
            <w:tcW w:w="18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专用燃料费</w:t>
            </w:r>
          </w:p>
        </w:tc>
        <w:tc>
          <w:tcPr>
            <w:tcW w:w="10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12849.00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30403</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财政贴息</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30310</w:t>
            </w: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生产补贴</w:t>
            </w: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30226</w:t>
            </w:r>
          </w:p>
        </w:tc>
        <w:tc>
          <w:tcPr>
            <w:tcW w:w="18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劳务费</w:t>
            </w:r>
          </w:p>
        </w:tc>
        <w:tc>
          <w:tcPr>
            <w:tcW w:w="10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36966.80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30499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其他对企事业单位的补贴</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30311</w:t>
            </w: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住房公积金</w:t>
            </w: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446109.00</w:t>
            </w: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30227</w:t>
            </w:r>
          </w:p>
        </w:tc>
        <w:tc>
          <w:tcPr>
            <w:tcW w:w="18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委托业务费</w:t>
            </w:r>
          </w:p>
        </w:tc>
        <w:tc>
          <w:tcPr>
            <w:tcW w:w="10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债务利息支出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30312</w:t>
            </w: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提租补贴</w:t>
            </w: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30228</w:t>
            </w:r>
          </w:p>
        </w:tc>
        <w:tc>
          <w:tcPr>
            <w:tcW w:w="18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工会经费</w:t>
            </w:r>
          </w:p>
        </w:tc>
        <w:tc>
          <w:tcPr>
            <w:tcW w:w="10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30701</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国内债务付息</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30313</w:t>
            </w: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购房补贴</w:t>
            </w: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30229</w:t>
            </w:r>
          </w:p>
        </w:tc>
        <w:tc>
          <w:tcPr>
            <w:tcW w:w="18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福利费</w:t>
            </w:r>
          </w:p>
        </w:tc>
        <w:tc>
          <w:tcPr>
            <w:tcW w:w="10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30707</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国外债务付息</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30314</w:t>
            </w: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采暖补贴</w:t>
            </w: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267205.00</w:t>
            </w: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30231</w:t>
            </w:r>
          </w:p>
        </w:tc>
        <w:tc>
          <w:tcPr>
            <w:tcW w:w="18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公务用车运行维护费</w:t>
            </w:r>
          </w:p>
        </w:tc>
        <w:tc>
          <w:tcPr>
            <w:tcW w:w="10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80091.30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其他支出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30315</w:t>
            </w: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物业服务补贴</w:t>
            </w: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30239</w:t>
            </w:r>
          </w:p>
        </w:tc>
        <w:tc>
          <w:tcPr>
            <w:tcW w:w="18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其他交通费用</w:t>
            </w:r>
          </w:p>
        </w:tc>
        <w:tc>
          <w:tcPr>
            <w:tcW w:w="10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4850.00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39906</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赠与</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30399</w:t>
            </w: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其他对个人和家庭的补助支出</w:t>
            </w: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30240</w:t>
            </w:r>
          </w:p>
        </w:tc>
        <w:tc>
          <w:tcPr>
            <w:tcW w:w="18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税金及附加费用</w:t>
            </w:r>
          </w:p>
        </w:tc>
        <w:tc>
          <w:tcPr>
            <w:tcW w:w="10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1755.04</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30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30299</w:t>
            </w:r>
          </w:p>
        </w:tc>
        <w:tc>
          <w:tcPr>
            <w:tcW w:w="184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其他商品和服务支出</w:t>
            </w:r>
          </w:p>
        </w:tc>
        <w:tc>
          <w:tcPr>
            <w:tcW w:w="10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356947.50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9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4265" w:type="dxa"/>
            <w:gridSpan w:val="2"/>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人员经费合计</w:t>
            </w:r>
          </w:p>
        </w:tc>
        <w:tc>
          <w:tcPr>
            <w:tcW w:w="136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Arial" w:hAnsi="Arial" w:eastAsia="宋体" w:cs="Arial"/>
                <w:color w:val="000000"/>
                <w:sz w:val="18"/>
                <w:szCs w:val="18"/>
              </w:rPr>
            </w:pPr>
            <w:r>
              <w:rPr>
                <w:rFonts w:hint="eastAsia" w:ascii="Arial" w:hAnsi="Arial" w:eastAsia="宋体" w:cs="Arial"/>
                <w:color w:val="000000"/>
                <w:sz w:val="18"/>
                <w:szCs w:val="18"/>
              </w:rPr>
              <w:t>6617415.83</w:t>
            </w:r>
          </w:p>
        </w:tc>
        <w:tc>
          <w:tcPr>
            <w:tcW w:w="7301" w:type="dxa"/>
            <w:gridSpan w:val="6"/>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公用经费合计707618.22</w:t>
            </w:r>
          </w:p>
        </w:tc>
        <w:tc>
          <w:tcPr>
            <w:tcW w:w="9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84" w:hRule="exact"/>
        </w:trPr>
        <w:tc>
          <w:tcPr>
            <w:tcW w:w="4265" w:type="dxa"/>
            <w:gridSpan w:val="2"/>
            <w:tcBorders>
              <w:top w:val="single" w:color="auto" w:sz="4" w:space="0"/>
              <w:left w:val="single" w:color="auto" w:sz="8" w:space="0"/>
              <w:bottom w:val="single" w:color="auto" w:sz="8"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       计7325034.05</w:t>
            </w:r>
          </w:p>
        </w:tc>
        <w:tc>
          <w:tcPr>
            <w:tcW w:w="9595" w:type="dxa"/>
            <w:gridSpan w:val="10"/>
            <w:tcBorders>
              <w:top w:val="single" w:color="auto" w:sz="4" w:space="0"/>
              <w:left w:val="single" w:color="auto" w:sz="4" w:space="0"/>
              <w:bottom w:val="single" w:color="auto" w:sz="8" w:space="0"/>
              <w:right w:val="single" w:color="auto" w:sz="4" w:space="0"/>
            </w:tcBorders>
            <w:shd w:val="clear" w:color="auto" w:fill="auto"/>
            <w:tcMar>
              <w:top w:w="12" w:type="dxa"/>
              <w:left w:w="12" w:type="dxa"/>
              <w:right w:w="12" w:type="dxa"/>
            </w:tcMar>
            <w:vAlign w:val="center"/>
          </w:tcPr>
          <w:p>
            <w:pPr>
              <w:rPr>
                <w:rFonts w:ascii="Arial" w:hAnsi="Arial" w:cs="Arial"/>
                <w:sz w:val="18"/>
                <w:szCs w:val="18"/>
              </w:rPr>
            </w:pPr>
          </w:p>
        </w:tc>
      </w:tr>
    </w:tbl>
    <w:p>
      <w:pPr>
        <w:spacing w:line="400" w:lineRule="exact"/>
      </w:pPr>
      <w:r>
        <w:rPr>
          <w:rFonts w:hint="eastAsia" w:ascii="宋体" w:hAnsi="宋体" w:cs="Arial"/>
          <w:color w:val="000000"/>
          <w:kern w:val="0"/>
          <w:sz w:val="22"/>
          <w:szCs w:val="22"/>
        </w:rPr>
        <w:t>注：本表反映部门本年度一般公共预算财政拨款基本支出情况，按经济分类填列到款级科目，数据取自财决08-1表</w:t>
      </w:r>
    </w:p>
    <w:p>
      <w:pPr>
        <w:spacing w:line="580" w:lineRule="exact"/>
      </w:pPr>
    </w:p>
    <w:p>
      <w:pPr>
        <w:spacing w:line="580" w:lineRule="exact"/>
      </w:pPr>
    </w:p>
    <w:p>
      <w:pPr>
        <w:spacing w:line="580" w:lineRule="exact"/>
      </w:pPr>
    </w:p>
    <w:p>
      <w:pPr>
        <w:spacing w:line="580" w:lineRule="exact"/>
      </w:pPr>
    </w:p>
    <w:tbl>
      <w:tblPr>
        <w:tblStyle w:val="8"/>
        <w:tblW w:w="15199" w:type="dxa"/>
        <w:jc w:val="center"/>
        <w:tblInd w:w="88" w:type="dxa"/>
        <w:tblLayout w:type="fixed"/>
        <w:tblCellMar>
          <w:top w:w="0" w:type="dxa"/>
          <w:left w:w="108" w:type="dxa"/>
          <w:bottom w:w="0" w:type="dxa"/>
          <w:right w:w="108" w:type="dxa"/>
        </w:tblCellMar>
      </w:tblPr>
      <w:tblGrid>
        <w:gridCol w:w="1133"/>
        <w:gridCol w:w="818"/>
        <w:gridCol w:w="425"/>
        <w:gridCol w:w="687"/>
        <w:gridCol w:w="172"/>
        <w:gridCol w:w="1212"/>
        <w:gridCol w:w="234"/>
        <w:gridCol w:w="1637"/>
        <w:gridCol w:w="1381"/>
        <w:gridCol w:w="574"/>
        <w:gridCol w:w="146"/>
        <w:gridCol w:w="903"/>
        <w:gridCol w:w="201"/>
        <w:gridCol w:w="641"/>
        <w:gridCol w:w="721"/>
        <w:gridCol w:w="897"/>
        <w:gridCol w:w="273"/>
        <w:gridCol w:w="1345"/>
        <w:gridCol w:w="479"/>
        <w:gridCol w:w="1320"/>
      </w:tblGrid>
      <w:tr>
        <w:tblPrEx>
          <w:tblLayout w:type="fixed"/>
          <w:tblCellMar>
            <w:top w:w="0" w:type="dxa"/>
            <w:left w:w="108" w:type="dxa"/>
            <w:bottom w:w="0" w:type="dxa"/>
            <w:right w:w="108" w:type="dxa"/>
          </w:tblCellMar>
        </w:tblPrEx>
        <w:trPr>
          <w:trHeight w:val="1215" w:hRule="atLeast"/>
          <w:jc w:val="center"/>
        </w:trPr>
        <w:tc>
          <w:tcPr>
            <w:tcW w:w="15199" w:type="dxa"/>
            <w:gridSpan w:val="2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300" w:hRule="atLeast"/>
          <w:jc w:val="center"/>
        </w:trPr>
        <w:tc>
          <w:tcPr>
            <w:tcW w:w="4681"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公开部门：青铜峡市广播电视台</w:t>
            </w: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69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2017年度预算数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2017年度决算数</w:t>
            </w:r>
          </w:p>
        </w:tc>
      </w:tr>
      <w:tr>
        <w:tblPrEx>
          <w:tblLayout w:type="fixed"/>
          <w:tblCellMar>
            <w:top w:w="0" w:type="dxa"/>
            <w:left w:w="108" w:type="dxa"/>
            <w:bottom w:w="0" w:type="dxa"/>
            <w:right w:w="108" w:type="dxa"/>
          </w:tblCellMar>
        </w:tblPrEx>
        <w:trPr>
          <w:trHeight w:val="570" w:hRule="atLeast"/>
          <w:jc w:val="center"/>
        </w:trPr>
        <w:tc>
          <w:tcPr>
            <w:tcW w:w="113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8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1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8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8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2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36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17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1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8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2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17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567" w:hRule="atLeast"/>
          <w:jc w:val="center"/>
        </w:trPr>
        <w:tc>
          <w:tcPr>
            <w:tcW w:w="113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86369.30</w:t>
            </w:r>
          </w:p>
        </w:tc>
        <w:tc>
          <w:tcPr>
            <w:tcW w:w="8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w:t>
            </w:r>
          </w:p>
        </w:tc>
        <w:tc>
          <w:tcPr>
            <w:tcW w:w="128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80091.30</w:t>
            </w:r>
          </w:p>
        </w:tc>
        <w:tc>
          <w:tcPr>
            <w:tcW w:w="12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80091.30</w:t>
            </w:r>
          </w:p>
        </w:tc>
        <w:tc>
          <w:tcPr>
            <w:tcW w:w="13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6278.00</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0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0</w:t>
            </w:r>
          </w:p>
        </w:tc>
        <w:tc>
          <w:tcPr>
            <w:tcW w:w="1362"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86369.30</w:t>
            </w:r>
          </w:p>
        </w:tc>
        <w:tc>
          <w:tcPr>
            <w:tcW w:w="1170"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0</w:t>
            </w: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80091.30</w:t>
            </w:r>
          </w:p>
        </w:tc>
        <w:tc>
          <w:tcPr>
            <w:tcW w:w="1320" w:type="dxa"/>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6278.00</w:t>
            </w:r>
          </w:p>
        </w:tc>
      </w:tr>
      <w:tr>
        <w:tblPrEx>
          <w:tblLayout w:type="fixed"/>
          <w:tblCellMar>
            <w:top w:w="0" w:type="dxa"/>
            <w:left w:w="108" w:type="dxa"/>
            <w:bottom w:w="0" w:type="dxa"/>
            <w:right w:w="108" w:type="dxa"/>
          </w:tblCellMar>
        </w:tblPrEx>
        <w:trPr>
          <w:trHeight w:val="308" w:hRule="atLeast"/>
          <w:jc w:val="center"/>
        </w:trPr>
        <w:tc>
          <w:tcPr>
            <w:tcW w:w="15199" w:type="dxa"/>
            <w:gridSpan w:val="20"/>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r>
              <w:rPr>
                <w:rFonts w:hint="eastAsia" w:ascii="宋体" w:hAnsi="宋体" w:cs="Arial"/>
                <w:color w:val="000000"/>
                <w:kern w:val="0"/>
                <w:sz w:val="22"/>
                <w:szCs w:val="22"/>
                <w:lang w:val="en-US" w:eastAsia="zh-CN"/>
              </w:rPr>
              <w:t>2017</w:t>
            </w:r>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pPr>
    </w:p>
    <w:p>
      <w:pPr>
        <w:spacing w:line="580" w:lineRule="exact"/>
      </w:pPr>
    </w:p>
    <w:p>
      <w:pPr>
        <w:spacing w:line="580" w:lineRule="exact"/>
      </w:pPr>
    </w:p>
    <w:p>
      <w:pPr>
        <w:spacing w:line="580" w:lineRule="exact"/>
      </w:pPr>
    </w:p>
    <w:tbl>
      <w:tblPr>
        <w:tblStyle w:val="8"/>
        <w:tblW w:w="12800" w:type="dxa"/>
        <w:jc w:val="center"/>
        <w:tblInd w:w="88"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trHeight w:val="300" w:hRule="atLeast"/>
          <w:jc w:val="center"/>
        </w:trPr>
        <w:tc>
          <w:tcPr>
            <w:tcW w:w="4412" w:type="dxa"/>
            <w:gridSpan w:val="5"/>
            <w:tcBorders>
              <w:top w:val="nil"/>
              <w:left w:val="nil"/>
              <w:bottom w:val="nil"/>
              <w:right w:val="nil"/>
            </w:tcBorders>
            <w:shd w:val="clear" w:color="auto" w:fill="auto"/>
            <w:vAlign w:val="bottom"/>
          </w:tcPr>
          <w:p>
            <w:pPr>
              <w:widowControl/>
              <w:jc w:val="left"/>
              <w:rPr>
                <w:rFonts w:hint="eastAsia" w:ascii="Arial" w:hAnsi="Arial" w:cs="Arial" w:eastAsiaTheme="minorEastAsia"/>
                <w:color w:val="000000"/>
                <w:kern w:val="0"/>
                <w:sz w:val="20"/>
                <w:szCs w:val="20"/>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青铜峡市广播电视台</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pgSz w:w="16838" w:h="11906" w:orient="landscape"/>
          <w:pgMar w:top="737" w:right="1440" w:bottom="737" w:left="1440" w:header="851" w:footer="992" w:gutter="0"/>
          <w:cols w:space="0" w:num="1"/>
          <w:docGrid w:type="linesAndChars" w:linePitch="321" w:charSpace="0"/>
        </w:sectPr>
      </w:pPr>
    </w:p>
    <w:p>
      <w:pPr>
        <w:spacing w:line="540" w:lineRule="exact"/>
        <w:jc w:val="center"/>
        <w:outlineLvl w:val="1"/>
        <w:rPr>
          <w:rFonts w:hint="eastAsia" w:ascii="黑体" w:hAnsi="宋体" w:eastAsia="黑体"/>
          <w:kern w:val="0"/>
          <w:sz w:val="44"/>
          <w:szCs w:val="44"/>
          <w:lang w:val="en-US" w:eastAsia="zh-CN"/>
        </w:rPr>
      </w:pPr>
      <w:r>
        <w:rPr>
          <w:rFonts w:hint="eastAsia" w:ascii="黑体" w:hAnsi="宋体" w:eastAsia="黑体"/>
          <w:kern w:val="0"/>
          <w:sz w:val="44"/>
          <w:szCs w:val="44"/>
          <w:lang w:eastAsia="zh-CN"/>
        </w:rPr>
        <w:t>第三部分</w:t>
      </w:r>
      <w:r>
        <w:rPr>
          <w:rFonts w:hint="eastAsia" w:ascii="黑体" w:hAnsi="宋体" w:eastAsia="黑体"/>
          <w:kern w:val="0"/>
          <w:sz w:val="44"/>
          <w:szCs w:val="44"/>
          <w:lang w:val="en-US" w:eastAsia="zh-CN"/>
        </w:rPr>
        <w:t xml:space="preserve"> </w:t>
      </w:r>
      <w:r>
        <w:rPr>
          <w:rFonts w:ascii="黑体" w:hAnsi="宋体" w:eastAsia="黑体"/>
          <w:kern w:val="0"/>
          <w:sz w:val="44"/>
          <w:szCs w:val="44"/>
        </w:rPr>
        <w:t xml:space="preserve"> </w:t>
      </w:r>
      <w:r>
        <w:rPr>
          <w:rFonts w:hint="eastAsia" w:ascii="黑体" w:hAnsi="宋体" w:eastAsia="黑体"/>
          <w:kern w:val="0"/>
          <w:sz w:val="44"/>
          <w:szCs w:val="44"/>
          <w:lang w:val="en-US" w:eastAsia="zh-CN"/>
        </w:rPr>
        <w:t>2017年度部门决算情况说明</w:t>
      </w:r>
    </w:p>
    <w:p>
      <w:pPr>
        <w:spacing w:line="540" w:lineRule="exact"/>
        <w:outlineLvl w:val="1"/>
        <w:rPr>
          <w:rFonts w:ascii="黑体" w:hAnsi="宋体" w:eastAsia="黑体"/>
          <w:b w:val="0"/>
          <w:kern w:val="0"/>
          <w:sz w:val="32"/>
          <w:szCs w:val="32"/>
        </w:rPr>
      </w:pP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 xml:space="preserve">  一、收入支出决算总体情况说明</w:t>
      </w:r>
    </w:p>
    <w:p>
      <w:pPr>
        <w:spacing w:line="54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7</w:t>
      </w:r>
      <w:r>
        <w:rPr>
          <w:rFonts w:ascii="仿宋_GB2312" w:hAnsi="宋体" w:eastAsia="仿宋_GB2312"/>
          <w:kern w:val="0"/>
          <w:sz w:val="32"/>
          <w:szCs w:val="32"/>
        </w:rPr>
        <w:t>年度收入总计</w:t>
      </w:r>
      <w:r>
        <w:rPr>
          <w:rFonts w:hint="eastAsia" w:ascii="仿宋_GB2312" w:hAnsi="宋体" w:eastAsia="仿宋_GB2312"/>
          <w:kern w:val="0"/>
          <w:sz w:val="32"/>
          <w:szCs w:val="32"/>
        </w:rPr>
        <w:t>9582916.33</w:t>
      </w:r>
      <w:r>
        <w:rPr>
          <w:rFonts w:ascii="仿宋_GB2312" w:hAnsi="宋体" w:eastAsia="仿宋_GB2312"/>
          <w:kern w:val="0"/>
          <w:sz w:val="32"/>
          <w:szCs w:val="32"/>
        </w:rPr>
        <w:t>元，支出总计</w:t>
      </w:r>
      <w:r>
        <w:rPr>
          <w:rFonts w:hint="eastAsia" w:ascii="仿宋_GB2312" w:hAnsi="宋体" w:eastAsia="仿宋_GB2312"/>
          <w:kern w:val="0"/>
          <w:sz w:val="32"/>
          <w:szCs w:val="32"/>
        </w:rPr>
        <w:t>9160374.52</w:t>
      </w:r>
      <w:r>
        <w:rPr>
          <w:rFonts w:ascii="仿宋_GB2312" w:hAnsi="宋体" w:eastAsia="仿宋_GB2312"/>
          <w:kern w:val="0"/>
          <w:sz w:val="32"/>
          <w:szCs w:val="32"/>
        </w:rPr>
        <w:t>元。</w:t>
      </w:r>
      <w:r>
        <w:rPr>
          <w:rFonts w:hint="eastAsia" w:ascii="仿宋_GB2312" w:hAnsi="宋体" w:eastAsia="仿宋_GB2312"/>
          <w:kern w:val="0"/>
          <w:sz w:val="32"/>
          <w:szCs w:val="32"/>
        </w:rPr>
        <w:t>2016年收入总计12136455.56元，支出总计11266048.52元，</w:t>
      </w:r>
      <w:r>
        <w:rPr>
          <w:rFonts w:ascii="仿宋_GB2312" w:hAnsi="宋体" w:eastAsia="仿宋_GB2312"/>
          <w:kern w:val="0"/>
          <w:sz w:val="32"/>
          <w:szCs w:val="32"/>
        </w:rPr>
        <w:t>与201</w:t>
      </w:r>
      <w:r>
        <w:rPr>
          <w:rFonts w:hint="eastAsia" w:ascii="仿宋_GB2312" w:hAnsi="宋体" w:eastAsia="仿宋_GB2312"/>
          <w:kern w:val="0"/>
          <w:sz w:val="32"/>
          <w:szCs w:val="32"/>
        </w:rPr>
        <w:t>6</w:t>
      </w:r>
      <w:r>
        <w:rPr>
          <w:rFonts w:ascii="仿宋_GB2312" w:hAnsi="宋体" w:eastAsia="仿宋_GB2312"/>
          <w:kern w:val="0"/>
          <w:sz w:val="32"/>
          <w:szCs w:val="32"/>
        </w:rPr>
        <w:t>年相比，收</w:t>
      </w:r>
      <w:r>
        <w:rPr>
          <w:rFonts w:hint="eastAsia" w:ascii="仿宋_GB2312" w:hAnsi="宋体" w:eastAsia="仿宋_GB2312"/>
          <w:kern w:val="0"/>
          <w:sz w:val="32"/>
          <w:szCs w:val="32"/>
        </w:rPr>
        <w:t>入</w:t>
      </w:r>
      <w:r>
        <w:rPr>
          <w:rFonts w:ascii="仿宋_GB2312" w:hAnsi="宋体" w:eastAsia="仿宋_GB2312"/>
          <w:kern w:val="0"/>
          <w:sz w:val="32"/>
          <w:szCs w:val="32"/>
        </w:rPr>
        <w:t>总计</w:t>
      </w:r>
      <w:r>
        <w:rPr>
          <w:rFonts w:hint="eastAsia" w:ascii="仿宋_GB2312" w:hAnsi="宋体" w:eastAsia="仿宋_GB2312"/>
          <w:kern w:val="0"/>
          <w:sz w:val="32"/>
          <w:szCs w:val="32"/>
        </w:rPr>
        <w:t>减少2553539.23</w:t>
      </w:r>
      <w:r>
        <w:rPr>
          <w:rFonts w:ascii="仿宋_GB2312" w:hAnsi="宋体" w:eastAsia="仿宋_GB2312"/>
          <w:kern w:val="0"/>
          <w:sz w:val="32"/>
          <w:szCs w:val="32"/>
        </w:rPr>
        <w:t>元，</w:t>
      </w:r>
      <w:r>
        <w:rPr>
          <w:rFonts w:hint="eastAsia" w:ascii="仿宋_GB2312" w:hAnsi="宋体" w:eastAsia="仿宋_GB2312"/>
          <w:kern w:val="0"/>
          <w:sz w:val="32"/>
          <w:szCs w:val="32"/>
        </w:rPr>
        <w:t>下降26.64</w:t>
      </w:r>
      <w:r>
        <w:rPr>
          <w:rFonts w:ascii="仿宋_GB2312" w:hAnsi="宋体" w:eastAsia="仿宋_GB2312"/>
          <w:kern w:val="0"/>
          <w:sz w:val="32"/>
          <w:szCs w:val="32"/>
        </w:rPr>
        <w:t>%</w:t>
      </w:r>
      <w:r>
        <w:rPr>
          <w:rFonts w:hint="eastAsia" w:ascii="仿宋_GB2312" w:hAnsi="宋体" w:eastAsia="仿宋_GB2312"/>
          <w:kern w:val="0"/>
          <w:sz w:val="32"/>
          <w:szCs w:val="32"/>
        </w:rPr>
        <w:t>，主要原因是广告费收入减少、在职人员退休移交社保工资减少、项目经费减少，支出总计减少2105674元，降低22.98%</w:t>
      </w:r>
      <w:r>
        <w:rPr>
          <w:rFonts w:ascii="仿宋_GB2312" w:hAnsi="宋体" w:eastAsia="仿宋_GB2312"/>
          <w:kern w:val="0"/>
          <w:sz w:val="32"/>
          <w:szCs w:val="32"/>
        </w:rPr>
        <w:t>。</w:t>
      </w:r>
    </w:p>
    <w:p>
      <w:pPr>
        <w:spacing w:line="540" w:lineRule="exact"/>
        <w:outlineLvl w:val="1"/>
        <w:rPr>
          <w:rFonts w:ascii="黑体" w:hAnsi="宋体" w:eastAsia="黑体"/>
          <w:b w:val="0"/>
          <w:kern w:val="0"/>
          <w:sz w:val="32"/>
          <w:szCs w:val="32"/>
        </w:rPr>
      </w:pPr>
      <w:r>
        <w:rPr>
          <w:rFonts w:ascii="黑体" w:hAnsi="宋体" w:eastAsia="黑体"/>
          <w:kern w:val="0"/>
          <w:sz w:val="32"/>
          <w:szCs w:val="32"/>
        </w:rPr>
        <w:t xml:space="preserve">   </w:t>
      </w:r>
      <w:r>
        <w:rPr>
          <w:rFonts w:ascii="楷体_GB2312" w:hAnsi="楷体_GB2312" w:eastAsia="楷体_GB2312" w:cs="楷体_GB2312"/>
          <w:b/>
          <w:bCs/>
          <w:kern w:val="0"/>
          <w:sz w:val="32"/>
          <w:szCs w:val="32"/>
        </w:rPr>
        <w:t xml:space="preserve"> 二、</w:t>
      </w:r>
      <w:r>
        <w:rPr>
          <w:rFonts w:hint="eastAsia" w:ascii="楷体_GB2312" w:hAnsi="楷体_GB2312" w:eastAsia="楷体_GB2312" w:cs="楷体_GB2312"/>
          <w:b/>
          <w:bCs/>
          <w:kern w:val="0"/>
          <w:sz w:val="32"/>
          <w:szCs w:val="32"/>
        </w:rPr>
        <w:t>收入决算情况说明</w:t>
      </w:r>
    </w:p>
    <w:p>
      <w:pPr>
        <w:pStyle w:val="9"/>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sz w:val="32"/>
          <w:szCs w:val="32"/>
        </w:rPr>
        <w:t>201</w:t>
      </w:r>
      <w:r>
        <w:rPr>
          <w:rFonts w:hint="eastAsia" w:ascii="仿宋_GB2312" w:hAnsi="宋体" w:eastAsia="仿宋_GB2312"/>
          <w:sz w:val="32"/>
          <w:szCs w:val="32"/>
        </w:rPr>
        <w:t>7</w:t>
      </w:r>
      <w:r>
        <w:rPr>
          <w:rFonts w:ascii="仿宋_GB2312" w:hAnsi="宋体" w:eastAsia="仿宋_GB2312"/>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rPr>
        <w:t>9582916.33</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rPr>
        <w:t>7860365.83元，占82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；其他收入1722550.50元，占18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30" w:firstLineChars="196"/>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7</w:t>
      </w:r>
      <w:r>
        <w:rPr>
          <w:rFonts w:ascii="仿宋_GB2312" w:hAnsi="宋体" w:eastAsia="仿宋_GB2312"/>
          <w:kern w:val="0"/>
          <w:sz w:val="32"/>
          <w:szCs w:val="32"/>
        </w:rPr>
        <w:t>年度支出合计</w:t>
      </w:r>
      <w:r>
        <w:rPr>
          <w:rFonts w:hint="eastAsia" w:ascii="仿宋_GB2312" w:hAnsi="宋体" w:eastAsia="仿宋_GB2312"/>
          <w:kern w:val="0"/>
          <w:sz w:val="32"/>
          <w:szCs w:val="32"/>
        </w:rPr>
        <w:t>9160374.52</w:t>
      </w:r>
      <w:r>
        <w:rPr>
          <w:rFonts w:ascii="仿宋_GB2312" w:hAnsi="宋体" w:eastAsia="仿宋_GB2312"/>
          <w:kern w:val="0"/>
          <w:sz w:val="32"/>
          <w:szCs w:val="32"/>
        </w:rPr>
        <w:t>元，其中：基本支出</w:t>
      </w:r>
      <w:r>
        <w:rPr>
          <w:rFonts w:hint="eastAsia" w:ascii="仿宋_GB2312" w:hAnsi="宋体" w:eastAsia="仿宋_GB2312"/>
          <w:kern w:val="0"/>
          <w:sz w:val="32"/>
          <w:szCs w:val="32"/>
        </w:rPr>
        <w:t>8645829.69</w:t>
      </w:r>
      <w:r>
        <w:rPr>
          <w:rFonts w:ascii="仿宋_GB2312" w:hAnsi="宋体" w:eastAsia="仿宋_GB2312"/>
          <w:kern w:val="0"/>
          <w:sz w:val="32"/>
          <w:szCs w:val="32"/>
        </w:rPr>
        <w:t>元，占</w:t>
      </w:r>
      <w:r>
        <w:rPr>
          <w:rFonts w:hint="eastAsia" w:ascii="仿宋_GB2312" w:hAnsi="宋体" w:eastAsia="仿宋_GB2312"/>
          <w:kern w:val="0"/>
          <w:sz w:val="32"/>
          <w:szCs w:val="32"/>
        </w:rPr>
        <w:t>94</w:t>
      </w:r>
      <w:r>
        <w:rPr>
          <w:rFonts w:ascii="仿宋_GB2312" w:hAnsi="宋体" w:eastAsia="仿宋_GB2312"/>
          <w:kern w:val="0"/>
          <w:sz w:val="32"/>
          <w:szCs w:val="32"/>
        </w:rPr>
        <w:t>%；项目支出</w:t>
      </w:r>
      <w:r>
        <w:rPr>
          <w:rFonts w:hint="eastAsia" w:ascii="仿宋_GB2312" w:hAnsi="宋体" w:eastAsia="仿宋_GB2312"/>
          <w:kern w:val="0"/>
          <w:sz w:val="32"/>
          <w:szCs w:val="32"/>
        </w:rPr>
        <w:t>514544.83</w:t>
      </w:r>
      <w:r>
        <w:rPr>
          <w:rFonts w:ascii="仿宋_GB2312" w:hAnsi="宋体" w:eastAsia="仿宋_GB2312"/>
          <w:kern w:val="0"/>
          <w:sz w:val="32"/>
          <w:szCs w:val="32"/>
        </w:rPr>
        <w:t>元，占</w:t>
      </w:r>
      <w:r>
        <w:rPr>
          <w:rFonts w:hint="eastAsia" w:ascii="仿宋_GB2312" w:hAnsi="宋体" w:eastAsia="仿宋_GB2312"/>
          <w:kern w:val="0"/>
          <w:sz w:val="32"/>
          <w:szCs w:val="32"/>
        </w:rPr>
        <w:t>6</w:t>
      </w:r>
      <w:r>
        <w:rPr>
          <w:rFonts w:ascii="仿宋_GB2312" w:hAnsi="宋体" w:eastAsia="仿宋_GB2312"/>
          <w:kern w:val="0"/>
          <w:sz w:val="32"/>
          <w:szCs w:val="32"/>
        </w:rPr>
        <w:t>%；经营支出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w:t>
      </w:r>
    </w:p>
    <w:p>
      <w:pPr>
        <w:spacing w:line="540" w:lineRule="exact"/>
        <w:ind w:firstLine="0" w:firstLineChars="0"/>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四、财政拨款收入支出决算总体情况说明</w:t>
      </w:r>
    </w:p>
    <w:p>
      <w:pPr>
        <w:spacing w:line="540" w:lineRule="exac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201</w:t>
      </w:r>
      <w:r>
        <w:rPr>
          <w:rFonts w:hint="eastAsia" w:ascii="仿宋_GB2312" w:hAnsi="宋体" w:eastAsia="仿宋_GB2312"/>
          <w:kern w:val="0"/>
          <w:sz w:val="32"/>
          <w:szCs w:val="32"/>
        </w:rPr>
        <w:t>7年度财政拨款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rPr>
        <w:t>7860365.83</w:t>
      </w:r>
      <w:r>
        <w:rPr>
          <w:rFonts w:ascii="仿宋_GB2312" w:hAnsi="宋体" w:eastAsia="仿宋_GB2312"/>
          <w:kern w:val="0"/>
          <w:sz w:val="32"/>
          <w:szCs w:val="32"/>
        </w:rPr>
        <w:t>元，支出总计</w:t>
      </w:r>
      <w:r>
        <w:rPr>
          <w:rFonts w:hint="eastAsia" w:ascii="仿宋_GB2312" w:hAnsi="宋体" w:eastAsia="仿宋_GB2312"/>
          <w:kern w:val="0"/>
          <w:sz w:val="32"/>
          <w:szCs w:val="32"/>
        </w:rPr>
        <w:t>7839578.88</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rPr>
        <w:t>6年相比，2016年财政拨款收入总计10551311.84元，减少2690946.01元，下降34.23%；2016年支出总计9718644.89元，减少1879066.01元，下降23.96%。</w:t>
      </w:r>
    </w:p>
    <w:p>
      <w:pPr>
        <w:spacing w:line="540" w:lineRule="exact"/>
        <w:ind w:firstLine="0" w:firstLineChars="0"/>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五、一般公共预算财政拨款支出决算情况说明</w:t>
      </w:r>
    </w:p>
    <w:p>
      <w:pPr>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val="0"/>
          <w:kern w:val="0"/>
          <w:sz w:val="32"/>
          <w:szCs w:val="32"/>
        </w:rPr>
        <w:t>（一）一般公共预算财政拨款支出决算总体情况。</w:t>
      </w:r>
      <w:r>
        <w:rPr>
          <w:rFonts w:hint="eastAsia" w:ascii="仿宋_GB2312" w:hAnsi="仿宋_GB2312" w:eastAsia="仿宋_GB2312" w:cs="仿宋_GB2312"/>
          <w:kern w:val="0"/>
          <w:sz w:val="32"/>
          <w:szCs w:val="32"/>
          <w:lang w:val="en-US" w:eastAsia="zh-CN"/>
        </w:rPr>
        <w:t>2017年度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宋体" w:eastAsia="仿宋_GB2312"/>
          <w:kern w:val="0"/>
          <w:sz w:val="32"/>
          <w:szCs w:val="32"/>
        </w:rPr>
        <w:t>7839578.88</w:t>
      </w:r>
      <w:r>
        <w:rPr>
          <w:rFonts w:hint="eastAsia" w:ascii="仿宋_GB2312" w:hAnsi="仿宋_GB2312" w:eastAsia="仿宋_GB2312" w:cs="仿宋_GB2312"/>
          <w:kern w:val="0"/>
          <w:sz w:val="32"/>
          <w:szCs w:val="32"/>
        </w:rPr>
        <w:t>元，占全年支出85.58%，与2016年相比，</w:t>
      </w:r>
      <w:r>
        <w:rPr>
          <w:rFonts w:hint="eastAsia" w:ascii="仿宋_GB2312" w:hAnsi="宋体" w:eastAsia="仿宋_GB2312"/>
          <w:kern w:val="0"/>
          <w:sz w:val="32"/>
          <w:szCs w:val="32"/>
        </w:rPr>
        <w:t>2016年支出总计9718644.89元，</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财政拨款支出减少1879066.01元，下降23.96%，主要原因是</w:t>
      </w:r>
      <w:r>
        <w:rPr>
          <w:rFonts w:hint="eastAsia" w:ascii="仿宋_GB2312" w:hAnsi="宋体" w:eastAsia="仿宋_GB2312"/>
          <w:kern w:val="0"/>
          <w:sz w:val="32"/>
          <w:szCs w:val="32"/>
        </w:rPr>
        <w:t>广告费收入减少、在职人员退休移交社保工资减少</w:t>
      </w:r>
      <w:r>
        <w:rPr>
          <w:rFonts w:hint="eastAsia" w:ascii="仿宋_GB2312" w:hAnsi="仿宋_GB2312" w:eastAsia="仿宋_GB2312" w:cs="仿宋_GB2312"/>
          <w:kern w:val="0"/>
          <w:sz w:val="32"/>
          <w:szCs w:val="32"/>
        </w:rPr>
        <w:t>。</w:t>
      </w:r>
    </w:p>
    <w:p>
      <w:pPr>
        <w:spacing w:line="540" w:lineRule="exact"/>
        <w:ind w:firstLine="655" w:firstLineChars="204"/>
        <w:rPr>
          <w:rFonts w:ascii="仿宋_GB2312" w:hAnsi="仿宋_GB2312" w:eastAsia="仿宋_GB2312" w:cs="仿宋_GB2312"/>
          <w:b/>
          <w:kern w:val="0"/>
          <w:sz w:val="32"/>
          <w:szCs w:val="32"/>
        </w:rPr>
      </w:pPr>
      <w:r>
        <w:rPr>
          <w:rFonts w:ascii="仿宋_GB2312" w:hAnsi="仿宋_GB2312" w:eastAsia="仿宋_GB2312" w:cs="仿宋_GB2312"/>
          <w:b/>
          <w:bCs w:val="0"/>
          <w:kern w:val="0"/>
          <w:sz w:val="32"/>
          <w:szCs w:val="32"/>
        </w:rPr>
        <w:t>（二）</w:t>
      </w:r>
      <w:r>
        <w:rPr>
          <w:rFonts w:hint="eastAsia" w:ascii="仿宋_GB2312" w:hAnsi="仿宋_GB2312" w:eastAsia="仿宋_GB2312" w:cs="仿宋_GB2312"/>
          <w:b/>
          <w:bCs w:val="0"/>
          <w:kern w:val="0"/>
          <w:sz w:val="32"/>
          <w:szCs w:val="32"/>
        </w:rPr>
        <w:t>一般公共预算财政拨款支出决算</w:t>
      </w:r>
      <w:r>
        <w:rPr>
          <w:rFonts w:ascii="仿宋_GB2312" w:hAnsi="仿宋_GB2312" w:eastAsia="仿宋_GB2312" w:cs="仿宋_GB2312"/>
          <w:b/>
          <w:bCs w:val="0"/>
          <w:kern w:val="0"/>
          <w:sz w:val="32"/>
          <w:szCs w:val="32"/>
        </w:rPr>
        <w:t>结构情况</w:t>
      </w:r>
      <w:r>
        <w:rPr>
          <w:rFonts w:hint="eastAsia" w:ascii="仿宋_GB2312" w:hAnsi="仿宋_GB2312" w:eastAsia="仿宋_GB2312" w:cs="仿宋_GB2312"/>
          <w:b/>
          <w:bCs w:val="0"/>
          <w:kern w:val="0"/>
          <w:sz w:val="32"/>
          <w:szCs w:val="32"/>
        </w:rPr>
        <w:t>。</w:t>
      </w:r>
      <w:r>
        <w:rPr>
          <w:rFonts w:hint="eastAsia" w:ascii="仿宋_GB2312" w:hAnsi="仿宋_GB2312" w:eastAsia="仿宋_GB2312" w:cs="仿宋_GB2312"/>
          <w:kern w:val="0"/>
          <w:sz w:val="32"/>
          <w:szCs w:val="32"/>
        </w:rPr>
        <w:t>2017年度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7839578.88元，主要用于以下方面：按支出功能分类科目说明：如：一般公共服务（类）支出0元，占0%；教育（类）支出0元，占0%；科学技术（类）支出0元，占0%；文化体育与传媒（类）支出6178901.05元，占78.81%；社会保障和就业（类）支出936448.19元，占11.94%；农林水（类）支出0元，占0%；住房保障（类）支出446109.00元，占5.6%；医疗卫生和计划生育支出278120.64元，占3.65%。</w:t>
      </w:r>
    </w:p>
    <w:p>
      <w:pPr>
        <w:spacing w:line="540" w:lineRule="exact"/>
        <w:ind w:firstLine="614" w:firstLineChars="191"/>
        <w:rPr>
          <w:rFonts w:ascii="仿宋_GB2312" w:hAnsi="仿宋_GB2312" w:eastAsia="仿宋_GB2312" w:cs="仿宋_GB2312"/>
          <w:b/>
          <w:kern w:val="0"/>
          <w:sz w:val="32"/>
          <w:szCs w:val="32"/>
        </w:rPr>
      </w:pPr>
      <w:r>
        <w:rPr>
          <w:rFonts w:ascii="仿宋_GB2312" w:hAnsi="仿宋_GB2312" w:eastAsia="仿宋_GB2312" w:cs="仿宋_GB2312"/>
          <w:b/>
          <w:bCs w:val="0"/>
          <w:kern w:val="0"/>
          <w:sz w:val="32"/>
          <w:szCs w:val="32"/>
        </w:rPr>
        <w:t>（三）</w:t>
      </w:r>
      <w:r>
        <w:rPr>
          <w:rFonts w:hint="eastAsia" w:ascii="仿宋_GB2312" w:hAnsi="仿宋_GB2312" w:eastAsia="仿宋_GB2312" w:cs="仿宋_GB2312"/>
          <w:b/>
          <w:bCs w:val="0"/>
          <w:kern w:val="0"/>
          <w:sz w:val="32"/>
          <w:szCs w:val="32"/>
        </w:rPr>
        <w:t>一般公共预算财政拨款支出决算</w:t>
      </w:r>
      <w:r>
        <w:rPr>
          <w:rFonts w:ascii="仿宋_GB2312" w:hAnsi="仿宋_GB2312" w:eastAsia="仿宋_GB2312" w:cs="仿宋_GB2312"/>
          <w:b/>
          <w:bCs w:val="0"/>
          <w:kern w:val="0"/>
          <w:sz w:val="32"/>
          <w:szCs w:val="32"/>
        </w:rPr>
        <w:t>具体情况。</w:t>
      </w:r>
      <w:r>
        <w:rPr>
          <w:rFonts w:hint="eastAsia" w:ascii="仿宋_GB2312" w:hAnsi="仿宋_GB2312" w:eastAsia="仿宋_GB2312" w:cs="仿宋_GB2312"/>
          <w:kern w:val="0"/>
          <w:sz w:val="32"/>
          <w:szCs w:val="32"/>
        </w:rPr>
        <w:t>2017年度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8742109.00元，支出决算为7839578.88元，完成年初预算的89.67%。决算数小于预算数的主要原因：一是专项资金结余；其中：1.文化体育与传媒支出结余，2017年中央补助地方公共文化服务体系建设专项资金、2016年中央广播电视节目无线覆盖专项资金等。</w:t>
      </w:r>
    </w:p>
    <w:p>
      <w:pPr>
        <w:spacing w:line="540" w:lineRule="exact"/>
        <w:ind w:firstLine="0" w:firstLineChars="0"/>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六、一般公共预算财政拨款基本支出决算情况说明</w:t>
      </w:r>
    </w:p>
    <w:p>
      <w:pPr>
        <w:pStyle w:val="9"/>
        <w:numPr>
          <w:ins w:id="0" w:author="石磊" w:date=""/>
        </w:numPr>
        <w:spacing w:line="540" w:lineRule="exact"/>
        <w:ind w:firstLine="640" w:firstLineChars="200"/>
        <w:rPr>
          <w:rFonts w:hint="eastAsia"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2017年度一般公共预算财政拨款基本支出7325034.05元，其中：人员经费5674055.83元，公用经费705650.22元，支出具体情况如下：</w:t>
      </w:r>
    </w:p>
    <w:p>
      <w:pPr>
        <w:pStyle w:val="9"/>
        <w:numPr>
          <w:ins w:id="1" w:author="石磊" w:date=""/>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工资福利支出5674055.83元，2017年预算7323965.00元，较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7年度年初预算数减少1649909.17元，降低29.07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，主要原因是退休人员移交社保。2016年决算支出5291811.84元，较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6年决算数增加382243.99元，增长6.7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商品和服务支出705650.22元，2017年预算95000.00元，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7年度年初预算数增加610650.22元，增长86.53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，主要原因是机房用电、公务车采访等支出；2016年</w:t>
      </w:r>
      <w:r>
        <w:rPr>
          <w:rFonts w:hint="eastAsia" w:ascii="仿宋_GB2312" w:hAnsi="宋体" w:eastAsia="仿宋_GB2312" w:cs="Times New Roman"/>
          <w:color w:val="auto"/>
          <w:sz w:val="32"/>
          <w:szCs w:val="32"/>
          <w:lang w:eastAsia="zh-CN"/>
        </w:rPr>
        <w:t>支出</w:t>
      </w:r>
      <w:r>
        <w:rPr>
          <w:rFonts w:hint="eastAsia" w:ascii="仿宋_GB2312" w:hAnsi="宋体" w:eastAsia="仿宋_GB2312" w:cs="Times New Roman"/>
          <w:color w:val="auto"/>
          <w:sz w:val="32"/>
          <w:szCs w:val="32"/>
        </w:rPr>
        <w:t>853197.00元，较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6年决算数减少147546.78元，降20.90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对个人和家庭的补助943360.00元，2017年 预算为633144.00元，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7年度年初预算数增加310216.00元，增长32.88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，主要原因是本年有一人死亡发放抚恤金，增加退休人员；2016年决算支出1178576.00元，较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6年决算数增减少235216.00元，降低24.93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其他资本性支出,1968.00元，2017年预算为690000.00元，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7年度年初预算数减少688032.00元，增降349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，主要原因是在项目中列支；2016年决算支出254636.00</w:t>
      </w:r>
      <w:r>
        <w:rPr>
          <w:rFonts w:hint="eastAsia" w:ascii="仿宋_GB2312" w:hAnsi="宋体" w:eastAsia="仿宋_GB2312" w:cs="Times New Roman"/>
          <w:color w:val="auto"/>
          <w:sz w:val="32"/>
          <w:szCs w:val="32"/>
          <w:lang w:eastAsia="zh-CN"/>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6年决算数减少252668.00元，降低128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0" w:firstLineChars="0"/>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bCs w:val="0"/>
          <w:kern w:val="0"/>
          <w:sz w:val="32"/>
          <w:szCs w:val="32"/>
        </w:rPr>
      </w:pPr>
      <w:r>
        <w:rPr>
          <w:rFonts w:hint="eastAsia" w:ascii="仿宋_GB2312" w:hAnsi="仿宋_GB2312" w:eastAsia="仿宋_GB2312" w:cs="仿宋_GB2312"/>
          <w:b/>
          <w:bCs w:val="0"/>
          <w:kern w:val="0"/>
          <w:sz w:val="32"/>
          <w:szCs w:val="32"/>
        </w:rPr>
        <w:t>（一）</w:t>
      </w:r>
      <w:r>
        <w:rPr>
          <w:rFonts w:ascii="仿宋_GB2312" w:hAnsi="仿宋_GB2312" w:eastAsia="仿宋_GB2312" w:cs="仿宋_GB2312"/>
          <w:b/>
          <w:bCs w:val="0"/>
          <w:kern w:val="0"/>
          <w:sz w:val="32"/>
          <w:szCs w:val="32"/>
        </w:rPr>
        <w:t>“</w:t>
      </w:r>
      <w:r>
        <w:rPr>
          <w:rFonts w:hint="eastAsia" w:ascii="仿宋_GB2312" w:hAnsi="仿宋_GB2312" w:eastAsia="仿宋_GB2312" w:cs="仿宋_GB2312"/>
          <w:b/>
          <w:bCs w:val="0"/>
          <w:kern w:val="0"/>
          <w:sz w:val="32"/>
          <w:szCs w:val="32"/>
        </w:rPr>
        <w:t>三公</w:t>
      </w:r>
      <w:r>
        <w:rPr>
          <w:rFonts w:ascii="仿宋_GB2312" w:hAnsi="仿宋_GB2312" w:eastAsia="仿宋_GB2312" w:cs="仿宋_GB2312"/>
          <w:b/>
          <w:bCs w:val="0"/>
          <w:kern w:val="0"/>
          <w:sz w:val="32"/>
          <w:szCs w:val="32"/>
        </w:rPr>
        <w:t>”</w:t>
      </w:r>
      <w:r>
        <w:rPr>
          <w:rFonts w:hint="eastAsia" w:ascii="仿宋_GB2312" w:hAnsi="仿宋_GB2312" w:eastAsia="仿宋_GB2312" w:cs="仿宋_GB2312"/>
          <w:b/>
          <w:bCs w:val="0"/>
          <w:kern w:val="0"/>
          <w:sz w:val="32"/>
          <w:szCs w:val="32"/>
        </w:rPr>
        <w:t>经费一般公共预算财政拨款支出决算</w:t>
      </w:r>
      <w:bookmarkStart w:id="0" w:name="_GoBack"/>
      <w:bookmarkEnd w:id="0"/>
    </w:p>
    <w:p>
      <w:pPr>
        <w:autoSpaceDE w:val="0"/>
        <w:autoSpaceDN w:val="0"/>
        <w:adjustRightInd w:val="0"/>
        <w:spacing w:line="540" w:lineRule="exact"/>
        <w:ind w:left="0" w:leftChars="0" w:firstLine="151" w:firstLineChars="47"/>
        <w:jc w:val="left"/>
        <w:rPr>
          <w:rFonts w:ascii="仿宋_GB2312" w:hAnsi="仿宋_GB2312" w:eastAsia="仿宋_GB2312" w:cs="仿宋_GB2312"/>
          <w:kern w:val="0"/>
          <w:sz w:val="32"/>
          <w:szCs w:val="32"/>
        </w:rPr>
      </w:pPr>
      <w:r>
        <w:rPr>
          <w:rFonts w:hint="eastAsia" w:ascii="仿宋_GB2312" w:hAnsi="仿宋_GB2312" w:eastAsia="仿宋_GB2312" w:cs="仿宋_GB2312"/>
          <w:b/>
          <w:bCs w:val="0"/>
          <w:kern w:val="0"/>
          <w:sz w:val="32"/>
          <w:szCs w:val="32"/>
        </w:rPr>
        <w:t>总体情况说明。</w:t>
      </w:r>
      <w:r>
        <w:rPr>
          <w:rFonts w:hint="eastAsia" w:ascii="仿宋_GB2312" w:hAnsi="仿宋_GB2312" w:eastAsia="仿宋_GB2312" w:cs="仿宋_GB2312"/>
          <w:kern w:val="0"/>
          <w:sz w:val="32"/>
          <w:szCs w:val="32"/>
        </w:rPr>
        <w:t>2017年度“三公”经费一般公共预算财政拨款支出预算为86369.30元，支出决算为86369.30元，完成预算的100%，其中：因公出国（境）费支出决算为0元，完成预算的0%；公务用车购置及运行费支出决算为80091.30元，完成预算的100%；公务接待费支出决算为6278.00元，完成预算的100%。2017年度“三公”经费支出决算数小于预算数的主要原因：厉行节约。</w:t>
      </w:r>
    </w:p>
    <w:p>
      <w:pPr>
        <w:autoSpaceDE w:val="0"/>
        <w:autoSpaceDN w:val="0"/>
        <w:adjustRightInd w:val="0"/>
        <w:spacing w:line="540" w:lineRule="exact"/>
        <w:ind w:firstLine="656" w:firstLineChars="20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2017年度“三公”经费一般公共预算财政拨款支出决算数比2016年减少23816.74元，下降27.57%，其中：因公出国（境）费支出决算</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rPr>
        <w:t>0元，下降0%；公务用车购置及运行费支出决算增加14025.26元，增长17.51%；公务接待费支出决算减少37842.00元，下降85%；因公出国（境）费支出减少的主要原因是无；公务用车购置及运行费支出增加的主要原因是采访业务加大。</w:t>
      </w:r>
    </w:p>
    <w:p>
      <w:pPr>
        <w:pStyle w:val="9"/>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val="0"/>
          <w:sz w:val="32"/>
          <w:szCs w:val="32"/>
        </w:rPr>
        <w:t>（二）</w:t>
      </w:r>
      <w:r>
        <w:rPr>
          <w:rFonts w:ascii="仿宋_GB2312" w:hAnsi="仿宋_GB2312" w:eastAsia="仿宋_GB2312" w:cs="仿宋_GB2312"/>
          <w:b/>
          <w:bCs w:val="0"/>
          <w:sz w:val="32"/>
          <w:szCs w:val="32"/>
        </w:rPr>
        <w:t>“</w:t>
      </w:r>
      <w:r>
        <w:rPr>
          <w:rFonts w:hint="eastAsia" w:ascii="仿宋_GB2312" w:hAnsi="仿宋_GB2312" w:eastAsia="仿宋_GB2312" w:cs="仿宋_GB2312"/>
          <w:b/>
          <w:bCs w:val="0"/>
          <w:sz w:val="32"/>
          <w:szCs w:val="32"/>
        </w:rPr>
        <w:t>三公</w:t>
      </w:r>
      <w:r>
        <w:rPr>
          <w:rFonts w:ascii="仿宋_GB2312" w:hAnsi="仿宋_GB2312" w:eastAsia="仿宋_GB2312" w:cs="仿宋_GB2312"/>
          <w:b/>
          <w:bCs w:val="0"/>
          <w:sz w:val="32"/>
          <w:szCs w:val="32"/>
        </w:rPr>
        <w:t>”</w:t>
      </w:r>
      <w:r>
        <w:rPr>
          <w:rFonts w:hint="eastAsia" w:ascii="仿宋_GB2312" w:hAnsi="仿宋_GB2312" w:eastAsia="仿宋_GB2312" w:cs="仿宋_GB2312"/>
          <w:b/>
          <w:bCs w:val="0"/>
          <w:sz w:val="32"/>
          <w:szCs w:val="32"/>
        </w:rPr>
        <w:t>经费一般公共预算财政拨款支出决算具体情况说明。</w:t>
      </w:r>
      <w:r>
        <w:rPr>
          <w:rFonts w:hint="eastAsia" w:ascii="仿宋_GB2312" w:hAnsi="仿宋_GB2312" w:eastAsia="仿宋_GB2312" w:cs="仿宋_GB2312"/>
          <w:color w:val="auto"/>
          <w:sz w:val="32"/>
          <w:szCs w:val="32"/>
        </w:rPr>
        <w:t>2017年度“三公”经费一般公共预算财政拨款支出决算中，因公出国（境）费支出决算0元，占0%；公务用车购置及运行费支出决80091.30元，占92.7%；公务接待费支出决算6278.00元，占7.3%。具体情况如下：</w:t>
      </w:r>
    </w:p>
    <w:p>
      <w:pPr>
        <w:pStyle w:val="9"/>
        <w:spacing w:line="54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1.因公出国（境）费支出0元。</w:t>
      </w:r>
      <w:r>
        <w:rPr>
          <w:rFonts w:hint="eastAsia" w:ascii="仿宋_GB2312" w:hAnsi="仿宋_GB2312" w:eastAsia="仿宋_GB2312" w:cs="仿宋_GB2312"/>
          <w:color w:val="auto"/>
          <w:sz w:val="32"/>
          <w:szCs w:val="32"/>
        </w:rPr>
        <w:t>2017年因公出国（境）团组数0个，</w:t>
      </w:r>
      <w:r>
        <w:rPr>
          <w:rFonts w:hint="eastAsia" w:ascii="仿宋_GB2312" w:hAnsi="仿宋_GB2312" w:eastAsia="仿宋_GB2312" w:cs="仿宋_GB2312"/>
          <w:color w:val="auto"/>
          <w:sz w:val="32"/>
          <w:szCs w:val="32"/>
          <w:lang w:eastAsia="zh-CN"/>
        </w:rPr>
        <w:t>因公出国（境）</w:t>
      </w:r>
      <w:r>
        <w:rPr>
          <w:rFonts w:hint="eastAsia" w:ascii="仿宋_GB2312" w:hAnsi="仿宋_GB2312" w:eastAsia="仿宋_GB2312" w:cs="仿宋_GB2312"/>
          <w:color w:val="auto"/>
          <w:sz w:val="32"/>
          <w:szCs w:val="32"/>
        </w:rPr>
        <w:t xml:space="preserve">人次数0人。开支内容包括：无。 </w:t>
      </w:r>
    </w:p>
    <w:p>
      <w:pPr>
        <w:autoSpaceDE/>
        <w:autoSpaceDN/>
        <w:adjustRightInd/>
        <w:snapToGrid w:val="0"/>
        <w:ind w:firstLine="643"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2.公务用车购置及运行维护费支出80091.30元。</w:t>
      </w:r>
      <w:r>
        <w:rPr>
          <w:rFonts w:hint="eastAsia" w:ascii="仿宋_GB2312" w:hAnsi="仿宋_GB2312" w:eastAsia="仿宋_GB2312" w:cs="仿宋_GB2312"/>
          <w:kern w:val="0"/>
          <w:sz w:val="32"/>
          <w:szCs w:val="32"/>
        </w:rPr>
        <w:t xml:space="preserve">其中：公务用车购置费支出为0元，公务用车运行维护费支出80091.30元，主要用于燃料费：59763.17元，维修费6829.60元，过路过桥费：2137.00元，保险费：8906.53元，审车费;570.00元，租车费：1885.00元等。2017年，一般公共预算财政拨款开支的公务用车购置数0辆，公务用车保有量为3辆。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3.公务接待费支出6278.00元。</w:t>
      </w:r>
      <w:r>
        <w:rPr>
          <w:rFonts w:hint="eastAsia" w:ascii="仿宋_GB2312" w:hAnsi="仿宋_GB2312" w:eastAsia="仿宋_GB2312" w:cs="仿宋_GB2312"/>
          <w:kern w:val="0"/>
          <w:sz w:val="32"/>
          <w:szCs w:val="32"/>
        </w:rPr>
        <w:t>其中： 国内接待费支出6278.00元，主要用于接待上级来人调研及招商引资。国（境）外接待费支出0元，主要用于0。2017年国内公务接待批次10个，国内公务接待人次50人，国（境）外公务接待批次0个，国（境）外公务接待人次0人。</w:t>
      </w:r>
    </w:p>
    <w:p>
      <w:pPr>
        <w:spacing w:line="540" w:lineRule="exact"/>
        <w:ind w:firstLine="0" w:firstLineChars="0"/>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八、政府性基金预算财政拨款收入支出决算情况说明</w:t>
      </w:r>
    </w:p>
    <w:p>
      <w:pPr>
        <w:pStyle w:val="9"/>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7年度政府性基金预算财政拨款本年收入0元，本年支出0元，年末结转和结余0元。较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6年决算数增加0元，增长0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市电视台</w:t>
      </w:r>
      <w:r>
        <w:rPr>
          <w:rFonts w:hint="eastAsia" w:ascii="仿宋_GB2312" w:hAnsi="宋体" w:eastAsia="仿宋_GB2312" w:cs="Times New Roman"/>
          <w:color w:val="auto"/>
          <w:sz w:val="32"/>
          <w:szCs w:val="32"/>
        </w:rPr>
        <w:t>无</w:t>
      </w:r>
      <w:r>
        <w:rPr>
          <w:rFonts w:hint="eastAsia" w:ascii="仿宋_GB2312" w:hAnsi="宋体" w:eastAsia="仿宋_GB2312" w:cs="Times New Roman"/>
          <w:color w:val="auto"/>
          <w:sz w:val="32"/>
          <w:szCs w:val="32"/>
          <w:lang w:eastAsia="zh-CN"/>
        </w:rPr>
        <w:t>政府性基金预算</w:t>
      </w:r>
      <w:r>
        <w:rPr>
          <w:rFonts w:hint="eastAsia" w:ascii="仿宋_GB2312" w:hAnsi="宋体" w:eastAsia="仿宋_GB2312" w:cs="Times New Roman"/>
          <w:color w:val="auto"/>
          <w:sz w:val="32"/>
          <w:szCs w:val="32"/>
        </w:rPr>
        <w:t>。支出具体情况如下：无。</w:t>
      </w:r>
      <w:r>
        <w:rPr>
          <w:rFonts w:ascii="仿宋_GB2312" w:hAnsi="宋体" w:eastAsia="仿宋_GB2312" w:cs="Times New Roman"/>
          <w:color w:val="auto"/>
          <w:sz w:val="32"/>
          <w:szCs w:val="32"/>
        </w:rPr>
        <w:t xml:space="preserve"> </w:t>
      </w:r>
    </w:p>
    <w:p>
      <w:pPr>
        <w:spacing w:line="540" w:lineRule="exact"/>
        <w:ind w:firstLine="0" w:firstLineChars="0"/>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九、其他重要事项的情况说明</w:t>
      </w:r>
    </w:p>
    <w:p>
      <w:pPr>
        <w:spacing w:line="540" w:lineRule="exact"/>
        <w:ind w:firstLine="643" w:firstLineChars="200"/>
        <w:outlineLvl w:val="1"/>
        <w:rPr>
          <w:rFonts w:ascii="仿宋_GB2312" w:hAnsi="仿宋_GB2312" w:eastAsia="仿宋_GB2312" w:cs="仿宋_GB2312"/>
          <w:b/>
          <w:bCs w:val="0"/>
          <w:kern w:val="0"/>
          <w:sz w:val="32"/>
          <w:szCs w:val="32"/>
        </w:rPr>
      </w:pPr>
      <w:r>
        <w:rPr>
          <w:rFonts w:hint="eastAsia" w:ascii="仿宋_GB2312" w:hAnsi="仿宋_GB2312" w:eastAsia="仿宋_GB2312" w:cs="仿宋_GB2312"/>
          <w:b/>
          <w:bCs w:val="0"/>
          <w:kern w:val="0"/>
          <w:sz w:val="32"/>
          <w:szCs w:val="32"/>
        </w:rPr>
        <w:t>（一）机关运行经费支出情况说明</w:t>
      </w:r>
    </w:p>
    <w:p>
      <w:pPr>
        <w:spacing w:line="540" w:lineRule="exact"/>
        <w:ind w:firstLine="640" w:firstLineChars="200"/>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2017年，本部门机关运行经费支出0元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比2016年增加0元，增长0%。</w:t>
      </w:r>
      <w:r>
        <w:rPr>
          <w:rFonts w:hint="eastAsia" w:ascii="仿宋_GB2312" w:hAnsi="仿宋_GB2312" w:eastAsia="仿宋_GB2312" w:cs="仿宋_GB2312"/>
          <w:kern w:val="0"/>
          <w:sz w:val="32"/>
          <w:szCs w:val="32"/>
          <w:lang w:eastAsia="zh-CN"/>
        </w:rPr>
        <w:t>主要原因是：无</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w:t>
      </w:r>
    </w:p>
    <w:p>
      <w:pPr>
        <w:spacing w:line="540" w:lineRule="exact"/>
        <w:ind w:firstLine="643" w:firstLineChars="200"/>
        <w:outlineLvl w:val="1"/>
        <w:rPr>
          <w:rFonts w:ascii="仿宋_GB2312" w:hAnsi="仿宋_GB2312" w:eastAsia="仿宋_GB2312" w:cs="仿宋_GB2312"/>
          <w:b/>
          <w:bCs w:val="0"/>
          <w:kern w:val="0"/>
          <w:sz w:val="32"/>
          <w:szCs w:val="32"/>
        </w:rPr>
      </w:pPr>
      <w:r>
        <w:rPr>
          <w:rFonts w:hint="eastAsia" w:ascii="仿宋_GB2312" w:hAnsi="仿宋_GB2312" w:eastAsia="仿宋_GB2312" w:cs="仿宋_GB2312"/>
          <w:b/>
          <w:bCs w:val="0"/>
          <w:kern w:val="0"/>
          <w:sz w:val="32"/>
          <w:szCs w:val="32"/>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政府采购预算217287.58元，支出决算总额217287.58元，完成年初预算的100%。其中：政府采购货物预算217287.58元，支出决算总额217287.58元，完成年初预算的100%。政府采购工程预算0元，支出决算总额0元，完成年初预算的0%。政府采购服务预算0元，支出决算总额0元，完成年初预算的0%。</w:t>
      </w:r>
    </w:p>
    <w:p>
      <w:pPr>
        <w:spacing w:line="540" w:lineRule="exact"/>
        <w:ind w:firstLine="643" w:firstLineChars="200"/>
        <w:outlineLvl w:val="1"/>
        <w:rPr>
          <w:rFonts w:ascii="仿宋_GB2312" w:hAnsi="仿宋_GB2312" w:eastAsia="仿宋_GB2312" w:cs="仿宋_GB2312"/>
          <w:b/>
          <w:bCs w:val="0"/>
          <w:kern w:val="0"/>
          <w:sz w:val="32"/>
          <w:szCs w:val="32"/>
        </w:rPr>
      </w:pPr>
      <w:r>
        <w:rPr>
          <w:rFonts w:hint="eastAsia" w:ascii="仿宋_GB2312" w:hAnsi="仿宋_GB2312" w:eastAsia="仿宋_GB2312" w:cs="仿宋_GB2312"/>
          <w:b/>
          <w:bCs w:val="0"/>
          <w:kern w:val="0"/>
          <w:sz w:val="32"/>
          <w:szCs w:val="32"/>
        </w:rPr>
        <w:t>（三）国有资产占有使用情况说明</w:t>
      </w:r>
    </w:p>
    <w:p>
      <w:pPr>
        <w:widowControl/>
        <w:spacing w:line="540" w:lineRule="exac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截至2017年12月31日，本部门房屋面积0平方米，共有车辆3辆，其中：领导干部用车0辆、一般公务用车3辆；单价50万元以上通用设备6台，单价100万元以上专用设备0台。</w:t>
      </w:r>
    </w:p>
    <w:p>
      <w:pPr>
        <w:widowControl/>
        <w:spacing w:line="540" w:lineRule="exact"/>
        <w:ind w:firstLine="480"/>
        <w:jc w:val="left"/>
        <w:rPr>
          <w:rFonts w:ascii="仿宋_GB2312" w:hAnsi="仿宋_GB2312" w:eastAsia="仿宋_GB2312" w:cs="仿宋_GB2312"/>
          <w:b/>
          <w:bCs w:val="0"/>
          <w:kern w:val="0"/>
          <w:sz w:val="32"/>
          <w:szCs w:val="32"/>
        </w:rPr>
      </w:pPr>
      <w:r>
        <w:rPr>
          <w:rFonts w:hint="eastAsia" w:ascii="仿宋_GB2312" w:hAnsi="仿宋_GB2312" w:eastAsia="仿宋_GB2312" w:cs="仿宋_GB2312"/>
          <w:b/>
          <w:bCs w:val="0"/>
          <w:kern w:val="0"/>
          <w:sz w:val="32"/>
          <w:szCs w:val="32"/>
        </w:rPr>
        <w:t>（四）预算绩效管理工作开展情况说明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根据财政预算管理要求，</w:t>
      </w:r>
      <w:r>
        <w:rPr>
          <w:rFonts w:hint="eastAsia" w:ascii="仿宋_GB2312" w:hAnsi="仿宋_GB2312" w:eastAsia="仿宋_GB2312" w:cs="仿宋_GB2312"/>
          <w:kern w:val="0"/>
          <w:sz w:val="32"/>
          <w:szCs w:val="32"/>
          <w:lang w:eastAsia="zh-CN"/>
        </w:rPr>
        <w:t>市电视台</w:t>
      </w:r>
      <w:r>
        <w:rPr>
          <w:rFonts w:hint="eastAsia" w:ascii="仿宋_GB2312" w:hAnsi="仿宋_GB2312" w:eastAsia="仿宋_GB2312" w:cs="仿宋_GB2312"/>
          <w:kern w:val="0"/>
          <w:sz w:val="32"/>
          <w:szCs w:val="32"/>
        </w:rPr>
        <w:t xml:space="preserve">组织对2017年度一般公共预算项目支出全面开展绩效自评。其中，一级项目0个，二级项目0个，共涉及预算资金0万元，自评覆盖率达到0%。 </w:t>
      </w:r>
    </w:p>
    <w:p>
      <w:pPr>
        <w:spacing w:line="540" w:lineRule="exact"/>
        <w:ind w:firstLine="643" w:firstLineChars="200"/>
        <w:outlineLvl w:val="1"/>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bCs w:val="0"/>
          <w:kern w:val="0"/>
          <w:sz w:val="32"/>
          <w:szCs w:val="32"/>
        </w:rPr>
        <w:t>2.部门决算中项目绩效自评结果。</w:t>
      </w:r>
      <w:r>
        <w:rPr>
          <w:rFonts w:hint="eastAsia" w:ascii="仿宋_GB2312" w:hAnsi="仿宋_GB2312" w:eastAsia="仿宋_GB2312" w:cs="仿宋_GB2312"/>
          <w:b w:val="0"/>
          <w:bCs/>
          <w:kern w:val="0"/>
          <w:sz w:val="32"/>
          <w:szCs w:val="32"/>
        </w:rPr>
        <w:t xml:space="preserve"> 今年在部门决算中增加“0”项目绩效评价结果。根据年初设定的绩效目标，“0”项目自评得分为0分。发现的主要问题：无。下一步改进措施：无。</w:t>
      </w:r>
    </w:p>
    <w:p>
      <w:pPr>
        <w:spacing w:line="540" w:lineRule="exact"/>
        <w:ind w:firstLine="643" w:firstLineChars="200"/>
        <w:outlineLvl w:val="1"/>
        <w:rPr>
          <w:rFonts w:hint="eastAsia" w:ascii="仿宋_GB2312" w:hAnsi="仿宋_GB2312" w:eastAsia="仿宋_GB2312" w:cs="仿宋_GB2312"/>
          <w:b/>
          <w:bCs w:val="0"/>
          <w:kern w:val="0"/>
          <w:sz w:val="32"/>
          <w:szCs w:val="32"/>
          <w:lang w:val="en-US" w:eastAsia="zh-CN"/>
        </w:rPr>
      </w:pPr>
      <w:r>
        <w:rPr>
          <w:rFonts w:hint="eastAsia" w:ascii="仿宋_GB2312" w:hAnsi="仿宋_GB2312" w:eastAsia="仿宋_GB2312" w:cs="仿宋_GB2312"/>
          <w:b/>
          <w:bCs w:val="0"/>
          <w:kern w:val="0"/>
          <w:sz w:val="32"/>
          <w:szCs w:val="32"/>
        </w:rPr>
        <w:t>3.以财政厅为主体开展的重点项目绩效评价结果。无</w:t>
      </w:r>
      <w:r>
        <w:rPr>
          <w:rFonts w:hint="eastAsia" w:ascii="仿宋_GB2312" w:hAnsi="仿宋_GB2312" w:eastAsia="仿宋_GB2312" w:cs="仿宋_GB2312"/>
          <w:b/>
          <w:bCs w:val="0"/>
          <w:kern w:val="0"/>
          <w:sz w:val="32"/>
          <w:szCs w:val="32"/>
          <w:lang w:val="en-US" w:eastAsia="zh-CN"/>
        </w:rPr>
        <w:t xml:space="preserve">  </w:t>
      </w:r>
    </w:p>
    <w:p>
      <w:pPr>
        <w:spacing w:line="540" w:lineRule="exact"/>
        <w:ind w:firstLine="642"/>
        <w:outlineLvl w:val="1"/>
        <w:rPr>
          <w:rFonts w:hint="eastAsia" w:ascii="仿宋_GB2312" w:hAnsi="仿宋_GB2312" w:eastAsia="仿宋_GB2312" w:cs="仿宋_GB2312"/>
          <w:b/>
          <w:bCs w:val="0"/>
          <w:kern w:val="0"/>
          <w:sz w:val="32"/>
          <w:szCs w:val="32"/>
          <w:lang w:val="en-US" w:eastAsia="zh-CN"/>
        </w:rPr>
      </w:pPr>
      <w:r>
        <w:rPr>
          <w:rFonts w:hint="eastAsia" w:ascii="仿宋_GB2312" w:hAnsi="仿宋_GB2312" w:eastAsia="仿宋_GB2312" w:cs="仿宋_GB2312"/>
          <w:b/>
          <w:bCs w:val="0"/>
          <w:kern w:val="0"/>
          <w:sz w:val="32"/>
          <w:szCs w:val="32"/>
          <w:lang w:val="en-US" w:eastAsia="zh-CN"/>
        </w:rPr>
        <w:t>4.以部门为主体开展的重点项目绩效评价结果。无</w:t>
      </w:r>
    </w:p>
    <w:p>
      <w:pPr>
        <w:spacing w:line="540" w:lineRule="exact"/>
        <w:ind w:firstLine="642"/>
        <w:outlineLvl w:val="1"/>
        <w:rPr>
          <w:rFonts w:hint="eastAsia" w:ascii="仿宋_GB2312" w:hAnsi="仿宋_GB2312" w:eastAsia="仿宋_GB2312" w:cs="仿宋_GB2312"/>
          <w:b/>
          <w:bCs w:val="0"/>
          <w:kern w:val="0"/>
          <w:sz w:val="32"/>
          <w:szCs w:val="32"/>
          <w:lang w:val="en-US" w:eastAsia="zh-CN"/>
        </w:rPr>
      </w:pPr>
    </w:p>
    <w:p>
      <w:pPr>
        <w:spacing w:line="540" w:lineRule="exact"/>
        <w:ind w:firstLine="431" w:firstLineChars="98"/>
        <w:jc w:val="center"/>
        <w:outlineLvl w:val="1"/>
        <w:rPr>
          <w:rFonts w:ascii="方正小标宋_GBK" w:hAnsi="宋体" w:eastAsia="方正小标宋_GBK"/>
          <w:b w:val="0"/>
          <w:bCs w:val="0"/>
          <w:kern w:val="0"/>
          <w:sz w:val="44"/>
          <w:szCs w:val="44"/>
        </w:rPr>
      </w:pPr>
      <w:r>
        <w:rPr>
          <w:rFonts w:hint="eastAsia" w:ascii="方正小标宋_GBK" w:hAnsi="宋体" w:eastAsia="方正小标宋_GBK"/>
          <w:b w:val="0"/>
          <w:bCs w:val="0"/>
          <w:kern w:val="0"/>
          <w:sz w:val="44"/>
          <w:szCs w:val="44"/>
        </w:rPr>
        <w:t>第四部分</w:t>
      </w:r>
      <w:r>
        <w:rPr>
          <w:rFonts w:ascii="方正小标宋_GBK" w:hAnsi="宋体" w:eastAsia="方正小标宋_GBK"/>
          <w:b w:val="0"/>
          <w:bCs w:val="0"/>
          <w:kern w:val="0"/>
          <w:sz w:val="44"/>
          <w:szCs w:val="44"/>
        </w:rPr>
        <w:t xml:space="preserve">  </w:t>
      </w:r>
      <w:r>
        <w:rPr>
          <w:rFonts w:hint="eastAsia" w:ascii="方正小标宋_GBK" w:hAnsi="宋体" w:eastAsia="方正小标宋_GBK"/>
          <w:b w:val="0"/>
          <w:bCs w:val="0"/>
          <w:kern w:val="0"/>
          <w:sz w:val="44"/>
          <w:szCs w:val="44"/>
        </w:rPr>
        <w:t>名词解释</w:t>
      </w:r>
    </w:p>
    <w:p>
      <w:pPr>
        <w:pStyle w:val="5"/>
        <w:widowControl/>
        <w:shd w:val="clear" w:color="auto" w:fill="FFFFFF"/>
        <w:spacing w:beforeAutospacing="0" w:afterAutospacing="0" w:line="540" w:lineRule="exact"/>
        <w:ind w:firstLine="645"/>
        <w:rPr>
          <w:rFonts w:ascii="仿宋_GB2312" w:hAnsi="宋体" w:eastAsia="仿宋_GB2312" w:cs="宋体"/>
          <w:sz w:val="32"/>
          <w:szCs w:val="32"/>
        </w:rPr>
      </w:pPr>
      <w:r>
        <w:rPr>
          <w:rFonts w:hint="eastAsia" w:ascii="仿宋_GB2312" w:hAnsi="宋体" w:eastAsia="仿宋_GB2312" w:cs="宋体"/>
          <w:sz w:val="32"/>
          <w:szCs w:val="32"/>
        </w:rPr>
        <w:t>1.</w:t>
      </w:r>
      <w:r>
        <w:rPr>
          <w:rFonts w:hint="eastAsia" w:ascii="宋体" w:hAnsi="宋体" w:eastAsia="宋体" w:cs="宋体"/>
          <w:color w:val="333333"/>
          <w:sz w:val="31"/>
          <w:szCs w:val="31"/>
          <w:shd w:val="clear" w:color="auto" w:fill="FFFFFF"/>
        </w:rPr>
        <w:t xml:space="preserve"> </w:t>
      </w:r>
      <w:r>
        <w:rPr>
          <w:rFonts w:hint="eastAsia" w:ascii="仿宋_GB2312" w:hAnsi="宋体" w:eastAsia="仿宋_GB2312" w:cs="宋体"/>
          <w:sz w:val="32"/>
          <w:szCs w:val="32"/>
        </w:rPr>
        <w:t>财政拨款收入：指市级财政当年拨付的资金。</w:t>
      </w:r>
    </w:p>
    <w:p>
      <w:pPr>
        <w:pStyle w:val="5"/>
        <w:widowControl/>
        <w:shd w:val="clear" w:color="auto" w:fill="FFFFFF"/>
        <w:spacing w:beforeAutospacing="0" w:afterAutospacing="0" w:line="540" w:lineRule="exact"/>
        <w:ind w:firstLine="645"/>
        <w:rPr>
          <w:rFonts w:ascii="仿宋_GB2312" w:hAnsi="宋体" w:eastAsia="仿宋_GB2312" w:cs="宋体"/>
          <w:sz w:val="32"/>
          <w:szCs w:val="32"/>
        </w:rPr>
      </w:pPr>
      <w:r>
        <w:rPr>
          <w:rFonts w:hint="eastAsia" w:ascii="仿宋_GB2312" w:hAnsi="宋体" w:eastAsia="仿宋_GB2312" w:cs="宋体"/>
          <w:sz w:val="32"/>
          <w:szCs w:val="32"/>
        </w:rPr>
        <w:t>2.上级补助收入：指单位从主管部门和上级单位取得的非财政性补助收入。</w:t>
      </w:r>
    </w:p>
    <w:p>
      <w:pPr>
        <w:pStyle w:val="5"/>
        <w:widowControl/>
        <w:shd w:val="clear" w:color="auto" w:fill="FFFFFF"/>
        <w:spacing w:beforeAutospacing="0" w:afterAutospacing="0" w:line="540" w:lineRule="exact"/>
        <w:ind w:firstLine="645"/>
        <w:rPr>
          <w:rFonts w:ascii="仿宋_GB2312" w:hAnsi="宋体" w:eastAsia="仿宋_GB2312" w:cs="宋体"/>
          <w:sz w:val="32"/>
          <w:szCs w:val="32"/>
        </w:rPr>
      </w:pPr>
      <w:r>
        <w:rPr>
          <w:rFonts w:hint="eastAsia" w:ascii="仿宋_GB2312" w:hAnsi="宋体" w:eastAsia="仿宋_GB2312" w:cs="宋体"/>
          <w:sz w:val="32"/>
          <w:szCs w:val="32"/>
        </w:rPr>
        <w:t>3.事业收入：指事业单位开展专业业务活动及辅助活动所取得的收入。</w:t>
      </w:r>
    </w:p>
    <w:p>
      <w:pPr>
        <w:pStyle w:val="5"/>
        <w:widowControl/>
        <w:shd w:val="clear" w:color="auto" w:fill="FFFFFF"/>
        <w:spacing w:beforeAutospacing="0" w:afterAutospacing="0" w:line="540" w:lineRule="exact"/>
        <w:ind w:firstLine="645"/>
        <w:rPr>
          <w:rFonts w:ascii="仿宋_GB2312" w:hAnsi="宋体" w:eastAsia="仿宋_GB2312" w:cs="宋体"/>
          <w:sz w:val="32"/>
          <w:szCs w:val="32"/>
        </w:rPr>
      </w:pPr>
      <w:r>
        <w:rPr>
          <w:rFonts w:hint="eastAsia" w:ascii="仿宋_GB2312" w:hAnsi="宋体" w:eastAsia="仿宋_GB2312" w:cs="宋体"/>
          <w:sz w:val="32"/>
          <w:szCs w:val="32"/>
        </w:rPr>
        <w:t>4.经营收入：指事业单位在专业业务活动及辅助活动之外开展非独立核算经营活动取得的收入。</w:t>
      </w:r>
    </w:p>
    <w:p>
      <w:pPr>
        <w:pStyle w:val="5"/>
        <w:widowControl/>
        <w:shd w:val="clear" w:color="auto" w:fill="FFFFFF"/>
        <w:spacing w:beforeAutospacing="0" w:afterAutospacing="0" w:line="540" w:lineRule="exact"/>
        <w:ind w:firstLine="645"/>
        <w:rPr>
          <w:rFonts w:ascii="仿宋_GB2312" w:hAnsi="宋体" w:eastAsia="仿宋_GB2312" w:cs="宋体"/>
          <w:sz w:val="32"/>
          <w:szCs w:val="32"/>
        </w:rPr>
      </w:pPr>
      <w:r>
        <w:rPr>
          <w:rFonts w:hint="eastAsia" w:ascii="仿宋_GB2312" w:hAnsi="宋体" w:eastAsia="仿宋_GB2312" w:cs="宋体"/>
          <w:sz w:val="32"/>
          <w:szCs w:val="32"/>
        </w:rPr>
        <w:t>5.附属单位上缴收入：指单位附属的独立核算单位按照上缴的收入。</w:t>
      </w:r>
    </w:p>
    <w:p>
      <w:pPr>
        <w:pStyle w:val="5"/>
        <w:widowControl/>
        <w:shd w:val="clear" w:color="auto" w:fill="FFFFFF"/>
        <w:spacing w:beforeAutospacing="0" w:afterAutospacing="0" w:line="540" w:lineRule="exact"/>
        <w:ind w:firstLine="645"/>
        <w:rPr>
          <w:rFonts w:ascii="仿宋_GB2312" w:hAnsi="宋体" w:eastAsia="仿宋_GB2312" w:cs="宋体"/>
          <w:sz w:val="32"/>
          <w:szCs w:val="32"/>
        </w:rPr>
      </w:pPr>
      <w:r>
        <w:rPr>
          <w:rFonts w:hint="eastAsia" w:ascii="仿宋_GB2312" w:hAnsi="宋体" w:eastAsia="仿宋_GB2312" w:cs="宋体"/>
          <w:sz w:val="32"/>
          <w:szCs w:val="32"/>
        </w:rPr>
        <w:t>6.其他收入：指除上述“财政拨款收入”、“上级补助收入”、“事业收入”、“经营收入”、“附属单位上缴收入”等以外的收入。</w:t>
      </w:r>
    </w:p>
    <w:p>
      <w:pPr>
        <w:pStyle w:val="5"/>
        <w:widowControl/>
        <w:shd w:val="clear" w:color="auto" w:fill="FFFFFF"/>
        <w:spacing w:beforeAutospacing="0" w:afterAutospacing="0" w:line="540" w:lineRule="exact"/>
        <w:ind w:firstLine="645"/>
        <w:rPr>
          <w:rFonts w:ascii="仿宋_GB2312" w:hAnsi="宋体" w:eastAsia="仿宋_GB2312" w:cs="宋体"/>
          <w:sz w:val="32"/>
          <w:szCs w:val="32"/>
        </w:rPr>
      </w:pPr>
      <w:r>
        <w:rPr>
          <w:rFonts w:hint="eastAsia" w:ascii="仿宋_GB2312" w:hAnsi="宋体" w:eastAsia="仿宋_GB2312" w:cs="宋体"/>
          <w:sz w:val="32"/>
          <w:szCs w:val="32"/>
        </w:rPr>
        <w:t>7.用事业基金弥补收支差额：指事业单位在当年的“财政拨款收入”、“财政拨款结转和结余资金”、“上级补助收入”、“事业收入”、“经营收入”、“附属单位上缴收入”、“其他收入”不足以安排当年支出情况下，使用以前年度积累的使用基金（事业单位当年收支相抵后按国家规定提取、用于弥补以后年度收支差额的基金）弥补本年度收支缺口的资金。</w:t>
      </w:r>
    </w:p>
    <w:p>
      <w:pPr>
        <w:pStyle w:val="5"/>
        <w:widowControl/>
        <w:shd w:val="clear" w:color="auto" w:fill="FFFFFF"/>
        <w:spacing w:beforeAutospacing="0" w:afterAutospacing="0" w:line="540" w:lineRule="exact"/>
        <w:ind w:firstLine="645"/>
        <w:rPr>
          <w:rFonts w:ascii="仿宋_GB2312" w:hAnsi="宋体" w:eastAsia="仿宋_GB2312" w:cs="宋体"/>
          <w:sz w:val="32"/>
          <w:szCs w:val="32"/>
        </w:rPr>
      </w:pPr>
      <w:r>
        <w:rPr>
          <w:rFonts w:hint="eastAsia" w:ascii="仿宋_GB2312" w:hAnsi="宋体" w:eastAsia="仿宋_GB2312" w:cs="宋体"/>
          <w:sz w:val="32"/>
          <w:szCs w:val="32"/>
        </w:rPr>
        <w:t>8.上年结转和结余：指以前年度尚未完成、结转到本年按有关规定继续使用的资金。</w:t>
      </w:r>
    </w:p>
    <w:p>
      <w:pPr>
        <w:pStyle w:val="5"/>
        <w:widowControl/>
        <w:shd w:val="clear" w:color="auto" w:fill="FFFFFF"/>
        <w:spacing w:beforeAutospacing="0" w:afterAutospacing="0" w:line="540" w:lineRule="exact"/>
        <w:ind w:firstLine="645"/>
        <w:rPr>
          <w:rFonts w:ascii="仿宋_GB2312" w:hAnsi="宋体" w:eastAsia="仿宋_GB2312" w:cs="宋体"/>
          <w:sz w:val="32"/>
          <w:szCs w:val="32"/>
        </w:rPr>
      </w:pPr>
      <w:r>
        <w:rPr>
          <w:rFonts w:hint="eastAsia" w:ascii="仿宋_GB2312" w:hAnsi="宋体" w:eastAsia="仿宋_GB2312" w:cs="宋体"/>
          <w:sz w:val="32"/>
          <w:szCs w:val="32"/>
        </w:rPr>
        <w:t>9.结余分配：指事业单位按规定对非财政补助结余资金提取的职工福利基金、事业基金和缴纳的所得税，以及减少单位按规定应缴回的基本建设竣工项目结余资金。</w:t>
      </w:r>
    </w:p>
    <w:p>
      <w:pPr>
        <w:pStyle w:val="5"/>
        <w:widowControl/>
        <w:shd w:val="clear" w:color="auto" w:fill="FFFFFF"/>
        <w:spacing w:beforeAutospacing="0" w:afterAutospacing="0" w:line="540" w:lineRule="exact"/>
        <w:ind w:firstLine="645"/>
        <w:rPr>
          <w:rFonts w:ascii="仿宋_GB2312" w:hAnsi="宋体" w:eastAsia="仿宋_GB2312" w:cs="宋体"/>
          <w:sz w:val="32"/>
          <w:szCs w:val="32"/>
        </w:rPr>
      </w:pPr>
      <w:r>
        <w:rPr>
          <w:rFonts w:hint="eastAsia" w:ascii="仿宋_GB2312" w:hAnsi="宋体" w:eastAsia="仿宋_GB2312" w:cs="宋体"/>
          <w:sz w:val="32"/>
          <w:szCs w:val="32"/>
        </w:rPr>
        <w:t>10.年末结转和结余资金：指本年度或以前年度预算安排、因客观条件发生变化无法按原计划实施，需要延迟到以后年度按有关规定继续使用的资金。</w:t>
      </w:r>
    </w:p>
    <w:p>
      <w:pPr>
        <w:pStyle w:val="5"/>
        <w:widowControl/>
        <w:shd w:val="clear" w:color="auto" w:fill="FFFFFF"/>
        <w:spacing w:beforeAutospacing="0" w:afterAutospacing="0" w:line="540" w:lineRule="exact"/>
        <w:ind w:firstLine="645"/>
        <w:rPr>
          <w:rFonts w:ascii="仿宋_GB2312" w:hAnsi="宋体" w:eastAsia="仿宋_GB2312" w:cs="宋体"/>
          <w:sz w:val="32"/>
          <w:szCs w:val="32"/>
        </w:rPr>
      </w:pPr>
      <w:r>
        <w:rPr>
          <w:rFonts w:hint="eastAsia" w:ascii="仿宋_GB2312" w:hAnsi="宋体" w:eastAsia="仿宋_GB2312" w:cs="宋体"/>
          <w:sz w:val="32"/>
          <w:szCs w:val="32"/>
        </w:rPr>
        <w:t>11.基本支出：指保障机构正常运转、完成支日常工作任务而发生的人员支出和公用支出。</w:t>
      </w:r>
    </w:p>
    <w:p>
      <w:pPr>
        <w:pStyle w:val="5"/>
        <w:widowControl/>
        <w:shd w:val="clear" w:color="auto" w:fill="FFFFFF"/>
        <w:spacing w:beforeAutospacing="0" w:afterAutospacing="0" w:line="540" w:lineRule="exact"/>
        <w:ind w:firstLine="645"/>
        <w:rPr>
          <w:rFonts w:ascii="仿宋_GB2312" w:hAnsi="宋体" w:eastAsia="仿宋_GB2312" w:cs="宋体"/>
          <w:sz w:val="32"/>
          <w:szCs w:val="32"/>
        </w:rPr>
      </w:pPr>
      <w:r>
        <w:rPr>
          <w:rFonts w:hint="eastAsia" w:ascii="仿宋_GB2312" w:hAnsi="宋体" w:eastAsia="仿宋_GB2312" w:cs="宋体"/>
          <w:sz w:val="32"/>
          <w:szCs w:val="32"/>
        </w:rPr>
        <w:t>12.项目支出：指在基本支出之外为完成特定行政任务和事业发展目标所发生的支出。</w:t>
      </w:r>
    </w:p>
    <w:p>
      <w:pPr>
        <w:pStyle w:val="5"/>
        <w:widowControl/>
        <w:shd w:val="clear" w:color="auto" w:fill="FFFFFF"/>
        <w:spacing w:beforeAutospacing="0" w:afterAutospacing="0" w:line="540" w:lineRule="exact"/>
        <w:ind w:firstLine="645"/>
        <w:rPr>
          <w:rFonts w:ascii="仿宋_GB2312" w:hAnsi="宋体" w:eastAsia="仿宋_GB2312" w:cs="宋体"/>
          <w:sz w:val="32"/>
          <w:szCs w:val="32"/>
        </w:rPr>
      </w:pPr>
      <w:r>
        <w:rPr>
          <w:rFonts w:hint="eastAsia" w:ascii="仿宋_GB2312" w:hAnsi="宋体" w:eastAsia="仿宋_GB2312" w:cs="宋体"/>
          <w:sz w:val="32"/>
          <w:szCs w:val="32"/>
        </w:rPr>
        <w:t>13.经营支出：指事业单位在专业业务活动及其辅助活动之外开展非独立核算经营活动发生的支出。</w:t>
      </w:r>
    </w:p>
    <w:p>
      <w:pPr>
        <w:pStyle w:val="5"/>
        <w:widowControl/>
        <w:shd w:val="clear" w:color="auto" w:fill="FFFFFF"/>
        <w:spacing w:beforeAutospacing="0" w:afterAutospacing="0" w:line="540" w:lineRule="exact"/>
        <w:ind w:firstLine="645"/>
        <w:rPr>
          <w:rFonts w:ascii="仿宋_GB2312" w:hAnsi="宋体" w:eastAsia="仿宋_GB2312" w:cs="宋体"/>
          <w:sz w:val="32"/>
          <w:szCs w:val="32"/>
        </w:rPr>
      </w:pPr>
      <w:r>
        <w:rPr>
          <w:rFonts w:hint="eastAsia" w:ascii="仿宋_GB2312" w:hAnsi="宋体" w:eastAsia="仿宋_GB2312" w:cs="宋体"/>
          <w:sz w:val="32"/>
          <w:szCs w:val="32"/>
        </w:rPr>
        <w:t>14.上缴上级支出：指事业单位按照财政部门和主管部门的规定上缴上级单位的支出。（可结合部门实际支出情况举例说明）</w:t>
      </w:r>
    </w:p>
    <w:p>
      <w:pPr>
        <w:pStyle w:val="5"/>
        <w:widowControl/>
        <w:shd w:val="clear" w:color="auto" w:fill="FFFFFF"/>
        <w:spacing w:beforeAutospacing="0" w:afterAutospacing="0" w:line="540" w:lineRule="exact"/>
        <w:ind w:firstLine="645"/>
        <w:rPr>
          <w:rFonts w:ascii="仿宋_GB2312" w:hAnsi="宋体" w:eastAsia="仿宋_GB2312" w:cs="宋体"/>
          <w:sz w:val="32"/>
          <w:szCs w:val="32"/>
        </w:rPr>
      </w:pPr>
      <w:r>
        <w:rPr>
          <w:rFonts w:hint="eastAsia" w:ascii="仿宋_GB2312" w:hAnsi="宋体" w:eastAsia="仿宋_GB2312" w:cs="宋体"/>
          <w:sz w:val="32"/>
          <w:szCs w:val="32"/>
        </w:rPr>
        <w:t>15、对附属单位补助支出：指事业单位用财政补助收入之外的收入对附属单位补助发生的支出</w:t>
      </w:r>
    </w:p>
    <w:p>
      <w:pPr>
        <w:pStyle w:val="5"/>
        <w:widowControl/>
        <w:shd w:val="clear" w:color="auto" w:fill="FFFFFF"/>
        <w:spacing w:beforeAutospacing="0" w:afterAutospacing="0" w:line="540" w:lineRule="exact"/>
        <w:ind w:firstLine="645"/>
        <w:rPr>
          <w:rFonts w:ascii="仿宋_GB2312" w:hAnsi="宋体" w:eastAsia="仿宋_GB2312" w:cs="宋体"/>
          <w:sz w:val="32"/>
          <w:szCs w:val="32"/>
        </w:rPr>
      </w:pPr>
      <w:r>
        <w:rPr>
          <w:rFonts w:hint="eastAsia" w:ascii="仿宋_GB2312" w:hAnsi="宋体" w:eastAsia="仿宋_GB2312" w:cs="宋体"/>
          <w:sz w:val="32"/>
          <w:szCs w:val="32"/>
        </w:rPr>
        <w:t>16.“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5"/>
        <w:widowControl/>
        <w:shd w:val="clear" w:color="auto" w:fill="FFFFFF"/>
        <w:spacing w:beforeAutospacing="0" w:afterAutospacing="0" w:line="540" w:lineRule="exact"/>
        <w:ind w:firstLine="645"/>
        <w:rPr>
          <w:rFonts w:ascii="仿宋_GB2312" w:hAnsi="宋体" w:eastAsia="仿宋_GB2312" w:cs="宋体"/>
          <w:sz w:val="32"/>
          <w:szCs w:val="32"/>
        </w:rPr>
      </w:pPr>
      <w:r>
        <w:rPr>
          <w:rFonts w:hint="eastAsia" w:ascii="仿宋_GB2312" w:hAnsi="宋体" w:eastAsia="仿宋_GB2312" w:cs="宋体"/>
          <w:sz w:val="32"/>
          <w:szCs w:val="32"/>
        </w:rPr>
        <w:t>17.机关运行经费：为保障行政单位（含参照公务员法管理的事业单位）运行用于购买货物和服务的各项资金，包括办公及印刷费、邮电费、会议费、福利费、日常维修费、专用材料及一般设备购置费、办公用房水电费、办公用房取暖费、办公用房管理费、办公用车运行维护费以及其他费用。</w:t>
      </w:r>
    </w:p>
    <w:p>
      <w:pPr>
        <w:pStyle w:val="5"/>
        <w:widowControl/>
        <w:shd w:val="clear" w:color="auto" w:fill="FFFFFF"/>
        <w:spacing w:beforeAutospacing="0" w:afterAutospacing="0" w:line="540" w:lineRule="exact"/>
        <w:ind w:firstLine="645"/>
        <w:rPr>
          <w:rFonts w:ascii="仿宋_GB2312" w:hAnsi="宋体" w:eastAsia="仿宋_GB2312" w:cs="宋体"/>
          <w:sz w:val="32"/>
          <w:szCs w:val="32"/>
        </w:rPr>
      </w:pPr>
      <w:r>
        <w:rPr>
          <w:rFonts w:hint="eastAsia" w:ascii="仿宋_GB2312" w:hAnsi="宋体" w:eastAsia="仿宋_GB2312" w:cs="宋体"/>
          <w:sz w:val="32"/>
          <w:szCs w:val="32"/>
        </w:rPr>
        <w:t>18.政府采购 ：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widowControl/>
        <w:spacing w:line="540" w:lineRule="exact"/>
        <w:ind w:firstLine="480"/>
        <w:jc w:val="left"/>
      </w:pPr>
    </w:p>
    <w:p>
      <w:pPr>
        <w:widowControl/>
        <w:spacing w:line="560" w:lineRule="exact"/>
        <w:ind w:firstLine="480"/>
        <w:jc w:val="left"/>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072829"/>
    <w:rsid w:val="00166C22"/>
    <w:rsid w:val="00223968"/>
    <w:rsid w:val="002E2004"/>
    <w:rsid w:val="002F6B2D"/>
    <w:rsid w:val="0030696E"/>
    <w:rsid w:val="00347F38"/>
    <w:rsid w:val="00370C83"/>
    <w:rsid w:val="003E57E9"/>
    <w:rsid w:val="004F281B"/>
    <w:rsid w:val="005179EE"/>
    <w:rsid w:val="00520A95"/>
    <w:rsid w:val="00556A9A"/>
    <w:rsid w:val="00567CCD"/>
    <w:rsid w:val="005A0015"/>
    <w:rsid w:val="005C2B30"/>
    <w:rsid w:val="005D3625"/>
    <w:rsid w:val="005F344A"/>
    <w:rsid w:val="00617FB8"/>
    <w:rsid w:val="006C4456"/>
    <w:rsid w:val="006F0299"/>
    <w:rsid w:val="00802340"/>
    <w:rsid w:val="00833E50"/>
    <w:rsid w:val="00891499"/>
    <w:rsid w:val="008E2FFA"/>
    <w:rsid w:val="009276F7"/>
    <w:rsid w:val="00930704"/>
    <w:rsid w:val="0096760A"/>
    <w:rsid w:val="009A4035"/>
    <w:rsid w:val="009B77F2"/>
    <w:rsid w:val="009E6EF6"/>
    <w:rsid w:val="00A11ADE"/>
    <w:rsid w:val="00A3481D"/>
    <w:rsid w:val="00B03D83"/>
    <w:rsid w:val="00B373C1"/>
    <w:rsid w:val="00BD1690"/>
    <w:rsid w:val="00BE2ADF"/>
    <w:rsid w:val="00BF3E1A"/>
    <w:rsid w:val="00CF27F5"/>
    <w:rsid w:val="00D46FC6"/>
    <w:rsid w:val="00D92C70"/>
    <w:rsid w:val="00D92FF4"/>
    <w:rsid w:val="00DA0D8D"/>
    <w:rsid w:val="00E32A1B"/>
    <w:rsid w:val="00FC26BB"/>
    <w:rsid w:val="00FE0167"/>
    <w:rsid w:val="00FE404A"/>
    <w:rsid w:val="02B54309"/>
    <w:rsid w:val="02C02C55"/>
    <w:rsid w:val="041603A5"/>
    <w:rsid w:val="07DE2535"/>
    <w:rsid w:val="09D61D6B"/>
    <w:rsid w:val="0D810BCB"/>
    <w:rsid w:val="0FE67C35"/>
    <w:rsid w:val="136151FB"/>
    <w:rsid w:val="174727B7"/>
    <w:rsid w:val="18F065B6"/>
    <w:rsid w:val="190A1D11"/>
    <w:rsid w:val="19A94385"/>
    <w:rsid w:val="1A500834"/>
    <w:rsid w:val="1A6D5898"/>
    <w:rsid w:val="1CC51591"/>
    <w:rsid w:val="1F3B216D"/>
    <w:rsid w:val="24CD58FC"/>
    <w:rsid w:val="25A01DAB"/>
    <w:rsid w:val="27F7023F"/>
    <w:rsid w:val="29585A30"/>
    <w:rsid w:val="2B3E4C31"/>
    <w:rsid w:val="2C645352"/>
    <w:rsid w:val="2CA95E82"/>
    <w:rsid w:val="2E7235B5"/>
    <w:rsid w:val="359A6462"/>
    <w:rsid w:val="35E512E3"/>
    <w:rsid w:val="366A3196"/>
    <w:rsid w:val="38862FE2"/>
    <w:rsid w:val="39611231"/>
    <w:rsid w:val="3D6D460C"/>
    <w:rsid w:val="3D7C04A5"/>
    <w:rsid w:val="3ECC1EF9"/>
    <w:rsid w:val="3FB10419"/>
    <w:rsid w:val="40530EE2"/>
    <w:rsid w:val="414F2CD6"/>
    <w:rsid w:val="444147FD"/>
    <w:rsid w:val="474F382D"/>
    <w:rsid w:val="48BC61C5"/>
    <w:rsid w:val="49133A2B"/>
    <w:rsid w:val="49F0368C"/>
    <w:rsid w:val="4C555A2C"/>
    <w:rsid w:val="4EF9652A"/>
    <w:rsid w:val="4F0B39AA"/>
    <w:rsid w:val="54E41570"/>
    <w:rsid w:val="56E45E85"/>
    <w:rsid w:val="57A00699"/>
    <w:rsid w:val="5AF35C69"/>
    <w:rsid w:val="5CAC0A4D"/>
    <w:rsid w:val="5DD44F6A"/>
    <w:rsid w:val="637A5211"/>
    <w:rsid w:val="63D069CC"/>
    <w:rsid w:val="64235BE8"/>
    <w:rsid w:val="65212AC7"/>
    <w:rsid w:val="67A96DC3"/>
    <w:rsid w:val="69067816"/>
    <w:rsid w:val="692F09C6"/>
    <w:rsid w:val="6B7B403B"/>
    <w:rsid w:val="6C7F399E"/>
    <w:rsid w:val="6D2B357E"/>
    <w:rsid w:val="6E812EE2"/>
    <w:rsid w:val="6FAB215A"/>
    <w:rsid w:val="6FB66C84"/>
    <w:rsid w:val="6FCF47B6"/>
    <w:rsid w:val="70B8315C"/>
    <w:rsid w:val="726D7C3C"/>
    <w:rsid w:val="73FA7677"/>
    <w:rsid w:val="76440E94"/>
    <w:rsid w:val="765D7103"/>
    <w:rsid w:val="76AE7BEF"/>
    <w:rsid w:val="77E91393"/>
    <w:rsid w:val="79116200"/>
    <w:rsid w:val="7B4C78B0"/>
    <w:rsid w:val="7C17574C"/>
    <w:rsid w:val="7DFC5F96"/>
    <w:rsid w:val="7E6F5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page number"/>
    <w:basedOn w:val="6"/>
    <w:qFormat/>
    <w:uiPriority w:val="0"/>
  </w:style>
  <w:style w:type="paragraph" w:customStyle="1" w:styleId="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0">
    <w:name w:val="页眉 Char"/>
    <w:basedOn w:val="6"/>
    <w:link w:val="4"/>
    <w:qFormat/>
    <w:uiPriority w:val="0"/>
    <w:rPr>
      <w:kern w:val="2"/>
      <w:sz w:val="18"/>
      <w:szCs w:val="18"/>
    </w:rPr>
  </w:style>
  <w:style w:type="character" w:customStyle="1" w:styleId="11">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3E8FF1-8861-48F0-9F68-7233B65942F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2199</Words>
  <Characters>12536</Characters>
  <Lines>104</Lines>
  <Paragraphs>29</Paragraphs>
  <ScaleCrop>false</ScaleCrop>
  <LinksUpToDate>false</LinksUpToDate>
  <CharactersWithSpaces>14706</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2018-09-14T07:28:00Z</dcterms:created>
  <dc:creator>李海英</dc:creator>
  <cp:lastModifiedBy>Administrator</cp:lastModifiedBy>
  <cp:lastPrinted>2018-09-19T01:49:00Z</cp:lastPrinted>
  <dcterms:modified xsi:type="dcterms:W3CDTF">2019-10-08T07:16:36Z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