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72"/>
          <w:szCs w:val="72"/>
        </w:rPr>
      </w:pPr>
      <w:r>
        <w:rPr>
          <w:rFonts w:hint="eastAsia" w:ascii="方正小标宋简体" w:hAnsi="方正小标宋简体" w:eastAsia="方正小标宋简体" w:cs="方正小标宋简体"/>
          <w:bCs/>
          <w:kern w:val="0"/>
          <w:sz w:val="72"/>
          <w:szCs w:val="72"/>
        </w:rPr>
        <w:t>2017年度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72"/>
          <w:szCs w:val="72"/>
        </w:rPr>
      </w:pPr>
      <w:r>
        <w:rPr>
          <w:rFonts w:hint="eastAsia" w:ascii="方正小标宋简体" w:hAnsi="方正小标宋简体" w:eastAsia="方正小标宋简体" w:cs="方正小标宋简体"/>
          <w:bCs/>
          <w:kern w:val="0"/>
          <w:sz w:val="72"/>
          <w:szCs w:val="72"/>
        </w:rPr>
        <w:t>青铜峡市污水处理中心</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72"/>
          <w:szCs w:val="72"/>
        </w:rPr>
      </w:pPr>
      <w:r>
        <w:rPr>
          <w:rFonts w:hint="eastAsia" w:ascii="方正小标宋简体" w:hAnsi="方正小标宋简体" w:eastAsia="方正小标宋简体" w:cs="方正小标宋简体"/>
          <w:bCs/>
          <w:kern w:val="0"/>
          <w:sz w:val="72"/>
          <w:szCs w:val="72"/>
        </w:rPr>
        <w:t>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2017年度部门决算表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2017年度部门决算数据情况说明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widowControl/>
        <w:jc w:val="center"/>
        <w:outlineLvl w:val="1"/>
        <w:rPr>
          <w:rFonts w:ascii="黑体" w:hAnsi="黑体" w:eastAsia="黑体" w:cs="黑体"/>
          <w:b w:val="0"/>
          <w:kern w:val="0"/>
          <w:sz w:val="44"/>
          <w:szCs w:val="44"/>
        </w:rPr>
      </w:pPr>
      <w:r>
        <w:rPr>
          <w:rFonts w:hint="eastAsia" w:ascii="黑体" w:hAnsi="黑体" w:eastAsia="黑体" w:cs="黑体"/>
          <w:b w:val="0"/>
          <w:kern w:val="0"/>
          <w:sz w:val="44"/>
          <w:szCs w:val="44"/>
        </w:rPr>
        <w:t>第一部分</w:t>
      </w:r>
      <w:r>
        <w:rPr>
          <w:rFonts w:ascii="黑体" w:hAnsi="黑体" w:eastAsia="黑体" w:cs="黑体"/>
          <w:b w:val="0"/>
          <w:kern w:val="0"/>
          <w:sz w:val="44"/>
          <w:szCs w:val="44"/>
        </w:rPr>
        <w:t xml:space="preserve">  </w:t>
      </w:r>
      <w:r>
        <w:rPr>
          <w:rFonts w:hint="eastAsia" w:ascii="黑体" w:hAnsi="黑体" w:eastAsia="黑体" w:cs="黑体"/>
          <w:b w:val="0"/>
          <w:kern w:val="0"/>
          <w:sz w:val="44"/>
          <w:szCs w:val="44"/>
        </w:rPr>
        <w:t>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kern w:val="0"/>
          <w:sz w:val="32"/>
          <w:szCs w:val="32"/>
        </w:rPr>
        <w:t>部门职责</w:t>
      </w:r>
    </w:p>
    <w:p>
      <w:pPr>
        <w:ind w:firstLine="716" w:firstLineChars="224"/>
        <w:rPr>
          <w:rFonts w:ascii="仿宋_GB2312" w:hAnsi="宋体" w:eastAsia="仿宋_GB2312" w:cs="宋体"/>
          <w:kern w:val="0"/>
          <w:sz w:val="32"/>
          <w:szCs w:val="32"/>
        </w:rPr>
      </w:pPr>
      <w:r>
        <w:rPr>
          <w:rFonts w:hint="eastAsia" w:ascii="黑体" w:hAnsi="黑体" w:eastAsia="黑体" w:cs="宋体"/>
          <w:bCs/>
          <w:kern w:val="0"/>
          <w:sz w:val="32"/>
          <w:szCs w:val="32"/>
        </w:rPr>
        <w:t xml:space="preserve">   </w:t>
      </w:r>
      <w:r>
        <w:rPr>
          <w:rFonts w:hint="eastAsia" w:ascii="仿宋_GB2312" w:hAnsi="宋体" w:eastAsia="仿宋_GB2312" w:cs="宋体"/>
          <w:kern w:val="0"/>
          <w:sz w:val="32"/>
          <w:szCs w:val="32"/>
        </w:rPr>
        <w:t>市污水处理中心于2005年1月成立，为全额预算、财政定补的事业单位，内设办公室、生产技术科、财务材料科3个科室，编制数28名，共有人员49人。</w:t>
      </w:r>
    </w:p>
    <w:p>
      <w:pPr>
        <w:ind w:firstLine="716" w:firstLineChars="224"/>
        <w:rPr>
          <w:rFonts w:ascii="仿宋_GB2312" w:hAnsi="宋体" w:eastAsia="仿宋_GB2312" w:cs="宋体"/>
          <w:kern w:val="0"/>
          <w:sz w:val="32"/>
          <w:szCs w:val="32"/>
        </w:rPr>
      </w:pPr>
      <w:r>
        <w:rPr>
          <w:rFonts w:hint="eastAsia" w:ascii="仿宋_GB2312" w:hAnsi="宋体" w:eastAsia="仿宋_GB2312" w:cs="宋体"/>
          <w:kern w:val="0"/>
          <w:sz w:val="32"/>
          <w:szCs w:val="32"/>
        </w:rPr>
        <w:t>主要工作职责：</w:t>
      </w:r>
    </w:p>
    <w:p>
      <w:pPr>
        <w:ind w:firstLine="716" w:firstLineChars="224"/>
        <w:rPr>
          <w:rFonts w:ascii="仿宋_GB2312" w:hAnsi="宋体" w:eastAsia="仿宋_GB2312" w:cs="宋体"/>
          <w:kern w:val="0"/>
          <w:sz w:val="32"/>
          <w:szCs w:val="32"/>
        </w:rPr>
      </w:pPr>
      <w:r>
        <w:rPr>
          <w:rFonts w:hint="eastAsia" w:ascii="仿宋_GB2312" w:hAnsi="宋体" w:eastAsia="仿宋_GB2312" w:cs="宋体"/>
          <w:kern w:val="0"/>
          <w:sz w:val="32"/>
          <w:szCs w:val="32"/>
        </w:rPr>
        <w:t>1、编制城市污水处理事业的发展规划，并组织实施</w:t>
      </w:r>
    </w:p>
    <w:p>
      <w:pPr>
        <w:ind w:firstLine="716" w:firstLineChars="224"/>
        <w:rPr>
          <w:rFonts w:ascii="仿宋_GB2312" w:hAnsi="宋体" w:eastAsia="仿宋_GB2312" w:cs="宋体"/>
          <w:kern w:val="0"/>
          <w:sz w:val="32"/>
          <w:szCs w:val="32"/>
        </w:rPr>
      </w:pPr>
      <w:r>
        <w:rPr>
          <w:rFonts w:hint="eastAsia" w:ascii="仿宋_GB2312" w:hAnsi="宋体" w:eastAsia="仿宋_GB2312" w:cs="宋体"/>
          <w:kern w:val="0"/>
          <w:sz w:val="32"/>
          <w:szCs w:val="32"/>
        </w:rPr>
        <w:t>依据城市总体规划要求，负责编制我市排水规划相关内容，并同步实施规划内的工程。</w:t>
      </w:r>
    </w:p>
    <w:p>
      <w:pPr>
        <w:ind w:firstLine="716" w:firstLineChars="224"/>
        <w:rPr>
          <w:rFonts w:ascii="仿宋_GB2312" w:hAnsi="宋体" w:eastAsia="仿宋_GB2312" w:cs="宋体"/>
          <w:kern w:val="0"/>
          <w:sz w:val="32"/>
          <w:szCs w:val="32"/>
        </w:rPr>
      </w:pPr>
      <w:r>
        <w:rPr>
          <w:rFonts w:hint="eastAsia" w:ascii="仿宋_GB2312" w:hAnsi="宋体" w:eastAsia="仿宋_GB2312" w:cs="宋体"/>
          <w:kern w:val="0"/>
          <w:sz w:val="32"/>
          <w:szCs w:val="32"/>
        </w:rPr>
        <w:t>2、负责城市污水处理的设施运行及管理</w:t>
      </w:r>
    </w:p>
    <w:p>
      <w:pPr>
        <w:ind w:firstLine="716" w:firstLineChars="224"/>
        <w:rPr>
          <w:rFonts w:ascii="仿宋_GB2312" w:hAnsi="宋体" w:eastAsia="仿宋_GB2312" w:cs="宋体"/>
          <w:kern w:val="0"/>
          <w:sz w:val="32"/>
          <w:szCs w:val="32"/>
        </w:rPr>
      </w:pPr>
      <w:r>
        <w:rPr>
          <w:rFonts w:hint="eastAsia" w:ascii="仿宋_GB2312" w:hAnsi="宋体" w:eastAsia="仿宋_GB2312" w:cs="宋体"/>
          <w:kern w:val="0"/>
          <w:sz w:val="32"/>
          <w:szCs w:val="32"/>
        </w:rPr>
        <w:t>中心目前负责第一污水处理厂、第二污水处理厂和第三污水处理厂的运行管理。</w:t>
      </w:r>
    </w:p>
    <w:p>
      <w:pPr>
        <w:ind w:firstLine="716" w:firstLineChars="224"/>
        <w:rPr>
          <w:rFonts w:ascii="仿宋_GB2312" w:hAnsi="宋体" w:eastAsia="仿宋_GB2312" w:cs="宋体"/>
          <w:kern w:val="0"/>
          <w:sz w:val="32"/>
          <w:szCs w:val="32"/>
        </w:rPr>
      </w:pPr>
      <w:r>
        <w:rPr>
          <w:rFonts w:hint="eastAsia" w:ascii="仿宋_GB2312" w:hAnsi="宋体" w:eastAsia="仿宋_GB2312" w:cs="宋体"/>
          <w:kern w:val="0"/>
          <w:sz w:val="32"/>
          <w:szCs w:val="32"/>
        </w:rPr>
        <w:t>3、负责城市排水管道的管护、维修及管理</w:t>
      </w:r>
    </w:p>
    <w:p>
      <w:pPr>
        <w:ind w:firstLine="716" w:firstLineChars="224"/>
        <w:rPr>
          <w:rFonts w:ascii="仿宋_GB2312" w:hAnsi="宋体" w:eastAsia="仿宋_GB2312" w:cs="宋体"/>
          <w:kern w:val="0"/>
          <w:sz w:val="32"/>
          <w:szCs w:val="32"/>
        </w:rPr>
      </w:pPr>
      <w:r>
        <w:rPr>
          <w:rFonts w:hint="eastAsia" w:ascii="仿宋_GB2312" w:hAnsi="宋体" w:eastAsia="仿宋_GB2312" w:cs="宋体"/>
          <w:kern w:val="0"/>
          <w:sz w:val="32"/>
          <w:szCs w:val="32"/>
        </w:rPr>
        <w:t>自2010年以来，因城市东区排水管网的建设均由中心负责，所以城市东区（东环路以东）的管网管护、维修工作也由中心承担。</w:t>
      </w:r>
    </w:p>
    <w:p>
      <w:pPr>
        <w:ind w:firstLine="716" w:firstLineChars="224"/>
        <w:rPr>
          <w:rFonts w:ascii="仿宋_GB2312" w:hAnsi="宋体" w:eastAsia="仿宋_GB2312" w:cs="宋体"/>
          <w:kern w:val="0"/>
          <w:sz w:val="32"/>
          <w:szCs w:val="32"/>
        </w:rPr>
      </w:pPr>
      <w:r>
        <w:rPr>
          <w:rFonts w:hint="eastAsia" w:ascii="仿宋_GB2312" w:hAnsi="宋体" w:eastAsia="仿宋_GB2312" w:cs="宋体"/>
          <w:kern w:val="0"/>
          <w:sz w:val="32"/>
          <w:szCs w:val="32"/>
        </w:rPr>
        <w:t>4、中水生产管理</w:t>
      </w:r>
    </w:p>
    <w:p>
      <w:pPr>
        <w:ind w:firstLine="716" w:firstLineChars="224"/>
        <w:rPr>
          <w:rFonts w:ascii="仿宋_GB2312" w:hAnsi="宋体" w:eastAsia="仿宋_GB2312" w:cs="宋体"/>
          <w:kern w:val="0"/>
          <w:sz w:val="32"/>
          <w:szCs w:val="32"/>
        </w:rPr>
      </w:pPr>
      <w:r>
        <w:rPr>
          <w:rFonts w:hint="eastAsia" w:ascii="仿宋_GB2312" w:hAnsi="宋体" w:eastAsia="仿宋_GB2312" w:cs="宋体"/>
          <w:kern w:val="0"/>
          <w:sz w:val="32"/>
          <w:szCs w:val="32"/>
        </w:rPr>
        <w:t>根据政府与宁夏大唐国际大坝发电有限责任公司签订的《城市中水利用协议》，中心于2009年6月开始向大唐国际大坝发电有限公司供应中水。</w:t>
      </w:r>
    </w:p>
    <w:p>
      <w:pPr>
        <w:ind w:firstLine="716" w:firstLineChars="224"/>
        <w:rPr>
          <w:rFonts w:ascii="仿宋_GB2312" w:hAnsi="宋体" w:eastAsia="仿宋_GB2312" w:cs="宋体"/>
          <w:kern w:val="0"/>
          <w:sz w:val="32"/>
          <w:szCs w:val="32"/>
        </w:rPr>
      </w:pPr>
      <w:r>
        <w:rPr>
          <w:rFonts w:hint="eastAsia" w:ascii="仿宋_GB2312" w:hAnsi="宋体" w:eastAsia="仿宋_GB2312" w:cs="宋体"/>
          <w:kern w:val="0"/>
          <w:sz w:val="32"/>
          <w:szCs w:val="32"/>
        </w:rPr>
        <w:t>5、城市排水泵站管理</w:t>
      </w:r>
    </w:p>
    <w:p>
      <w:pPr>
        <w:ind w:firstLine="716" w:firstLineChars="224"/>
        <w:rPr>
          <w:rFonts w:ascii="仿宋_GB2312" w:hAnsi="宋体" w:eastAsia="仿宋_GB2312" w:cs="宋体"/>
          <w:kern w:val="0"/>
          <w:sz w:val="32"/>
          <w:szCs w:val="32"/>
        </w:rPr>
      </w:pPr>
      <w:r>
        <w:rPr>
          <w:rFonts w:hint="eastAsia" w:ascii="仿宋_GB2312" w:hAnsi="宋体" w:eastAsia="仿宋_GB2312" w:cs="宋体"/>
          <w:kern w:val="0"/>
          <w:sz w:val="32"/>
          <w:szCs w:val="32"/>
        </w:rPr>
        <w:t>提升泵站既是城市排水的主要设施，也是城市防洪、防汛的主要设施。目前我市共建有罗家河提升泵站、惠农渠提升泵站、龙海西区提升泵站、西干渠提升泵站（第二污水处理厂）等四座提升泵站，中心负责4座提升泵站的日常运行管理。</w:t>
      </w:r>
    </w:p>
    <w:p>
      <w:pPr>
        <w:ind w:firstLine="716" w:firstLineChars="224"/>
        <w:rPr>
          <w:rFonts w:ascii="仿宋_GB2312" w:hAnsi="宋体" w:eastAsia="仿宋_GB2312" w:cs="宋体"/>
          <w:kern w:val="0"/>
          <w:sz w:val="32"/>
          <w:szCs w:val="32"/>
        </w:rPr>
      </w:pPr>
      <w:r>
        <w:rPr>
          <w:rFonts w:hint="eastAsia" w:ascii="仿宋_GB2312" w:hAnsi="宋体" w:eastAsia="仿宋_GB2312" w:cs="宋体"/>
          <w:kern w:val="0"/>
          <w:sz w:val="32"/>
          <w:szCs w:val="32"/>
        </w:rPr>
        <w:t>6、城市公共排污设施维修工作</w:t>
      </w:r>
    </w:p>
    <w:p>
      <w:pPr>
        <w:ind w:firstLine="716" w:firstLineChars="224"/>
        <w:rPr>
          <w:rFonts w:ascii="仿宋_GB2312" w:hAnsi="宋体" w:eastAsia="仿宋_GB2312" w:cs="宋体"/>
          <w:kern w:val="0"/>
          <w:sz w:val="32"/>
          <w:szCs w:val="32"/>
        </w:rPr>
      </w:pPr>
      <w:r>
        <w:rPr>
          <w:rFonts w:hint="eastAsia" w:ascii="仿宋_GB2312" w:hAnsi="宋体" w:eastAsia="仿宋_GB2312" w:cs="宋体"/>
          <w:kern w:val="0"/>
          <w:sz w:val="32"/>
          <w:szCs w:val="32"/>
        </w:rPr>
        <w:t>根据市委[2011]27号常委会纪要精神，为了确保公共排污设施维修工作的安全开展，中心成立了排污设施维修服务部，具体负责全市公共排污设施的日常巡检、管护及维修工作。</w:t>
      </w:r>
    </w:p>
    <w:p>
      <w:pPr>
        <w:ind w:firstLine="716" w:firstLineChars="224"/>
        <w:rPr>
          <w:rFonts w:ascii="仿宋_GB2312" w:hAnsi="宋体" w:eastAsia="仿宋_GB2312" w:cs="宋体"/>
          <w:kern w:val="0"/>
          <w:sz w:val="32"/>
          <w:szCs w:val="32"/>
        </w:rPr>
      </w:pPr>
      <w:r>
        <w:rPr>
          <w:rFonts w:hint="eastAsia" w:ascii="仿宋_GB2312" w:hAnsi="宋体" w:eastAsia="仿宋_GB2312" w:cs="宋体"/>
          <w:kern w:val="0"/>
          <w:sz w:val="32"/>
          <w:szCs w:val="32"/>
        </w:rPr>
        <w:t>7、排水接入市政管网审核工作</w:t>
      </w:r>
    </w:p>
    <w:p>
      <w:pPr>
        <w:ind w:firstLine="716" w:firstLineChars="224"/>
        <w:rPr>
          <w:rFonts w:ascii="仿宋_GB2312" w:hAnsi="宋体" w:eastAsia="仿宋_GB2312" w:cs="宋体"/>
          <w:kern w:val="0"/>
          <w:sz w:val="32"/>
          <w:szCs w:val="32"/>
        </w:rPr>
      </w:pPr>
      <w:r>
        <w:rPr>
          <w:rFonts w:hint="eastAsia" w:ascii="仿宋_GB2312" w:hAnsi="宋体" w:eastAsia="仿宋_GB2312" w:cs="宋体"/>
          <w:kern w:val="0"/>
          <w:sz w:val="32"/>
          <w:szCs w:val="32"/>
        </w:rPr>
        <w:t>8、承担市住房和城乡建设局交办的其他工作</w:t>
      </w:r>
      <w:r>
        <w:rPr>
          <w:rFonts w:hint="eastAsia" w:ascii="仿宋_GB2312" w:hAnsi="宋体" w:eastAsia="仿宋_GB2312" w:cs="宋体"/>
          <w:bCs/>
          <w:kern w:val="0"/>
          <w:sz w:val="32"/>
          <w:szCs w:val="32"/>
        </w:rPr>
        <w:t xml:space="preserve"> </w:t>
      </w:r>
    </w:p>
    <w:p>
      <w:pPr>
        <w:widowControl/>
        <w:spacing w:line="560" w:lineRule="exact"/>
        <w:ind w:firstLine="48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二、机构设置</w:t>
      </w:r>
    </w:p>
    <w:p>
      <w:pPr>
        <w:widowControl/>
        <w:spacing w:line="56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按照部门决算编报要求，纳入青铜峡市污水处理中心2017年度部门决算编报范围的单位共1个。</w:t>
      </w:r>
    </w:p>
    <w:p>
      <w:pPr>
        <w:widowControl/>
        <w:spacing w:line="560" w:lineRule="exact"/>
        <w:ind w:firstLine="640" w:firstLineChars="20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widowControl/>
        <w:rPr>
          <w:rFonts w:ascii="宋体" w:hAnsi="宋体" w:cs="Arial"/>
          <w:b/>
          <w:bCs/>
          <w:color w:val="000000"/>
          <w:kern w:val="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866" w:bottom="1440" w:left="1800" w:header="851" w:footer="992" w:gutter="0"/>
          <w:cols w:space="425" w:num="1"/>
          <w:docGrid w:type="lines" w:linePitch="312" w:charSpace="0"/>
        </w:sectPr>
      </w:pPr>
    </w:p>
    <w:tbl>
      <w:tblPr>
        <w:tblStyle w:val="5"/>
        <w:tblW w:w="13784" w:type="dxa"/>
        <w:jc w:val="center"/>
        <w:tblInd w:w="88" w:type="dxa"/>
        <w:tblLayout w:type="fixed"/>
        <w:tblCellMar>
          <w:top w:w="0" w:type="dxa"/>
          <w:left w:w="108" w:type="dxa"/>
          <w:bottom w:w="0" w:type="dxa"/>
          <w:right w:w="108" w:type="dxa"/>
        </w:tblCellMar>
      </w:tblPr>
      <w:tblGrid>
        <w:gridCol w:w="5224"/>
        <w:gridCol w:w="765"/>
        <w:gridCol w:w="1303"/>
        <w:gridCol w:w="4235"/>
        <w:gridCol w:w="701"/>
        <w:gridCol w:w="1556"/>
      </w:tblGrid>
      <w:tr>
        <w:tblPrEx>
          <w:tblLayout w:type="fixed"/>
          <w:tblCellMar>
            <w:top w:w="0" w:type="dxa"/>
            <w:left w:w="108" w:type="dxa"/>
            <w:bottom w:w="0" w:type="dxa"/>
            <w:right w:w="108" w:type="dxa"/>
          </w:tblCellMar>
        </w:tblPrEx>
        <w:trPr>
          <w:trHeight w:val="79" w:hRule="atLeast"/>
          <w:jc w:val="center"/>
        </w:trPr>
        <w:tc>
          <w:tcPr>
            <w:tcW w:w="13784" w:type="dxa"/>
            <w:gridSpan w:val="6"/>
            <w:tcBorders>
              <w:top w:val="nil"/>
              <w:left w:val="nil"/>
              <w:bottom w:val="nil"/>
              <w:right w:val="nil"/>
            </w:tcBorders>
            <w:shd w:val="clear" w:color="auto" w:fill="auto"/>
            <w:vAlign w:val="bottom"/>
          </w:tcPr>
          <w:p>
            <w:pPr>
              <w:spacing w:beforeLines="50" w:line="580" w:lineRule="exact"/>
              <w:ind w:firstLine="215" w:firstLineChars="49"/>
              <w:jc w:val="center"/>
              <w:outlineLvl w:val="1"/>
              <w:rPr>
                <w:rFonts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2017年度部门决算表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6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0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76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0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292"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6492"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30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0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3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27031000.00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5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2620000.00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5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3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5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3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5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3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5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3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5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3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159380.44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5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3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5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3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5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3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5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19930690.89　</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3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5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14642460.55　</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3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5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3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5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3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5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3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5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6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30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556"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3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303"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556"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3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5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3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5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30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556"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303"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27190380.444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　34573151.44</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303"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5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303"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41836382.78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5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34453611.78</w:t>
            </w:r>
          </w:p>
        </w:tc>
      </w:tr>
      <w:tr>
        <w:tblPrEx>
          <w:tblLayout w:type="fixed"/>
          <w:tblCellMar>
            <w:top w:w="0" w:type="dxa"/>
            <w:left w:w="108" w:type="dxa"/>
            <w:bottom w:w="0" w:type="dxa"/>
            <w:right w:w="108" w:type="dxa"/>
          </w:tblCellMar>
        </w:tblPrEx>
        <w:trPr>
          <w:trHeight w:val="266" w:hRule="exact"/>
          <w:jc w:val="center"/>
        </w:trPr>
        <w:tc>
          <w:tcPr>
            <w:tcW w:w="5224"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303"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69026763.22</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5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w:t>
            </w:r>
            <w:r>
              <w:rPr>
                <w:rFonts w:hint="eastAsia" w:ascii="宋体" w:hAnsi="宋体" w:cs="Arial"/>
                <w:color w:val="000000"/>
                <w:kern w:val="0"/>
                <w:sz w:val="18"/>
                <w:szCs w:val="18"/>
              </w:rPr>
              <w:t>69026763.22</w:t>
            </w:r>
          </w:p>
        </w:tc>
      </w:tr>
    </w:tbl>
    <w:p>
      <w:pPr>
        <w:spacing w:line="580" w:lineRule="exact"/>
      </w:pPr>
    </w:p>
    <w:tbl>
      <w:tblPr>
        <w:tblStyle w:val="5"/>
        <w:tblW w:w="13628" w:type="dxa"/>
        <w:tblInd w:w="88" w:type="dxa"/>
        <w:tblLayout w:type="fixed"/>
        <w:tblCellMar>
          <w:top w:w="0" w:type="dxa"/>
          <w:left w:w="108" w:type="dxa"/>
          <w:bottom w:w="0" w:type="dxa"/>
          <w:right w:w="108" w:type="dxa"/>
        </w:tblCellMar>
      </w:tblPr>
      <w:tblGrid>
        <w:gridCol w:w="440"/>
        <w:gridCol w:w="440"/>
        <w:gridCol w:w="440"/>
        <w:gridCol w:w="1557"/>
        <w:gridCol w:w="1507"/>
        <w:gridCol w:w="1590"/>
        <w:gridCol w:w="1008"/>
        <w:gridCol w:w="1327"/>
        <w:gridCol w:w="1507"/>
        <w:gridCol w:w="1479"/>
        <w:gridCol w:w="2333"/>
      </w:tblGrid>
      <w:tr>
        <w:tblPrEx>
          <w:tblLayout w:type="fixed"/>
          <w:tblCellMar>
            <w:top w:w="0" w:type="dxa"/>
            <w:left w:w="108" w:type="dxa"/>
            <w:bottom w:w="0" w:type="dxa"/>
            <w:right w:w="108" w:type="dxa"/>
          </w:tblCellMar>
        </w:tblPrEx>
        <w:trPr>
          <w:trHeight w:val="1110" w:hRule="atLeast"/>
        </w:trPr>
        <w:tc>
          <w:tcPr>
            <w:tcW w:w="13628"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33"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2877"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08"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3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33"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59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0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333"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21"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5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3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3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3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0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333"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3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2110302</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水体</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14000000.00　</w:t>
            </w:r>
          </w:p>
        </w:tc>
        <w:tc>
          <w:tcPr>
            <w:tcW w:w="15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14000000.00　</w:t>
            </w:r>
          </w:p>
        </w:tc>
        <w:tc>
          <w:tcPr>
            <w:tcW w:w="10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3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2120399</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其他城乡社区公共设施支出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10570380.44　</w:t>
            </w:r>
          </w:p>
        </w:tc>
        <w:tc>
          <w:tcPr>
            <w:tcW w:w="15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10411000.00　</w:t>
            </w:r>
          </w:p>
        </w:tc>
        <w:tc>
          <w:tcPr>
            <w:tcW w:w="10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3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159380.44　</w:t>
            </w:r>
          </w:p>
        </w:tc>
      </w:tr>
      <w:tr>
        <w:tblPrEx>
          <w:tblLayout w:type="fixed"/>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2121401</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污水处理设施建设和运营</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2620000.00　</w:t>
            </w:r>
          </w:p>
        </w:tc>
        <w:tc>
          <w:tcPr>
            <w:tcW w:w="15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2620000.00　</w:t>
            </w:r>
          </w:p>
        </w:tc>
        <w:tc>
          <w:tcPr>
            <w:tcW w:w="10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3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3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33"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5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33"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13628" w:type="dxa"/>
            <w:gridSpan w:val="1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tbl>
      <w:tblPr>
        <w:tblStyle w:val="5"/>
        <w:tblW w:w="14082" w:type="dxa"/>
        <w:tblInd w:w="88"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2974"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34573151.11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6642460.55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27930690.89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2120302</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水体</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19930690.89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19930690.89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2120399</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其他城乡社区公共设施支出</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12022460.55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4022460.55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8000000.00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2121401</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污水处理设施建设和运营</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2620000.00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2620000.00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068"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tbl>
      <w:tblPr>
        <w:tblStyle w:val="5"/>
        <w:tblW w:w="14181" w:type="dxa"/>
        <w:jc w:val="center"/>
        <w:tblInd w:w="88" w:type="dxa"/>
        <w:tblLayout w:type="fixed"/>
        <w:tblCellMar>
          <w:top w:w="0" w:type="dxa"/>
          <w:left w:w="108" w:type="dxa"/>
          <w:bottom w:w="0" w:type="dxa"/>
          <w:right w:w="108" w:type="dxa"/>
        </w:tblCellMar>
      </w:tblPr>
      <w:tblGrid>
        <w:gridCol w:w="3163"/>
        <w:gridCol w:w="661"/>
        <w:gridCol w:w="540"/>
        <w:gridCol w:w="518"/>
        <w:gridCol w:w="241"/>
        <w:gridCol w:w="3075"/>
        <w:gridCol w:w="709"/>
        <w:gridCol w:w="744"/>
        <w:gridCol w:w="526"/>
        <w:gridCol w:w="1022"/>
        <w:gridCol w:w="694"/>
        <w:gridCol w:w="126"/>
        <w:gridCol w:w="883"/>
        <w:gridCol w:w="1279"/>
      </w:tblGrid>
      <w:tr>
        <w:tblPrEx>
          <w:tblLayout w:type="fixed"/>
          <w:tblCellMar>
            <w:top w:w="0" w:type="dxa"/>
            <w:left w:w="108" w:type="dxa"/>
            <w:bottom w:w="0" w:type="dxa"/>
            <w:right w:w="108" w:type="dxa"/>
          </w:tblCellMar>
        </w:tblPrEx>
        <w:trPr>
          <w:trHeight w:val="582" w:hRule="atLeast"/>
          <w:jc w:val="center"/>
        </w:trPr>
        <w:tc>
          <w:tcPr>
            <w:tcW w:w="14181" w:type="dxa"/>
            <w:gridSpan w:val="14"/>
            <w:tcBorders>
              <w:top w:val="nil"/>
              <w:left w:val="nil"/>
              <w:bottom w:val="nil"/>
              <w:right w:val="nil"/>
            </w:tcBorders>
            <w:shd w:val="clear" w:color="auto" w:fill="auto"/>
            <w:vAlign w:val="bottom"/>
          </w:tcPr>
          <w:p>
            <w:pPr>
              <w:widowControl/>
              <w:rPr>
                <w:rFonts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279"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279"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058"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274"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299"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07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24411000.00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2620000.00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19930690.89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19930690.89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14146767.29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11526767.29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2620000.00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27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2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2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270"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27031000.00　</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31457458.18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2620000.00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41500069.96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34453611.78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41500069.96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27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27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4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6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68531069.96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2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68531069.96　</w:t>
            </w:r>
          </w:p>
        </w:tc>
        <w:tc>
          <w:tcPr>
            <w:tcW w:w="184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65911069.96　</w:t>
            </w:r>
          </w:p>
        </w:tc>
        <w:tc>
          <w:tcPr>
            <w:tcW w:w="21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2620000.00　</w:t>
            </w:r>
          </w:p>
        </w:tc>
      </w:tr>
      <w:tr>
        <w:tblPrEx>
          <w:tblLayout w:type="fixed"/>
          <w:tblCellMar>
            <w:top w:w="0" w:type="dxa"/>
            <w:left w:w="108" w:type="dxa"/>
            <w:bottom w:w="0" w:type="dxa"/>
            <w:right w:w="108" w:type="dxa"/>
          </w:tblCellMar>
        </w:tblPrEx>
        <w:trPr>
          <w:trHeight w:val="272" w:hRule="exact"/>
          <w:jc w:val="center"/>
        </w:trPr>
        <w:tc>
          <w:tcPr>
            <w:tcW w:w="14181"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pPr>
    </w:p>
    <w:tbl>
      <w:tblPr>
        <w:tblStyle w:val="5"/>
        <w:tblW w:w="12592" w:type="dxa"/>
        <w:jc w:val="center"/>
        <w:tblInd w:w="88" w:type="dxa"/>
        <w:tblLayout w:type="fixed"/>
        <w:tblCellMar>
          <w:top w:w="0" w:type="dxa"/>
          <w:left w:w="108" w:type="dxa"/>
          <w:bottom w:w="0" w:type="dxa"/>
          <w:right w:w="108" w:type="dxa"/>
        </w:tblCellMar>
      </w:tblPr>
      <w:tblGrid>
        <w:gridCol w:w="446"/>
        <w:gridCol w:w="446"/>
        <w:gridCol w:w="446"/>
        <w:gridCol w:w="3215"/>
        <w:gridCol w:w="2735"/>
        <w:gridCol w:w="1987"/>
        <w:gridCol w:w="3317"/>
      </w:tblGrid>
      <w:tr>
        <w:tblPrEx>
          <w:tblLayout w:type="fixed"/>
          <w:tblCellMar>
            <w:top w:w="0" w:type="dxa"/>
            <w:left w:w="108" w:type="dxa"/>
            <w:bottom w:w="0" w:type="dxa"/>
            <w:right w:w="108" w:type="dxa"/>
          </w:tblCellMar>
        </w:tblPrEx>
        <w:trPr>
          <w:trHeight w:val="1215" w:hRule="atLeast"/>
          <w:jc w:val="center"/>
        </w:trPr>
        <w:tc>
          <w:tcPr>
            <w:tcW w:w="12592"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2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7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31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4553"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7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87"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331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4553"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73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98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31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21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7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3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1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3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1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3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2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98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3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2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7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31457458.18　</w:t>
            </w:r>
          </w:p>
        </w:tc>
        <w:tc>
          <w:tcPr>
            <w:tcW w:w="19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3526767.29　</w:t>
            </w:r>
          </w:p>
        </w:tc>
        <w:tc>
          <w:tcPr>
            <w:tcW w:w="33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27930690.89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2110302</w:t>
            </w:r>
          </w:p>
        </w:tc>
        <w:tc>
          <w:tcPr>
            <w:tcW w:w="321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水体</w:t>
            </w:r>
          </w:p>
        </w:tc>
        <w:tc>
          <w:tcPr>
            <w:tcW w:w="27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19930690.89　</w:t>
            </w:r>
          </w:p>
        </w:tc>
        <w:tc>
          <w:tcPr>
            <w:tcW w:w="19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19930690.89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2120399</w:t>
            </w:r>
          </w:p>
        </w:tc>
        <w:tc>
          <w:tcPr>
            <w:tcW w:w="321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其他城乡社区公共设施支出</w:t>
            </w:r>
          </w:p>
        </w:tc>
        <w:tc>
          <w:tcPr>
            <w:tcW w:w="27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11526767.29　</w:t>
            </w:r>
          </w:p>
        </w:tc>
        <w:tc>
          <w:tcPr>
            <w:tcW w:w="19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3526767.29　</w:t>
            </w:r>
          </w:p>
        </w:tc>
        <w:tc>
          <w:tcPr>
            <w:tcW w:w="33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8000000.00　</w:t>
            </w:r>
          </w:p>
        </w:tc>
      </w:tr>
      <w:tr>
        <w:tblPrEx>
          <w:tblLayout w:type="fixed"/>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1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7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1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7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1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7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15"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7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1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12592"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5"/>
        <w:tblpPr w:leftFromText="180" w:rightFromText="180" w:vertAnchor="text" w:horzAnchor="page" w:tblpX="1407" w:tblpY="-9149"/>
        <w:tblOverlap w:val="never"/>
        <w:tblW w:w="13860" w:type="dxa"/>
        <w:tblInd w:w="0" w:type="dxa"/>
        <w:tblLayout w:type="fixed"/>
        <w:tblCellMar>
          <w:top w:w="0" w:type="dxa"/>
          <w:left w:w="0" w:type="dxa"/>
          <w:bottom w:w="0" w:type="dxa"/>
          <w:right w:w="0" w:type="dxa"/>
        </w:tblCellMar>
      </w:tblPr>
      <w:tblGrid>
        <w:gridCol w:w="1169"/>
        <w:gridCol w:w="3286"/>
        <w:gridCol w:w="534"/>
        <w:gridCol w:w="638"/>
        <w:gridCol w:w="906"/>
        <w:gridCol w:w="2126"/>
        <w:gridCol w:w="851"/>
        <w:gridCol w:w="887"/>
        <w:gridCol w:w="2029"/>
        <w:gridCol w:w="502"/>
        <w:gridCol w:w="932"/>
      </w:tblGrid>
      <w:tr>
        <w:tblPrEx>
          <w:tblLayout w:type="fixed"/>
          <w:tblCellMar>
            <w:top w:w="0" w:type="dxa"/>
            <w:left w:w="0" w:type="dxa"/>
            <w:bottom w:w="0" w:type="dxa"/>
            <w:right w:w="0" w:type="dxa"/>
          </w:tblCellMar>
        </w:tblPrEx>
        <w:trPr>
          <w:trHeight w:val="1280" w:hRule="atLeast"/>
        </w:trPr>
        <w:tc>
          <w:tcPr>
            <w:tcW w:w="13860"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Layout w:type="fixed"/>
          <w:tblCellMar>
            <w:top w:w="0" w:type="dxa"/>
            <w:left w:w="0" w:type="dxa"/>
            <w:bottom w:w="0" w:type="dxa"/>
            <w:right w:w="0" w:type="dxa"/>
          </w:tblCellMar>
        </w:tblPrEx>
        <w:trPr>
          <w:trHeight w:val="329" w:hRule="atLeast"/>
        </w:trPr>
        <w:tc>
          <w:tcPr>
            <w:tcW w:w="4989" w:type="dxa"/>
            <w:gridSpan w:val="3"/>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 w:val="24"/>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 w:val="24"/>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公开06表</w:t>
            </w:r>
          </w:p>
        </w:tc>
      </w:tr>
      <w:tr>
        <w:tblPrEx>
          <w:tblLayout w:type="fixed"/>
          <w:tblCellMar>
            <w:top w:w="0" w:type="dxa"/>
            <w:left w:w="0" w:type="dxa"/>
            <w:bottom w:w="0" w:type="dxa"/>
            <w:right w:w="0" w:type="dxa"/>
          </w:tblCellMar>
        </w:tblPrEx>
        <w:trPr>
          <w:trHeight w:val="329" w:hRule="atLeast"/>
        </w:trPr>
        <w:tc>
          <w:tcPr>
            <w:tcW w:w="4455" w:type="dxa"/>
            <w:gridSpan w:val="2"/>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 w:val="24"/>
              </w:rPr>
            </w:pPr>
            <w:r>
              <w:rPr>
                <w:rFonts w:hint="eastAsia" w:ascii="Arial" w:hAnsi="Arial" w:eastAsia="宋体" w:cs="Arial"/>
                <w:color w:val="000000"/>
                <w:kern w:val="0"/>
                <w:sz w:val="24"/>
              </w:rPr>
              <w:t>公开</w:t>
            </w:r>
            <w:r>
              <w:rPr>
                <w:rFonts w:ascii="Arial" w:hAnsi="Arial" w:eastAsia="宋体" w:cs="Arial"/>
                <w:color w:val="000000"/>
                <w:kern w:val="0"/>
                <w:sz w:val="24"/>
              </w:rPr>
              <w:t>部门：</w:t>
            </w:r>
          </w:p>
        </w:tc>
        <w:tc>
          <w:tcPr>
            <w:tcW w:w="7971" w:type="dxa"/>
            <w:gridSpan w:val="7"/>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 w:val="24"/>
              </w:rPr>
            </w:pPr>
          </w:p>
        </w:tc>
        <w:tc>
          <w:tcPr>
            <w:tcW w:w="1434"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金额单位：元</w:t>
            </w:r>
            <w:r>
              <w:rPr>
                <w:rFonts w:hint="eastAsia" w:ascii="宋体" w:hAnsi="宋体" w:eastAsia="宋体" w:cs="宋体"/>
                <w:vanish/>
                <w:color w:val="000000"/>
                <w:kern w:val="0"/>
                <w:sz w:val="24"/>
              </w:rPr>
              <w:t>元</w:t>
            </w:r>
          </w:p>
        </w:tc>
      </w:tr>
      <w:tr>
        <w:tblPrEx>
          <w:tblLayout w:type="fixed"/>
          <w:tblCellMar>
            <w:top w:w="0" w:type="dxa"/>
            <w:left w:w="0" w:type="dxa"/>
            <w:bottom w:w="0" w:type="dxa"/>
            <w:right w:w="0" w:type="dxa"/>
          </w:tblCellMar>
        </w:tblPrEx>
        <w:trPr>
          <w:trHeight w:val="281" w:hRule="exact"/>
        </w:trPr>
        <w:tc>
          <w:tcPr>
            <w:tcW w:w="5627" w:type="dxa"/>
            <w:gridSpan w:val="4"/>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人员经费</w:t>
            </w:r>
          </w:p>
        </w:tc>
        <w:tc>
          <w:tcPr>
            <w:tcW w:w="8233"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公用经费</w:t>
            </w:r>
          </w:p>
        </w:tc>
      </w:tr>
      <w:tr>
        <w:tblPrEx>
          <w:tblLayout w:type="fixed"/>
          <w:tblCellMar>
            <w:top w:w="0" w:type="dxa"/>
            <w:left w:w="0" w:type="dxa"/>
            <w:bottom w:w="0" w:type="dxa"/>
            <w:right w:w="0" w:type="dxa"/>
          </w:tblCellMar>
        </w:tblPrEx>
        <w:trPr>
          <w:trHeight w:val="312" w:hRule="exact"/>
        </w:trPr>
        <w:tc>
          <w:tcPr>
            <w:tcW w:w="1169" w:type="dxa"/>
            <w:vMerge w:val="restart"/>
            <w:tcBorders>
              <w:top w:val="single" w:color="auto" w:sz="4" w:space="0"/>
              <w:left w:val="single" w:color="auto" w:sz="8"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328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172"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90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212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851"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887"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2531"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932" w:type="dxa"/>
            <w:vMerge w:val="restart"/>
            <w:tcBorders>
              <w:top w:val="single" w:color="auto" w:sz="4" w:space="0"/>
              <w:left w:val="single" w:color="auto" w:sz="4" w:space="0"/>
              <w:right w:val="single" w:color="auto" w:sz="8"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12" w:hRule="exact"/>
        </w:trPr>
        <w:tc>
          <w:tcPr>
            <w:tcW w:w="1169" w:type="dxa"/>
            <w:vMerge w:val="continue"/>
            <w:tcBorders>
              <w:left w:val="single" w:color="auto" w:sz="8"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3286"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172"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906"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126"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851"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887"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531"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932" w:type="dxa"/>
            <w:vMerge w:val="continue"/>
            <w:tcBorders>
              <w:left w:val="single" w:color="auto" w:sz="4" w:space="0"/>
              <w:right w:val="single" w:color="auto" w:sz="8"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工资福利支出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659741.00</w:t>
            </w: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商品和服务支出</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3"/>
                <w:szCs w:val="13"/>
              </w:rPr>
              <w:t>2867026.29</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基本工资</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659741.00</w:t>
            </w: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30201</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5"/>
                <w:szCs w:val="15"/>
              </w:rPr>
            </w:pPr>
            <w:r>
              <w:rPr>
                <w:rFonts w:hint="eastAsia" w:ascii="Arial" w:hAnsi="Arial" w:eastAsia="宋体" w:cs="Arial"/>
                <w:color w:val="000000"/>
                <w:sz w:val="15"/>
                <w:szCs w:val="15"/>
              </w:rPr>
              <w:t>37737.00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房屋建筑物购建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津贴补贴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30202</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印刷费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31002</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办公设备购置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30203</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咨询费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31003</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专用设备购置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0"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其他社会保障缴费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30204</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手续费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31005</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基础设施建设</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30106</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伙食补助费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30205</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水费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31006</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大型修缮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30107</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绩效工资</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30206</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电费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r>
              <w:rPr>
                <w:rFonts w:hint="eastAsia" w:ascii="Arial" w:hAnsi="Arial" w:eastAsia="宋体" w:cs="Arial"/>
                <w:color w:val="000000"/>
                <w:sz w:val="13"/>
                <w:szCs w:val="13"/>
              </w:rPr>
              <w:t>2206461.07</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31007</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信息网络及软件购置更新</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30108</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机关事业单位基本养老保险缴费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30207</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邮电费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r>
              <w:rPr>
                <w:rFonts w:hint="eastAsia" w:ascii="Arial" w:hAnsi="Arial" w:eastAsia="宋体" w:cs="Arial"/>
                <w:color w:val="000000"/>
                <w:sz w:val="13"/>
                <w:szCs w:val="13"/>
              </w:rPr>
              <w:t>7773.62</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31008</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物资储备</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职业年金缴费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30208</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取暖费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r>
              <w:rPr>
                <w:rFonts w:hint="eastAsia" w:ascii="Arial" w:hAnsi="Arial" w:eastAsia="宋体" w:cs="Arial"/>
                <w:color w:val="000000"/>
                <w:sz w:val="13"/>
                <w:szCs w:val="13"/>
              </w:rPr>
              <w:t>68023.80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土地补偿</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30199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其他工资福利支出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30209</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物业管理费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31010</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安置补助</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对个人和家庭的补助</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30211</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差旅费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r>
              <w:rPr>
                <w:rFonts w:hint="eastAsia" w:ascii="Arial" w:hAnsi="Arial" w:eastAsia="宋体" w:cs="Arial"/>
                <w:color w:val="000000"/>
                <w:sz w:val="13"/>
                <w:szCs w:val="13"/>
              </w:rPr>
              <w:t>22069.00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地上附着物和青苗补偿</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离休费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30212</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因公出国（境）费用</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31012</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拆迁补偿</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退休费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30213</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维修(护)费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r>
              <w:rPr>
                <w:rFonts w:hint="eastAsia" w:ascii="Arial" w:hAnsi="Arial" w:eastAsia="宋体" w:cs="Arial"/>
                <w:color w:val="000000"/>
                <w:sz w:val="13"/>
                <w:szCs w:val="13"/>
              </w:rPr>
              <w:t>219276.00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31013</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退职（役）费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30214</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租赁费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其他交通工具购置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抚恤金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30215</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会议费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r>
              <w:rPr>
                <w:rFonts w:hint="eastAsia" w:ascii="Arial" w:hAnsi="Arial" w:eastAsia="宋体" w:cs="Arial"/>
                <w:color w:val="000000"/>
                <w:sz w:val="13"/>
                <w:szCs w:val="13"/>
              </w:rPr>
              <w:t>1800.00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31020</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产权参股</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30305</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生活补助</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30216</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培训费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r>
              <w:rPr>
                <w:rFonts w:hint="eastAsia" w:ascii="Arial" w:hAnsi="Arial" w:eastAsia="宋体" w:cs="Arial"/>
                <w:color w:val="000000"/>
                <w:sz w:val="13"/>
                <w:szCs w:val="13"/>
              </w:rPr>
              <w:t>1868.00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31099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其他资本性支出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30306</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救济费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30217</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公务接待费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r>
              <w:rPr>
                <w:rFonts w:hint="eastAsia" w:ascii="Arial" w:hAnsi="Arial" w:eastAsia="宋体" w:cs="Arial"/>
                <w:color w:val="000000"/>
                <w:sz w:val="13"/>
                <w:szCs w:val="13"/>
              </w:rPr>
              <w:t>2785.00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对企事业单位的补贴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30307</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医疗费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30218</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专用材料费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r>
              <w:rPr>
                <w:rFonts w:hint="eastAsia" w:ascii="Arial" w:hAnsi="Arial" w:eastAsia="宋体" w:cs="Arial"/>
                <w:color w:val="000000"/>
                <w:sz w:val="13"/>
                <w:szCs w:val="13"/>
              </w:rPr>
              <w:t>293085.00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企业政策性补贴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30308</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助学金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30224</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被装购置费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30402</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事业单位补贴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奖励金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30225</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专用燃料费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30403</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财政贴息</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30310</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生产补贴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30226</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劳务费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30499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其他对企事业单位的补贴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住房公积金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30227</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委托业务费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债务利息支出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提租补贴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30228</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工会经费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国内债务付息</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购房补贴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30229</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福利费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30707</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国外债务付息</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采暖补贴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30231</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公务用车运行维护费</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30315</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物业服务补贴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30239</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其他交通费用</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39906</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赠与</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30399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其他对个人和家庭的补助支出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30240</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税金及附加费用</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90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30299</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其他商品和服务支出</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3"/>
                <w:szCs w:val="13"/>
              </w:rPr>
            </w:pPr>
            <w:r>
              <w:rPr>
                <w:rFonts w:hint="eastAsia" w:ascii="Arial" w:hAnsi="Arial" w:eastAsia="宋体" w:cs="Arial"/>
                <w:color w:val="000000"/>
                <w:sz w:val="13"/>
                <w:szCs w:val="13"/>
              </w:rPr>
              <w:t>6147.80</w:t>
            </w:r>
          </w:p>
        </w:tc>
        <w:tc>
          <w:tcPr>
            <w:tcW w:w="88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9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4455" w:type="dxa"/>
            <w:gridSpan w:val="2"/>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人员经费合计</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Arial" w:hAnsi="Arial" w:eastAsia="宋体" w:cs="Arial"/>
                <w:color w:val="000000"/>
                <w:sz w:val="18"/>
                <w:szCs w:val="18"/>
              </w:rPr>
            </w:pPr>
            <w:r>
              <w:rPr>
                <w:rFonts w:hint="eastAsia" w:ascii="Arial" w:hAnsi="Arial" w:eastAsia="宋体" w:cs="Arial"/>
                <w:color w:val="000000"/>
                <w:sz w:val="18"/>
                <w:szCs w:val="18"/>
              </w:rPr>
              <w:t>659741.00</w:t>
            </w:r>
          </w:p>
        </w:tc>
        <w:tc>
          <w:tcPr>
            <w:tcW w:w="7301"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公用经费合计    2867026.29</w:t>
            </w:r>
          </w:p>
        </w:tc>
        <w:tc>
          <w:tcPr>
            <w:tcW w:w="9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84" w:hRule="exact"/>
        </w:trPr>
        <w:tc>
          <w:tcPr>
            <w:tcW w:w="4455" w:type="dxa"/>
            <w:gridSpan w:val="2"/>
            <w:tcBorders>
              <w:top w:val="single" w:color="auto" w:sz="4" w:space="0"/>
              <w:left w:val="single" w:color="auto" w:sz="8" w:space="0"/>
              <w:bottom w:val="single" w:color="auto" w:sz="8"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       计</w:t>
            </w:r>
          </w:p>
        </w:tc>
        <w:tc>
          <w:tcPr>
            <w:tcW w:w="9405" w:type="dxa"/>
            <w:gridSpan w:val="9"/>
            <w:tcBorders>
              <w:top w:val="single" w:color="auto" w:sz="4" w:space="0"/>
              <w:left w:val="single" w:color="auto" w:sz="4" w:space="0"/>
              <w:bottom w:val="single" w:color="auto" w:sz="8" w:space="0"/>
              <w:right w:val="single" w:color="auto" w:sz="4" w:space="0"/>
            </w:tcBorders>
            <w:shd w:val="clear" w:color="auto" w:fill="auto"/>
            <w:tcMar>
              <w:top w:w="12" w:type="dxa"/>
              <w:left w:w="12" w:type="dxa"/>
              <w:right w:w="12" w:type="dxa"/>
            </w:tcMar>
            <w:vAlign w:val="center"/>
          </w:tcPr>
          <w:p>
            <w:pPr>
              <w:rPr>
                <w:rFonts w:ascii="Arial" w:hAnsi="Arial" w:cs="Arial"/>
                <w:sz w:val="18"/>
                <w:szCs w:val="18"/>
              </w:rPr>
            </w:pPr>
            <w:r>
              <w:rPr>
                <w:rFonts w:hint="eastAsia" w:ascii="Arial" w:hAnsi="Arial" w:cs="Arial"/>
                <w:sz w:val="18"/>
                <w:szCs w:val="18"/>
              </w:rPr>
              <w:t>3526767.29</w:t>
            </w:r>
          </w:p>
        </w:tc>
      </w:tr>
    </w:tbl>
    <w:p>
      <w:pPr>
        <w:spacing w:line="400" w:lineRule="exact"/>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p>
      <w:pPr>
        <w:spacing w:line="580" w:lineRule="exact"/>
      </w:pPr>
    </w:p>
    <w:p>
      <w:pPr>
        <w:spacing w:line="580" w:lineRule="exact"/>
      </w:pPr>
    </w:p>
    <w:p>
      <w:pPr>
        <w:spacing w:line="580" w:lineRule="exact"/>
      </w:pPr>
    </w:p>
    <w:p>
      <w:pPr>
        <w:spacing w:line="580" w:lineRule="exact"/>
      </w:pPr>
    </w:p>
    <w:tbl>
      <w:tblPr>
        <w:tblStyle w:val="5"/>
        <w:tblW w:w="14351" w:type="dxa"/>
        <w:jc w:val="center"/>
        <w:tblInd w:w="88" w:type="dxa"/>
        <w:tblLayout w:type="fixed"/>
        <w:tblCellMar>
          <w:top w:w="0" w:type="dxa"/>
          <w:left w:w="108" w:type="dxa"/>
          <w:bottom w:w="0" w:type="dxa"/>
          <w:right w:w="108" w:type="dxa"/>
        </w:tblCellMar>
      </w:tblPr>
      <w:tblGrid>
        <w:gridCol w:w="799"/>
        <w:gridCol w:w="334"/>
        <w:gridCol w:w="818"/>
        <w:gridCol w:w="425"/>
        <w:gridCol w:w="247"/>
        <w:gridCol w:w="440"/>
        <w:gridCol w:w="787"/>
        <w:gridCol w:w="831"/>
        <w:gridCol w:w="415"/>
        <w:gridCol w:w="1050"/>
        <w:gridCol w:w="1500"/>
        <w:gridCol w:w="481"/>
        <w:gridCol w:w="554"/>
        <w:gridCol w:w="641"/>
        <w:gridCol w:w="544"/>
        <w:gridCol w:w="1515"/>
        <w:gridCol w:w="401"/>
        <w:gridCol w:w="1252"/>
        <w:gridCol w:w="222"/>
        <w:gridCol w:w="1095"/>
      </w:tblGrid>
      <w:tr>
        <w:tblPrEx>
          <w:tblLayout w:type="fixed"/>
          <w:tblCellMar>
            <w:top w:w="0" w:type="dxa"/>
            <w:left w:w="108" w:type="dxa"/>
            <w:bottom w:w="0" w:type="dxa"/>
            <w:right w:w="108" w:type="dxa"/>
          </w:tblCellMar>
        </w:tblPrEx>
        <w:trPr>
          <w:trHeight w:val="1215" w:hRule="atLeast"/>
          <w:jc w:val="center"/>
        </w:trPr>
        <w:tc>
          <w:tcPr>
            <w:tcW w:w="14351" w:type="dxa"/>
            <w:gridSpan w:val="2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8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9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4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5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17"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5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98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9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4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1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5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17"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6146"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2017年度预算数</w:t>
            </w:r>
          </w:p>
        </w:tc>
        <w:tc>
          <w:tcPr>
            <w:tcW w:w="8205"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2017年度决算数</w:t>
            </w:r>
          </w:p>
        </w:tc>
      </w:tr>
      <w:tr>
        <w:tblPrEx>
          <w:tblLayout w:type="fixed"/>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145"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0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3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575"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0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22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2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05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0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03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5"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095"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2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2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1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5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7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0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1"/>
                <w:szCs w:val="11"/>
                <w:lang w:eastAsia="zh-CN"/>
              </w:rPr>
            </w:pPr>
            <w:r>
              <w:rPr>
                <w:rFonts w:hint="eastAsia" w:ascii="宋体" w:hAnsi="宋体" w:cs="Arial"/>
                <w:color w:val="000000"/>
                <w:kern w:val="0"/>
                <w:sz w:val="22"/>
                <w:szCs w:val="22"/>
                <w:lang w:val="en-US" w:eastAsia="zh-CN"/>
              </w:rPr>
              <w:t>0</w:t>
            </w:r>
          </w:p>
        </w:tc>
        <w:tc>
          <w:tcPr>
            <w:tcW w:w="122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2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1"/>
                <w:szCs w:val="11"/>
              </w:rPr>
            </w:pPr>
            <w:r>
              <w:rPr>
                <w:rFonts w:hint="eastAsia" w:ascii="宋体" w:hAnsi="宋体" w:cs="Arial"/>
                <w:color w:val="000000"/>
                <w:kern w:val="0"/>
                <w:sz w:val="24"/>
                <w:szCs w:val="24"/>
              </w:rPr>
              <w:t>49846.13</w:t>
            </w:r>
          </w:p>
        </w:tc>
        <w:tc>
          <w:tcPr>
            <w:tcW w:w="10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0</w:t>
            </w:r>
          </w:p>
        </w:tc>
        <w:tc>
          <w:tcPr>
            <w:tcW w:w="11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47061.13</w:t>
            </w:r>
          </w:p>
        </w:tc>
        <w:tc>
          <w:tcPr>
            <w:tcW w:w="15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87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47061.13</w:t>
            </w:r>
          </w:p>
        </w:tc>
        <w:tc>
          <w:tcPr>
            <w:tcW w:w="10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2785</w:t>
            </w:r>
          </w:p>
        </w:tc>
      </w:tr>
      <w:tr>
        <w:tblPrEx>
          <w:tblLayout w:type="fixed"/>
          <w:tblCellMar>
            <w:top w:w="0" w:type="dxa"/>
            <w:left w:w="108" w:type="dxa"/>
            <w:bottom w:w="0" w:type="dxa"/>
            <w:right w:w="108" w:type="dxa"/>
          </w:tblCellMar>
        </w:tblPrEx>
        <w:trPr>
          <w:trHeight w:val="308" w:hRule="atLeast"/>
          <w:jc w:val="center"/>
        </w:trPr>
        <w:tc>
          <w:tcPr>
            <w:tcW w:w="14351" w:type="dxa"/>
            <w:gridSpan w:val="20"/>
            <w:tcBorders>
              <w:top w:val="single" w:color="auto" w:sz="4" w:space="0"/>
              <w:left w:val="nil"/>
              <w:bottom w:val="single" w:color="auto" w:sz="4" w:space="0"/>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0" w:author="吴永鹏" w:date="2017-08-01T14:51:00Z">
              <w:r>
                <w:rPr>
                  <w:rFonts w:hint="eastAsia" w:ascii="宋体" w:hAnsi="宋体" w:cs="Arial"/>
                  <w:color w:val="000000"/>
                  <w:kern w:val="0"/>
                  <w:sz w:val="22"/>
                  <w:szCs w:val="22"/>
                </w:rPr>
                <w:t>201</w:t>
              </w:r>
            </w:ins>
            <w:r>
              <w:rPr>
                <w:rFonts w:hint="eastAsia" w:ascii="宋体" w:hAnsi="宋体" w:cs="Arial"/>
                <w:color w:val="000000"/>
                <w:kern w:val="0"/>
                <w:sz w:val="22"/>
                <w:szCs w:val="22"/>
              </w:rPr>
              <w:t>7年度预算数为“三公”经费年初预算数，决算数是包括当年财政拨款预算和以前年度结转结余资金安排的实际支出，数据取自CS05表。</w:t>
            </w:r>
          </w:p>
        </w:tc>
      </w:tr>
    </w:tbl>
    <w:p>
      <w:pPr>
        <w:spacing w:line="580" w:lineRule="exact"/>
      </w:pPr>
    </w:p>
    <w:p>
      <w:pPr>
        <w:spacing w:line="580" w:lineRule="exact"/>
      </w:pPr>
    </w:p>
    <w:p>
      <w:pPr>
        <w:spacing w:line="580" w:lineRule="exact"/>
      </w:pPr>
    </w:p>
    <w:p>
      <w:pPr>
        <w:spacing w:line="580" w:lineRule="exact"/>
      </w:pPr>
    </w:p>
    <w:tbl>
      <w:tblPr>
        <w:tblStyle w:val="5"/>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2121401</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污水处理设施建设和运营</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2620000.00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2620000.00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2620000.00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r>
      <w:tr>
        <w:tblPrEx>
          <w:tblLayout w:type="fixed"/>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737" w:right="1440" w:bottom="737" w:left="1440" w:header="851" w:footer="992" w:gutter="0"/>
          <w:cols w:space="0" w:num="1"/>
          <w:docGrid w:type="linesAndChars" w:linePitch="321" w:charSpace="0"/>
        </w:sectPr>
      </w:pPr>
    </w:p>
    <w:p>
      <w:pPr>
        <w:spacing w:line="560" w:lineRule="exact"/>
        <w:jc w:val="center"/>
        <w:outlineLvl w:val="1"/>
        <w:rPr>
          <w:ins w:id="1" w:author="吴永鹏" w:date="2017-08-01T14:52:00Z"/>
          <w:rFonts w:ascii="黑体" w:hAnsi="黑体" w:eastAsia="黑体" w:cs="黑体"/>
          <w:b w:val="0"/>
          <w:kern w:val="0"/>
          <w:sz w:val="44"/>
          <w:szCs w:val="44"/>
        </w:rPr>
      </w:pPr>
      <w:r>
        <w:rPr>
          <w:rFonts w:hint="eastAsia" w:ascii="黑体" w:hAnsi="黑体" w:eastAsia="黑体" w:cs="黑体"/>
          <w:b w:val="0"/>
          <w:kern w:val="0"/>
          <w:sz w:val="44"/>
          <w:szCs w:val="44"/>
        </w:rPr>
        <w:t>第三部分</w:t>
      </w:r>
      <w:r>
        <w:rPr>
          <w:rFonts w:ascii="黑体" w:hAnsi="黑体" w:eastAsia="黑体" w:cs="黑体"/>
          <w:b w:val="0"/>
          <w:kern w:val="0"/>
          <w:sz w:val="44"/>
          <w:szCs w:val="44"/>
        </w:rPr>
        <w:t xml:space="preserve"> 201</w:t>
      </w:r>
      <w:r>
        <w:rPr>
          <w:rFonts w:hint="eastAsia" w:ascii="黑体" w:hAnsi="黑体" w:eastAsia="黑体" w:cs="黑体"/>
          <w:kern w:val="0"/>
          <w:sz w:val="44"/>
          <w:szCs w:val="44"/>
        </w:rPr>
        <w:t>7</w:t>
      </w:r>
      <w:r>
        <w:rPr>
          <w:rFonts w:hint="eastAsia" w:ascii="黑体" w:hAnsi="黑体" w:eastAsia="黑体" w:cs="黑体"/>
          <w:b w:val="0"/>
          <w:kern w:val="0"/>
          <w:sz w:val="44"/>
          <w:szCs w:val="44"/>
        </w:rPr>
        <w:t>年度部门决算情况说明</w:t>
      </w:r>
    </w:p>
    <w:p>
      <w:pPr>
        <w:spacing w:line="580" w:lineRule="exact"/>
        <w:outlineLvl w:val="1"/>
        <w:rPr>
          <w:rFonts w:ascii="黑体" w:hAnsi="宋体" w:eastAsia="黑体"/>
          <w:kern w:val="0"/>
          <w:sz w:val="32"/>
          <w:szCs w:val="32"/>
        </w:rPr>
      </w:pPr>
      <w:r>
        <w:rPr>
          <w:rFonts w:ascii="仿宋_GB2312" w:hAnsi="宋体" w:eastAsia="仿宋_GB2312"/>
          <w:kern w:val="0"/>
          <w:sz w:val="32"/>
          <w:szCs w:val="32"/>
        </w:rPr>
        <w:t xml:space="preserve">   </w:t>
      </w:r>
    </w:p>
    <w:p>
      <w:pPr>
        <w:spacing w:line="580" w:lineRule="exact"/>
        <w:outlineLvl w:val="1"/>
        <w:rPr>
          <w:rFonts w:ascii="黑体" w:hAnsi="宋体" w:eastAsia="黑体"/>
          <w:b w:val="0"/>
          <w:kern w:val="0"/>
          <w:sz w:val="32"/>
          <w:szCs w:val="32"/>
        </w:rPr>
      </w:pPr>
      <w:r>
        <w:rPr>
          <w:rFonts w:ascii="仿宋_GB2312" w:hAnsi="宋体" w:eastAsia="仿宋_GB2312"/>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仿宋_GB2312" w:hAnsi="宋体" w:eastAsia="仿宋_GB2312"/>
          <w:b/>
          <w:kern w:val="0"/>
          <w:sz w:val="32"/>
          <w:szCs w:val="32"/>
        </w:rPr>
        <w:t>一、收入支出决算总体情况说明</w:t>
      </w:r>
    </w:p>
    <w:p>
      <w:pPr>
        <w:spacing w:line="58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7</w:t>
      </w:r>
      <w:r>
        <w:rPr>
          <w:rFonts w:ascii="仿宋_GB2312" w:hAnsi="宋体" w:eastAsia="仿宋_GB2312"/>
          <w:kern w:val="0"/>
          <w:sz w:val="32"/>
          <w:szCs w:val="32"/>
        </w:rPr>
        <w:t>年度收入总计</w:t>
      </w:r>
      <w:r>
        <w:rPr>
          <w:rFonts w:hint="eastAsia" w:ascii="仿宋_GB2312" w:hAnsi="宋体" w:eastAsia="仿宋_GB2312"/>
          <w:kern w:val="0"/>
          <w:sz w:val="32"/>
          <w:szCs w:val="32"/>
        </w:rPr>
        <w:t>27190380.44</w:t>
      </w:r>
      <w:r>
        <w:rPr>
          <w:rFonts w:ascii="仿宋_GB2312" w:hAnsi="宋体" w:eastAsia="仿宋_GB2312"/>
          <w:kern w:val="0"/>
          <w:sz w:val="32"/>
          <w:szCs w:val="32"/>
        </w:rPr>
        <w:t>元，支出总计</w:t>
      </w:r>
      <w:r>
        <w:rPr>
          <w:rFonts w:hint="eastAsia" w:ascii="仿宋_GB2312" w:hAnsi="宋体" w:eastAsia="仿宋_GB2312"/>
          <w:kern w:val="0"/>
          <w:sz w:val="32"/>
          <w:szCs w:val="32"/>
        </w:rPr>
        <w:t>34573151.44</w:t>
      </w:r>
      <w:r>
        <w:rPr>
          <w:rFonts w:ascii="仿宋_GB2312" w:hAnsi="宋体" w:eastAsia="仿宋_GB2312"/>
          <w:kern w:val="0"/>
          <w:sz w:val="32"/>
          <w:szCs w:val="32"/>
        </w:rPr>
        <w:t>元。与201</w:t>
      </w:r>
      <w:r>
        <w:rPr>
          <w:rFonts w:hint="eastAsia" w:ascii="仿宋_GB2312" w:hAnsi="宋体" w:eastAsia="仿宋_GB2312"/>
          <w:kern w:val="0"/>
          <w:sz w:val="32"/>
          <w:szCs w:val="32"/>
        </w:rPr>
        <w:t>6</w:t>
      </w:r>
      <w:r>
        <w:rPr>
          <w:rFonts w:ascii="仿宋_GB2312" w:hAnsi="宋体" w:eastAsia="仿宋_GB2312"/>
          <w:kern w:val="0"/>
          <w:sz w:val="32"/>
          <w:szCs w:val="32"/>
        </w:rPr>
        <w:t>年相比，收</w:t>
      </w:r>
      <w:r>
        <w:rPr>
          <w:rFonts w:hint="eastAsia" w:ascii="仿宋_GB2312" w:hAnsi="宋体" w:eastAsia="仿宋_GB2312"/>
          <w:kern w:val="0"/>
          <w:sz w:val="32"/>
          <w:szCs w:val="32"/>
        </w:rPr>
        <w:t>入</w:t>
      </w:r>
      <w:r>
        <w:rPr>
          <w:rFonts w:ascii="仿宋_GB2312" w:hAnsi="宋体" w:eastAsia="仿宋_GB2312"/>
          <w:kern w:val="0"/>
          <w:sz w:val="32"/>
          <w:szCs w:val="32"/>
        </w:rPr>
        <w:t>总计</w:t>
      </w:r>
      <w:r>
        <w:rPr>
          <w:rFonts w:hint="eastAsia" w:ascii="仿宋_GB2312" w:hAnsi="宋体" w:eastAsia="仿宋_GB2312"/>
          <w:kern w:val="0"/>
          <w:sz w:val="32"/>
          <w:szCs w:val="32"/>
        </w:rPr>
        <w:t>减少9008235.89</w:t>
      </w:r>
      <w:r>
        <w:rPr>
          <w:rFonts w:ascii="仿宋_GB2312" w:hAnsi="宋体" w:eastAsia="仿宋_GB2312"/>
          <w:kern w:val="0"/>
          <w:sz w:val="32"/>
          <w:szCs w:val="32"/>
        </w:rPr>
        <w:t>元，</w:t>
      </w:r>
      <w:r>
        <w:rPr>
          <w:rFonts w:hint="eastAsia" w:ascii="仿宋_GB2312" w:hAnsi="宋体" w:eastAsia="仿宋_GB2312"/>
          <w:kern w:val="0"/>
          <w:sz w:val="32"/>
          <w:szCs w:val="32"/>
        </w:rPr>
        <w:t>下降25</w:t>
      </w:r>
      <w:r>
        <w:rPr>
          <w:rFonts w:ascii="仿宋_GB2312" w:hAnsi="宋体" w:eastAsia="仿宋_GB2312"/>
          <w:kern w:val="0"/>
          <w:sz w:val="32"/>
          <w:szCs w:val="32"/>
        </w:rPr>
        <w:t>%</w:t>
      </w:r>
      <w:r>
        <w:rPr>
          <w:rFonts w:hint="eastAsia" w:ascii="仿宋_GB2312" w:hAnsi="宋体" w:eastAsia="仿宋_GB2312"/>
          <w:kern w:val="0"/>
          <w:sz w:val="32"/>
          <w:szCs w:val="32"/>
        </w:rPr>
        <w:t>，主要原因是财政拨款中项目资金和政府性基金收入减少；支出总计增加1364364.29元，增长4%，主要原因是上年度结转项目资金支出增加</w:t>
      </w:r>
      <w:r>
        <w:rPr>
          <w:rFonts w:ascii="仿宋_GB2312" w:hAnsi="宋体" w:eastAsia="仿宋_GB2312"/>
          <w:kern w:val="0"/>
          <w:sz w:val="32"/>
          <w:szCs w:val="32"/>
        </w:rPr>
        <w:t>。</w:t>
      </w:r>
    </w:p>
    <w:p>
      <w:pPr>
        <w:spacing w:line="580" w:lineRule="exact"/>
        <w:outlineLvl w:val="1"/>
        <w:rPr>
          <w:rFonts w:ascii="黑体" w:hAnsi="宋体" w:eastAsia="黑体"/>
          <w:b w:val="0"/>
          <w:kern w:val="0"/>
          <w:sz w:val="32"/>
          <w:szCs w:val="32"/>
        </w:rPr>
      </w:pPr>
      <w:r>
        <w:rPr>
          <w:rFonts w:ascii="黑体" w:hAnsi="宋体" w:eastAsia="黑体"/>
          <w:kern w:val="0"/>
          <w:sz w:val="32"/>
          <w:szCs w:val="32"/>
        </w:rPr>
        <w:t xml:space="preserve">   </w:t>
      </w:r>
      <w:r>
        <w:rPr>
          <w:rFonts w:ascii="楷体_GB2312" w:hAnsi="楷体_GB2312" w:eastAsia="楷体_GB2312" w:cs="楷体_GB2312"/>
          <w:b/>
          <w:bCs/>
          <w:kern w:val="0"/>
          <w:sz w:val="32"/>
          <w:szCs w:val="32"/>
        </w:rPr>
        <w:t xml:space="preserve"> 二、</w:t>
      </w:r>
      <w:r>
        <w:rPr>
          <w:rFonts w:hint="eastAsia" w:ascii="楷体_GB2312" w:hAnsi="楷体_GB2312" w:eastAsia="楷体_GB2312" w:cs="楷体_GB2312"/>
          <w:b/>
          <w:bCs/>
          <w:kern w:val="0"/>
          <w:sz w:val="32"/>
          <w:szCs w:val="32"/>
        </w:rPr>
        <w:t>收入决算情况说明</w:t>
      </w:r>
    </w:p>
    <w:p>
      <w:pPr>
        <w:pStyle w:val="9"/>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201</w:t>
      </w:r>
      <w:r>
        <w:rPr>
          <w:rFonts w:hint="eastAsia" w:ascii="仿宋_GB2312" w:hAnsi="宋体" w:eastAsia="仿宋_GB2312"/>
          <w:sz w:val="32"/>
          <w:szCs w:val="32"/>
        </w:rPr>
        <w:t>7</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sz w:val="32"/>
          <w:szCs w:val="32"/>
        </w:rPr>
        <w:t>27190380.44</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rPr>
        <w:t>27031000.00元，占99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；其他收入159380.44元，占1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30" w:firstLineChars="196"/>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7</w:t>
      </w:r>
      <w:r>
        <w:rPr>
          <w:rFonts w:ascii="仿宋_GB2312" w:hAnsi="宋体" w:eastAsia="仿宋_GB2312"/>
          <w:kern w:val="0"/>
          <w:sz w:val="32"/>
          <w:szCs w:val="32"/>
        </w:rPr>
        <w:t>年度支出合计</w:t>
      </w:r>
      <w:r>
        <w:rPr>
          <w:rFonts w:hint="eastAsia" w:ascii="仿宋_GB2312" w:hAnsi="宋体" w:eastAsia="仿宋_GB2312"/>
          <w:kern w:val="0"/>
          <w:sz w:val="32"/>
          <w:szCs w:val="32"/>
        </w:rPr>
        <w:t>34573151.44</w:t>
      </w:r>
      <w:r>
        <w:rPr>
          <w:rFonts w:ascii="仿宋_GB2312" w:hAnsi="宋体" w:eastAsia="仿宋_GB2312"/>
          <w:kern w:val="0"/>
          <w:sz w:val="32"/>
          <w:szCs w:val="32"/>
        </w:rPr>
        <w:t>元，其中：基本支出</w:t>
      </w:r>
      <w:r>
        <w:rPr>
          <w:rFonts w:hint="eastAsia" w:ascii="仿宋_GB2312" w:hAnsi="宋体" w:eastAsia="仿宋_GB2312"/>
          <w:kern w:val="0"/>
          <w:sz w:val="32"/>
          <w:szCs w:val="32"/>
        </w:rPr>
        <w:t>6642460.55</w:t>
      </w:r>
      <w:r>
        <w:rPr>
          <w:rFonts w:ascii="仿宋_GB2312" w:hAnsi="宋体" w:eastAsia="仿宋_GB2312"/>
          <w:kern w:val="0"/>
          <w:sz w:val="32"/>
          <w:szCs w:val="32"/>
        </w:rPr>
        <w:t>元，占</w:t>
      </w:r>
      <w:r>
        <w:rPr>
          <w:rFonts w:hint="eastAsia" w:ascii="仿宋_GB2312" w:hAnsi="宋体" w:eastAsia="仿宋_GB2312"/>
          <w:kern w:val="0"/>
          <w:sz w:val="32"/>
          <w:szCs w:val="32"/>
        </w:rPr>
        <w:t>19</w:t>
      </w:r>
      <w:r>
        <w:rPr>
          <w:rFonts w:ascii="仿宋_GB2312" w:hAnsi="宋体" w:eastAsia="仿宋_GB2312"/>
          <w:kern w:val="0"/>
          <w:sz w:val="32"/>
          <w:szCs w:val="32"/>
        </w:rPr>
        <w:t>%；项目支出</w:t>
      </w:r>
      <w:r>
        <w:rPr>
          <w:rFonts w:hint="eastAsia" w:ascii="仿宋_GB2312" w:hAnsi="宋体" w:eastAsia="仿宋_GB2312"/>
          <w:kern w:val="0"/>
          <w:sz w:val="32"/>
          <w:szCs w:val="32"/>
        </w:rPr>
        <w:t>27930690.89</w:t>
      </w:r>
      <w:r>
        <w:rPr>
          <w:rFonts w:ascii="仿宋_GB2312" w:hAnsi="宋体" w:eastAsia="仿宋_GB2312"/>
          <w:kern w:val="0"/>
          <w:sz w:val="32"/>
          <w:szCs w:val="32"/>
        </w:rPr>
        <w:t>元，占</w:t>
      </w:r>
      <w:r>
        <w:rPr>
          <w:rFonts w:hint="eastAsia" w:ascii="仿宋_GB2312" w:hAnsi="宋体" w:eastAsia="仿宋_GB2312"/>
          <w:kern w:val="0"/>
          <w:sz w:val="32"/>
          <w:szCs w:val="32"/>
        </w:rPr>
        <w:t>81</w:t>
      </w:r>
      <w:r>
        <w:rPr>
          <w:rFonts w:ascii="仿宋_GB2312" w:hAnsi="宋体" w:eastAsia="仿宋_GB2312"/>
          <w:kern w:val="0"/>
          <w:sz w:val="32"/>
          <w:szCs w:val="32"/>
        </w:rPr>
        <w:t>%；经营支出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40" w:lineRule="exact"/>
        <w:ind w:firstLine="0" w:firstLineChars="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四、财政拨款收入支出决算总体情况说明</w:t>
      </w:r>
    </w:p>
    <w:p>
      <w:pPr>
        <w:spacing w:line="540" w:lineRule="exact"/>
        <w:ind w:firstLine="537" w:firstLineChars="168"/>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201</w:t>
      </w:r>
      <w:r>
        <w:rPr>
          <w:rFonts w:hint="eastAsia" w:ascii="仿宋_GB2312" w:hAnsi="宋体" w:eastAsia="仿宋_GB2312"/>
          <w:kern w:val="0"/>
          <w:sz w:val="32"/>
          <w:szCs w:val="32"/>
        </w:rPr>
        <w:t>7年度财政拨款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27031000.00</w:t>
      </w:r>
      <w:r>
        <w:rPr>
          <w:rFonts w:ascii="仿宋_GB2312" w:hAnsi="宋体" w:eastAsia="仿宋_GB2312"/>
          <w:kern w:val="0"/>
          <w:sz w:val="32"/>
          <w:szCs w:val="32"/>
        </w:rPr>
        <w:t>元，支出总计</w:t>
      </w:r>
      <w:r>
        <w:rPr>
          <w:rFonts w:hint="eastAsia" w:ascii="仿宋_GB2312" w:hAnsi="宋体" w:eastAsia="仿宋_GB2312"/>
          <w:kern w:val="0"/>
          <w:sz w:val="32"/>
          <w:szCs w:val="32"/>
        </w:rPr>
        <w:t>34077458.18</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rPr>
        <w:t>6年相比，财政拨款</w:t>
      </w:r>
      <w:r>
        <w:rPr>
          <w:rFonts w:ascii="仿宋_GB2312" w:hAnsi="宋体" w:eastAsia="仿宋_GB2312"/>
          <w:kern w:val="0"/>
          <w:sz w:val="32"/>
          <w:szCs w:val="32"/>
        </w:rPr>
        <w:t>收</w:t>
      </w:r>
      <w:r>
        <w:rPr>
          <w:rFonts w:hint="eastAsia" w:ascii="仿宋_GB2312" w:hAnsi="宋体" w:eastAsia="仿宋_GB2312"/>
          <w:kern w:val="0"/>
          <w:sz w:val="32"/>
          <w:szCs w:val="32"/>
        </w:rPr>
        <w:t>入</w:t>
      </w:r>
      <w:r>
        <w:rPr>
          <w:rFonts w:ascii="仿宋_GB2312" w:hAnsi="宋体" w:eastAsia="仿宋_GB2312"/>
          <w:kern w:val="0"/>
          <w:sz w:val="32"/>
          <w:szCs w:val="32"/>
        </w:rPr>
        <w:t>总计</w:t>
      </w:r>
      <w:r>
        <w:rPr>
          <w:rFonts w:hint="eastAsia" w:ascii="仿宋_GB2312" w:hAnsi="宋体" w:eastAsia="仿宋_GB2312"/>
          <w:kern w:val="0"/>
          <w:sz w:val="32"/>
          <w:szCs w:val="32"/>
        </w:rPr>
        <w:t>减少5472748.00</w:t>
      </w:r>
      <w:r>
        <w:rPr>
          <w:rFonts w:ascii="仿宋_GB2312" w:hAnsi="宋体" w:eastAsia="仿宋_GB2312"/>
          <w:kern w:val="0"/>
          <w:sz w:val="32"/>
          <w:szCs w:val="32"/>
        </w:rPr>
        <w:t>元，</w:t>
      </w:r>
      <w:r>
        <w:rPr>
          <w:rFonts w:hint="eastAsia" w:ascii="仿宋_GB2312" w:hAnsi="宋体" w:eastAsia="仿宋_GB2312"/>
          <w:kern w:val="0"/>
          <w:sz w:val="32"/>
          <w:szCs w:val="32"/>
        </w:rPr>
        <w:t>下降17</w:t>
      </w:r>
      <w:r>
        <w:rPr>
          <w:rFonts w:ascii="仿宋_GB2312" w:hAnsi="宋体" w:eastAsia="仿宋_GB2312"/>
          <w:kern w:val="0"/>
          <w:sz w:val="32"/>
          <w:szCs w:val="32"/>
        </w:rPr>
        <w:t>%</w:t>
      </w:r>
      <w:r>
        <w:rPr>
          <w:rFonts w:hint="eastAsia" w:ascii="仿宋_GB2312" w:hAnsi="宋体" w:eastAsia="仿宋_GB2312"/>
          <w:kern w:val="0"/>
          <w:sz w:val="32"/>
          <w:szCs w:val="32"/>
        </w:rPr>
        <w:t>，主要原因是财政拨款中项目资金和政府性基金收入减少；支出总计增加4485650.03元上涨15</w:t>
      </w:r>
      <w:r>
        <w:rPr>
          <w:rFonts w:ascii="仿宋_GB2312" w:hAnsi="宋体" w:eastAsia="仿宋_GB2312"/>
          <w:kern w:val="0"/>
          <w:sz w:val="32"/>
          <w:szCs w:val="32"/>
        </w:rPr>
        <w:t>%</w:t>
      </w:r>
      <w:r>
        <w:rPr>
          <w:rFonts w:hint="eastAsia" w:ascii="仿宋_GB2312" w:hAnsi="宋体" w:eastAsia="仿宋_GB2312"/>
          <w:kern w:val="0"/>
          <w:sz w:val="32"/>
          <w:szCs w:val="32"/>
        </w:rPr>
        <w:t>，主要原因是上年度结转项目资金支出增加</w:t>
      </w:r>
      <w:r>
        <w:rPr>
          <w:rFonts w:ascii="仿宋_GB2312" w:hAnsi="宋体" w:eastAsia="仿宋_GB2312"/>
          <w:kern w:val="0"/>
          <w:sz w:val="32"/>
          <w:szCs w:val="32"/>
        </w:rPr>
        <w:t>。</w:t>
      </w:r>
    </w:p>
    <w:p>
      <w:pPr>
        <w:spacing w:line="540" w:lineRule="exact"/>
        <w:ind w:firstLine="0" w:firstLineChars="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Change w:id="2" w:author="石磊" w:date="2017-08-01T15:08:00Z">
            <w:rPr>
              <w:rFonts w:hint="eastAsia" w:ascii="仿宋_GB2312" w:hAnsi="宋体" w:eastAsia="仿宋_GB2312"/>
              <w:b/>
              <w:kern w:val="0"/>
              <w:sz w:val="32"/>
              <w:szCs w:val="32"/>
            </w:rPr>
          </w:rPrChange>
        </w:rPr>
        <w:t>（一）</w:t>
      </w:r>
      <w:r>
        <w:rPr>
          <w:rFonts w:hint="eastAsia" w:ascii="仿宋_GB2312" w:hAnsi="仿宋_GB2312" w:eastAsia="仿宋_GB2312" w:cs="仿宋_GB2312"/>
          <w:b/>
          <w:bCs/>
          <w:kern w:val="0"/>
          <w:sz w:val="32"/>
          <w:szCs w:val="32"/>
          <w:rPrChange w:id="3"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hint="eastAsia" w:ascii="仿宋_GB2312" w:hAnsi="仿宋_GB2312" w:eastAsia="仿宋_GB2312" w:cs="仿宋_GB2312"/>
          <w:b/>
          <w:kern w:val="0"/>
          <w:sz w:val="32"/>
          <w:szCs w:val="32"/>
          <w:rPrChange w:id="4" w:author="石磊" w:date="2017-08-01T15:08:00Z">
            <w:rPr>
              <w:rFonts w:hint="eastAsia" w:ascii="仿宋_GB2312" w:hAnsi="宋体" w:eastAsia="仿宋_GB2312"/>
              <w:b/>
              <w:kern w:val="0"/>
              <w:sz w:val="32"/>
              <w:szCs w:val="32"/>
            </w:rPr>
          </w:rPrChange>
        </w:rPr>
        <w:t>总体情况</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2017年度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财政拨款支出31457458.18元，占本年支出合计的91%。与2016年相比，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财政拨款支出增加6495650.03元，增长26%，</w:t>
      </w:r>
      <w:r>
        <w:rPr>
          <w:rFonts w:hint="eastAsia" w:ascii="仿宋_GB2312" w:hAnsi="宋体" w:eastAsia="仿宋_GB2312"/>
          <w:kern w:val="0"/>
          <w:sz w:val="32"/>
          <w:szCs w:val="32"/>
        </w:rPr>
        <w:t>主要原因是上年度结转项目资金支出增加</w:t>
      </w:r>
      <w:r>
        <w:rPr>
          <w:rFonts w:ascii="仿宋_GB2312" w:hAnsi="宋体" w:eastAsia="仿宋_GB2312"/>
          <w:kern w:val="0"/>
          <w:sz w:val="32"/>
          <w:szCs w:val="32"/>
        </w:rPr>
        <w:t>。</w:t>
      </w:r>
    </w:p>
    <w:p>
      <w:pPr>
        <w:spacing w:line="540" w:lineRule="exact"/>
        <w:ind w:firstLine="655" w:firstLineChars="204"/>
        <w:rPr>
          <w:rFonts w:ascii="仿宋_GB2312" w:hAnsi="仿宋_GB2312" w:eastAsia="仿宋_GB2312" w:cs="仿宋_GB2312"/>
          <w:b/>
          <w:kern w:val="0"/>
          <w:sz w:val="32"/>
          <w:szCs w:val="32"/>
        </w:rPr>
      </w:pPr>
      <w:r>
        <w:rPr>
          <w:rFonts w:ascii="仿宋_GB2312" w:hAnsi="仿宋_GB2312" w:eastAsia="仿宋_GB2312" w:cs="仿宋_GB2312"/>
          <w:b/>
          <w:kern w:val="0"/>
          <w:sz w:val="32"/>
          <w:szCs w:val="32"/>
          <w:rPrChange w:id="5" w:author="石磊" w:date="2017-08-01T15:09:00Z">
            <w:rPr>
              <w:rFonts w:ascii="仿宋_GB2312" w:hAnsi="宋体" w:eastAsia="仿宋_GB2312"/>
              <w:b/>
              <w:kern w:val="0"/>
              <w:sz w:val="32"/>
              <w:szCs w:val="32"/>
            </w:rPr>
          </w:rPrChange>
        </w:rPr>
        <w:t>（二）</w:t>
      </w:r>
      <w:r>
        <w:rPr>
          <w:rFonts w:hint="eastAsia" w:ascii="仿宋_GB2312" w:hAnsi="仿宋_GB2312" w:eastAsia="仿宋_GB2312" w:cs="仿宋_GB2312"/>
          <w:b/>
          <w:bCs/>
          <w:kern w:val="0"/>
          <w:sz w:val="32"/>
          <w:szCs w:val="32"/>
          <w:rPrChange w:id="6"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ascii="仿宋_GB2312" w:hAnsi="仿宋_GB2312" w:eastAsia="仿宋_GB2312" w:cs="仿宋_GB2312"/>
          <w:b/>
          <w:kern w:val="0"/>
          <w:sz w:val="32"/>
          <w:szCs w:val="32"/>
          <w:rPrChange w:id="7" w:author="石磊" w:date="2017-08-01T15:09:00Z">
            <w:rPr>
              <w:rFonts w:ascii="仿宋_GB2312" w:hAnsi="宋体" w:eastAsia="仿宋_GB2312"/>
              <w:b/>
              <w:kern w:val="0"/>
              <w:sz w:val="32"/>
              <w:szCs w:val="32"/>
            </w:rPr>
          </w:rPrChange>
        </w:rPr>
        <w:t>结构情况</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2017年度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财政拨款支出31457458.18元，主要用于以下方面：按支出功能分类科目说明：节能环保支出19930690.89元，占63%，城乡社区支出11526767.29元，占37%。</w:t>
      </w:r>
    </w:p>
    <w:p>
      <w:pPr>
        <w:spacing w:line="540" w:lineRule="exact"/>
        <w:ind w:firstLine="614" w:firstLineChars="191"/>
        <w:rPr>
          <w:rFonts w:ascii="仿宋_GB2312" w:hAnsi="仿宋_GB2312" w:eastAsia="仿宋_GB2312" w:cs="仿宋_GB2312"/>
          <w:b/>
          <w:kern w:val="0"/>
          <w:sz w:val="32"/>
          <w:szCs w:val="32"/>
        </w:rPr>
      </w:pPr>
      <w:r>
        <w:rPr>
          <w:rFonts w:ascii="仿宋_GB2312" w:hAnsi="仿宋_GB2312" w:eastAsia="仿宋_GB2312" w:cs="仿宋_GB2312"/>
          <w:b/>
          <w:kern w:val="0"/>
          <w:sz w:val="32"/>
          <w:szCs w:val="32"/>
          <w:rPrChange w:id="8" w:author="石磊" w:date="2017-08-01T15:09:00Z">
            <w:rPr>
              <w:rFonts w:ascii="仿宋_GB2312" w:hAnsi="宋体" w:eastAsia="仿宋_GB2312"/>
              <w:b/>
              <w:kern w:val="0"/>
              <w:sz w:val="32"/>
              <w:szCs w:val="32"/>
            </w:rPr>
          </w:rPrChange>
        </w:rPr>
        <w:t>（三）</w:t>
      </w:r>
      <w:r>
        <w:rPr>
          <w:rFonts w:hint="eastAsia" w:ascii="仿宋_GB2312" w:hAnsi="仿宋_GB2312" w:eastAsia="仿宋_GB2312" w:cs="仿宋_GB2312"/>
          <w:b/>
          <w:bCs/>
          <w:kern w:val="0"/>
          <w:sz w:val="32"/>
          <w:szCs w:val="32"/>
          <w:rPrChange w:id="9" w:author="石磊" w:date="2017-08-01T15:08:00Z">
            <w:rPr>
              <w:rFonts w:hint="eastAsia" w:ascii="仿宋_GB2312" w:hAnsi="宋体" w:eastAsia="仿宋_GB2312"/>
              <w:b/>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ascii="仿宋_GB2312" w:hAnsi="仿宋_GB2312" w:eastAsia="仿宋_GB2312" w:cs="仿宋_GB2312"/>
          <w:b/>
          <w:kern w:val="0"/>
          <w:sz w:val="32"/>
          <w:szCs w:val="32"/>
          <w:rPrChange w:id="10" w:author="石磊" w:date="2017-08-01T15:09:00Z">
            <w:rPr>
              <w:rFonts w:ascii="仿宋_GB2312" w:hAnsi="宋体" w:eastAsia="仿宋_GB2312"/>
              <w:b/>
              <w:kern w:val="0"/>
              <w:sz w:val="32"/>
              <w:szCs w:val="32"/>
            </w:rPr>
          </w:rPrChange>
        </w:rPr>
        <w:t>具体情况。</w:t>
      </w:r>
      <w:r>
        <w:rPr>
          <w:rFonts w:hint="eastAsia" w:ascii="仿宋_GB2312" w:hAnsi="仿宋_GB2312" w:eastAsia="仿宋_GB2312" w:cs="仿宋_GB2312"/>
          <w:kern w:val="0"/>
          <w:sz w:val="32"/>
          <w:szCs w:val="32"/>
        </w:rPr>
        <w:t>2017年度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财政拨款支出年初预算为2000000.00元，支出决算为31457458.18元，完成年初预算的1572%。决算数大于预算数的主要原因：一是年初预算时只列入基本支出，项目支出资金未列入预，其中：1. 节能环保支出19930690.89；2. 城乡社区支出11526767.29元。</w:t>
      </w:r>
    </w:p>
    <w:p>
      <w:pPr>
        <w:spacing w:line="540" w:lineRule="exact"/>
        <w:ind w:firstLine="0" w:firstLineChars="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六、一般公共预算财政拨款基本支出决算情况说明（按经济分类填列到款级科目）</w:t>
      </w:r>
    </w:p>
    <w:p>
      <w:pPr>
        <w:pStyle w:val="9"/>
        <w:spacing w:line="540" w:lineRule="exact"/>
        <w:ind w:firstLine="640" w:firstLineChars="200"/>
        <w:rPr>
          <w:ins w:id="11" w:author="吴永鹏" w:date="2017-08-01T14:53:00Z"/>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7年度一般公共预算财政拨款基本支出3526767.29元，</w:t>
      </w:r>
      <w:r>
        <w:rPr>
          <w:rFonts w:ascii="仿宋_GB2312" w:hAnsi="宋体" w:eastAsia="仿宋_GB2312"/>
          <w:sz w:val="32"/>
          <w:szCs w:val="32"/>
        </w:rPr>
        <w:t>其中：人员经费</w:t>
      </w:r>
      <w:r>
        <w:rPr>
          <w:rFonts w:hint="eastAsia" w:ascii="仿宋_GB2312" w:hAnsi="宋体" w:eastAsia="仿宋_GB2312"/>
          <w:sz w:val="32"/>
          <w:szCs w:val="32"/>
        </w:rPr>
        <w:t>659741</w:t>
      </w:r>
      <w:r>
        <w:rPr>
          <w:rFonts w:ascii="仿宋_GB2312" w:hAnsi="宋体" w:eastAsia="仿宋_GB2312"/>
          <w:sz w:val="32"/>
          <w:szCs w:val="32"/>
        </w:rPr>
        <w:t>元，公用经费</w:t>
      </w:r>
      <w:r>
        <w:rPr>
          <w:rFonts w:hint="eastAsia" w:ascii="仿宋_GB2312" w:hAnsi="宋体" w:eastAsia="仿宋_GB2312"/>
          <w:sz w:val="32"/>
          <w:szCs w:val="32"/>
        </w:rPr>
        <w:t>2867026.29</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9"/>
        <w:numPr>
          <w:ins w:id="12"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工资福利支出659741元，较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7年度年初预算数增加659741元，增长100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，主要原因是工资不是财政统发；较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6年决算数减少20052.63元，降低3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商品和服务支出2867026.29元，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7年度年初预算数增加2867026.29元，增长100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，主要原因是年初预算没有列入；较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6年决算数增加2867026.29元，增长100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jc w:val="left"/>
        <w:rPr>
          <w:rFonts w:ascii="仿宋_GB2312" w:hAnsi="宋体"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对个人和家庭的补助279671元，</w:t>
      </w:r>
      <w:r>
        <w:rPr>
          <w:rFonts w:hint="eastAsia" w:ascii="仿宋_GB2312" w:hAnsi="宋体" w:eastAsia="仿宋_GB2312" w:cs="Times New Roman"/>
          <w:sz w:val="32"/>
          <w:szCs w:val="32"/>
        </w:rPr>
        <w:t>较</w:t>
      </w:r>
      <w:r>
        <w:rPr>
          <w:rFonts w:ascii="仿宋_GB2312" w:hAnsi="宋体" w:eastAsia="仿宋_GB2312" w:cs="Times New Roman"/>
          <w:sz w:val="32"/>
          <w:szCs w:val="32"/>
        </w:rPr>
        <w:t>201</w:t>
      </w:r>
      <w:r>
        <w:rPr>
          <w:rFonts w:hint="eastAsia" w:ascii="仿宋_GB2312" w:hAnsi="宋体" w:eastAsia="仿宋_GB2312" w:cs="Times New Roman"/>
          <w:sz w:val="32"/>
          <w:szCs w:val="32"/>
        </w:rPr>
        <w:t>7年度年初预算数增加279671元，增长100</w:t>
      </w:r>
      <w:r>
        <w:rPr>
          <w:rFonts w:ascii="仿宋_GB2312" w:hAnsi="宋体" w:eastAsia="仿宋_GB2312" w:cs="Times New Roman"/>
          <w:sz w:val="32"/>
          <w:szCs w:val="32"/>
        </w:rPr>
        <w:t>%</w:t>
      </w:r>
      <w:r>
        <w:rPr>
          <w:rFonts w:hint="eastAsia" w:ascii="仿宋_GB2312" w:hAnsi="宋体" w:eastAsia="仿宋_GB2312" w:cs="Times New Roman"/>
          <w:sz w:val="32"/>
          <w:szCs w:val="32"/>
        </w:rPr>
        <w:t>，主要原因是年初预算没有列入；较</w:t>
      </w:r>
      <w:r>
        <w:rPr>
          <w:rFonts w:ascii="仿宋_GB2312" w:hAnsi="宋体" w:eastAsia="仿宋_GB2312" w:cs="Times New Roman"/>
          <w:sz w:val="32"/>
          <w:szCs w:val="32"/>
        </w:rPr>
        <w:t>201</w:t>
      </w:r>
      <w:r>
        <w:rPr>
          <w:rFonts w:hint="eastAsia" w:ascii="仿宋_GB2312" w:hAnsi="宋体" w:eastAsia="仿宋_GB2312" w:cs="Times New Roman"/>
          <w:sz w:val="32"/>
          <w:szCs w:val="32"/>
        </w:rPr>
        <w:t>6年决算数增加171374元，增长158</w:t>
      </w:r>
      <w:r>
        <w:rPr>
          <w:rFonts w:ascii="仿宋_GB2312" w:hAnsi="宋体" w:eastAsia="仿宋_GB2312" w:cs="Times New Roman"/>
          <w:sz w:val="32"/>
          <w:szCs w:val="32"/>
        </w:rPr>
        <w:t>%</w:t>
      </w:r>
      <w:r>
        <w:rPr>
          <w:rFonts w:hint="eastAsia" w:ascii="仿宋_GB2312" w:hAnsi="宋体" w:eastAsia="仿宋_GB2312" w:cs="Times New Roman"/>
          <w:sz w:val="32"/>
          <w:szCs w:val="32"/>
        </w:rPr>
        <w:t>，主要原因是2017年增加了 “职工暖气费”这项对个人和家庭补助支出。</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7年度年初预算数增加0元，增长0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6年决算数增加0元，增长0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Change w:id="13" w:author="石磊" w:date="2017-08-01T15:10:00Z">
            <w:rPr>
              <w:rFonts w:hint="eastAsia" w:ascii="仿宋_GB2312" w:hAnsi="宋体" w:eastAsia="仿宋_GB2312"/>
              <w:b/>
              <w:kern w:val="0"/>
              <w:sz w:val="32"/>
              <w:szCs w:val="32"/>
            </w:rPr>
          </w:rPrChange>
        </w:rPr>
        <w:t>（一）</w:t>
      </w:r>
      <w:r>
        <w:rPr>
          <w:rFonts w:ascii="仿宋_GB2312" w:hAnsi="仿宋_GB2312" w:eastAsia="仿宋_GB2312" w:cs="仿宋_GB2312"/>
          <w:b/>
          <w:kern w:val="0"/>
          <w:sz w:val="32"/>
          <w:szCs w:val="32"/>
          <w:rPrChange w:id="14" w:author="石磊" w:date="2017-08-01T15:10:00Z">
            <w:rPr>
              <w:rFonts w:ascii="仿宋_GB2312" w:hAnsi="宋体" w:eastAsia="仿宋_GB2312"/>
              <w:b/>
              <w:kern w:val="0"/>
              <w:sz w:val="32"/>
              <w:szCs w:val="32"/>
            </w:rPr>
          </w:rPrChange>
        </w:rPr>
        <w:t>“</w:t>
      </w:r>
      <w:r>
        <w:rPr>
          <w:rFonts w:hint="eastAsia" w:ascii="仿宋_GB2312" w:hAnsi="仿宋_GB2312" w:eastAsia="仿宋_GB2312" w:cs="仿宋_GB2312"/>
          <w:b/>
          <w:kern w:val="0"/>
          <w:sz w:val="32"/>
          <w:szCs w:val="32"/>
          <w:rPrChange w:id="15" w:author="石磊" w:date="2017-08-01T15:10:00Z">
            <w:rPr>
              <w:rFonts w:hint="eastAsia" w:ascii="仿宋_GB2312" w:hAnsi="宋体" w:eastAsia="仿宋_GB2312"/>
              <w:b/>
              <w:kern w:val="0"/>
              <w:sz w:val="32"/>
              <w:szCs w:val="32"/>
            </w:rPr>
          </w:rPrChange>
        </w:rPr>
        <w:t>三公</w:t>
      </w:r>
      <w:r>
        <w:rPr>
          <w:rFonts w:ascii="仿宋_GB2312" w:hAnsi="仿宋_GB2312" w:eastAsia="仿宋_GB2312" w:cs="仿宋_GB2312"/>
          <w:b/>
          <w:kern w:val="0"/>
          <w:sz w:val="32"/>
          <w:szCs w:val="32"/>
          <w:rPrChange w:id="16" w:author="石磊" w:date="2017-08-01T15:10:00Z">
            <w:rPr>
              <w:rFonts w:ascii="仿宋_GB2312" w:hAnsi="宋体" w:eastAsia="仿宋_GB2312"/>
              <w:b/>
              <w:kern w:val="0"/>
              <w:sz w:val="32"/>
              <w:szCs w:val="32"/>
            </w:rPr>
          </w:rPrChange>
        </w:rPr>
        <w:t>”</w:t>
      </w:r>
      <w:r>
        <w:rPr>
          <w:rFonts w:hint="eastAsia" w:ascii="仿宋_GB2312" w:hAnsi="仿宋_GB2312" w:eastAsia="仿宋_GB2312" w:cs="仿宋_GB2312"/>
          <w:b/>
          <w:kern w:val="0"/>
          <w:sz w:val="32"/>
          <w:szCs w:val="32"/>
          <w:rPrChange w:id="17" w:author="石磊" w:date="2017-08-01T15:10:00Z">
            <w:rPr>
              <w:rFonts w:hint="eastAsia" w:ascii="仿宋_GB2312" w:hAnsi="宋体" w:eastAsia="仿宋_GB2312"/>
              <w:b/>
              <w:kern w:val="0"/>
              <w:sz w:val="32"/>
              <w:szCs w:val="32"/>
            </w:rPr>
          </w:rPrChange>
        </w:rPr>
        <w:t>经费</w:t>
      </w:r>
      <w:r>
        <w:rPr>
          <w:rFonts w:hint="eastAsia" w:ascii="仿宋_GB2312" w:hAnsi="仿宋_GB2312" w:eastAsia="仿宋_GB2312" w:cs="仿宋_GB2312"/>
          <w:b/>
          <w:kern w:val="0"/>
          <w:sz w:val="32"/>
          <w:szCs w:val="32"/>
        </w:rPr>
        <w:t>一般公共预算</w:t>
      </w:r>
      <w:r>
        <w:rPr>
          <w:rFonts w:hint="eastAsia" w:ascii="仿宋_GB2312" w:hAnsi="仿宋_GB2312" w:eastAsia="仿宋_GB2312" w:cs="仿宋_GB2312"/>
          <w:b/>
          <w:kern w:val="0"/>
          <w:sz w:val="32"/>
          <w:szCs w:val="32"/>
          <w:rPrChange w:id="18" w:author="石磊" w:date="2017-08-01T15:10:00Z">
            <w:rPr>
              <w:rFonts w:hint="eastAsia" w:ascii="仿宋_GB2312" w:hAnsi="宋体" w:eastAsia="仿宋_GB2312"/>
              <w:b/>
              <w:kern w:val="0"/>
              <w:sz w:val="32"/>
              <w:szCs w:val="32"/>
            </w:rPr>
          </w:rPrChange>
        </w:rPr>
        <w:t>财政拨款支出决算</w:t>
      </w:r>
    </w:p>
    <w:p>
      <w:pPr>
        <w:autoSpaceDE/>
        <w:autoSpaceDN/>
        <w:adjustRightInd/>
        <w:ind w:left="0" w:leftChars="0" w:firstLine="643" w:firstLineChars="0"/>
        <w:jc w:val="left"/>
        <w:rPr>
          <w:rFonts w:ascii="宋体" w:hAnsi="宋体" w:eastAsia="宋体" w:cs="Arial"/>
          <w:color w:val="000000"/>
          <w:kern w:val="0"/>
          <w:sz w:val="22"/>
          <w:szCs w:val="22"/>
        </w:rPr>
      </w:pPr>
      <w:r>
        <w:rPr>
          <w:rFonts w:hint="eastAsia" w:ascii="仿宋_GB2312" w:hAnsi="仿宋_GB2312" w:eastAsia="仿宋_GB2312" w:cs="仿宋_GB2312"/>
          <w:b/>
          <w:kern w:val="0"/>
          <w:sz w:val="32"/>
          <w:szCs w:val="32"/>
        </w:rPr>
        <w:t>总</w:t>
      </w:r>
      <w:r>
        <w:rPr>
          <w:rFonts w:hint="eastAsia" w:ascii="仿宋_GB2312" w:hAnsi="仿宋_GB2312" w:eastAsia="仿宋_GB2312" w:cs="仿宋_GB2312"/>
          <w:b/>
          <w:kern w:val="0"/>
          <w:sz w:val="32"/>
          <w:szCs w:val="32"/>
          <w:rPrChange w:id="19" w:author="石磊" w:date="2017-08-01T15:10:00Z">
            <w:rPr>
              <w:rFonts w:hint="eastAsia" w:ascii="仿宋_GB2312" w:hAnsi="宋体" w:eastAsia="仿宋_GB2312"/>
              <w:b/>
              <w:kern w:val="0"/>
              <w:sz w:val="32"/>
              <w:szCs w:val="32"/>
            </w:rPr>
          </w:rPrChange>
        </w:rPr>
        <w:t>体情况说明</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2017年度“三公”经费一般公共预算财</w:t>
      </w:r>
      <w:bookmarkStart w:id="0" w:name="_GoBack"/>
      <w:bookmarkEnd w:id="0"/>
      <w:r>
        <w:rPr>
          <w:rFonts w:hint="eastAsia" w:ascii="仿宋_GB2312" w:hAnsi="仿宋_GB2312" w:eastAsia="仿宋_GB2312" w:cs="仿宋_GB2312"/>
          <w:kern w:val="0"/>
          <w:sz w:val="32"/>
          <w:szCs w:val="32"/>
        </w:rPr>
        <w:t>政拨款支出预算为0元，支出决算为49846.13元，完成预算的100%，其中：因公出国（境）费支出决算为0元，完成预算的0%；公务用车购置及运行费支出决算为47061.13元，完成预算的100%；公务接待费支出决算为2785元，完成预算的100%。2017年度“三公”经费支出决算数大于预算数的主要原因：年初预算中没有明确列支“三公”经费。</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度“三公”经费一般公共预算财政拨款支出决算数比2016年增加6967.34元，增长16%，其中：因公出国（境）费支出决算减少（增加）0元，下降（增长）0%；公务用车购置及运行费支出决算增加9096.34元，增长24%；公务接待费支出决算减少2129元，下降43%；公务用车购置及运行费支出增加的主要原因是车辆老化，维修费增加。</w:t>
      </w:r>
    </w:p>
    <w:p>
      <w:pPr>
        <w:pStyle w:val="9"/>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Change w:id="20" w:author="石磊" w:date="2017-08-01T15:10:00Z">
            <w:rPr>
              <w:rFonts w:hint="eastAsia" w:ascii="仿宋_GB2312" w:hAnsi="宋体" w:eastAsia="仿宋_GB2312"/>
              <w:b/>
              <w:sz w:val="32"/>
              <w:szCs w:val="32"/>
            </w:rPr>
          </w:rPrChange>
        </w:rPr>
        <w:t>（二）</w:t>
      </w:r>
      <w:r>
        <w:rPr>
          <w:rFonts w:ascii="仿宋_GB2312" w:hAnsi="仿宋_GB2312" w:eastAsia="仿宋_GB2312" w:cs="仿宋_GB2312"/>
          <w:b/>
          <w:sz w:val="32"/>
          <w:szCs w:val="32"/>
          <w:rPrChange w:id="21" w:author="石磊" w:date="2017-08-01T15:10:00Z">
            <w:rPr>
              <w:rFonts w:ascii="仿宋_GB2312" w:hAnsi="宋体" w:eastAsia="仿宋_GB2312"/>
              <w:b/>
              <w:sz w:val="32"/>
              <w:szCs w:val="32"/>
            </w:rPr>
          </w:rPrChange>
        </w:rPr>
        <w:t>“</w:t>
      </w:r>
      <w:r>
        <w:rPr>
          <w:rFonts w:hint="eastAsia" w:ascii="仿宋_GB2312" w:hAnsi="仿宋_GB2312" w:eastAsia="仿宋_GB2312" w:cs="仿宋_GB2312"/>
          <w:b/>
          <w:sz w:val="32"/>
          <w:szCs w:val="32"/>
          <w:rPrChange w:id="22" w:author="石磊" w:date="2017-08-01T15:10:00Z">
            <w:rPr>
              <w:rFonts w:hint="eastAsia" w:ascii="仿宋_GB2312" w:hAnsi="宋体" w:eastAsia="仿宋_GB2312"/>
              <w:b/>
              <w:sz w:val="32"/>
              <w:szCs w:val="32"/>
            </w:rPr>
          </w:rPrChange>
        </w:rPr>
        <w:t>三公</w:t>
      </w:r>
      <w:r>
        <w:rPr>
          <w:rFonts w:ascii="仿宋_GB2312" w:hAnsi="仿宋_GB2312" w:eastAsia="仿宋_GB2312" w:cs="仿宋_GB2312"/>
          <w:b/>
          <w:sz w:val="32"/>
          <w:szCs w:val="32"/>
          <w:rPrChange w:id="23" w:author="石磊" w:date="2017-08-01T15:10:00Z">
            <w:rPr>
              <w:rFonts w:ascii="仿宋_GB2312" w:hAnsi="宋体" w:eastAsia="仿宋_GB2312"/>
              <w:b/>
              <w:sz w:val="32"/>
              <w:szCs w:val="32"/>
            </w:rPr>
          </w:rPrChange>
        </w:rPr>
        <w:t>”</w:t>
      </w:r>
      <w:r>
        <w:rPr>
          <w:rFonts w:hint="eastAsia" w:ascii="仿宋_GB2312" w:hAnsi="仿宋_GB2312" w:eastAsia="仿宋_GB2312" w:cs="仿宋_GB2312"/>
          <w:b/>
          <w:sz w:val="32"/>
          <w:szCs w:val="32"/>
          <w:rPrChange w:id="24" w:author="石磊" w:date="2017-08-01T15:10:00Z">
            <w:rPr>
              <w:rFonts w:hint="eastAsia" w:ascii="仿宋_GB2312" w:hAnsi="宋体" w:eastAsia="仿宋_GB2312"/>
              <w:b/>
              <w:sz w:val="32"/>
              <w:szCs w:val="32"/>
            </w:rPr>
          </w:rPrChange>
        </w:rPr>
        <w:t>经费</w:t>
      </w:r>
      <w:r>
        <w:rPr>
          <w:rFonts w:hint="eastAsia" w:ascii="仿宋_GB2312" w:hAnsi="仿宋_GB2312" w:eastAsia="仿宋_GB2312" w:cs="仿宋_GB2312"/>
          <w:b/>
          <w:sz w:val="32"/>
          <w:szCs w:val="32"/>
        </w:rPr>
        <w:t>一般公共预算</w:t>
      </w:r>
      <w:r>
        <w:rPr>
          <w:rFonts w:hint="eastAsia" w:ascii="仿宋_GB2312" w:hAnsi="仿宋_GB2312" w:eastAsia="仿宋_GB2312" w:cs="仿宋_GB2312"/>
          <w:b/>
          <w:sz w:val="32"/>
          <w:szCs w:val="32"/>
          <w:rPrChange w:id="25" w:author="石磊" w:date="2017-08-01T15:10:00Z">
            <w:rPr>
              <w:rFonts w:hint="eastAsia" w:ascii="仿宋_GB2312" w:hAnsi="宋体" w:eastAsia="仿宋_GB2312"/>
              <w:b/>
              <w:sz w:val="32"/>
              <w:szCs w:val="32"/>
            </w:rPr>
          </w:rPrChange>
        </w:rPr>
        <w:t>财政拨款支出决算具体情况说明。</w:t>
      </w:r>
      <w:r>
        <w:rPr>
          <w:rFonts w:hint="eastAsia" w:ascii="仿宋_GB2312" w:hAnsi="仿宋_GB2312" w:eastAsia="仿宋_GB2312" w:cs="仿宋_GB2312"/>
          <w:color w:val="auto"/>
          <w:sz w:val="32"/>
          <w:szCs w:val="32"/>
        </w:rPr>
        <w:t>2017年度“三公”经费一般公共预算财政拨款支出决算中，因公出国（境）费支出决算0元，占0%；公务用车购置及运行费支出决算</w:t>
      </w:r>
      <w:r>
        <w:rPr>
          <w:rFonts w:hint="eastAsia" w:ascii="仿宋_GB2312" w:hAnsi="仿宋_GB2312" w:eastAsia="仿宋_GB2312" w:cs="仿宋_GB2312"/>
          <w:sz w:val="32"/>
          <w:szCs w:val="32"/>
        </w:rPr>
        <w:t>47061.13</w:t>
      </w:r>
      <w:r>
        <w:rPr>
          <w:rFonts w:hint="eastAsia" w:ascii="仿宋_GB2312" w:hAnsi="仿宋_GB2312" w:eastAsia="仿宋_GB2312" w:cs="仿宋_GB2312"/>
          <w:color w:val="auto"/>
          <w:sz w:val="32"/>
          <w:szCs w:val="32"/>
        </w:rPr>
        <w:t>元，占0.15%；公务接待费支出决算2785元，占0.009%。具体情况如下：</w:t>
      </w:r>
    </w:p>
    <w:p>
      <w:pPr>
        <w:pStyle w:val="9"/>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1.因公出国（境）费支出0元。</w:t>
      </w:r>
      <w:r>
        <w:rPr>
          <w:rFonts w:hint="eastAsia" w:ascii="仿宋_GB2312" w:hAnsi="仿宋_GB2312" w:eastAsia="仿宋_GB2312" w:cs="仿宋_GB2312"/>
          <w:color w:val="auto"/>
          <w:sz w:val="32"/>
          <w:szCs w:val="32"/>
        </w:rPr>
        <w:t>2017年因公出国（境）团组数0个，人次数0人。</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2.公务用车购置及运行维护费支出47061.13元。</w:t>
      </w:r>
      <w:r>
        <w:rPr>
          <w:rFonts w:hint="eastAsia" w:ascii="仿宋_GB2312" w:hAnsi="仿宋_GB2312" w:eastAsia="仿宋_GB2312" w:cs="仿宋_GB2312"/>
          <w:kern w:val="0"/>
          <w:sz w:val="32"/>
          <w:szCs w:val="32"/>
        </w:rPr>
        <w:t xml:space="preserve">其中：公务用车购置费支出为0元，公务用车运行维护费支出47061.13元，主要用于车辆维修、加油、过路过桥费等。2017年，一般公共预算财政拨款开支的公务用车购置数0辆，公务用车保有量为1辆。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3.公务接待费支出2785元。</w:t>
      </w:r>
      <w:r>
        <w:rPr>
          <w:rFonts w:hint="eastAsia" w:ascii="仿宋_GB2312" w:hAnsi="仿宋_GB2312" w:eastAsia="仿宋_GB2312" w:cs="仿宋_GB2312"/>
          <w:kern w:val="0"/>
          <w:sz w:val="32"/>
          <w:szCs w:val="32"/>
        </w:rPr>
        <w:t>其中： 国内接待费支出2785元，主要用于抢修人员加班订盒饭支出。国（境）外接待费支出 元。2017年国内公务接待批次20个，国内公务接待人次80人，国（境）外公务接待批次0个，国（境）外公务接待人次0人。</w:t>
      </w:r>
    </w:p>
    <w:p>
      <w:pPr>
        <w:spacing w:line="540" w:lineRule="exact"/>
        <w:ind w:firstLine="0" w:firstLineChars="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9"/>
        <w:spacing w:line="540" w:lineRule="exact"/>
        <w:ind w:firstLine="640" w:firstLineChars="200"/>
        <w:rPr>
          <w:rFonts w:hint="eastAsia" w:ascii="仿宋_GB2312" w:hAnsi="宋体" w:eastAsia="仿宋_GB2312" w:cs="Times New Roman"/>
          <w:color w:val="auto"/>
          <w:sz w:val="32"/>
          <w:szCs w:val="32"/>
          <w:lang w:val="en-US" w:eastAsia="zh-CN"/>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7年度政府性基金预算财政拨款本年收入2620000元，本年支出2620000元，年末结转和结余0元。较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6年决算数减少2010000元，降低43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，主要原因是：2017年企业运行困难，非税收入收缴困难。支出具体情况如下：全部用于</w:t>
      </w:r>
      <w:r>
        <w:rPr>
          <w:rFonts w:hint="eastAsia" w:ascii="仿宋_GB2312" w:hAnsi="宋体" w:eastAsia="仿宋_GB2312" w:cs="Times New Roman"/>
          <w:color w:val="auto"/>
          <w:sz w:val="32"/>
          <w:szCs w:val="32"/>
          <w:lang w:eastAsia="zh-CN"/>
        </w:rPr>
        <w:t>中水厂运行维护。</w:t>
      </w:r>
    </w:p>
    <w:p>
      <w:pPr>
        <w:spacing w:line="540" w:lineRule="exact"/>
        <w:ind w:firstLine="0" w:firstLineChars="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九、其他重要事项的情况说明</w:t>
      </w:r>
    </w:p>
    <w:p>
      <w:pPr>
        <w:spacing w:line="540" w:lineRule="exact"/>
        <w:ind w:firstLine="643" w:firstLineChars="200"/>
        <w:outlineLvl w:val="1"/>
        <w:rPr>
          <w:rFonts w:ascii="仿宋_GB2312" w:hAnsi="仿宋_GB2312" w:eastAsia="仿宋_GB2312" w:cs="仿宋_GB2312"/>
          <w:b/>
          <w:kern w:val="0"/>
          <w:sz w:val="32"/>
          <w:szCs w:val="32"/>
          <w:rPrChange w:id="26" w:author="石磊" w:date="2017-08-01T15:11:00Z">
            <w:rPr>
              <w:rFonts w:ascii="仿宋_GB2312" w:hAnsi="宋体" w:eastAsia="仿宋_GB2312"/>
              <w:b/>
              <w:kern w:val="0"/>
              <w:sz w:val="32"/>
              <w:szCs w:val="32"/>
            </w:rPr>
          </w:rPrChange>
        </w:rPr>
      </w:pPr>
      <w:r>
        <w:rPr>
          <w:rFonts w:hint="eastAsia" w:ascii="仿宋_GB2312" w:hAnsi="仿宋_GB2312" w:eastAsia="仿宋_GB2312" w:cs="仿宋_GB2312"/>
          <w:b/>
          <w:kern w:val="0"/>
          <w:sz w:val="32"/>
          <w:szCs w:val="32"/>
          <w:rPrChange w:id="27" w:author="石磊" w:date="2017-08-01T15:11:00Z">
            <w:rPr>
              <w:rFonts w:hint="eastAsia" w:ascii="仿宋_GB2312" w:hAnsi="宋体" w:eastAsia="仿宋_GB2312"/>
              <w:b/>
              <w:kern w:val="0"/>
              <w:sz w:val="32"/>
              <w:szCs w:val="32"/>
            </w:rPr>
          </w:rPrChange>
        </w:rPr>
        <w:t>（一）机关运行经费支出情况说明</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无 </w:t>
      </w:r>
    </w:p>
    <w:p>
      <w:pPr>
        <w:spacing w:line="540" w:lineRule="exact"/>
        <w:ind w:firstLine="643" w:firstLineChars="200"/>
        <w:outlineLvl w:val="1"/>
        <w:rPr>
          <w:rFonts w:ascii="仿宋_GB2312" w:hAnsi="仿宋_GB2312" w:eastAsia="仿宋_GB2312" w:cs="仿宋_GB2312"/>
          <w:b/>
          <w:kern w:val="0"/>
          <w:sz w:val="32"/>
          <w:szCs w:val="32"/>
          <w:rPrChange w:id="28" w:author="石磊" w:date="2017-08-01T15:11:00Z">
            <w:rPr>
              <w:rFonts w:ascii="仿宋_GB2312" w:hAnsi="宋体" w:eastAsia="仿宋_GB2312"/>
              <w:b/>
              <w:kern w:val="0"/>
              <w:sz w:val="32"/>
              <w:szCs w:val="32"/>
            </w:rPr>
          </w:rPrChange>
        </w:rPr>
      </w:pPr>
      <w:r>
        <w:rPr>
          <w:rFonts w:hint="eastAsia" w:ascii="仿宋_GB2312" w:hAnsi="仿宋_GB2312" w:eastAsia="仿宋_GB2312" w:cs="仿宋_GB2312"/>
          <w:b/>
          <w:kern w:val="0"/>
          <w:sz w:val="32"/>
          <w:szCs w:val="32"/>
          <w:rPrChange w:id="29" w:author="石磊" w:date="2017-08-01T15:11:00Z">
            <w:rPr>
              <w:rFonts w:hint="eastAsia" w:ascii="仿宋_GB2312" w:hAnsi="宋体" w:eastAsia="仿宋_GB2312"/>
              <w:b/>
              <w:kern w:val="0"/>
              <w:sz w:val="32"/>
              <w:szCs w:val="32"/>
            </w:rPr>
          </w:rPrChange>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2017年，市污水处理中心政府采购预算0元，支出决算总额15900元。其中：政府采购货物预算0元，支出决算总额15900元。</w:t>
      </w:r>
    </w:p>
    <w:p>
      <w:pPr>
        <w:spacing w:line="540" w:lineRule="exact"/>
        <w:ind w:firstLine="643" w:firstLineChars="200"/>
        <w:outlineLvl w:val="1"/>
        <w:rPr>
          <w:rFonts w:ascii="仿宋_GB2312" w:hAnsi="仿宋_GB2312" w:eastAsia="仿宋_GB2312" w:cs="仿宋_GB2312"/>
          <w:b/>
          <w:kern w:val="0"/>
          <w:sz w:val="32"/>
          <w:szCs w:val="32"/>
          <w:rPrChange w:id="30" w:author="石磊" w:date="2017-08-01T15:11:00Z">
            <w:rPr>
              <w:rFonts w:ascii="仿宋_GB2312" w:hAnsi="宋体" w:eastAsia="仿宋_GB2312"/>
              <w:b/>
              <w:kern w:val="0"/>
              <w:sz w:val="32"/>
              <w:szCs w:val="32"/>
            </w:rPr>
          </w:rPrChange>
        </w:rPr>
      </w:pPr>
      <w:r>
        <w:rPr>
          <w:rFonts w:hint="eastAsia" w:ascii="仿宋_GB2312" w:hAnsi="仿宋_GB2312" w:eastAsia="仿宋_GB2312" w:cs="仿宋_GB2312"/>
          <w:b/>
          <w:kern w:val="0"/>
          <w:sz w:val="32"/>
          <w:szCs w:val="32"/>
          <w:rPrChange w:id="31" w:author="石磊" w:date="2017-08-01T15:11:00Z">
            <w:rPr>
              <w:rFonts w:hint="eastAsia" w:ascii="仿宋_GB2312" w:hAnsi="宋体" w:eastAsia="仿宋_GB2312"/>
              <w:b/>
              <w:kern w:val="0"/>
              <w:sz w:val="32"/>
              <w:szCs w:val="32"/>
            </w:rPr>
          </w:rPrChange>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截至2017年12月31日，本部门房屋面积1795.7平方米，共有车辆1辆，其中：领导干部用车0辆、一般公务用车1辆；单价50万元以上通用设备0台（套），单价100万元以上专用设备7套。</w:t>
      </w:r>
    </w:p>
    <w:p>
      <w:pPr>
        <w:spacing w:line="540" w:lineRule="exact"/>
        <w:ind w:firstLine="643" w:firstLineChars="200"/>
        <w:outlineLvl w:val="1"/>
        <w:rPr>
          <w:rFonts w:ascii="仿宋_GB2312" w:hAnsi="仿宋_GB2312" w:eastAsia="仿宋_GB2312" w:cs="仿宋_GB2312"/>
          <w:b/>
          <w:kern w:val="0"/>
          <w:sz w:val="32"/>
          <w:szCs w:val="32"/>
          <w:rPrChange w:id="32" w:author="石磊" w:date="2017-08-01T15:11:00Z">
            <w:rPr>
              <w:rFonts w:ascii="仿宋_GB2312" w:hAnsi="宋体" w:eastAsia="仿宋_GB2312"/>
              <w:b/>
              <w:kern w:val="0"/>
              <w:sz w:val="32"/>
              <w:szCs w:val="32"/>
            </w:rPr>
          </w:rPrChange>
        </w:rPr>
      </w:pPr>
      <w:r>
        <w:rPr>
          <w:rFonts w:hint="eastAsia" w:ascii="仿宋_GB2312" w:hAnsi="仿宋_GB2312" w:eastAsia="仿宋_GB2312" w:cs="仿宋_GB2312"/>
          <w:b/>
          <w:kern w:val="0"/>
          <w:sz w:val="32"/>
          <w:szCs w:val="32"/>
          <w:rPrChange w:id="33" w:author="石磊" w:date="2017-08-01T15:11:00Z">
            <w:rPr>
              <w:rFonts w:hint="eastAsia" w:ascii="仿宋_GB2312" w:hAnsi="宋体" w:eastAsia="仿宋_GB2312"/>
              <w:b/>
              <w:kern w:val="0"/>
              <w:sz w:val="32"/>
              <w:szCs w:val="32"/>
            </w:rPr>
          </w:rPrChange>
        </w:rPr>
        <w:t>（四）预算绩效管理工作开展情况</w:t>
      </w:r>
      <w:r>
        <w:rPr>
          <w:rFonts w:hint="eastAsia" w:ascii="仿宋_GB2312" w:hAnsi="仿宋_GB2312" w:eastAsia="仿宋_GB2312" w:cs="仿宋_GB2312"/>
          <w:b/>
          <w:kern w:val="0"/>
          <w:sz w:val="32"/>
          <w:szCs w:val="32"/>
        </w:rPr>
        <w:t>说明</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1.绩效管理工作开展情况。</w:t>
      </w:r>
    </w:p>
    <w:p>
      <w:pPr>
        <w:widowControl/>
        <w:spacing w:line="540" w:lineRule="exact"/>
        <w:ind w:firstLine="48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我中心对决算支出中所有项目进行了自评。</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2.部门决算中项目绩效自评结果。</w:t>
      </w:r>
    </w:p>
    <w:p>
      <w:pPr>
        <w:widowControl/>
        <w:spacing w:line="560" w:lineRule="exact"/>
        <w:ind w:firstLine="48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201</w:t>
      </w:r>
      <w:r>
        <w:rPr>
          <w:rFonts w:hint="default" w:ascii="仿宋_GB2312" w:hAnsi="宋体" w:eastAsia="仿宋_GB2312" w:cs="宋体"/>
          <w:kern w:val="0"/>
          <w:sz w:val="32"/>
          <w:szCs w:val="32"/>
          <w:lang w:val="en-US"/>
        </w:rPr>
        <w:t>7</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青铜峡市污水处理中心</w:t>
      </w:r>
      <w:r>
        <w:rPr>
          <w:rFonts w:hint="eastAsia" w:ascii="仿宋_GB2312" w:hAnsi="宋体" w:eastAsia="仿宋_GB2312" w:cs="宋体"/>
          <w:kern w:val="0"/>
          <w:sz w:val="32"/>
          <w:szCs w:val="32"/>
        </w:rPr>
        <w:t>重点项目绩效评价</w:t>
      </w:r>
      <w:r>
        <w:rPr>
          <w:rFonts w:hint="eastAsia" w:ascii="仿宋_GB2312" w:hAnsi="宋体" w:eastAsia="仿宋_GB2312" w:cs="宋体"/>
          <w:kern w:val="0"/>
          <w:sz w:val="32"/>
          <w:szCs w:val="32"/>
          <w:lang w:eastAsia="zh-CN"/>
        </w:rPr>
        <w:t>时，项目支出</w:t>
      </w:r>
      <w:r>
        <w:rPr>
          <w:rFonts w:hint="eastAsia" w:ascii="仿宋_GB2312" w:hAnsi="宋体" w:eastAsia="仿宋_GB2312" w:cs="宋体"/>
          <w:kern w:val="0"/>
          <w:sz w:val="32"/>
          <w:szCs w:val="32"/>
          <w:lang w:val="en-US" w:eastAsia="zh-CN"/>
        </w:rPr>
        <w:t>27930690.89元，其中用于青铜峡市第二污水处理厂提标改造项目21930690.89元、青铜峡市第三污水处理厂提标改造项目6000000元。目前，青铜峡市第二、第三污水处理厂提标改造项目主体工程已经全部完工，实现了第二、第三污水处理厂出水水质由《城镇污水处理厂污染物排放标准GB18918-2002》一级B标准提升到一级A标准。</w:t>
      </w:r>
    </w:p>
    <w:p>
      <w:pPr>
        <w:widowControl/>
        <w:spacing w:line="560" w:lineRule="exact"/>
        <w:ind w:firstLine="480"/>
        <w:jc w:val="left"/>
        <w:rPr>
          <w:rFonts w:ascii="仿宋_GB2312" w:hAnsi="仿宋_GB2312" w:eastAsia="仿宋_GB2312" w:cs="仿宋_GB2312"/>
          <w:kern w:val="0"/>
          <w:sz w:val="32"/>
          <w:szCs w:val="32"/>
        </w:rPr>
      </w:pPr>
      <w:r>
        <w:rPr>
          <w:rFonts w:hint="eastAsia" w:ascii="仿宋_GB2312" w:hAnsi="宋体" w:eastAsia="仿宋_GB2312" w:cs="宋体"/>
          <w:kern w:val="0"/>
          <w:sz w:val="32"/>
          <w:szCs w:val="32"/>
          <w:lang w:val="en-US" w:eastAsia="zh-CN"/>
        </w:rPr>
        <w:t>2017年使用政府性基金资金2620000元，用于青铜峡市中水厂的运行，确保中水厂出水水质达到宁夏大唐国际大坝发电有限责任公司冷却用水标准。</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3.以财政厅为主体开展的重点项目绩效评价结果。无</w:t>
      </w:r>
    </w:p>
    <w:p>
      <w:pPr>
        <w:spacing w:line="540" w:lineRule="exact"/>
        <w:ind w:firstLine="643" w:firstLineChars="200"/>
        <w:outlineLvl w:val="1"/>
        <w:rPr>
          <w:ins w:id="34" w:author="石磊" w:date="2017-08-01T15:28:00Z"/>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4.以部门为主体开展的重点项目绩效评价结果。无</w:t>
      </w:r>
    </w:p>
    <w:p>
      <w:pPr>
        <w:numPr>
          <w:ins w:id="35" w:author="石磊" w:date=""/>
        </w:numPr>
        <w:spacing w:line="540" w:lineRule="exact"/>
        <w:ind w:firstLine="640" w:firstLineChars="200"/>
        <w:outlineLvl w:val="1"/>
        <w:rPr>
          <w:ins w:id="36" w:author="石磊" w:date="2017-08-01T15:28:00Z"/>
          <w:rFonts w:ascii="仿宋_GB2312" w:hAnsi="宋体" w:eastAsia="仿宋_GB2312"/>
          <w:kern w:val="0"/>
          <w:sz w:val="32"/>
          <w:szCs w:val="32"/>
        </w:rPr>
      </w:pPr>
    </w:p>
    <w:p>
      <w:pPr>
        <w:spacing w:line="540" w:lineRule="exact"/>
        <w:ind w:firstLine="315" w:firstLineChars="98"/>
        <w:jc w:val="center"/>
        <w:outlineLvl w:val="1"/>
        <w:rPr>
          <w:rFonts w:hint="eastAsia" w:ascii="仿宋_GB2312" w:hAnsi="宋体" w:eastAsia="仿宋_GB2312"/>
          <w:b/>
          <w:kern w:val="0"/>
          <w:sz w:val="32"/>
          <w:szCs w:val="32"/>
        </w:rPr>
      </w:pPr>
    </w:p>
    <w:p>
      <w:pPr>
        <w:spacing w:line="540" w:lineRule="exact"/>
        <w:ind w:firstLine="431" w:firstLineChars="98"/>
        <w:jc w:val="center"/>
        <w:outlineLvl w:val="1"/>
        <w:rPr>
          <w:rFonts w:ascii="方正小标宋_GBK" w:hAnsi="宋体" w:eastAsia="方正小标宋_GBK"/>
          <w:b w:val="0"/>
          <w:kern w:val="0"/>
          <w:sz w:val="44"/>
          <w:szCs w:val="44"/>
        </w:rPr>
      </w:pPr>
      <w:r>
        <w:rPr>
          <w:rFonts w:hint="eastAsia" w:ascii="方正小标宋_GBK" w:hAnsi="宋体" w:eastAsia="方正小标宋_GBK"/>
          <w:b w:val="0"/>
          <w:kern w:val="0"/>
          <w:sz w:val="44"/>
          <w:szCs w:val="44"/>
        </w:rPr>
        <w:t>第四部分</w:t>
      </w:r>
      <w:r>
        <w:rPr>
          <w:rFonts w:ascii="方正小标宋_GBK" w:hAnsi="宋体" w:eastAsia="方正小标宋_GBK"/>
          <w:b w:val="0"/>
          <w:kern w:val="0"/>
          <w:sz w:val="44"/>
          <w:szCs w:val="44"/>
        </w:rPr>
        <w:t xml:space="preserve">  </w:t>
      </w:r>
      <w:r>
        <w:rPr>
          <w:rFonts w:hint="eastAsia" w:ascii="方正小标宋_GBK" w:hAnsi="宋体" w:eastAsia="方正小标宋_GBK"/>
          <w:b w:val="0"/>
          <w:kern w:val="0"/>
          <w:sz w:val="44"/>
          <w:szCs w:val="44"/>
        </w:rPr>
        <w:t>名词解释</w:t>
      </w:r>
    </w:p>
    <w:p>
      <w:pPr>
        <w:pStyle w:val="12"/>
        <w:widowControl/>
        <w:numPr>
          <w:ilvl w:val="0"/>
          <w:numId w:val="1"/>
        </w:numPr>
        <w:spacing w:line="560" w:lineRule="exact"/>
        <w:ind w:firstLineChars="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中水</w:t>
      </w:r>
    </w:p>
    <w:p>
      <w:pPr>
        <w:pStyle w:val="12"/>
        <w:widowControl/>
        <w:spacing w:line="560" w:lineRule="exact"/>
        <w:ind w:left="1155" w:firstLine="640"/>
        <w:jc w:val="left"/>
        <w:rPr>
          <w:rFonts w:ascii="仿宋_GB2312" w:hAnsi="宋体" w:eastAsia="仿宋_GB2312" w:cs="宋体"/>
          <w:kern w:val="0"/>
          <w:sz w:val="32"/>
          <w:szCs w:val="32"/>
        </w:rPr>
      </w:pPr>
      <w:r>
        <w:rPr>
          <w:rFonts w:ascii="仿宋_GB2312" w:hAnsi="宋体" w:eastAsia="仿宋_GB2312" w:cs="宋体"/>
          <w:kern w:val="0"/>
          <w:sz w:val="32"/>
          <w:szCs w:val="32"/>
        </w:rPr>
        <w:t>“中水”的定义有多种解释，在污水工程方面称为“再生水”，工厂方面称为“回用水”，一般以水质作为区分的标志。其主要是指城市污水或生活污水经处理后达到一定的水质标准，可在一定范围内重复使用的非饮用水</w:t>
      </w:r>
    </w:p>
    <w:p>
      <w:pPr>
        <w:pStyle w:val="12"/>
        <w:widowControl/>
        <w:numPr>
          <w:ilvl w:val="0"/>
          <w:numId w:val="1"/>
        </w:numPr>
        <w:spacing w:line="560" w:lineRule="exact"/>
        <w:ind w:firstLineChars="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专用材料费</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专用材料费主要包括：</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聚丙烯酰胺</w:t>
      </w:r>
      <w:r>
        <w:rPr>
          <w:rFonts w:hint="eastAsia" w:ascii="仿宋_GB2312" w:hAnsi="宋体" w:eastAsia="仿宋_GB2312" w:cs="宋体"/>
          <w:kern w:val="0"/>
          <w:sz w:val="32"/>
          <w:szCs w:val="32"/>
        </w:rPr>
        <w:t>，是</w:t>
      </w:r>
      <w:r>
        <w:rPr>
          <w:rFonts w:ascii="仿宋_GB2312" w:hAnsi="宋体" w:eastAsia="仿宋_GB2312" w:cs="宋体"/>
          <w:kern w:val="0"/>
          <w:sz w:val="32"/>
          <w:szCs w:val="32"/>
        </w:rPr>
        <w:t>絮凝剂</w:t>
      </w:r>
      <w:r>
        <w:rPr>
          <w:rFonts w:hint="eastAsia" w:ascii="仿宋_GB2312" w:hAnsi="宋体" w:eastAsia="仿宋_GB2312" w:cs="宋体"/>
          <w:kern w:val="0"/>
          <w:sz w:val="32"/>
          <w:szCs w:val="32"/>
        </w:rPr>
        <w:t>的一种，</w:t>
      </w:r>
      <w:r>
        <w:rPr>
          <w:rFonts w:ascii="仿宋_GB2312" w:hAnsi="宋体" w:eastAsia="仿宋_GB2312" w:cs="宋体"/>
          <w:kern w:val="0"/>
          <w:sz w:val="32"/>
          <w:szCs w:val="32"/>
        </w:rPr>
        <w:t>指能加速固体和液体分离的水溶性高分子聚合物</w:t>
      </w:r>
      <w:r>
        <w:rPr>
          <w:rFonts w:hint="eastAsia" w:ascii="仿宋_GB2312" w:hAnsi="宋体" w:eastAsia="仿宋_GB2312" w:cs="宋体"/>
          <w:kern w:val="0"/>
          <w:sz w:val="32"/>
          <w:szCs w:val="32"/>
        </w:rPr>
        <w:t>。</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2.氨氮去除剂</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3.COD去除剂</w:t>
      </w:r>
    </w:p>
    <w:p>
      <w:pPr>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化学需氧量COD（Chemical Oxygen Demand）是以化学方法测量水样中需要被氧化的还原性物质的量。废水、废水处理厂出水和受污染的水中，能被强氧化剂氧化的物质（一般为有机物）的氧当量。</w:t>
      </w:r>
    </w:p>
    <w:p>
      <w:pPr>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COD去除剂是一种低分子量的无机化合物，具有极强的破坏能力，能够迅速与废水中的有机物反应，是一种新型的废水处理药剂。COD去除剂是专门一种适用于绝大多数污水处理药剂。</w:t>
      </w:r>
    </w:p>
    <w:sectPr>
      <w:footerReference r:id="rId9" w:type="default"/>
      <w:footerReference r:id="rId10"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A5554"/>
    <w:multiLevelType w:val="multilevel"/>
    <w:tmpl w:val="45EA5554"/>
    <w:lvl w:ilvl="0" w:tentative="0">
      <w:start w:val="1"/>
      <w:numFmt w:val="decimal"/>
      <w:lvlText w:val="%1."/>
      <w:lvlJc w:val="left"/>
      <w:pPr>
        <w:ind w:left="1155" w:hanging="360"/>
      </w:pPr>
      <w:rPr>
        <w:rFonts w:hint="default"/>
      </w:r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rson w15:author="吴永鹏">
    <w15:presenceInfo w15:providerId="None" w15:userId="吴永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017205"/>
    <w:rsid w:val="000E2B6F"/>
    <w:rsid w:val="001009BE"/>
    <w:rsid w:val="00122B87"/>
    <w:rsid w:val="001F3788"/>
    <w:rsid w:val="00300D72"/>
    <w:rsid w:val="00307BF3"/>
    <w:rsid w:val="004749FD"/>
    <w:rsid w:val="004D779E"/>
    <w:rsid w:val="0051129C"/>
    <w:rsid w:val="00556524"/>
    <w:rsid w:val="00560040"/>
    <w:rsid w:val="005A7EF4"/>
    <w:rsid w:val="005B50EB"/>
    <w:rsid w:val="005F3EC5"/>
    <w:rsid w:val="006E7FE3"/>
    <w:rsid w:val="00725B32"/>
    <w:rsid w:val="0075088E"/>
    <w:rsid w:val="00777248"/>
    <w:rsid w:val="00905788"/>
    <w:rsid w:val="009C1800"/>
    <w:rsid w:val="009C37DC"/>
    <w:rsid w:val="00B30FB7"/>
    <w:rsid w:val="00C066D4"/>
    <w:rsid w:val="00C535DF"/>
    <w:rsid w:val="00D3641C"/>
    <w:rsid w:val="00D540E7"/>
    <w:rsid w:val="00E04071"/>
    <w:rsid w:val="00EB0CB5"/>
    <w:rsid w:val="00EC655E"/>
    <w:rsid w:val="00F224AB"/>
    <w:rsid w:val="00F5645B"/>
    <w:rsid w:val="00F61F30"/>
    <w:rsid w:val="11D7016B"/>
    <w:rsid w:val="1C594E8C"/>
    <w:rsid w:val="23BF781C"/>
    <w:rsid w:val="3D6D460C"/>
    <w:rsid w:val="56E45E85"/>
    <w:rsid w:val="6B7B403B"/>
    <w:rsid w:val="717E54BA"/>
    <w:rsid w:val="76440E94"/>
    <w:rsid w:val="7B4C78B0"/>
    <w:rsid w:val="7BF576E3"/>
    <w:rsid w:val="7C17574C"/>
    <w:rsid w:val="7E6F5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Emphasis"/>
    <w:basedOn w:val="6"/>
    <w:qFormat/>
    <w:uiPriority w:val="20"/>
    <w:rPr>
      <w:i/>
      <w:iCs/>
    </w:rPr>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0">
    <w:name w:val="页眉 Char"/>
    <w:basedOn w:val="6"/>
    <w:link w:val="4"/>
    <w:qFormat/>
    <w:uiPriority w:val="0"/>
    <w:rPr>
      <w:kern w:val="2"/>
      <w:sz w:val="18"/>
      <w:szCs w:val="18"/>
    </w:rPr>
  </w:style>
  <w:style w:type="character" w:customStyle="1" w:styleId="11">
    <w:name w:val="批注框文本 Char"/>
    <w:basedOn w:val="6"/>
    <w:link w:val="2"/>
    <w:qFormat/>
    <w:uiPriority w:val="0"/>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微软(中国)有限公司</Company>
  <Pages>1</Pages>
  <Words>1507</Words>
  <Characters>8593</Characters>
  <Lines>71</Lines>
  <Paragraphs>20</Paragraphs>
  <TotalTime>9</TotalTime>
  <ScaleCrop>false</ScaleCrop>
  <LinksUpToDate>false</LinksUpToDate>
  <CharactersWithSpaces>10080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2018-09-20T03:05:00Z</dcterms:created>
  <dc:creator>李海英</dc:creator>
  <cp:lastModifiedBy>Administrator</cp:lastModifiedBy>
  <cp:lastPrinted>2018-09-21T03:08:00Z</cp:lastPrinted>
  <dcterms:modified xsi:type="dcterms:W3CDTF">2019-02-20T13:39:04Z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