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b w:val="0"/>
          <w:sz w:val="32"/>
          <w:szCs w:val="32"/>
          <w:rPrChange w:id="12" w:author="石磊" w:date="2017-08-01T15:05:00Z">
            <w:rPr>
              <w:rFonts w:ascii="仿宋_GB2312" w:eastAsia="仿宋_GB2312"/>
              <w:b/>
              <w:sz w:val="32"/>
              <w:szCs w:val="32"/>
            </w:rPr>
          </w:rPrChange>
        </w:rPr>
      </w:pPr>
      <w:ins w:id="13" w:author="石磊" w:date="2017-08-01T15:05:00Z">
        <w:r>
          <w:rPr>
            <w:rFonts w:hint="eastAsia" w:ascii="黑体" w:eastAsia="黑体"/>
            <w:b w:val="0"/>
            <w:sz w:val="32"/>
            <w:szCs w:val="32"/>
            <w:rPrChange w:id="14" w:author="石磊" w:date="2017-08-01T15:05:00Z">
              <w:rPr>
                <w:rFonts w:hint="eastAsia" w:ascii="仿宋_GB2312" w:eastAsia="仿宋_GB2312"/>
                <w:b/>
                <w:sz w:val="32"/>
                <w:szCs w:val="32"/>
              </w:rPr>
            </w:rPrChange>
          </w:rPr>
          <w:t>附件2</w:t>
        </w:r>
      </w:ins>
    </w:p>
    <w:p>
      <w:pPr>
        <w:spacing w:line="580" w:lineRule="exact"/>
        <w:jc w:val="center"/>
        <w:rPr>
          <w:del w:id="16" w:author="王建锋" w:date="2018-08-01T18:24:00Z"/>
          <w:rFonts w:ascii="方正小标宋简体" w:hAnsi="方正小标宋简体" w:eastAsia="方正小标宋简体" w:cs="方正小标宋简体"/>
          <w:b/>
          <w:sz w:val="44"/>
          <w:szCs w:val="44"/>
          <w:rPrChange w:id="17" w:author="石磊" w:date="2017-08-01T15:05:00Z">
            <w:rPr>
              <w:del w:id="18" w:author="王建锋" w:date="2018-08-01T18:24:00Z"/>
              <w:rFonts w:ascii="仿宋_GB2312" w:eastAsia="仿宋_GB2312"/>
              <w:b/>
              <w:sz w:val="32"/>
              <w:szCs w:val="32"/>
            </w:rPr>
          </w:rPrChange>
        </w:rPr>
        <w:pPrChange w:id="15" w:author="石磊" w:date="2017-08-01T15:05:00Z">
          <w:pPr>
            <w:spacing w:line="580" w:lineRule="exact"/>
          </w:pPr>
        </w:pPrChange>
      </w:pPr>
      <w:del w:id="19" w:author="王建锋" w:date="2018-08-01T18:24:00Z">
        <w:r>
          <w:rPr>
            <w:rFonts w:hint="eastAsia" w:ascii="方正小标宋简体" w:hAnsi="方正小标宋简体" w:eastAsia="方正小标宋简体" w:cs="方正小标宋简体"/>
            <w:b/>
            <w:sz w:val="44"/>
            <w:szCs w:val="44"/>
            <w:rPrChange w:id="20" w:author="石磊" w:date="2017-08-01T15:05:00Z">
              <w:rPr>
                <w:rFonts w:hint="eastAsia" w:ascii="仿宋_GB2312" w:eastAsia="仿宋_GB2312"/>
                <w:b/>
                <w:sz w:val="32"/>
                <w:szCs w:val="32"/>
              </w:rPr>
            </w:rPrChange>
          </w:rPr>
          <w:delText>附件</w:delText>
        </w:r>
      </w:del>
      <w:del w:id="21" w:author="王建锋" w:date="2018-08-01T18:24:00Z">
        <w:r>
          <w:rPr>
            <w:rFonts w:ascii="方正小标宋简体" w:hAnsi="方正小标宋简体" w:eastAsia="方正小标宋简体" w:cs="方正小标宋简体"/>
            <w:b/>
            <w:sz w:val="44"/>
            <w:szCs w:val="44"/>
            <w:rPrChange w:id="22" w:author="石磊" w:date="2017-08-01T15:05:00Z">
              <w:rPr>
                <w:rFonts w:ascii="仿宋_GB2312" w:eastAsia="仿宋_GB2312"/>
                <w:b/>
                <w:sz w:val="32"/>
                <w:szCs w:val="32"/>
              </w:rPr>
            </w:rPrChange>
          </w:rPr>
          <w:delText>1</w:delText>
        </w:r>
      </w:del>
      <w:del w:id="23" w:author="王建锋" w:date="2018-08-01T18:24:00Z">
        <w:r>
          <w:rPr>
            <w:rFonts w:hint="eastAsia" w:ascii="方正小标宋简体" w:hAnsi="方正小标宋简体" w:eastAsia="方正小标宋简体" w:cs="方正小标宋简体"/>
            <w:b/>
            <w:sz w:val="44"/>
            <w:szCs w:val="44"/>
            <w:rPrChange w:id="24" w:author="石磊" w:date="2017-08-01T15:05:00Z">
              <w:rPr>
                <w:rFonts w:hint="eastAsia" w:ascii="仿宋_GB2312" w:eastAsia="仿宋_GB2312"/>
                <w:b/>
                <w:sz w:val="32"/>
                <w:szCs w:val="32"/>
              </w:rPr>
            </w:rPrChange>
          </w:rPr>
          <w:delText>：</w:delText>
        </w:r>
      </w:del>
      <w:del w:id="25" w:author="王建锋" w:date="2018-08-01T18:24:00Z">
        <w:r>
          <w:rPr>
            <w:rFonts w:ascii="方正小标宋简体" w:hAnsi="方正小标宋简体" w:eastAsia="方正小标宋简体" w:cs="方正小标宋简体"/>
            <w:b/>
            <w:spacing w:val="6"/>
            <w:sz w:val="44"/>
            <w:szCs w:val="44"/>
            <w:rPrChange w:id="26" w:author="石磊" w:date="2017-08-01T15:05:00Z">
              <w:rPr>
                <w:rFonts w:ascii="仿宋_GB2312" w:hAnsi="华文中宋" w:eastAsia="仿宋_GB2312"/>
                <w:b/>
                <w:spacing w:val="6"/>
                <w:sz w:val="32"/>
                <w:szCs w:val="32"/>
              </w:rPr>
            </w:rPrChange>
          </w:rPr>
          <w:delText>201</w:delText>
        </w:r>
      </w:del>
      <w:del w:id="27" w:author="王建锋" w:date="2018-08-01T18:24:00Z">
        <w:r>
          <w:rPr>
            <w:rFonts w:hint="eastAsia" w:ascii="方正小标宋简体" w:hAnsi="方正小标宋简体" w:eastAsia="方正小标宋简体" w:cs="方正小标宋简体"/>
            <w:b/>
            <w:spacing w:val="6"/>
            <w:sz w:val="44"/>
            <w:szCs w:val="44"/>
          </w:rPr>
          <w:delText>7</w:delText>
        </w:r>
      </w:del>
      <w:del w:id="28" w:author="王建锋" w:date="2018-08-01T18:24:00Z">
        <w:r>
          <w:rPr>
            <w:rFonts w:hint="eastAsia" w:ascii="方正小标宋简体" w:hAnsi="方正小标宋简体" w:eastAsia="方正小标宋简体" w:cs="方正小标宋简体"/>
            <w:b/>
            <w:spacing w:val="6"/>
            <w:sz w:val="44"/>
            <w:szCs w:val="44"/>
            <w:rPrChange w:id="29" w:author="石磊" w:date="2017-08-01T15:05:00Z">
              <w:rPr>
                <w:rFonts w:hint="eastAsia" w:ascii="仿宋_GB2312" w:hAnsi="华文中宋" w:eastAsia="仿宋_GB2312"/>
                <w:b/>
                <w:spacing w:val="6"/>
                <w:sz w:val="32"/>
                <w:szCs w:val="32"/>
              </w:rPr>
            </w:rPrChange>
          </w:rPr>
          <w:delText>年度部门决算公开模板</w:delText>
        </w:r>
      </w:del>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2017年度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青铜峡市第二幼儿园部门决算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2017年度部门决算表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2017年度部门决算</w:t>
      </w:r>
      <w:ins w:id="30" w:author="吴永鹏" w:date="2017-08-01T14:50:00Z">
        <w:r>
          <w:rPr>
            <w:rFonts w:hint="eastAsia" w:ascii="楷体_GB2312" w:hAnsi="楷体_GB2312" w:eastAsia="楷体_GB2312" w:cs="楷体_GB2312"/>
            <w:b/>
            <w:kern w:val="0"/>
            <w:sz w:val="32"/>
            <w:szCs w:val="32"/>
          </w:rPr>
          <w:t>情况</w:t>
        </w:r>
      </w:ins>
      <w:r>
        <w:rPr>
          <w:rFonts w:hint="eastAsia" w:ascii="楷体_GB2312" w:hAnsi="楷体_GB2312" w:eastAsia="楷体_GB2312" w:cs="楷体_GB2312"/>
          <w:b/>
          <w:kern w:val="0"/>
          <w:sz w:val="32"/>
          <w:szCs w:val="32"/>
        </w:rPr>
        <w:t>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widowControl/>
        <w:jc w:val="center"/>
        <w:outlineLvl w:val="1"/>
        <w:rPr>
          <w:rFonts w:ascii="黑体" w:hAnsi="黑体" w:eastAsia="黑体" w:cs="黑体"/>
          <w:b w:val="0"/>
          <w:kern w:val="0"/>
          <w:sz w:val="44"/>
          <w:szCs w:val="44"/>
          <w:rPrChange w:id="32" w:author="石磊" w:date="2017-08-01T11:39:00Z">
            <w:rPr>
              <w:rFonts w:ascii="黑体" w:hAnsi="宋体" w:eastAsia="黑体"/>
              <w:b/>
              <w:kern w:val="0"/>
              <w:sz w:val="44"/>
              <w:szCs w:val="44"/>
            </w:rPr>
          </w:rPrChange>
        </w:rPr>
        <w:pPrChange w:id="31" w:author="石磊" w:date="2017-08-01T11:39:00Z">
          <w:pPr>
            <w:widowControl/>
            <w:jc w:val="left"/>
            <w:outlineLvl w:val="1"/>
          </w:pPr>
        </w:pPrChange>
      </w:pPr>
      <w:r>
        <w:rPr>
          <w:rFonts w:hint="eastAsia" w:ascii="黑体" w:hAnsi="黑体" w:eastAsia="黑体" w:cs="黑体"/>
          <w:b w:val="0"/>
          <w:kern w:val="0"/>
          <w:sz w:val="44"/>
          <w:szCs w:val="44"/>
          <w:rPrChange w:id="33" w:author="石磊" w:date="2017-08-01T11:39:00Z">
            <w:rPr>
              <w:rFonts w:hint="eastAsia" w:ascii="黑体" w:hAnsi="宋体" w:eastAsia="黑体"/>
              <w:b/>
              <w:kern w:val="0"/>
              <w:sz w:val="44"/>
              <w:szCs w:val="44"/>
            </w:rPr>
          </w:rPrChange>
        </w:rPr>
        <w:t>第一部分</w:t>
      </w:r>
      <w:r>
        <w:rPr>
          <w:rFonts w:ascii="黑体" w:hAnsi="黑体" w:eastAsia="黑体" w:cs="黑体"/>
          <w:b w:val="0"/>
          <w:kern w:val="0"/>
          <w:sz w:val="44"/>
          <w:szCs w:val="44"/>
          <w:rPrChange w:id="34" w:author="石磊" w:date="2017-08-01T11:39:00Z">
            <w:rPr>
              <w:rFonts w:ascii="黑体" w:hAnsi="宋体" w:eastAsia="黑体"/>
              <w:b/>
              <w:kern w:val="0"/>
              <w:sz w:val="44"/>
              <w:szCs w:val="44"/>
            </w:rPr>
          </w:rPrChange>
        </w:rPr>
        <w:t xml:space="preserve">  </w:t>
      </w:r>
      <w:r>
        <w:rPr>
          <w:rFonts w:hint="eastAsia" w:ascii="黑体" w:hAnsi="黑体" w:eastAsia="黑体" w:cs="黑体"/>
          <w:b w:val="0"/>
          <w:kern w:val="0"/>
          <w:sz w:val="44"/>
          <w:szCs w:val="44"/>
          <w:rPrChange w:id="35" w:author="石磊" w:date="2017-08-01T11:39:00Z">
            <w:rPr>
              <w:rFonts w:hint="eastAsia" w:ascii="黑体" w:hAnsi="宋体" w:eastAsia="黑体"/>
              <w:b/>
              <w:kern w:val="0"/>
              <w:sz w:val="44"/>
              <w:szCs w:val="44"/>
            </w:rPr>
          </w:rPrChange>
        </w:rPr>
        <w:t>单位概况</w:t>
      </w:r>
    </w:p>
    <w:p>
      <w:pPr>
        <w:widowControl/>
        <w:spacing w:line="560" w:lineRule="exact"/>
        <w:jc w:val="left"/>
        <w:rPr>
          <w:rFonts w:ascii="黑体" w:hAnsi="黑体" w:eastAsia="黑体" w:cs="宋体"/>
          <w:b/>
          <w:bCs/>
          <w:kern w:val="0"/>
          <w:sz w:val="32"/>
          <w:szCs w:val="32"/>
        </w:rPr>
      </w:pPr>
    </w:p>
    <w:p>
      <w:pPr>
        <w:widowControl/>
        <w:spacing w:line="560" w:lineRule="exact"/>
        <w:ind w:firstLine="480"/>
        <w:jc w:val="left"/>
        <w:rPr>
          <w:rFonts w:ascii="黑体" w:hAnsi="黑体" w:eastAsia="黑体" w:cs="宋体"/>
          <w:b w:val="0"/>
          <w:bCs/>
          <w:kern w:val="0"/>
          <w:sz w:val="32"/>
          <w:szCs w:val="32"/>
          <w:rPrChange w:id="36" w:author="石磊" w:date="2017-08-01T11:39:00Z">
            <w:rPr>
              <w:rFonts w:ascii="黑体" w:hAnsi="黑体" w:eastAsia="黑体" w:cs="宋体"/>
              <w:b/>
              <w:bCs/>
              <w:kern w:val="0"/>
              <w:sz w:val="32"/>
              <w:szCs w:val="32"/>
            </w:rPr>
          </w:rPrChange>
        </w:rPr>
      </w:pPr>
      <w:r>
        <w:rPr>
          <w:rFonts w:hint="eastAsia" w:ascii="楷体_GB2312" w:hAnsi="楷体_GB2312" w:eastAsia="楷体_GB2312" w:cs="楷体_GB2312"/>
          <w:b/>
          <w:bCs w:val="0"/>
          <w:kern w:val="0"/>
          <w:sz w:val="32"/>
          <w:szCs w:val="32"/>
          <w:rPrChange w:id="37" w:author="石磊" w:date="2017-08-01T11:39:00Z">
            <w:rPr>
              <w:rFonts w:hint="eastAsia" w:ascii="黑体" w:hAnsi="黑体" w:eastAsia="黑体" w:cs="宋体"/>
              <w:b/>
              <w:bCs/>
              <w:kern w:val="0"/>
              <w:sz w:val="32"/>
              <w:szCs w:val="32"/>
            </w:rPr>
          </w:rPrChange>
        </w:rPr>
        <w:t>一、</w:t>
      </w:r>
      <w:r>
        <w:rPr>
          <w:rFonts w:hint="eastAsia" w:ascii="楷体_GB2312" w:hAnsi="楷体_GB2312" w:eastAsia="楷体_GB2312" w:cs="楷体_GB2312"/>
          <w:b/>
          <w:kern w:val="0"/>
          <w:sz w:val="32"/>
          <w:szCs w:val="32"/>
        </w:rPr>
        <w:t>部门职责</w:t>
      </w:r>
    </w:p>
    <w:p>
      <w:pPr>
        <w:widowControl/>
        <w:numPr>
          <w:ins w:id="38" w:author="石磊" w:date="2017-08-14T09:28:00Z"/>
        </w:numPr>
        <w:spacing w:line="560" w:lineRule="exac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一、主要职能</w:t>
      </w:r>
    </w:p>
    <w:p>
      <w:pPr>
        <w:widowControl/>
        <w:shd w:val="clear" w:color="auto" w:fill="FFFFFF"/>
        <w:spacing w:line="560" w:lineRule="exact"/>
        <w:ind w:firstLine="627"/>
        <w:jc w:val="left"/>
        <w:rPr>
          <w:rFonts w:cs="仿宋_GB2312" w:asciiTheme="minorEastAsia" w:hAnsiTheme="minorEastAsia"/>
          <w:color w:val="000000"/>
          <w:kern w:val="0"/>
          <w:sz w:val="28"/>
          <w:szCs w:val="28"/>
        </w:rPr>
      </w:pPr>
      <w:r>
        <w:rPr>
          <w:rFonts w:hint="eastAsia" w:cs="仿宋_GB2312" w:asciiTheme="minorEastAsia" w:hAnsiTheme="minorEastAsia"/>
          <w:color w:val="000000"/>
          <w:spacing w:val="20"/>
          <w:kern w:val="0"/>
          <w:sz w:val="28"/>
          <w:szCs w:val="28"/>
        </w:rPr>
        <w:t>1、宣传贯彻执行党和国家的教育方针、政策和法律法规，贯彻执行各项教育行政部门的行政规章制度。</w:t>
      </w:r>
    </w:p>
    <w:p>
      <w:pPr>
        <w:widowControl/>
        <w:shd w:val="clear" w:color="auto" w:fill="FFFFFF"/>
        <w:spacing w:line="560" w:lineRule="exact"/>
        <w:ind w:firstLine="627"/>
        <w:jc w:val="left"/>
        <w:rPr>
          <w:rFonts w:cs="仿宋_GB2312" w:asciiTheme="minorEastAsia" w:hAnsiTheme="minorEastAsia"/>
          <w:color w:val="000000"/>
          <w:kern w:val="0"/>
          <w:sz w:val="28"/>
          <w:szCs w:val="28"/>
        </w:rPr>
      </w:pPr>
      <w:r>
        <w:rPr>
          <w:rFonts w:hint="eastAsia" w:cs="仿宋_GB2312" w:asciiTheme="minorEastAsia" w:hAnsiTheme="minorEastAsia"/>
          <w:color w:val="000000"/>
          <w:spacing w:val="20"/>
          <w:kern w:val="0"/>
          <w:sz w:val="28"/>
          <w:szCs w:val="28"/>
        </w:rPr>
        <w:t>2、负责对幼儿园的教育教学业务进行管理，努力提高教学质量和办学效益。</w:t>
      </w:r>
    </w:p>
    <w:p>
      <w:pPr>
        <w:widowControl/>
        <w:shd w:val="clear" w:color="auto" w:fill="FFFFFF"/>
        <w:spacing w:line="560" w:lineRule="exact"/>
        <w:ind w:firstLine="627"/>
        <w:jc w:val="left"/>
        <w:rPr>
          <w:rFonts w:cs="仿宋_GB2312" w:asciiTheme="minorEastAsia" w:hAnsiTheme="minorEastAsia"/>
          <w:color w:val="000000"/>
          <w:kern w:val="0"/>
          <w:sz w:val="28"/>
          <w:szCs w:val="28"/>
        </w:rPr>
      </w:pPr>
      <w:r>
        <w:rPr>
          <w:rFonts w:hint="eastAsia" w:cs="仿宋_GB2312" w:asciiTheme="minorEastAsia" w:hAnsiTheme="minorEastAsia"/>
          <w:color w:val="000000"/>
          <w:spacing w:val="20"/>
          <w:kern w:val="0"/>
          <w:sz w:val="28"/>
          <w:szCs w:val="28"/>
        </w:rPr>
        <w:t>3、根据区级教育行政部门制度教育事业发展规划，结合幼儿园实际并组织实施，巩固提高办学成果。</w:t>
      </w:r>
    </w:p>
    <w:p>
      <w:pPr>
        <w:widowControl/>
        <w:shd w:val="clear" w:color="auto" w:fill="FFFFFF"/>
        <w:spacing w:line="560" w:lineRule="exact"/>
        <w:ind w:firstLine="627"/>
        <w:jc w:val="left"/>
        <w:rPr>
          <w:rFonts w:cs="仿宋_GB2312" w:asciiTheme="minorEastAsia" w:hAnsiTheme="minorEastAsia"/>
          <w:color w:val="000000"/>
          <w:kern w:val="0"/>
          <w:sz w:val="28"/>
          <w:szCs w:val="28"/>
        </w:rPr>
      </w:pPr>
      <w:r>
        <w:rPr>
          <w:rFonts w:hint="eastAsia" w:cs="仿宋_GB2312" w:asciiTheme="minorEastAsia" w:hAnsiTheme="minorEastAsia"/>
          <w:color w:val="000000"/>
          <w:spacing w:val="20"/>
          <w:kern w:val="0"/>
          <w:sz w:val="28"/>
          <w:szCs w:val="28"/>
        </w:rPr>
        <w:t>4、积极办好学前教育，按照国家统一编制的教学计划、课程标准和教材要求实施教育教学工作。</w:t>
      </w:r>
    </w:p>
    <w:p>
      <w:pPr>
        <w:widowControl/>
        <w:shd w:val="clear" w:color="auto" w:fill="FFFFFF"/>
        <w:spacing w:line="560" w:lineRule="exact"/>
        <w:ind w:firstLine="627"/>
        <w:jc w:val="left"/>
        <w:rPr>
          <w:rFonts w:cs="仿宋_GB2312" w:asciiTheme="minorEastAsia" w:hAnsiTheme="minorEastAsia"/>
          <w:b/>
          <w:color w:val="000000"/>
          <w:spacing w:val="20"/>
          <w:kern w:val="0"/>
          <w:sz w:val="28"/>
          <w:szCs w:val="28"/>
        </w:rPr>
      </w:pPr>
      <w:r>
        <w:rPr>
          <w:rFonts w:hint="eastAsia" w:cs="仿宋_GB2312" w:asciiTheme="minorEastAsia" w:hAnsiTheme="minorEastAsia"/>
          <w:color w:val="000000"/>
          <w:spacing w:val="20"/>
          <w:kern w:val="0"/>
          <w:sz w:val="28"/>
          <w:szCs w:val="28"/>
        </w:rPr>
        <w:t>5、认真实施学校德育、体育、美育以及思想政治、纪律法制、健康卫生、劳动技术和艺术教育等专项教育。</w:t>
      </w:r>
    </w:p>
    <w:p>
      <w:pPr>
        <w:widowControl/>
        <w:shd w:val="clear" w:color="auto" w:fill="FFFFFF"/>
        <w:spacing w:line="560" w:lineRule="exact"/>
        <w:ind w:firstLine="627"/>
        <w:jc w:val="left"/>
        <w:rPr>
          <w:rFonts w:cs="仿宋_GB2312" w:asciiTheme="minorEastAsia" w:hAnsiTheme="minorEastAsia"/>
          <w:color w:val="000000"/>
          <w:kern w:val="0"/>
          <w:sz w:val="28"/>
          <w:szCs w:val="28"/>
        </w:rPr>
      </w:pPr>
      <w:r>
        <w:rPr>
          <w:rFonts w:hint="eastAsia" w:cs="仿宋_GB2312" w:asciiTheme="minorEastAsia" w:hAnsiTheme="minorEastAsia"/>
          <w:color w:val="000000"/>
          <w:spacing w:val="20"/>
          <w:kern w:val="0"/>
          <w:sz w:val="28"/>
          <w:szCs w:val="28"/>
        </w:rPr>
        <w:t>6、按照教师管理权限，负责对教师进行管理，认真组织学校专业技术职务的初审工作。深化学校人事制度改革。建立健全竞争激励机制，对教职工进行量化考核，强化教师队伍建设。</w:t>
      </w:r>
    </w:p>
    <w:p>
      <w:pPr>
        <w:widowControl/>
        <w:shd w:val="clear" w:color="auto" w:fill="FFFFFF"/>
        <w:spacing w:line="560" w:lineRule="exact"/>
        <w:ind w:firstLine="627"/>
        <w:jc w:val="left"/>
        <w:rPr>
          <w:rFonts w:cs="仿宋_GB2312" w:asciiTheme="minorEastAsia" w:hAnsiTheme="minorEastAsia"/>
          <w:color w:val="000000"/>
          <w:kern w:val="0"/>
          <w:sz w:val="28"/>
          <w:szCs w:val="28"/>
        </w:rPr>
      </w:pPr>
      <w:r>
        <w:rPr>
          <w:rFonts w:hint="eastAsia" w:cs="仿宋_GB2312" w:asciiTheme="minorEastAsia" w:hAnsiTheme="minorEastAsia"/>
          <w:color w:val="000000"/>
          <w:spacing w:val="20"/>
          <w:kern w:val="0"/>
          <w:sz w:val="28"/>
          <w:szCs w:val="28"/>
        </w:rPr>
        <w:t>7、按照上级有关部门规矩，负责对学校财务和校产进行管理。为教育教学工作的开展提供良好的后勤保障。</w:t>
      </w:r>
    </w:p>
    <w:p>
      <w:pPr>
        <w:widowControl/>
        <w:shd w:val="clear" w:color="auto" w:fill="FFFFFF"/>
        <w:spacing w:line="560" w:lineRule="exact"/>
        <w:ind w:firstLine="627"/>
        <w:jc w:val="left"/>
        <w:rPr>
          <w:rFonts w:cs="仿宋_GB2312" w:asciiTheme="minorEastAsia" w:hAnsiTheme="minorEastAsia"/>
          <w:color w:val="000000"/>
          <w:kern w:val="0"/>
          <w:sz w:val="28"/>
          <w:szCs w:val="28"/>
        </w:rPr>
      </w:pPr>
      <w:r>
        <w:rPr>
          <w:rFonts w:hint="eastAsia" w:cs="仿宋_GB2312" w:asciiTheme="minorEastAsia" w:hAnsiTheme="minorEastAsia"/>
          <w:color w:val="000000"/>
          <w:spacing w:val="20"/>
          <w:kern w:val="0"/>
          <w:sz w:val="28"/>
          <w:szCs w:val="28"/>
        </w:rPr>
        <w:t>8、按照国家教育课程计划，开齐课程、开足课时，全面推进素质教育，全面提高教育教学质量。</w:t>
      </w:r>
    </w:p>
    <w:p>
      <w:pPr>
        <w:widowControl/>
        <w:shd w:val="clear" w:color="auto" w:fill="FFFFFF"/>
        <w:spacing w:line="560" w:lineRule="exact"/>
        <w:ind w:firstLine="627"/>
        <w:jc w:val="left"/>
        <w:rPr>
          <w:rFonts w:cs="仿宋_GB2312" w:asciiTheme="minorEastAsia" w:hAnsiTheme="minorEastAsia"/>
          <w:color w:val="000000"/>
          <w:kern w:val="0"/>
          <w:sz w:val="28"/>
          <w:szCs w:val="28"/>
        </w:rPr>
      </w:pPr>
      <w:r>
        <w:rPr>
          <w:rFonts w:hint="eastAsia" w:cs="仿宋_GB2312" w:asciiTheme="minorEastAsia" w:hAnsiTheme="minorEastAsia"/>
          <w:color w:val="000000"/>
          <w:spacing w:val="20"/>
          <w:kern w:val="0"/>
          <w:sz w:val="28"/>
          <w:szCs w:val="28"/>
        </w:rPr>
        <w:t>9、组织开展学校的教育教学、科研和教育教学改革，积极做好教师的继续教育培训工作和各类专业知识的培训活动。</w:t>
      </w:r>
    </w:p>
    <w:p>
      <w:pPr>
        <w:widowControl/>
        <w:shd w:val="clear" w:color="auto" w:fill="FFFFFF"/>
        <w:spacing w:line="560" w:lineRule="exact"/>
        <w:ind w:firstLine="627"/>
        <w:jc w:val="left"/>
        <w:rPr>
          <w:rFonts w:cs="仿宋_GB2312" w:asciiTheme="minorEastAsia" w:hAnsiTheme="minorEastAsia"/>
          <w:color w:val="000000"/>
          <w:kern w:val="0"/>
          <w:sz w:val="28"/>
          <w:szCs w:val="28"/>
        </w:rPr>
      </w:pPr>
      <w:r>
        <w:rPr>
          <w:rFonts w:hint="eastAsia" w:cs="仿宋_GB2312" w:asciiTheme="minorEastAsia" w:hAnsiTheme="minorEastAsia"/>
          <w:color w:val="000000"/>
          <w:spacing w:val="20"/>
          <w:kern w:val="0"/>
          <w:sz w:val="28"/>
          <w:szCs w:val="28"/>
        </w:rPr>
        <w:t>10、对学习的发展做出规划，有计划、有步骤地进行学校基础设施维修工作，改善学校教育教学条件和办公条件。加快学校教育现代化、信息化建设步伐。努力创办优质学校。</w:t>
      </w:r>
    </w:p>
    <w:p>
      <w:pPr>
        <w:widowControl/>
        <w:shd w:val="clear" w:color="auto" w:fill="FFFFFF"/>
        <w:spacing w:line="560" w:lineRule="exact"/>
        <w:ind w:firstLine="627"/>
        <w:jc w:val="left"/>
        <w:rPr>
          <w:rFonts w:cs="仿宋_GB2312" w:asciiTheme="minorEastAsia" w:hAnsiTheme="minorEastAsia"/>
          <w:color w:val="000000"/>
          <w:kern w:val="0"/>
          <w:sz w:val="28"/>
          <w:szCs w:val="28"/>
        </w:rPr>
      </w:pPr>
      <w:r>
        <w:rPr>
          <w:rFonts w:hint="eastAsia" w:cs="仿宋_GB2312" w:asciiTheme="minorEastAsia" w:hAnsiTheme="minorEastAsia"/>
          <w:color w:val="000000"/>
          <w:spacing w:val="20"/>
          <w:kern w:val="0"/>
          <w:sz w:val="28"/>
          <w:szCs w:val="28"/>
        </w:rPr>
        <w:t>11、认真做好学校安全教育和学校安全工作，及时检查排除学校的安全隐患。切实保障广大师生的生命安全，积极配合公安、交通、工商、社区部门做好学校周边环境整治工作。</w:t>
      </w:r>
    </w:p>
    <w:p>
      <w:pPr>
        <w:widowControl/>
        <w:spacing w:line="560" w:lineRule="exact"/>
        <w:ind w:firstLine="640" w:firstLineChars="200"/>
        <w:jc w:val="left"/>
        <w:rPr>
          <w:rFonts w:cs="仿宋_GB2312" w:asciiTheme="minorEastAsia" w:hAnsiTheme="minorEastAsia"/>
          <w:color w:val="000000"/>
          <w:spacing w:val="20"/>
          <w:kern w:val="0"/>
          <w:sz w:val="28"/>
          <w:szCs w:val="28"/>
        </w:rPr>
      </w:pPr>
      <w:r>
        <w:rPr>
          <w:rFonts w:hint="eastAsia" w:cs="仿宋_GB2312" w:asciiTheme="minorEastAsia" w:hAnsiTheme="minorEastAsia"/>
          <w:color w:val="000000"/>
          <w:spacing w:val="20"/>
          <w:kern w:val="0"/>
          <w:sz w:val="28"/>
          <w:szCs w:val="28"/>
        </w:rPr>
        <w:t>12、配合完成上级业务部门布置的其他工作。</w:t>
      </w:r>
    </w:p>
    <w:p>
      <w:pPr>
        <w:widowControl/>
        <w:spacing w:line="560" w:lineRule="exact"/>
        <w:ind w:firstLine="480"/>
        <w:jc w:val="left"/>
        <w:rPr>
          <w:rFonts w:ascii="楷体_GB2312" w:hAnsi="楷体_GB2312" w:eastAsia="楷体_GB2312" w:cs="楷体_GB2312"/>
          <w:b/>
          <w:bCs/>
          <w:kern w:val="0"/>
          <w:sz w:val="32"/>
          <w:szCs w:val="32"/>
          <w:rPrChange w:id="39" w:author="石磊" w:date="2017-08-01T11:39:00Z">
            <w:rPr>
              <w:rFonts w:ascii="黑体" w:hAnsi="黑体" w:eastAsia="黑体" w:cs="宋体"/>
              <w:b/>
              <w:bCs/>
              <w:kern w:val="0"/>
              <w:sz w:val="32"/>
              <w:szCs w:val="32"/>
            </w:rPr>
          </w:rPrChange>
        </w:rPr>
      </w:pPr>
      <w:r>
        <w:rPr>
          <w:rFonts w:hint="eastAsia" w:ascii="楷体_GB2312" w:hAnsi="楷体_GB2312" w:eastAsia="楷体_GB2312" w:cs="楷体_GB2312"/>
          <w:b/>
          <w:bCs/>
          <w:kern w:val="0"/>
          <w:sz w:val="32"/>
          <w:szCs w:val="32"/>
        </w:rPr>
        <w:t>　</w:t>
      </w:r>
      <w:r>
        <w:rPr>
          <w:rFonts w:hint="eastAsia" w:ascii="楷体_GB2312" w:hAnsi="楷体_GB2312" w:eastAsia="楷体_GB2312" w:cs="楷体_GB2312"/>
          <w:b/>
          <w:bCs/>
          <w:kern w:val="0"/>
          <w:sz w:val="32"/>
          <w:szCs w:val="32"/>
          <w:rPrChange w:id="40" w:author="石磊" w:date="2017-08-01T11:39:00Z">
            <w:rPr>
              <w:rFonts w:hint="eastAsia" w:ascii="黑体" w:hAnsi="黑体" w:eastAsia="黑体" w:cs="宋体"/>
              <w:b/>
              <w:bCs/>
              <w:kern w:val="0"/>
              <w:sz w:val="32"/>
              <w:szCs w:val="32"/>
            </w:rPr>
          </w:rPrChange>
        </w:rPr>
        <w:t>二、</w:t>
      </w:r>
      <w:r>
        <w:rPr>
          <w:rFonts w:hint="eastAsia" w:ascii="楷体_GB2312" w:hAnsi="楷体_GB2312" w:eastAsia="楷体_GB2312" w:cs="楷体_GB2312"/>
          <w:b/>
          <w:bCs/>
          <w:kern w:val="0"/>
          <w:sz w:val="32"/>
          <w:szCs w:val="32"/>
        </w:rPr>
        <w:t>机构设置</w:t>
      </w:r>
    </w:p>
    <w:p>
      <w:pPr>
        <w:pStyle w:val="6"/>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青铜峡市第二幼儿园始建于1989年（分园青铜峡市第三幼创建于2003年，2004年投放使用），</w:t>
      </w:r>
      <w:r>
        <w:rPr>
          <w:rFonts w:hint="eastAsia" w:cs="仿宋_GB2312" w:asciiTheme="minorEastAsia" w:hAnsiTheme="minorEastAsia" w:eastAsiaTheme="minorEastAsia"/>
          <w:color w:val="000000"/>
          <w:spacing w:val="10"/>
          <w:sz w:val="28"/>
          <w:szCs w:val="28"/>
        </w:rPr>
        <w:t xml:space="preserve"> 直属青铜峡市教育局管理，全额拨款，二级事业单位。</w:t>
      </w:r>
      <w:r>
        <w:rPr>
          <w:rFonts w:asciiTheme="minorEastAsia" w:hAnsiTheme="minorEastAsia" w:eastAsiaTheme="minorEastAsia"/>
          <w:sz w:val="28"/>
          <w:szCs w:val="28"/>
        </w:rPr>
        <w:t>是一所</w:t>
      </w:r>
      <w:r>
        <w:rPr>
          <w:rFonts w:hint="eastAsia" w:asciiTheme="minorEastAsia" w:hAnsiTheme="minorEastAsia" w:eastAsiaTheme="minorEastAsia"/>
          <w:sz w:val="28"/>
          <w:szCs w:val="28"/>
        </w:rPr>
        <w:t>区级师范类幼儿园，主要从事3-6岁幼儿的学前教育工作。幼儿园</w:t>
      </w:r>
      <w:r>
        <w:rPr>
          <w:rFonts w:asciiTheme="minorEastAsia" w:hAnsiTheme="minorEastAsia" w:eastAsiaTheme="minorEastAsia"/>
          <w:sz w:val="28"/>
          <w:szCs w:val="28"/>
        </w:rPr>
        <w:t>占地面积</w:t>
      </w:r>
      <w:r>
        <w:rPr>
          <w:rFonts w:hint="eastAsia" w:asciiTheme="minorEastAsia" w:hAnsiTheme="minorEastAsia" w:eastAsiaTheme="minorEastAsia"/>
          <w:sz w:val="28"/>
          <w:szCs w:val="28"/>
        </w:rPr>
        <w:t xml:space="preserve"> 7355.19 </w:t>
      </w:r>
      <w:r>
        <w:rPr>
          <w:rFonts w:asciiTheme="minorEastAsia" w:hAnsiTheme="minorEastAsia" w:eastAsiaTheme="minorEastAsia"/>
          <w:sz w:val="28"/>
          <w:szCs w:val="28"/>
        </w:rPr>
        <w:t>平方米</w:t>
      </w:r>
      <w:r>
        <w:rPr>
          <w:rFonts w:hint="eastAsia" w:asciiTheme="minorEastAsia" w:hAnsiTheme="minorEastAsia" w:eastAsiaTheme="minorEastAsia"/>
          <w:sz w:val="28"/>
          <w:szCs w:val="28"/>
        </w:rPr>
        <w:t>（其中二幼3860.19平方米，三幼3495平方米）</w:t>
      </w:r>
      <w:r>
        <w:rPr>
          <w:rFonts w:asciiTheme="minorEastAsia" w:hAnsiTheme="minorEastAsia" w:eastAsiaTheme="minorEastAsia"/>
          <w:sz w:val="28"/>
          <w:szCs w:val="28"/>
        </w:rPr>
        <w:t>，办</w:t>
      </w:r>
      <w:r>
        <w:rPr>
          <w:rFonts w:hint="eastAsia" w:asciiTheme="minorEastAsia" w:hAnsiTheme="minorEastAsia" w:eastAsiaTheme="minorEastAsia"/>
          <w:sz w:val="28"/>
          <w:szCs w:val="28"/>
        </w:rPr>
        <w:t>园</w:t>
      </w:r>
      <w:r>
        <w:rPr>
          <w:rFonts w:asciiTheme="minorEastAsia" w:hAnsiTheme="minorEastAsia" w:eastAsiaTheme="minorEastAsia"/>
          <w:sz w:val="28"/>
          <w:szCs w:val="28"/>
        </w:rPr>
        <w:t>规模为</w:t>
      </w:r>
      <w:r>
        <w:rPr>
          <w:rFonts w:hint="eastAsia" w:asciiTheme="minorEastAsia" w:hAnsiTheme="minorEastAsia" w:eastAsiaTheme="minorEastAsia"/>
          <w:sz w:val="28"/>
          <w:szCs w:val="28"/>
        </w:rPr>
        <w:t xml:space="preserve"> 33</w:t>
      </w:r>
      <w:r>
        <w:rPr>
          <w:rFonts w:asciiTheme="minorEastAsia" w:hAnsiTheme="minorEastAsia" w:eastAsiaTheme="minorEastAsia"/>
          <w:sz w:val="28"/>
          <w:szCs w:val="28"/>
        </w:rPr>
        <w:t>个教学班级</w:t>
      </w:r>
      <w:r>
        <w:rPr>
          <w:rFonts w:hint="eastAsia" w:asciiTheme="minorEastAsia" w:hAnsiTheme="minorEastAsia" w:eastAsiaTheme="minorEastAsia"/>
          <w:sz w:val="28"/>
          <w:szCs w:val="28"/>
        </w:rPr>
        <w:t>，在园幼儿1200</w:t>
      </w:r>
      <w:r>
        <w:rPr>
          <w:rFonts w:asciiTheme="minorEastAsia" w:hAnsiTheme="minorEastAsia" w:eastAsiaTheme="minorEastAsia"/>
          <w:sz w:val="28"/>
          <w:szCs w:val="28"/>
        </w:rPr>
        <w:t>人，截止201</w:t>
      </w:r>
      <w:r>
        <w:rPr>
          <w:rFonts w:hint="eastAsia" w:asciiTheme="minorEastAsia" w:hAnsiTheme="minorEastAsia" w:eastAsiaTheme="minorEastAsia"/>
          <w:sz w:val="28"/>
          <w:szCs w:val="28"/>
        </w:rPr>
        <w:t>7</w:t>
      </w:r>
      <w:r>
        <w:rPr>
          <w:rFonts w:asciiTheme="minorEastAsia" w:hAnsiTheme="minorEastAsia" w:eastAsiaTheme="minorEastAsia"/>
          <w:sz w:val="28"/>
          <w:szCs w:val="28"/>
        </w:rPr>
        <w:t>年12月底，</w:t>
      </w:r>
      <w:r>
        <w:rPr>
          <w:rFonts w:hint="eastAsia" w:asciiTheme="minorEastAsia" w:hAnsiTheme="minorEastAsia" w:eastAsiaTheme="minorEastAsia"/>
          <w:sz w:val="28"/>
          <w:szCs w:val="28"/>
        </w:rPr>
        <w:t>教师编制数67人，在职155人（其中正式职工67人、临合工88人），</w:t>
      </w:r>
      <w:r>
        <w:rPr>
          <w:rFonts w:asciiTheme="minorEastAsia" w:hAnsiTheme="minorEastAsia" w:eastAsiaTheme="minorEastAsia"/>
          <w:sz w:val="28"/>
          <w:szCs w:val="28"/>
        </w:rPr>
        <w:t>各级各类骨干教师</w:t>
      </w:r>
      <w:r>
        <w:rPr>
          <w:rFonts w:hint="eastAsia" w:asciiTheme="minorEastAsia" w:hAnsiTheme="minorEastAsia" w:eastAsiaTheme="minorEastAsia"/>
          <w:sz w:val="28"/>
          <w:szCs w:val="28"/>
        </w:rPr>
        <w:t>15</w:t>
      </w:r>
      <w:r>
        <w:rPr>
          <w:rFonts w:asciiTheme="minorEastAsia" w:hAnsiTheme="minorEastAsia" w:eastAsiaTheme="minorEastAsia"/>
          <w:sz w:val="28"/>
          <w:szCs w:val="28"/>
        </w:rPr>
        <w:t>人</w:t>
      </w:r>
      <w:r>
        <w:rPr>
          <w:rFonts w:hint="eastAsia" w:asciiTheme="minorEastAsia" w:hAnsiTheme="minorEastAsia" w:eastAsiaTheme="minorEastAsia"/>
          <w:sz w:val="28"/>
          <w:szCs w:val="28"/>
        </w:rPr>
        <w:t>。</w:t>
      </w:r>
    </w:p>
    <w:p>
      <w:pPr>
        <w:widowControl/>
        <w:spacing w:line="560" w:lineRule="exact"/>
        <w:jc w:val="left"/>
        <w:rPr>
          <w:rFonts w:ascii="仿宋_GB2312" w:hAnsi="宋体" w:eastAsia="仿宋_GB2312" w:cs="宋体"/>
          <w:kern w:val="0"/>
          <w:sz w:val="32"/>
          <w:szCs w:val="32"/>
        </w:rPr>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9"/>
        <w:tblpPr w:leftFromText="180" w:rightFromText="180" w:vertAnchor="text" w:horzAnchor="page" w:tblpX="539" w:tblpY="-9875"/>
        <w:tblW w:w="15203" w:type="dxa"/>
        <w:tblInd w:w="0" w:type="dxa"/>
        <w:tblLayout w:type="fixed"/>
        <w:tblCellMar>
          <w:top w:w="0" w:type="dxa"/>
          <w:left w:w="108" w:type="dxa"/>
          <w:bottom w:w="0" w:type="dxa"/>
          <w:right w:w="108" w:type="dxa"/>
        </w:tblCellMar>
      </w:tblPr>
      <w:tblGrid>
        <w:gridCol w:w="236"/>
        <w:gridCol w:w="81"/>
        <w:gridCol w:w="352"/>
        <w:gridCol w:w="433"/>
        <w:gridCol w:w="1530"/>
        <w:gridCol w:w="1365"/>
        <w:gridCol w:w="1"/>
        <w:gridCol w:w="1388"/>
        <w:gridCol w:w="1"/>
        <w:gridCol w:w="236"/>
        <w:gridCol w:w="1017"/>
        <w:gridCol w:w="1"/>
        <w:gridCol w:w="236"/>
        <w:gridCol w:w="599"/>
        <w:gridCol w:w="1"/>
        <w:gridCol w:w="236"/>
        <w:gridCol w:w="914"/>
        <w:gridCol w:w="1"/>
        <w:gridCol w:w="236"/>
        <w:gridCol w:w="721"/>
        <w:gridCol w:w="1"/>
        <w:gridCol w:w="236"/>
        <w:gridCol w:w="998"/>
        <w:gridCol w:w="1"/>
        <w:gridCol w:w="236"/>
        <w:gridCol w:w="1157"/>
        <w:gridCol w:w="1"/>
        <w:gridCol w:w="236"/>
        <w:gridCol w:w="1139"/>
        <w:gridCol w:w="1"/>
        <w:gridCol w:w="236"/>
        <w:gridCol w:w="899"/>
        <w:gridCol w:w="240"/>
        <w:gridCol w:w="1"/>
        <w:gridCol w:w="236"/>
      </w:tblGrid>
      <w:tr>
        <w:tblPrEx>
          <w:tblLayout w:type="fixed"/>
          <w:tblCellMar>
            <w:top w:w="0" w:type="dxa"/>
            <w:left w:w="108" w:type="dxa"/>
            <w:bottom w:w="0" w:type="dxa"/>
            <w:right w:w="108" w:type="dxa"/>
          </w:tblCellMar>
        </w:tblPrEx>
        <w:trPr>
          <w:gridAfter w:val="2"/>
          <w:wAfter w:w="237" w:type="dxa"/>
          <w:trHeight w:val="709" w:hRule="atLeast"/>
        </w:trPr>
        <w:tc>
          <w:tcPr>
            <w:tcW w:w="14726" w:type="dxa"/>
            <w:gridSpan w:val="32"/>
            <w:tcBorders>
              <w:top w:val="nil"/>
              <w:left w:val="nil"/>
              <w:bottom w:val="nil"/>
              <w:right w:val="nil"/>
            </w:tcBorders>
            <w:shd w:val="clear" w:color="auto" w:fill="auto"/>
            <w:vAlign w:val="bottom"/>
          </w:tcPr>
          <w:tbl>
            <w:tblPr>
              <w:tblStyle w:val="9"/>
              <w:tblpPr w:leftFromText="180" w:rightFromText="180" w:vertAnchor="page" w:horzAnchor="page" w:tblpX="2193" w:tblpY="239"/>
              <w:tblW w:w="11813" w:type="dxa"/>
              <w:tblInd w:w="0" w:type="dxa"/>
              <w:tblLayout w:type="fixed"/>
              <w:tblCellMar>
                <w:top w:w="0" w:type="dxa"/>
                <w:left w:w="108" w:type="dxa"/>
                <w:bottom w:w="0" w:type="dxa"/>
                <w:right w:w="108" w:type="dxa"/>
              </w:tblCellMar>
            </w:tblPr>
            <w:tblGrid>
              <w:gridCol w:w="3875"/>
              <w:gridCol w:w="606"/>
              <w:gridCol w:w="379"/>
              <w:gridCol w:w="986"/>
              <w:gridCol w:w="2998"/>
              <w:gridCol w:w="576"/>
              <w:gridCol w:w="461"/>
              <w:gridCol w:w="1601"/>
              <w:gridCol w:w="1"/>
              <w:gridCol w:w="330"/>
            </w:tblGrid>
            <w:tr>
              <w:tblPrEx>
                <w:tblLayout w:type="fixed"/>
                <w:tblCellMar>
                  <w:top w:w="0" w:type="dxa"/>
                  <w:left w:w="108" w:type="dxa"/>
                  <w:bottom w:w="0" w:type="dxa"/>
                  <w:right w:w="108" w:type="dxa"/>
                </w:tblCellMar>
              </w:tblPrEx>
              <w:trPr>
                <w:trHeight w:val="1278" w:hRule="atLeast"/>
              </w:trPr>
              <w:tc>
                <w:tcPr>
                  <w:tcW w:w="11813" w:type="dxa"/>
                  <w:gridSpan w:val="10"/>
                  <w:tcBorders>
                    <w:top w:val="nil"/>
                    <w:left w:val="nil"/>
                    <w:bottom w:val="nil"/>
                    <w:right w:val="nil"/>
                  </w:tcBorders>
                  <w:shd w:val="clear" w:color="auto" w:fill="auto"/>
                  <w:vAlign w:val="bottom"/>
                </w:tcPr>
                <w:p>
                  <w:pPr>
                    <w:spacing w:before="160" w:beforeLines="50" w:line="580" w:lineRule="exact"/>
                    <w:ind w:firstLine="215" w:firstLineChars="49"/>
                    <w:jc w:val="center"/>
                    <w:outlineLvl w:val="1"/>
                    <w:rPr>
                      <w:rFonts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2017年度部门决算表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gridAfter w:val="1"/>
                <w:wAfter w:w="330" w:type="dxa"/>
                <w:trHeight w:val="311" w:hRule="exact"/>
              </w:trPr>
              <w:tc>
                <w:tcPr>
                  <w:tcW w:w="38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8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8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9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63" w:type="dxa"/>
                  <w:gridSpan w:val="3"/>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公开部门：青铜峡市第二幼儿园</w:t>
                  </w:r>
                </w:p>
              </w:tc>
              <w:tc>
                <w:tcPr>
                  <w:tcW w:w="98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8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9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63" w:type="dxa"/>
                  <w:gridSpan w:val="3"/>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After w:val="2"/>
                <w:wAfter w:w="331" w:type="dxa"/>
                <w:trHeight w:val="206" w:hRule="exact"/>
              </w:trPr>
              <w:tc>
                <w:tcPr>
                  <w:tcW w:w="584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5636" w:type="dxa"/>
                  <w:gridSpan w:val="4"/>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60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60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8523860.84　</w:t>
                  </w:r>
                </w:p>
              </w:tc>
              <w:tc>
                <w:tcPr>
                  <w:tcW w:w="29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6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9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6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9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6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2569395.00</w:t>
                  </w:r>
                </w:p>
              </w:tc>
              <w:tc>
                <w:tcPr>
                  <w:tcW w:w="29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6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9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6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8363536.17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9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6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ind w:right="90"/>
                    <w:jc w:val="right"/>
                    <w:rPr>
                      <w:rFonts w:ascii="宋体" w:hAnsi="宋体" w:cs="Arial"/>
                      <w:color w:val="000000"/>
                      <w:kern w:val="0"/>
                      <w:sz w:val="18"/>
                      <w:szCs w:val="18"/>
                    </w:rPr>
                  </w:pPr>
                  <w:r>
                    <w:rPr>
                      <w:rFonts w:hint="eastAsia" w:ascii="宋体" w:hAnsi="宋体" w:cs="Arial"/>
                      <w:color w:val="000000"/>
                      <w:kern w:val="0"/>
                      <w:sz w:val="18"/>
                      <w:szCs w:val="18"/>
                    </w:rPr>
                    <w:t>3501.64　</w:t>
                  </w:r>
                </w:p>
              </w:tc>
              <w:tc>
                <w:tcPr>
                  <w:tcW w:w="29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6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6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1460186.16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6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369805.68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6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6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6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6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6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6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36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9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1037"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60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3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10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3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10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3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10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599665.00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365"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9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1037"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602"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6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9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6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36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98"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602" w:type="dxa"/>
                  <w:gridSpan w:val="2"/>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365" w:type="dxa"/>
                  <w:gridSpan w:val="2"/>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11096757.48　</w:t>
                  </w:r>
                </w:p>
              </w:tc>
              <w:tc>
                <w:tcPr>
                  <w:tcW w:w="29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10793193.01</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365" w:type="dxa"/>
                  <w:gridSpan w:val="2"/>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99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602"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0.00</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365" w:type="dxa"/>
                  <w:gridSpan w:val="2"/>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99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602"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303564.47</w:t>
                  </w:r>
                </w:p>
              </w:tc>
            </w:tr>
            <w:tr>
              <w:tblPrEx>
                <w:tblLayout w:type="fixed"/>
                <w:tblCellMar>
                  <w:top w:w="0" w:type="dxa"/>
                  <w:left w:w="108" w:type="dxa"/>
                  <w:bottom w:w="0" w:type="dxa"/>
                  <w:right w:w="108" w:type="dxa"/>
                </w:tblCellMar>
              </w:tblPrEx>
              <w:trPr>
                <w:gridAfter w:val="1"/>
                <w:wAfter w:w="330" w:type="dxa"/>
                <w:trHeight w:val="266" w:hRule="exact"/>
              </w:trPr>
              <w:tc>
                <w:tcPr>
                  <w:tcW w:w="3875"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365" w:type="dxa"/>
                  <w:gridSpan w:val="2"/>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11096757.48　</w:t>
                  </w:r>
                </w:p>
              </w:tc>
              <w:tc>
                <w:tcPr>
                  <w:tcW w:w="29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0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602"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11096757.48</w:t>
                  </w:r>
                </w:p>
              </w:tc>
            </w:tr>
            <w:tr>
              <w:tblPrEx>
                <w:tblLayout w:type="fixed"/>
                <w:tblCellMar>
                  <w:top w:w="0" w:type="dxa"/>
                  <w:left w:w="108" w:type="dxa"/>
                  <w:bottom w:w="0" w:type="dxa"/>
                  <w:right w:w="108" w:type="dxa"/>
                </w:tblCellMar>
              </w:tblPrEx>
              <w:trPr>
                <w:gridAfter w:val="1"/>
                <w:wAfter w:w="330" w:type="dxa"/>
                <w:trHeight w:val="480" w:hRule="atLeast"/>
                <w:del w:id="41" w:author="石磊" w:date="2017-08-01T12:28:00Z"/>
              </w:trPr>
              <w:tc>
                <w:tcPr>
                  <w:tcW w:w="5846" w:type="dxa"/>
                  <w:gridSpan w:val="4"/>
                  <w:tcBorders>
                    <w:top w:val="single" w:color="000000" w:sz="4" w:space="0"/>
                    <w:left w:val="single" w:color="000000" w:sz="8" w:space="0"/>
                    <w:bottom w:val="nil"/>
                    <w:right w:val="nil"/>
                  </w:tcBorders>
                  <w:shd w:val="clear" w:color="auto" w:fill="auto"/>
                  <w:vAlign w:val="center"/>
                </w:tcPr>
                <w:p>
                  <w:pPr>
                    <w:widowControl/>
                    <w:jc w:val="left"/>
                    <w:rPr>
                      <w:del w:id="42" w:author="石磊" w:date="2017-08-01T12:28:00Z"/>
                      <w:rFonts w:ascii="宋体" w:hAnsi="宋体" w:cs="Arial"/>
                      <w:color w:val="000000"/>
                      <w:kern w:val="0"/>
                      <w:sz w:val="18"/>
                      <w:szCs w:val="18"/>
                    </w:rPr>
                  </w:pPr>
                </w:p>
              </w:tc>
              <w:tc>
                <w:tcPr>
                  <w:tcW w:w="2998" w:type="dxa"/>
                  <w:tcBorders>
                    <w:top w:val="nil"/>
                    <w:left w:val="nil"/>
                    <w:bottom w:val="nil"/>
                    <w:right w:val="nil"/>
                  </w:tcBorders>
                  <w:shd w:val="clear" w:color="auto" w:fill="auto"/>
                  <w:vAlign w:val="center"/>
                </w:tcPr>
                <w:p>
                  <w:pPr>
                    <w:widowControl/>
                    <w:jc w:val="left"/>
                    <w:rPr>
                      <w:del w:id="43" w:author="石磊" w:date="2017-08-01T12:28:00Z"/>
                      <w:rFonts w:ascii="宋体" w:hAnsi="宋体" w:cs="Arial"/>
                      <w:color w:val="000000"/>
                      <w:kern w:val="0"/>
                      <w:sz w:val="18"/>
                      <w:szCs w:val="18"/>
                    </w:rPr>
                  </w:pPr>
                  <w:del w:id="44" w:author="石磊" w:date="2017-08-01T12:26:00Z">
                    <w:r>
                      <w:rPr>
                        <w:rFonts w:hint="eastAsia" w:ascii="宋体" w:hAnsi="宋体" w:cs="Arial"/>
                        <w:color w:val="000000"/>
                        <w:kern w:val="0"/>
                        <w:sz w:val="18"/>
                        <w:szCs w:val="18"/>
                      </w:rPr>
                      <w:delText>　</w:delText>
                    </w:r>
                  </w:del>
                </w:p>
              </w:tc>
              <w:tc>
                <w:tcPr>
                  <w:tcW w:w="1037" w:type="dxa"/>
                  <w:gridSpan w:val="2"/>
                  <w:tcBorders>
                    <w:top w:val="nil"/>
                    <w:left w:val="nil"/>
                    <w:bottom w:val="nil"/>
                    <w:right w:val="nil"/>
                  </w:tcBorders>
                  <w:shd w:val="clear" w:color="auto" w:fill="auto"/>
                  <w:vAlign w:val="center"/>
                </w:tcPr>
                <w:p>
                  <w:pPr>
                    <w:widowControl/>
                    <w:pBdr>
                      <w:bottom w:val="none" w:color="auto" w:sz="0" w:space="0"/>
                    </w:pBdr>
                    <w:snapToGrid/>
                    <w:jc w:val="left"/>
                    <w:rPr>
                      <w:del w:id="46" w:author="石磊" w:date="2017-08-01T12:28:00Z"/>
                      <w:rFonts w:ascii="宋体" w:hAnsi="宋体" w:cs="Arial"/>
                      <w:color w:val="000000"/>
                      <w:kern w:val="0"/>
                      <w:sz w:val="18"/>
                      <w:szCs w:val="18"/>
                    </w:rPr>
                    <w:pPrChange w:id="45" w:author="石磊" w:date="2017-08-01T11:42:00Z">
                      <w:pPr>
                        <w:widowControl/>
                        <w:pBdr>
                          <w:bottom w:val="single" w:color="auto" w:sz="6" w:space="1"/>
                        </w:pBdr>
                        <w:tabs>
                          <w:tab w:val="center" w:pos="4153"/>
                          <w:tab w:val="right" w:pos="8306"/>
                        </w:tabs>
                        <w:snapToGrid w:val="0"/>
                        <w:jc w:val="center"/>
                      </w:pPr>
                    </w:pPrChange>
                  </w:pPr>
                  <w:del w:id="47" w:author="石磊" w:date="2017-08-01T12:26:00Z">
                    <w:r>
                      <w:rPr>
                        <w:rFonts w:hint="eastAsia" w:ascii="宋体" w:hAnsi="宋体" w:cs="Arial"/>
                        <w:color w:val="000000"/>
                        <w:kern w:val="0"/>
                        <w:sz w:val="18"/>
                        <w:szCs w:val="18"/>
                      </w:rPr>
                      <w:delText>　</w:delText>
                    </w:r>
                  </w:del>
                </w:p>
              </w:tc>
              <w:tc>
                <w:tcPr>
                  <w:tcW w:w="1602" w:type="dxa"/>
                  <w:gridSpan w:val="2"/>
                  <w:tcBorders>
                    <w:top w:val="nil"/>
                    <w:left w:val="nil"/>
                    <w:bottom w:val="nil"/>
                    <w:right w:val="nil"/>
                  </w:tcBorders>
                  <w:shd w:val="clear" w:color="auto" w:fill="auto"/>
                  <w:vAlign w:val="center"/>
                </w:tcPr>
                <w:p>
                  <w:pPr>
                    <w:widowControl/>
                    <w:jc w:val="left"/>
                    <w:rPr>
                      <w:del w:id="48" w:author="石磊" w:date="2017-08-01T12:28:00Z"/>
                      <w:rFonts w:ascii="宋体" w:hAnsi="宋体" w:cs="Arial"/>
                      <w:color w:val="000000"/>
                      <w:kern w:val="0"/>
                      <w:sz w:val="18"/>
                      <w:szCs w:val="18"/>
                    </w:rPr>
                  </w:pPr>
                  <w:del w:id="49" w:author="石磊" w:date="2017-08-01T12:26:00Z">
                    <w:r>
                      <w:rPr>
                        <w:rFonts w:hint="eastAsia" w:ascii="宋体" w:hAnsi="宋体" w:cs="Arial"/>
                        <w:color w:val="000000"/>
                        <w:kern w:val="0"/>
                        <w:sz w:val="18"/>
                        <w:szCs w:val="18"/>
                      </w:rPr>
                      <w:delText>　</w:delText>
                    </w:r>
                  </w:del>
                </w:p>
              </w:tc>
            </w:tr>
          </w:tbl>
          <w:p>
            <w:pPr>
              <w:widowControl/>
              <w:ind w:firstLine="1800" w:firstLineChars="1000"/>
              <w:jc w:val="left"/>
              <w:rPr>
                <w:rFonts w:hint="eastAsia" w:ascii="宋体" w:hAnsi="宋体" w:cs="Arial"/>
                <w:b/>
                <w:bCs/>
                <w:color w:val="000000"/>
                <w:kern w:val="0"/>
                <w:sz w:val="36"/>
                <w:szCs w:val="36"/>
              </w:rPr>
            </w:pPr>
            <w:ins w:id="50" w:author="石磊" w:date="2017-08-01T12:28:00Z">
              <w:r>
                <w:rPr>
                  <w:rFonts w:hint="eastAsia" w:ascii="宋体" w:hAnsi="宋体" w:cs="Arial"/>
                  <w:color w:val="000000"/>
                  <w:kern w:val="0"/>
                  <w:sz w:val="18"/>
                  <w:szCs w:val="18"/>
                </w:rPr>
                <w:t>注：本表反映部门本年度的总收支和年末结余结转情况，数据取自财决01表</w:t>
              </w:r>
            </w:ins>
          </w:p>
          <w:p>
            <w:pPr>
              <w:widowControl/>
              <w:ind w:right="-1848" w:rightChars="-880"/>
              <w:jc w:val="center"/>
              <w:rPr>
                <w:rFonts w:hint="eastAsia" w:ascii="宋体" w:hAnsi="宋体" w:cs="Arial"/>
                <w:b/>
                <w:bCs/>
                <w:color w:val="000000"/>
                <w:kern w:val="0"/>
                <w:sz w:val="36"/>
                <w:szCs w:val="36"/>
              </w:rPr>
            </w:pPr>
          </w:p>
          <w:p>
            <w:pPr>
              <w:widowControl/>
              <w:jc w:val="center"/>
              <w:rPr>
                <w:rFonts w:hint="eastAsia" w:ascii="宋体" w:hAnsi="宋体" w:cs="Arial" w:eastAsiaTheme="minorEastAsia"/>
                <w:b/>
                <w:bCs/>
                <w:color w:val="000000"/>
                <w:kern w:val="0"/>
                <w:sz w:val="36"/>
                <w:szCs w:val="36"/>
                <w:lang w:val="en-US" w:eastAsia="zh-CN"/>
              </w:rPr>
            </w:pPr>
            <w:r>
              <w:rPr>
                <w:rFonts w:hint="eastAsia" w:ascii="宋体" w:hAnsi="宋体" w:cs="Arial"/>
                <w:b/>
                <w:bCs/>
                <w:color w:val="000000"/>
                <w:kern w:val="0"/>
                <w:sz w:val="36"/>
                <w:szCs w:val="36"/>
                <w:lang w:val="en-US" w:eastAsia="zh-CN"/>
              </w:rPr>
              <w:br w:type="textWrapping"/>
            </w:r>
            <w:r>
              <w:rPr>
                <w:rFonts w:hint="eastAsia" w:ascii="宋体" w:hAnsi="宋体" w:cs="Arial"/>
                <w:b/>
                <w:bCs/>
                <w:color w:val="000000"/>
                <w:kern w:val="0"/>
                <w:sz w:val="36"/>
                <w:szCs w:val="36"/>
                <w:lang w:val="en-US" w:eastAsia="zh-CN"/>
              </w:rPr>
              <w:br w:type="textWrapping"/>
            </w:r>
            <w:r>
              <w:rPr>
                <w:rFonts w:hint="eastAsia" w:ascii="宋体" w:hAnsi="宋体" w:cs="Arial"/>
                <w:b/>
                <w:bCs/>
                <w:color w:val="000000"/>
                <w:kern w:val="0"/>
                <w:sz w:val="36"/>
                <w:szCs w:val="36"/>
                <w:lang w:val="en-US" w:eastAsia="zh-CN"/>
              </w:rPr>
              <w:br w:type="textWrapping"/>
            </w:r>
            <w:r>
              <w:rPr>
                <w:rFonts w:hint="eastAsia" w:ascii="宋体" w:hAnsi="宋体" w:cs="Arial"/>
                <w:b/>
                <w:bCs/>
                <w:color w:val="000000"/>
                <w:kern w:val="0"/>
                <w:sz w:val="36"/>
                <w:szCs w:val="36"/>
                <w:lang w:val="en-US" w:eastAsia="zh-CN"/>
              </w:rPr>
              <w:br w:type="textWrapping"/>
            </w:r>
            <w:r>
              <w:rPr>
                <w:rFonts w:hint="eastAsia" w:ascii="宋体" w:hAnsi="宋体" w:cs="Arial"/>
                <w:b/>
                <w:bCs/>
                <w:color w:val="000000"/>
                <w:kern w:val="0"/>
                <w:sz w:val="36"/>
                <w:szCs w:val="36"/>
                <w:lang w:val="en-US" w:eastAsia="zh-CN"/>
              </w:rPr>
              <w:br w:type="textWrapping"/>
            </w:r>
            <w:r>
              <w:rPr>
                <w:rFonts w:hint="eastAsia" w:ascii="宋体" w:hAnsi="宋体" w:cs="Arial"/>
                <w:b/>
                <w:bCs/>
                <w:color w:val="000000"/>
                <w:kern w:val="0"/>
                <w:sz w:val="36"/>
                <w:szCs w:val="36"/>
                <w:lang w:val="en-US" w:eastAsia="zh-CN"/>
              </w:rPr>
              <w:br w:type="textWrapping"/>
            </w:r>
            <w:r>
              <w:rPr>
                <w:rFonts w:hint="eastAsia" w:ascii="宋体" w:hAnsi="宋体" w:cs="Arial"/>
                <w:b/>
                <w:bCs/>
                <w:color w:val="000000"/>
                <w:kern w:val="0"/>
                <w:sz w:val="36"/>
                <w:szCs w:val="36"/>
                <w:lang w:val="en-US" w:eastAsia="zh-CN"/>
              </w:rPr>
              <w:t xml:space="preserve">      </w:t>
            </w:r>
          </w:p>
          <w:p>
            <w:pPr>
              <w:widowControl/>
              <w:jc w:val="center"/>
              <w:rPr>
                <w:rFonts w:hint="eastAsia" w:ascii="宋体" w:hAnsi="宋体" w:cs="Arial"/>
                <w:b/>
                <w:bCs/>
                <w:color w:val="000000"/>
                <w:kern w:val="0"/>
                <w:sz w:val="36"/>
                <w:szCs w:val="36"/>
              </w:rPr>
            </w:pPr>
            <w:r>
              <w:rPr>
                <w:rFonts w:hint="eastAsia" w:ascii="宋体" w:hAnsi="宋体" w:cs="Arial"/>
                <w:b/>
                <w:bCs/>
                <w:color w:val="000000"/>
                <w:kern w:val="0"/>
                <w:sz w:val="36"/>
                <w:szCs w:val="36"/>
                <w:lang w:val="en-US" w:eastAsia="zh-CN"/>
              </w:rPr>
              <w:t xml:space="preserve"> </w:t>
            </w:r>
            <w:r>
              <w:rPr>
                <w:rFonts w:hint="eastAsia" w:ascii="宋体" w:hAnsi="宋体" w:cs="Arial"/>
                <w:b/>
                <w:bCs/>
                <w:color w:val="000000"/>
                <w:kern w:val="0"/>
                <w:sz w:val="36"/>
                <w:szCs w:val="36"/>
              </w:rPr>
              <w:br w:type="textWrapping"/>
            </w:r>
            <w:r>
              <w:rPr>
                <w:rFonts w:hint="eastAsia" w:ascii="宋体" w:hAnsi="宋体" w:cs="Arial"/>
                <w:b/>
                <w:bCs/>
                <w:color w:val="000000"/>
                <w:kern w:val="0"/>
                <w:sz w:val="36"/>
                <w:szCs w:val="36"/>
              </w:rPr>
              <w:br w:type="textWrapping"/>
            </w: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ind w:firstLine="7560" w:firstLineChars="2100"/>
              <w:jc w:val="both"/>
              <w:rPr>
                <w:rFonts w:ascii="宋体" w:hAnsi="宋体" w:cs="Arial"/>
                <w:color w:val="000000"/>
                <w:kern w:val="0"/>
                <w:sz w:val="44"/>
                <w:szCs w:val="44"/>
              </w:rPr>
            </w:pPr>
            <w:r>
              <w:rPr>
                <w:rFonts w:hint="eastAsia" w:ascii="宋体" w:hAnsi="宋体" w:cs="Arial"/>
                <w:b/>
                <w:bCs/>
                <w:color w:val="000000"/>
                <w:kern w:val="0"/>
                <w:sz w:val="36"/>
                <w:szCs w:val="36"/>
              </w:rPr>
              <w:t>收入决算表</w:t>
            </w:r>
          </w:p>
        </w:tc>
        <w:tc>
          <w:tcPr>
            <w:tcW w:w="240" w:type="dxa"/>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tc>
      </w:tr>
      <w:tr>
        <w:tblPrEx>
          <w:tblLayout w:type="fixed"/>
          <w:tblCellMar>
            <w:top w:w="0" w:type="dxa"/>
            <w:left w:w="108" w:type="dxa"/>
            <w:bottom w:w="0" w:type="dxa"/>
            <w:right w:w="108" w:type="dxa"/>
          </w:tblCellMar>
        </w:tblPrEx>
        <w:trPr>
          <w:trHeight w:val="300" w:hRule="atLeast"/>
        </w:trPr>
        <w:tc>
          <w:tcPr>
            <w:tcW w:w="23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91"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5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36"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51"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5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35"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4" w:type="dxa"/>
            <w:gridSpan w:val="3"/>
            <w:tcBorders>
              <w:top w:val="nil"/>
              <w:left w:val="nil"/>
              <w:bottom w:val="nil"/>
              <w:right w:val="nil"/>
            </w:tcBorders>
            <w:shd w:val="clear" w:color="auto" w:fill="auto"/>
            <w:vAlign w:val="bottom"/>
          </w:tcPr>
          <w:p>
            <w:pPr>
              <w:widowControl/>
              <w:ind w:right="120"/>
              <w:jc w:val="right"/>
              <w:rPr>
                <w:rFonts w:ascii="宋体" w:hAnsi="宋体" w:cs="Arial"/>
                <w:color w:val="000000"/>
                <w:kern w:val="0"/>
                <w:sz w:val="24"/>
              </w:rPr>
            </w:pPr>
          </w:p>
        </w:tc>
        <w:tc>
          <w:tcPr>
            <w:tcW w:w="1376" w:type="dxa"/>
            <w:gridSpan w:val="3"/>
            <w:tcBorders>
              <w:top w:val="nil"/>
              <w:left w:val="nil"/>
              <w:bottom w:val="nil"/>
              <w:right w:val="nil"/>
            </w:tcBorders>
            <w:shd w:val="clear" w:color="auto" w:fill="auto"/>
            <w:vAlign w:val="bottom"/>
          </w:tcPr>
          <w:p>
            <w:pPr>
              <w:widowControl/>
              <w:ind w:right="120"/>
              <w:jc w:val="right"/>
              <w:rPr>
                <w:rFonts w:hint="eastAsia" w:ascii="宋体" w:hAnsi="宋体" w:cs="Arial"/>
                <w:color w:val="000000"/>
                <w:kern w:val="0"/>
                <w:sz w:val="24"/>
              </w:rPr>
            </w:pPr>
          </w:p>
        </w:tc>
        <w:tc>
          <w:tcPr>
            <w:tcW w:w="1376" w:type="dxa"/>
            <w:gridSpan w:val="4"/>
            <w:tcBorders>
              <w:top w:val="nil"/>
              <w:left w:val="nil"/>
              <w:bottom w:val="nil"/>
              <w:right w:val="nil"/>
            </w:tcBorders>
            <w:shd w:val="clear" w:color="auto" w:fill="auto"/>
            <w:vAlign w:val="bottom"/>
          </w:tcPr>
          <w:p>
            <w:pPr>
              <w:widowControl/>
              <w:ind w:right="120"/>
              <w:jc w:val="right"/>
              <w:rPr>
                <w:rFonts w:hint="eastAsia"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gridAfter w:val="2"/>
          <w:wAfter w:w="237" w:type="dxa"/>
          <w:trHeight w:val="90" w:hRule="atLeast"/>
        </w:trPr>
        <w:tc>
          <w:tcPr>
            <w:tcW w:w="5386" w:type="dxa"/>
            <w:gridSpan w:val="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ascii="宋体" w:hAnsi="宋体" w:cs="Arial"/>
                <w:color w:val="000000"/>
                <w:kern w:val="0"/>
                <w:sz w:val="24"/>
              </w:rPr>
              <w:t xml:space="preserve"> </w:t>
            </w:r>
            <w:r>
              <w:rPr>
                <w:rFonts w:hint="eastAsia" w:ascii="宋体" w:hAnsi="宋体" w:cs="Arial"/>
                <w:color w:val="000000"/>
                <w:kern w:val="0"/>
                <w:sz w:val="24"/>
              </w:rPr>
              <w:t>公开部门：青铜峡市第二幼儿园</w:t>
            </w:r>
          </w:p>
        </w:tc>
        <w:tc>
          <w:tcPr>
            <w:tcW w:w="125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36" w:type="dxa"/>
            <w:gridSpan w:val="3"/>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151"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5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35"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4" w:type="dxa"/>
            <w:gridSpan w:val="3"/>
            <w:tcBorders>
              <w:top w:val="nil"/>
              <w:left w:val="nil"/>
              <w:bottom w:val="nil"/>
              <w:right w:val="nil"/>
            </w:tcBorders>
            <w:shd w:val="clear" w:color="auto" w:fill="auto"/>
            <w:vAlign w:val="bottom"/>
          </w:tcPr>
          <w:p>
            <w:pPr>
              <w:widowControl/>
              <w:ind w:right="120"/>
              <w:jc w:val="right"/>
              <w:rPr>
                <w:rFonts w:ascii="宋体" w:hAnsi="宋体" w:cs="Arial"/>
                <w:color w:val="000000"/>
                <w:kern w:val="0"/>
                <w:sz w:val="24"/>
              </w:rPr>
            </w:pPr>
          </w:p>
        </w:tc>
        <w:tc>
          <w:tcPr>
            <w:tcW w:w="1376" w:type="dxa"/>
            <w:gridSpan w:val="3"/>
            <w:tcBorders>
              <w:top w:val="nil"/>
              <w:left w:val="nil"/>
              <w:bottom w:val="nil"/>
              <w:right w:val="nil"/>
            </w:tcBorders>
            <w:shd w:val="clear" w:color="auto" w:fill="auto"/>
            <w:vAlign w:val="bottom"/>
          </w:tcPr>
          <w:p>
            <w:pPr>
              <w:widowControl/>
              <w:ind w:right="120"/>
              <w:jc w:val="right"/>
              <w:rPr>
                <w:rFonts w:hint="eastAsia" w:ascii="宋体" w:hAnsi="宋体" w:cs="Arial"/>
                <w:color w:val="000000"/>
                <w:kern w:val="0"/>
                <w:sz w:val="24"/>
              </w:rPr>
            </w:pPr>
          </w:p>
        </w:tc>
        <w:tc>
          <w:tcPr>
            <w:tcW w:w="1376" w:type="dxa"/>
            <w:gridSpan w:val="4"/>
            <w:tcBorders>
              <w:top w:val="nil"/>
              <w:left w:val="nil"/>
              <w:bottom w:val="nil"/>
              <w:right w:val="nil"/>
            </w:tcBorders>
            <w:shd w:val="clear" w:color="auto" w:fill="auto"/>
            <w:vAlign w:val="bottom"/>
          </w:tcPr>
          <w:p>
            <w:pPr>
              <w:widowControl/>
              <w:ind w:right="120"/>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After w:val="2"/>
          <w:wAfter w:w="237" w:type="dxa"/>
          <w:trHeight w:val="308" w:hRule="atLeast"/>
        </w:trPr>
        <w:tc>
          <w:tcPr>
            <w:tcW w:w="3997" w:type="dxa"/>
            <w:gridSpan w:val="6"/>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1389" w:type="dxa"/>
            <w:gridSpan w:val="2"/>
            <w:vMerge w:val="restart"/>
            <w:tcBorders>
              <w:top w:val="single" w:color="000000" w:sz="8" w:space="0"/>
              <w:left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本年收入合计</w:t>
            </w:r>
          </w:p>
        </w:tc>
        <w:tc>
          <w:tcPr>
            <w:tcW w:w="1254" w:type="dxa"/>
            <w:gridSpan w:val="3"/>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财政拨款收入</w:t>
            </w:r>
          </w:p>
        </w:tc>
        <w:tc>
          <w:tcPr>
            <w:tcW w:w="836" w:type="dxa"/>
            <w:gridSpan w:val="3"/>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上级补助收入</w:t>
            </w:r>
          </w:p>
        </w:tc>
        <w:tc>
          <w:tcPr>
            <w:tcW w:w="1151" w:type="dxa"/>
            <w:gridSpan w:val="3"/>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事业收入</w:t>
            </w:r>
          </w:p>
        </w:tc>
        <w:tc>
          <w:tcPr>
            <w:tcW w:w="958" w:type="dxa"/>
            <w:gridSpan w:val="3"/>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经营收入</w:t>
            </w:r>
          </w:p>
        </w:tc>
        <w:tc>
          <w:tcPr>
            <w:tcW w:w="1235" w:type="dxa"/>
            <w:gridSpan w:val="3"/>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附属单位上缴收入</w:t>
            </w:r>
          </w:p>
        </w:tc>
        <w:tc>
          <w:tcPr>
            <w:tcW w:w="1394" w:type="dxa"/>
            <w:gridSpan w:val="3"/>
            <w:vMerge w:val="restart"/>
            <w:tcBorders>
              <w:top w:val="single" w:color="000000" w:sz="8" w:space="0"/>
              <w:left w:val="nil"/>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其他收入</w:t>
            </w:r>
          </w:p>
        </w:tc>
        <w:tc>
          <w:tcPr>
            <w:tcW w:w="1376" w:type="dxa"/>
            <w:gridSpan w:val="3"/>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hint="eastAsia" w:ascii="宋体" w:hAnsi="宋体" w:cs="Arial"/>
                <w:color w:val="000000"/>
                <w:kern w:val="0"/>
                <w:sz w:val="18"/>
                <w:szCs w:val="18"/>
              </w:rPr>
            </w:pPr>
          </w:p>
        </w:tc>
        <w:tc>
          <w:tcPr>
            <w:tcW w:w="1376" w:type="dxa"/>
            <w:gridSpan w:val="4"/>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After w:val="1"/>
          <w:wAfter w:w="236" w:type="dxa"/>
          <w:trHeight w:val="517" w:hRule="atLeast"/>
        </w:trPr>
        <w:tc>
          <w:tcPr>
            <w:tcW w:w="110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功能分类科目编码</w:t>
            </w:r>
          </w:p>
        </w:tc>
        <w:tc>
          <w:tcPr>
            <w:tcW w:w="289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1389" w:type="dxa"/>
            <w:gridSpan w:val="2"/>
            <w:vMerge w:val="continue"/>
            <w:tcBorders>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254" w:type="dxa"/>
            <w:gridSpan w:val="3"/>
            <w:vMerge w:val="continue"/>
            <w:tcBorders>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836" w:type="dxa"/>
            <w:gridSpan w:val="3"/>
            <w:vMerge w:val="continue"/>
            <w:tcBorders>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151" w:type="dxa"/>
            <w:gridSpan w:val="3"/>
            <w:vMerge w:val="continue"/>
            <w:tcBorders>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958" w:type="dxa"/>
            <w:gridSpan w:val="3"/>
            <w:vMerge w:val="continue"/>
            <w:tcBorders>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235" w:type="dxa"/>
            <w:gridSpan w:val="3"/>
            <w:vMerge w:val="continue"/>
            <w:tcBorders>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394" w:type="dxa"/>
            <w:gridSpan w:val="3"/>
            <w:vMerge w:val="continue"/>
            <w:tcBorders>
              <w:left w:val="nil"/>
              <w:bottom w:val="single" w:color="000000" w:sz="4" w:space="0"/>
              <w:right w:val="single" w:color="000000" w:sz="8" w:space="0"/>
            </w:tcBorders>
            <w:vAlign w:val="center"/>
          </w:tcPr>
          <w:p>
            <w:pPr>
              <w:widowControl/>
              <w:jc w:val="left"/>
              <w:rPr>
                <w:rFonts w:ascii="宋体" w:hAnsi="宋体" w:cs="Arial"/>
                <w:color w:val="000000"/>
                <w:kern w:val="0"/>
                <w:sz w:val="18"/>
                <w:szCs w:val="18"/>
              </w:rPr>
            </w:pPr>
          </w:p>
        </w:tc>
        <w:tc>
          <w:tcPr>
            <w:tcW w:w="1376" w:type="dxa"/>
            <w:gridSpan w:val="3"/>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18"/>
                <w:szCs w:val="18"/>
              </w:rPr>
            </w:pPr>
          </w:p>
        </w:tc>
        <w:tc>
          <w:tcPr>
            <w:tcW w:w="1376" w:type="dxa"/>
            <w:gridSpan w:val="4"/>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gridAfter w:val="2"/>
          <w:wAfter w:w="237" w:type="dxa"/>
          <w:trHeight w:val="308" w:hRule="atLeast"/>
        </w:trPr>
        <w:tc>
          <w:tcPr>
            <w:tcW w:w="317" w:type="dxa"/>
            <w:gridSpan w:val="2"/>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类</w:t>
            </w:r>
          </w:p>
        </w:tc>
        <w:tc>
          <w:tcPr>
            <w:tcW w:w="35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款</w:t>
            </w:r>
          </w:p>
        </w:tc>
        <w:tc>
          <w:tcPr>
            <w:tcW w:w="43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289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38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5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83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95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3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395" w:type="dxa"/>
            <w:gridSpan w:val="4"/>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376" w:type="dxa"/>
            <w:gridSpan w:val="3"/>
            <w:tcBorders>
              <w:top w:val="nil"/>
              <w:left w:val="nil"/>
              <w:bottom w:val="single" w:color="000000" w:sz="4" w:space="0"/>
              <w:right w:val="single" w:color="000000" w:sz="8" w:space="0"/>
            </w:tcBorders>
            <w:shd w:val="clear" w:color="auto" w:fill="auto"/>
            <w:vAlign w:val="center"/>
          </w:tcPr>
          <w:p>
            <w:pPr>
              <w:widowControl/>
              <w:jc w:val="center"/>
              <w:rPr>
                <w:rFonts w:hint="eastAsia" w:ascii="宋体" w:hAnsi="宋体" w:cs="Arial"/>
                <w:color w:val="000000"/>
                <w:kern w:val="0"/>
                <w:sz w:val="18"/>
                <w:szCs w:val="18"/>
              </w:rPr>
            </w:pPr>
          </w:p>
        </w:tc>
        <w:tc>
          <w:tcPr>
            <w:tcW w:w="1375" w:type="dxa"/>
            <w:gridSpan w:val="3"/>
            <w:tcBorders>
              <w:top w:val="nil"/>
              <w:left w:val="nil"/>
              <w:bottom w:val="single" w:color="000000" w:sz="4" w:space="0"/>
              <w:right w:val="single" w:color="000000" w:sz="8" w:space="0"/>
            </w:tcBorders>
            <w:shd w:val="clear" w:color="auto" w:fill="auto"/>
            <w:vAlign w:val="center"/>
          </w:tcPr>
          <w:p>
            <w:pPr>
              <w:widowControl/>
              <w:jc w:val="center"/>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After w:val="2"/>
          <w:wAfter w:w="237" w:type="dxa"/>
          <w:trHeight w:val="308" w:hRule="atLeast"/>
        </w:trPr>
        <w:tc>
          <w:tcPr>
            <w:tcW w:w="317" w:type="dxa"/>
            <w:gridSpan w:val="2"/>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5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3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89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38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11096757.48　</w:t>
            </w:r>
          </w:p>
        </w:tc>
        <w:tc>
          <w:tcPr>
            <w:tcW w:w="125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8523860.84</w:t>
            </w:r>
          </w:p>
        </w:tc>
        <w:tc>
          <w:tcPr>
            <w:tcW w:w="836" w:type="dxa"/>
            <w:gridSpan w:val="3"/>
            <w:tcBorders>
              <w:top w:val="nil"/>
              <w:left w:val="nil"/>
              <w:bottom w:val="single" w:color="000000" w:sz="4"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2569395.00　</w:t>
            </w:r>
          </w:p>
        </w:tc>
        <w:tc>
          <w:tcPr>
            <w:tcW w:w="95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Arial" w:hAnsi="Arial" w:eastAsia="宋体" w:cs="Arial"/>
                <w:color w:val="000000"/>
                <w:sz w:val="18"/>
                <w:szCs w:val="18"/>
              </w:rPr>
              <w:t>0.00</w:t>
            </w:r>
            <w:r>
              <w:rPr>
                <w:rFonts w:hint="eastAsia" w:ascii="宋体" w:hAnsi="宋体" w:cs="Arial"/>
                <w:color w:val="000000"/>
                <w:kern w:val="0"/>
                <w:sz w:val="18"/>
                <w:szCs w:val="18"/>
              </w:rPr>
              <w:t>　</w:t>
            </w:r>
          </w:p>
        </w:tc>
        <w:tc>
          <w:tcPr>
            <w:tcW w:w="123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395" w:type="dxa"/>
            <w:gridSpan w:val="4"/>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3501.64　</w:t>
            </w:r>
          </w:p>
        </w:tc>
        <w:tc>
          <w:tcPr>
            <w:tcW w:w="1376"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rPr>
            </w:pPr>
          </w:p>
        </w:tc>
        <w:tc>
          <w:tcPr>
            <w:tcW w:w="1375"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After w:val="1"/>
          <w:wAfter w:w="236" w:type="dxa"/>
          <w:trHeight w:val="379" w:hRule="atLeast"/>
        </w:trPr>
        <w:tc>
          <w:tcPr>
            <w:tcW w:w="1102" w:type="dxa"/>
            <w:gridSpan w:val="4"/>
            <w:tcBorders>
              <w:top w:val="single" w:color="000000" w:sz="4" w:space="0"/>
              <w:left w:val="single" w:color="000000" w:sz="8" w:space="0"/>
              <w:bottom w:val="single" w:color="000000" w:sz="4" w:space="0"/>
              <w:right w:val="single" w:color="000000" w:sz="4" w:space="0"/>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xml:space="preserve">205 </w:t>
            </w:r>
          </w:p>
        </w:tc>
        <w:tc>
          <w:tcPr>
            <w:tcW w:w="289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教育支出</w:t>
            </w:r>
          </w:p>
        </w:tc>
        <w:tc>
          <w:tcPr>
            <w:tcW w:w="138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8667100.64　</w:t>
            </w:r>
          </w:p>
        </w:tc>
        <w:tc>
          <w:tcPr>
            <w:tcW w:w="125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6094204.00　</w:t>
            </w:r>
          </w:p>
        </w:tc>
        <w:tc>
          <w:tcPr>
            <w:tcW w:w="836" w:type="dxa"/>
            <w:gridSpan w:val="3"/>
            <w:tcBorders>
              <w:top w:val="nil"/>
              <w:left w:val="nil"/>
              <w:bottom w:val="single" w:color="000000" w:sz="4"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2569395.00　</w:t>
            </w:r>
          </w:p>
        </w:tc>
        <w:tc>
          <w:tcPr>
            <w:tcW w:w="958" w:type="dxa"/>
            <w:gridSpan w:val="3"/>
            <w:tcBorders>
              <w:top w:val="nil"/>
              <w:left w:val="nil"/>
              <w:bottom w:val="single" w:color="000000" w:sz="4"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394" w:type="dxa"/>
            <w:gridSpan w:val="3"/>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3501.64　</w:t>
            </w:r>
          </w:p>
        </w:tc>
        <w:tc>
          <w:tcPr>
            <w:tcW w:w="1376"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rPr>
            </w:pPr>
          </w:p>
        </w:tc>
        <w:tc>
          <w:tcPr>
            <w:tcW w:w="1376" w:type="dxa"/>
            <w:gridSpan w:val="4"/>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After w:val="1"/>
          <w:wAfter w:w="236" w:type="dxa"/>
          <w:trHeight w:val="310" w:hRule="atLeast"/>
        </w:trPr>
        <w:tc>
          <w:tcPr>
            <w:tcW w:w="1102" w:type="dxa"/>
            <w:gridSpan w:val="4"/>
            <w:tcBorders>
              <w:top w:val="single" w:color="000000" w:sz="4" w:space="0"/>
              <w:left w:val="single" w:color="000000" w:sz="8" w:space="0"/>
              <w:bottom w:val="single" w:color="000000" w:sz="4" w:space="0"/>
              <w:right w:val="single" w:color="000000" w:sz="4" w:space="0"/>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20502</w:t>
            </w:r>
          </w:p>
        </w:tc>
        <w:tc>
          <w:tcPr>
            <w:tcW w:w="289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普通教育</w:t>
            </w:r>
          </w:p>
        </w:tc>
        <w:tc>
          <w:tcPr>
            <w:tcW w:w="138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8667100.64　</w:t>
            </w:r>
          </w:p>
        </w:tc>
        <w:tc>
          <w:tcPr>
            <w:tcW w:w="125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6094204.00　</w:t>
            </w:r>
          </w:p>
        </w:tc>
        <w:tc>
          <w:tcPr>
            <w:tcW w:w="836" w:type="dxa"/>
            <w:gridSpan w:val="3"/>
            <w:tcBorders>
              <w:top w:val="nil"/>
              <w:left w:val="nil"/>
              <w:bottom w:val="single" w:color="000000" w:sz="4"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2569395.00　</w:t>
            </w:r>
          </w:p>
        </w:tc>
        <w:tc>
          <w:tcPr>
            <w:tcW w:w="958" w:type="dxa"/>
            <w:gridSpan w:val="3"/>
            <w:tcBorders>
              <w:top w:val="nil"/>
              <w:left w:val="nil"/>
              <w:bottom w:val="single" w:color="000000" w:sz="4"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394" w:type="dxa"/>
            <w:gridSpan w:val="3"/>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3501.64　</w:t>
            </w:r>
          </w:p>
        </w:tc>
        <w:tc>
          <w:tcPr>
            <w:tcW w:w="1376"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rPr>
            </w:pPr>
          </w:p>
        </w:tc>
        <w:tc>
          <w:tcPr>
            <w:tcW w:w="1376" w:type="dxa"/>
            <w:gridSpan w:val="4"/>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After w:val="1"/>
          <w:wAfter w:w="236" w:type="dxa"/>
          <w:trHeight w:val="356" w:hRule="atLeast"/>
        </w:trPr>
        <w:tc>
          <w:tcPr>
            <w:tcW w:w="1102" w:type="dxa"/>
            <w:gridSpan w:val="4"/>
            <w:tcBorders>
              <w:top w:val="single" w:color="000000" w:sz="4" w:space="0"/>
              <w:left w:val="single" w:color="000000" w:sz="8" w:space="0"/>
              <w:bottom w:val="single" w:color="000000" w:sz="4" w:space="0"/>
              <w:right w:val="single" w:color="000000" w:sz="4" w:space="0"/>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2050201</w:t>
            </w:r>
          </w:p>
        </w:tc>
        <w:tc>
          <w:tcPr>
            <w:tcW w:w="289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学前教育</w:t>
            </w:r>
          </w:p>
        </w:tc>
        <w:tc>
          <w:tcPr>
            <w:tcW w:w="138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8667100.64　</w:t>
            </w:r>
          </w:p>
        </w:tc>
        <w:tc>
          <w:tcPr>
            <w:tcW w:w="125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6094204.00　</w:t>
            </w:r>
          </w:p>
        </w:tc>
        <w:tc>
          <w:tcPr>
            <w:tcW w:w="836" w:type="dxa"/>
            <w:gridSpan w:val="3"/>
            <w:tcBorders>
              <w:top w:val="nil"/>
              <w:left w:val="nil"/>
              <w:bottom w:val="single" w:color="000000" w:sz="4"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2569395.00　</w:t>
            </w:r>
          </w:p>
        </w:tc>
        <w:tc>
          <w:tcPr>
            <w:tcW w:w="958" w:type="dxa"/>
            <w:gridSpan w:val="3"/>
            <w:tcBorders>
              <w:top w:val="nil"/>
              <w:left w:val="nil"/>
              <w:bottom w:val="single" w:color="000000" w:sz="4"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394" w:type="dxa"/>
            <w:gridSpan w:val="3"/>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3501.64</w:t>
            </w:r>
          </w:p>
        </w:tc>
        <w:tc>
          <w:tcPr>
            <w:tcW w:w="1376"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rPr>
            </w:pPr>
          </w:p>
        </w:tc>
        <w:tc>
          <w:tcPr>
            <w:tcW w:w="1376" w:type="dxa"/>
            <w:gridSpan w:val="4"/>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gridAfter w:val="1"/>
          <w:wAfter w:w="236" w:type="dxa"/>
          <w:trHeight w:val="308" w:hRule="atLeast"/>
        </w:trPr>
        <w:tc>
          <w:tcPr>
            <w:tcW w:w="1102" w:type="dxa"/>
            <w:gridSpan w:val="4"/>
            <w:tcBorders>
              <w:top w:val="single" w:color="000000" w:sz="4" w:space="0"/>
              <w:left w:val="single" w:color="000000" w:sz="8" w:space="0"/>
              <w:bottom w:val="single" w:color="000000" w:sz="4" w:space="0"/>
              <w:right w:val="single" w:color="000000" w:sz="4" w:space="0"/>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208</w:t>
            </w:r>
          </w:p>
        </w:tc>
        <w:tc>
          <w:tcPr>
            <w:tcW w:w="289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社会保障和就业支出</w:t>
            </w:r>
          </w:p>
        </w:tc>
        <w:tc>
          <w:tcPr>
            <w:tcW w:w="138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1460186.16　</w:t>
            </w:r>
          </w:p>
        </w:tc>
        <w:tc>
          <w:tcPr>
            <w:tcW w:w="125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1460186.16　</w:t>
            </w:r>
          </w:p>
        </w:tc>
        <w:tc>
          <w:tcPr>
            <w:tcW w:w="836" w:type="dxa"/>
            <w:gridSpan w:val="3"/>
            <w:tcBorders>
              <w:top w:val="nil"/>
              <w:left w:val="nil"/>
              <w:bottom w:val="single" w:color="000000" w:sz="4"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51" w:type="dxa"/>
            <w:gridSpan w:val="3"/>
            <w:tcBorders>
              <w:top w:val="nil"/>
              <w:left w:val="nil"/>
              <w:bottom w:val="single" w:color="000000" w:sz="4"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58" w:type="dxa"/>
            <w:gridSpan w:val="3"/>
            <w:tcBorders>
              <w:top w:val="nil"/>
              <w:left w:val="nil"/>
              <w:bottom w:val="single" w:color="000000" w:sz="4"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394" w:type="dxa"/>
            <w:gridSpan w:val="3"/>
            <w:tcBorders>
              <w:top w:val="nil"/>
              <w:left w:val="nil"/>
              <w:bottom w:val="single" w:color="000000" w:sz="4" w:space="0"/>
              <w:right w:val="single" w:color="000000" w:sz="8"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76" w:type="dxa"/>
            <w:gridSpan w:val="3"/>
            <w:tcBorders>
              <w:top w:val="nil"/>
              <w:left w:val="nil"/>
              <w:bottom w:val="single" w:color="000000" w:sz="4"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c>
          <w:tcPr>
            <w:tcW w:w="1376" w:type="dxa"/>
            <w:gridSpan w:val="4"/>
            <w:tcBorders>
              <w:top w:val="nil"/>
              <w:left w:val="nil"/>
              <w:bottom w:val="single" w:color="000000" w:sz="4"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r>
      <w:tr>
        <w:tblPrEx>
          <w:tblLayout w:type="fixed"/>
          <w:tblCellMar>
            <w:top w:w="0" w:type="dxa"/>
            <w:left w:w="108" w:type="dxa"/>
            <w:bottom w:w="0" w:type="dxa"/>
            <w:right w:w="108" w:type="dxa"/>
          </w:tblCellMar>
        </w:tblPrEx>
        <w:trPr>
          <w:gridAfter w:val="1"/>
          <w:wAfter w:w="236" w:type="dxa"/>
          <w:trHeight w:val="308" w:hRule="atLeast"/>
        </w:trPr>
        <w:tc>
          <w:tcPr>
            <w:tcW w:w="1102" w:type="dxa"/>
            <w:gridSpan w:val="4"/>
            <w:tcBorders>
              <w:top w:val="single" w:color="000000" w:sz="4" w:space="0"/>
              <w:left w:val="single" w:color="000000" w:sz="8" w:space="0"/>
              <w:bottom w:val="single" w:color="000000" w:sz="4" w:space="0"/>
              <w:right w:val="single" w:color="000000" w:sz="4" w:space="0"/>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20805</w:t>
            </w:r>
          </w:p>
        </w:tc>
        <w:tc>
          <w:tcPr>
            <w:tcW w:w="289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行政事业单位离退休</w:t>
            </w:r>
          </w:p>
        </w:tc>
        <w:tc>
          <w:tcPr>
            <w:tcW w:w="138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411000.00　</w:t>
            </w:r>
          </w:p>
        </w:tc>
        <w:tc>
          <w:tcPr>
            <w:tcW w:w="125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411000.00　</w:t>
            </w:r>
          </w:p>
        </w:tc>
        <w:tc>
          <w:tcPr>
            <w:tcW w:w="836" w:type="dxa"/>
            <w:gridSpan w:val="3"/>
            <w:tcBorders>
              <w:top w:val="nil"/>
              <w:left w:val="nil"/>
              <w:bottom w:val="single" w:color="000000" w:sz="4"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51" w:type="dxa"/>
            <w:gridSpan w:val="3"/>
            <w:tcBorders>
              <w:top w:val="nil"/>
              <w:left w:val="nil"/>
              <w:bottom w:val="single" w:color="000000" w:sz="4"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58" w:type="dxa"/>
            <w:gridSpan w:val="3"/>
            <w:tcBorders>
              <w:top w:val="nil"/>
              <w:left w:val="nil"/>
              <w:bottom w:val="single" w:color="000000" w:sz="4"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23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394" w:type="dxa"/>
            <w:gridSpan w:val="3"/>
            <w:tcBorders>
              <w:top w:val="nil"/>
              <w:left w:val="nil"/>
              <w:bottom w:val="single" w:color="000000" w:sz="4" w:space="0"/>
              <w:right w:val="single" w:color="000000" w:sz="8"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76" w:type="dxa"/>
            <w:gridSpan w:val="3"/>
            <w:tcBorders>
              <w:top w:val="nil"/>
              <w:left w:val="nil"/>
              <w:bottom w:val="single" w:color="000000" w:sz="4"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c>
          <w:tcPr>
            <w:tcW w:w="1376" w:type="dxa"/>
            <w:gridSpan w:val="4"/>
            <w:tcBorders>
              <w:top w:val="nil"/>
              <w:left w:val="nil"/>
              <w:bottom w:val="single" w:color="000000" w:sz="4"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r>
      <w:tr>
        <w:tblPrEx>
          <w:tblLayout w:type="fixed"/>
          <w:tblCellMar>
            <w:top w:w="0" w:type="dxa"/>
            <w:left w:w="108" w:type="dxa"/>
            <w:bottom w:w="0" w:type="dxa"/>
            <w:right w:w="108" w:type="dxa"/>
          </w:tblCellMar>
        </w:tblPrEx>
        <w:trPr>
          <w:gridAfter w:val="1"/>
          <w:wAfter w:w="236" w:type="dxa"/>
          <w:trHeight w:val="308" w:hRule="atLeast"/>
        </w:trPr>
        <w:tc>
          <w:tcPr>
            <w:tcW w:w="1102" w:type="dxa"/>
            <w:gridSpan w:val="4"/>
            <w:tcBorders>
              <w:top w:val="single" w:color="000000" w:sz="4" w:space="0"/>
              <w:left w:val="single" w:color="000000" w:sz="8" w:space="0"/>
              <w:bottom w:val="single" w:color="000000" w:sz="8" w:space="0"/>
              <w:right w:val="single" w:color="000000" w:sz="4" w:space="0"/>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2080599</w:t>
            </w:r>
          </w:p>
        </w:tc>
        <w:tc>
          <w:tcPr>
            <w:tcW w:w="2896" w:type="dxa"/>
            <w:gridSpan w:val="3"/>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其他行政事业单位离退休支出</w:t>
            </w:r>
          </w:p>
        </w:tc>
        <w:tc>
          <w:tcPr>
            <w:tcW w:w="1389"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411000.00　</w:t>
            </w:r>
          </w:p>
        </w:tc>
        <w:tc>
          <w:tcPr>
            <w:tcW w:w="1254"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411000.00　</w:t>
            </w:r>
          </w:p>
        </w:tc>
        <w:tc>
          <w:tcPr>
            <w:tcW w:w="836"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51"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58"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235"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94" w:type="dxa"/>
            <w:gridSpan w:val="3"/>
            <w:tcBorders>
              <w:top w:val="nil"/>
              <w:left w:val="nil"/>
              <w:bottom w:val="single" w:color="000000" w:sz="8" w:space="0"/>
              <w:right w:val="single" w:color="000000" w:sz="8"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76" w:type="dxa"/>
            <w:gridSpan w:val="3"/>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c>
          <w:tcPr>
            <w:tcW w:w="1376" w:type="dxa"/>
            <w:gridSpan w:val="4"/>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r>
      <w:tr>
        <w:tblPrEx>
          <w:tblLayout w:type="fixed"/>
          <w:tblCellMar>
            <w:top w:w="0" w:type="dxa"/>
            <w:left w:w="108" w:type="dxa"/>
            <w:bottom w:w="0" w:type="dxa"/>
            <w:right w:w="108" w:type="dxa"/>
          </w:tblCellMar>
        </w:tblPrEx>
        <w:trPr>
          <w:gridAfter w:val="1"/>
          <w:wAfter w:w="236" w:type="dxa"/>
          <w:trHeight w:val="246" w:hRule="atLeast"/>
        </w:trPr>
        <w:tc>
          <w:tcPr>
            <w:tcW w:w="1102" w:type="dxa"/>
            <w:gridSpan w:val="4"/>
            <w:tcBorders>
              <w:top w:val="single" w:color="000000" w:sz="4" w:space="0"/>
              <w:left w:val="single" w:color="000000" w:sz="8" w:space="0"/>
              <w:bottom w:val="single" w:color="000000" w:sz="8" w:space="0"/>
              <w:right w:val="single" w:color="000000" w:sz="4" w:space="0"/>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20808</w:t>
            </w:r>
          </w:p>
        </w:tc>
        <w:tc>
          <w:tcPr>
            <w:tcW w:w="2896" w:type="dxa"/>
            <w:gridSpan w:val="3"/>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抚恤</w:t>
            </w:r>
          </w:p>
        </w:tc>
        <w:tc>
          <w:tcPr>
            <w:tcW w:w="1389"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93180.00</w:t>
            </w:r>
          </w:p>
        </w:tc>
        <w:tc>
          <w:tcPr>
            <w:tcW w:w="1254"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93180.00</w:t>
            </w:r>
          </w:p>
        </w:tc>
        <w:tc>
          <w:tcPr>
            <w:tcW w:w="836"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51"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58"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235"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94" w:type="dxa"/>
            <w:gridSpan w:val="3"/>
            <w:tcBorders>
              <w:top w:val="nil"/>
              <w:left w:val="nil"/>
              <w:bottom w:val="single" w:color="000000" w:sz="8" w:space="0"/>
              <w:right w:val="single" w:color="000000" w:sz="8"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76" w:type="dxa"/>
            <w:gridSpan w:val="3"/>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c>
          <w:tcPr>
            <w:tcW w:w="1376" w:type="dxa"/>
            <w:gridSpan w:val="4"/>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r>
      <w:tr>
        <w:tblPrEx>
          <w:tblLayout w:type="fixed"/>
          <w:tblCellMar>
            <w:top w:w="0" w:type="dxa"/>
            <w:left w:w="108" w:type="dxa"/>
            <w:bottom w:w="0" w:type="dxa"/>
            <w:right w:w="108" w:type="dxa"/>
          </w:tblCellMar>
        </w:tblPrEx>
        <w:trPr>
          <w:gridAfter w:val="1"/>
          <w:wAfter w:w="236" w:type="dxa"/>
          <w:trHeight w:val="308" w:hRule="atLeast"/>
        </w:trPr>
        <w:tc>
          <w:tcPr>
            <w:tcW w:w="1102" w:type="dxa"/>
            <w:gridSpan w:val="4"/>
            <w:tcBorders>
              <w:top w:val="single" w:color="000000" w:sz="4" w:space="0"/>
              <w:left w:val="single" w:color="000000" w:sz="8" w:space="0"/>
              <w:bottom w:val="single" w:color="000000" w:sz="8" w:space="0"/>
              <w:right w:val="single" w:color="000000" w:sz="4" w:space="0"/>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2080801</w:t>
            </w:r>
          </w:p>
        </w:tc>
        <w:tc>
          <w:tcPr>
            <w:tcW w:w="2896" w:type="dxa"/>
            <w:gridSpan w:val="3"/>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死亡抚恤</w:t>
            </w:r>
          </w:p>
        </w:tc>
        <w:tc>
          <w:tcPr>
            <w:tcW w:w="1389"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93180.00</w:t>
            </w:r>
          </w:p>
        </w:tc>
        <w:tc>
          <w:tcPr>
            <w:tcW w:w="1254"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93180.00</w:t>
            </w:r>
          </w:p>
        </w:tc>
        <w:tc>
          <w:tcPr>
            <w:tcW w:w="836"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51"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58"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235"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94" w:type="dxa"/>
            <w:gridSpan w:val="3"/>
            <w:tcBorders>
              <w:top w:val="nil"/>
              <w:left w:val="nil"/>
              <w:bottom w:val="single" w:color="000000" w:sz="8" w:space="0"/>
              <w:right w:val="single" w:color="000000" w:sz="8"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76" w:type="dxa"/>
            <w:gridSpan w:val="3"/>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c>
          <w:tcPr>
            <w:tcW w:w="1376" w:type="dxa"/>
            <w:gridSpan w:val="4"/>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r>
      <w:tr>
        <w:tblPrEx>
          <w:tblLayout w:type="fixed"/>
          <w:tblCellMar>
            <w:top w:w="0" w:type="dxa"/>
            <w:left w:w="108" w:type="dxa"/>
            <w:bottom w:w="0" w:type="dxa"/>
            <w:right w:w="108" w:type="dxa"/>
          </w:tblCellMar>
        </w:tblPrEx>
        <w:trPr>
          <w:gridAfter w:val="1"/>
          <w:wAfter w:w="236" w:type="dxa"/>
          <w:trHeight w:val="308" w:hRule="atLeast"/>
        </w:trPr>
        <w:tc>
          <w:tcPr>
            <w:tcW w:w="1102" w:type="dxa"/>
            <w:gridSpan w:val="4"/>
            <w:tcBorders>
              <w:top w:val="single" w:color="000000" w:sz="4" w:space="0"/>
              <w:left w:val="single" w:color="000000" w:sz="8" w:space="0"/>
              <w:bottom w:val="single" w:color="000000" w:sz="8" w:space="0"/>
              <w:right w:val="single" w:color="000000" w:sz="4" w:space="0"/>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20826</w:t>
            </w:r>
          </w:p>
        </w:tc>
        <w:tc>
          <w:tcPr>
            <w:tcW w:w="2896" w:type="dxa"/>
            <w:gridSpan w:val="3"/>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财政对基本养老保险基金的补助</w:t>
            </w:r>
          </w:p>
        </w:tc>
        <w:tc>
          <w:tcPr>
            <w:tcW w:w="1389"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923649.00</w:t>
            </w:r>
          </w:p>
        </w:tc>
        <w:tc>
          <w:tcPr>
            <w:tcW w:w="1254"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923649.00　</w:t>
            </w:r>
          </w:p>
        </w:tc>
        <w:tc>
          <w:tcPr>
            <w:tcW w:w="836"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51"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58"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235"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94" w:type="dxa"/>
            <w:gridSpan w:val="3"/>
            <w:tcBorders>
              <w:top w:val="nil"/>
              <w:left w:val="nil"/>
              <w:bottom w:val="single" w:color="000000" w:sz="8" w:space="0"/>
              <w:right w:val="single" w:color="000000" w:sz="8"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76" w:type="dxa"/>
            <w:gridSpan w:val="3"/>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c>
          <w:tcPr>
            <w:tcW w:w="1376" w:type="dxa"/>
            <w:gridSpan w:val="4"/>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r>
      <w:tr>
        <w:tblPrEx>
          <w:tblLayout w:type="fixed"/>
          <w:tblCellMar>
            <w:top w:w="0" w:type="dxa"/>
            <w:left w:w="108" w:type="dxa"/>
            <w:bottom w:w="0" w:type="dxa"/>
            <w:right w:w="108" w:type="dxa"/>
          </w:tblCellMar>
        </w:tblPrEx>
        <w:trPr>
          <w:gridAfter w:val="1"/>
          <w:wAfter w:w="236" w:type="dxa"/>
          <w:trHeight w:val="308" w:hRule="atLeast"/>
        </w:trPr>
        <w:tc>
          <w:tcPr>
            <w:tcW w:w="1102" w:type="dxa"/>
            <w:gridSpan w:val="4"/>
            <w:tcBorders>
              <w:top w:val="single" w:color="000000" w:sz="4" w:space="0"/>
              <w:left w:val="single" w:color="000000" w:sz="8" w:space="0"/>
              <w:bottom w:val="single" w:color="000000" w:sz="8" w:space="0"/>
              <w:right w:val="single" w:color="000000" w:sz="4" w:space="0"/>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20826</w:t>
            </w:r>
          </w:p>
        </w:tc>
        <w:tc>
          <w:tcPr>
            <w:tcW w:w="2896" w:type="dxa"/>
            <w:gridSpan w:val="3"/>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3"/>
                <w:szCs w:val="13"/>
              </w:rPr>
              <w:t>财政对其他基本养老保险基金的补助</w:t>
            </w:r>
          </w:p>
        </w:tc>
        <w:tc>
          <w:tcPr>
            <w:tcW w:w="1389"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923649.00</w:t>
            </w:r>
          </w:p>
        </w:tc>
        <w:tc>
          <w:tcPr>
            <w:tcW w:w="1254"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923649.00</w:t>
            </w:r>
          </w:p>
        </w:tc>
        <w:tc>
          <w:tcPr>
            <w:tcW w:w="836"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51"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58"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235"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94" w:type="dxa"/>
            <w:gridSpan w:val="3"/>
            <w:tcBorders>
              <w:top w:val="nil"/>
              <w:left w:val="nil"/>
              <w:bottom w:val="single" w:color="000000" w:sz="8" w:space="0"/>
              <w:right w:val="single" w:color="000000" w:sz="8"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76" w:type="dxa"/>
            <w:gridSpan w:val="3"/>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c>
          <w:tcPr>
            <w:tcW w:w="1376" w:type="dxa"/>
            <w:gridSpan w:val="4"/>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r>
      <w:tr>
        <w:tblPrEx>
          <w:tblLayout w:type="fixed"/>
          <w:tblCellMar>
            <w:top w:w="0" w:type="dxa"/>
            <w:left w:w="108" w:type="dxa"/>
            <w:bottom w:w="0" w:type="dxa"/>
            <w:right w:w="108" w:type="dxa"/>
          </w:tblCellMar>
        </w:tblPrEx>
        <w:trPr>
          <w:gridAfter w:val="1"/>
          <w:wAfter w:w="236" w:type="dxa"/>
          <w:trHeight w:val="308" w:hRule="atLeast"/>
        </w:trPr>
        <w:tc>
          <w:tcPr>
            <w:tcW w:w="1102" w:type="dxa"/>
            <w:gridSpan w:val="4"/>
            <w:tcBorders>
              <w:top w:val="single" w:color="000000" w:sz="4" w:space="0"/>
              <w:left w:val="single" w:color="000000" w:sz="8" w:space="0"/>
              <w:bottom w:val="single" w:color="000000" w:sz="8" w:space="0"/>
              <w:right w:val="single" w:color="000000" w:sz="4" w:space="0"/>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20827</w:t>
            </w:r>
          </w:p>
        </w:tc>
        <w:tc>
          <w:tcPr>
            <w:tcW w:w="2896" w:type="dxa"/>
            <w:gridSpan w:val="3"/>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财政对其他社会保险基金的补助</w:t>
            </w:r>
          </w:p>
        </w:tc>
        <w:tc>
          <w:tcPr>
            <w:tcW w:w="1389"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32357.16</w:t>
            </w:r>
          </w:p>
        </w:tc>
        <w:tc>
          <w:tcPr>
            <w:tcW w:w="1254"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32357.16</w:t>
            </w:r>
          </w:p>
        </w:tc>
        <w:tc>
          <w:tcPr>
            <w:tcW w:w="836"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51"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58"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235"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94" w:type="dxa"/>
            <w:gridSpan w:val="3"/>
            <w:tcBorders>
              <w:top w:val="nil"/>
              <w:left w:val="nil"/>
              <w:bottom w:val="single" w:color="000000" w:sz="8" w:space="0"/>
              <w:right w:val="single" w:color="000000" w:sz="8"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76" w:type="dxa"/>
            <w:gridSpan w:val="3"/>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c>
          <w:tcPr>
            <w:tcW w:w="1376" w:type="dxa"/>
            <w:gridSpan w:val="4"/>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r>
      <w:tr>
        <w:tblPrEx>
          <w:tblLayout w:type="fixed"/>
          <w:tblCellMar>
            <w:top w:w="0" w:type="dxa"/>
            <w:left w:w="108" w:type="dxa"/>
            <w:bottom w:w="0" w:type="dxa"/>
            <w:right w:w="108" w:type="dxa"/>
          </w:tblCellMar>
        </w:tblPrEx>
        <w:trPr>
          <w:gridAfter w:val="1"/>
          <w:wAfter w:w="236" w:type="dxa"/>
          <w:trHeight w:val="336" w:hRule="atLeast"/>
        </w:trPr>
        <w:tc>
          <w:tcPr>
            <w:tcW w:w="1102" w:type="dxa"/>
            <w:gridSpan w:val="4"/>
            <w:tcBorders>
              <w:top w:val="single" w:color="000000" w:sz="4" w:space="0"/>
              <w:left w:val="single" w:color="000000" w:sz="8" w:space="0"/>
              <w:bottom w:val="single" w:color="000000" w:sz="8" w:space="0"/>
              <w:right w:val="single" w:color="000000" w:sz="4" w:space="0"/>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2082799</w:t>
            </w:r>
          </w:p>
        </w:tc>
        <w:tc>
          <w:tcPr>
            <w:tcW w:w="2896" w:type="dxa"/>
            <w:gridSpan w:val="3"/>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其他财政对社会保险基金的补助</w:t>
            </w:r>
          </w:p>
        </w:tc>
        <w:tc>
          <w:tcPr>
            <w:tcW w:w="1389"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32357.16</w:t>
            </w:r>
          </w:p>
        </w:tc>
        <w:tc>
          <w:tcPr>
            <w:tcW w:w="1254"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32357.16</w:t>
            </w:r>
          </w:p>
        </w:tc>
        <w:tc>
          <w:tcPr>
            <w:tcW w:w="836"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51"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58"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235"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94" w:type="dxa"/>
            <w:gridSpan w:val="3"/>
            <w:tcBorders>
              <w:top w:val="nil"/>
              <w:left w:val="nil"/>
              <w:bottom w:val="single" w:color="000000" w:sz="8" w:space="0"/>
              <w:right w:val="single" w:color="000000" w:sz="8"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76" w:type="dxa"/>
            <w:gridSpan w:val="3"/>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c>
          <w:tcPr>
            <w:tcW w:w="1376" w:type="dxa"/>
            <w:gridSpan w:val="4"/>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r>
      <w:tr>
        <w:tblPrEx>
          <w:tblLayout w:type="fixed"/>
          <w:tblCellMar>
            <w:top w:w="0" w:type="dxa"/>
            <w:left w:w="108" w:type="dxa"/>
            <w:bottom w:w="0" w:type="dxa"/>
            <w:right w:w="108" w:type="dxa"/>
          </w:tblCellMar>
        </w:tblPrEx>
        <w:trPr>
          <w:gridAfter w:val="1"/>
          <w:wAfter w:w="236" w:type="dxa"/>
          <w:trHeight w:val="308" w:hRule="atLeast"/>
        </w:trPr>
        <w:tc>
          <w:tcPr>
            <w:tcW w:w="1102" w:type="dxa"/>
            <w:gridSpan w:val="4"/>
            <w:tcBorders>
              <w:top w:val="single" w:color="000000" w:sz="4" w:space="0"/>
              <w:left w:val="single" w:color="000000" w:sz="8" w:space="0"/>
              <w:bottom w:val="single" w:color="000000" w:sz="8" w:space="0"/>
              <w:right w:val="single" w:color="000000" w:sz="4" w:space="0"/>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210</w:t>
            </w:r>
          </w:p>
        </w:tc>
        <w:tc>
          <w:tcPr>
            <w:tcW w:w="2896" w:type="dxa"/>
            <w:gridSpan w:val="3"/>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医疗卫生与计划生育支出</w:t>
            </w:r>
          </w:p>
        </w:tc>
        <w:tc>
          <w:tcPr>
            <w:tcW w:w="1389"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369805.68</w:t>
            </w:r>
          </w:p>
        </w:tc>
        <w:tc>
          <w:tcPr>
            <w:tcW w:w="1254"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369805.68</w:t>
            </w:r>
          </w:p>
        </w:tc>
        <w:tc>
          <w:tcPr>
            <w:tcW w:w="836"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51"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58"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235"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94" w:type="dxa"/>
            <w:gridSpan w:val="3"/>
            <w:tcBorders>
              <w:top w:val="nil"/>
              <w:left w:val="nil"/>
              <w:bottom w:val="single" w:color="000000" w:sz="8" w:space="0"/>
              <w:right w:val="single" w:color="000000" w:sz="8"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76" w:type="dxa"/>
            <w:gridSpan w:val="3"/>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c>
          <w:tcPr>
            <w:tcW w:w="1376" w:type="dxa"/>
            <w:gridSpan w:val="4"/>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r>
      <w:tr>
        <w:tblPrEx>
          <w:tblLayout w:type="fixed"/>
          <w:tblCellMar>
            <w:top w:w="0" w:type="dxa"/>
            <w:left w:w="108" w:type="dxa"/>
            <w:bottom w:w="0" w:type="dxa"/>
            <w:right w:w="108" w:type="dxa"/>
          </w:tblCellMar>
        </w:tblPrEx>
        <w:trPr>
          <w:gridAfter w:val="1"/>
          <w:wAfter w:w="236" w:type="dxa"/>
          <w:trHeight w:val="308" w:hRule="atLeast"/>
        </w:trPr>
        <w:tc>
          <w:tcPr>
            <w:tcW w:w="1102" w:type="dxa"/>
            <w:gridSpan w:val="4"/>
            <w:tcBorders>
              <w:top w:val="single" w:color="000000" w:sz="4" w:space="0"/>
              <w:left w:val="single" w:color="000000" w:sz="8" w:space="0"/>
              <w:bottom w:val="single" w:color="000000" w:sz="8" w:space="0"/>
              <w:right w:val="single" w:color="000000" w:sz="4" w:space="0"/>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21012</w:t>
            </w:r>
          </w:p>
        </w:tc>
        <w:tc>
          <w:tcPr>
            <w:tcW w:w="2896" w:type="dxa"/>
            <w:gridSpan w:val="3"/>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财政对基本医疗保险基金的补助</w:t>
            </w:r>
          </w:p>
        </w:tc>
        <w:tc>
          <w:tcPr>
            <w:tcW w:w="1389"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369805.68</w:t>
            </w:r>
          </w:p>
        </w:tc>
        <w:tc>
          <w:tcPr>
            <w:tcW w:w="1254"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369805.68</w:t>
            </w:r>
          </w:p>
        </w:tc>
        <w:tc>
          <w:tcPr>
            <w:tcW w:w="836"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51"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58"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235"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94" w:type="dxa"/>
            <w:gridSpan w:val="3"/>
            <w:tcBorders>
              <w:top w:val="nil"/>
              <w:left w:val="nil"/>
              <w:bottom w:val="single" w:color="000000" w:sz="8" w:space="0"/>
              <w:right w:val="single" w:color="000000" w:sz="8"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76" w:type="dxa"/>
            <w:gridSpan w:val="3"/>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c>
          <w:tcPr>
            <w:tcW w:w="1376" w:type="dxa"/>
            <w:gridSpan w:val="4"/>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r>
      <w:tr>
        <w:tblPrEx>
          <w:tblLayout w:type="fixed"/>
          <w:tblCellMar>
            <w:top w:w="0" w:type="dxa"/>
            <w:left w:w="108" w:type="dxa"/>
            <w:bottom w:w="0" w:type="dxa"/>
            <w:right w:w="108" w:type="dxa"/>
          </w:tblCellMar>
        </w:tblPrEx>
        <w:trPr>
          <w:gridAfter w:val="1"/>
          <w:wAfter w:w="236" w:type="dxa"/>
          <w:trHeight w:val="134" w:hRule="atLeast"/>
        </w:trPr>
        <w:tc>
          <w:tcPr>
            <w:tcW w:w="1102" w:type="dxa"/>
            <w:gridSpan w:val="4"/>
            <w:tcBorders>
              <w:top w:val="single" w:color="000000" w:sz="4" w:space="0"/>
              <w:left w:val="single" w:color="000000" w:sz="8" w:space="0"/>
              <w:bottom w:val="single" w:color="000000" w:sz="8" w:space="0"/>
              <w:right w:val="single" w:color="000000" w:sz="4" w:space="0"/>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2101299</w:t>
            </w:r>
          </w:p>
        </w:tc>
        <w:tc>
          <w:tcPr>
            <w:tcW w:w="2896" w:type="dxa"/>
            <w:gridSpan w:val="3"/>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3"/>
                <w:szCs w:val="13"/>
              </w:rPr>
              <w:t>财政对其他基本医疗保险基金的补助</w:t>
            </w:r>
          </w:p>
        </w:tc>
        <w:tc>
          <w:tcPr>
            <w:tcW w:w="1389"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369805.68</w:t>
            </w:r>
          </w:p>
        </w:tc>
        <w:tc>
          <w:tcPr>
            <w:tcW w:w="1254"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369805.68</w:t>
            </w:r>
          </w:p>
        </w:tc>
        <w:tc>
          <w:tcPr>
            <w:tcW w:w="836"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51"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58"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235"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94" w:type="dxa"/>
            <w:gridSpan w:val="3"/>
            <w:tcBorders>
              <w:top w:val="nil"/>
              <w:left w:val="nil"/>
              <w:bottom w:val="single" w:color="000000" w:sz="8" w:space="0"/>
              <w:right w:val="single" w:color="000000" w:sz="8"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76" w:type="dxa"/>
            <w:gridSpan w:val="3"/>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c>
          <w:tcPr>
            <w:tcW w:w="1376" w:type="dxa"/>
            <w:gridSpan w:val="4"/>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r>
      <w:tr>
        <w:tblPrEx>
          <w:tblLayout w:type="fixed"/>
          <w:tblCellMar>
            <w:top w:w="0" w:type="dxa"/>
            <w:left w:w="108" w:type="dxa"/>
            <w:bottom w:w="0" w:type="dxa"/>
            <w:right w:w="108" w:type="dxa"/>
          </w:tblCellMar>
        </w:tblPrEx>
        <w:trPr>
          <w:gridAfter w:val="1"/>
          <w:wAfter w:w="236" w:type="dxa"/>
          <w:trHeight w:val="134" w:hRule="atLeast"/>
        </w:trPr>
        <w:tc>
          <w:tcPr>
            <w:tcW w:w="1102" w:type="dxa"/>
            <w:gridSpan w:val="4"/>
            <w:tcBorders>
              <w:top w:val="single" w:color="000000" w:sz="4" w:space="0"/>
              <w:left w:val="single" w:color="000000" w:sz="8" w:space="0"/>
              <w:bottom w:val="single" w:color="000000" w:sz="8" w:space="0"/>
              <w:right w:val="single" w:color="000000" w:sz="4" w:space="0"/>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221</w:t>
            </w:r>
          </w:p>
        </w:tc>
        <w:tc>
          <w:tcPr>
            <w:tcW w:w="2896" w:type="dxa"/>
            <w:gridSpan w:val="3"/>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住房保障支出</w:t>
            </w:r>
          </w:p>
        </w:tc>
        <w:tc>
          <w:tcPr>
            <w:tcW w:w="1389"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599665.00</w:t>
            </w:r>
          </w:p>
        </w:tc>
        <w:tc>
          <w:tcPr>
            <w:tcW w:w="1254"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599665.00</w:t>
            </w:r>
          </w:p>
        </w:tc>
        <w:tc>
          <w:tcPr>
            <w:tcW w:w="836"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51"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58"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235"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94" w:type="dxa"/>
            <w:gridSpan w:val="3"/>
            <w:tcBorders>
              <w:top w:val="nil"/>
              <w:left w:val="nil"/>
              <w:bottom w:val="single" w:color="000000" w:sz="8" w:space="0"/>
              <w:right w:val="single" w:color="000000" w:sz="8"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76" w:type="dxa"/>
            <w:gridSpan w:val="3"/>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c>
          <w:tcPr>
            <w:tcW w:w="1376" w:type="dxa"/>
            <w:gridSpan w:val="4"/>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r>
      <w:tr>
        <w:tblPrEx>
          <w:tblLayout w:type="fixed"/>
          <w:tblCellMar>
            <w:top w:w="0" w:type="dxa"/>
            <w:left w:w="108" w:type="dxa"/>
            <w:bottom w:w="0" w:type="dxa"/>
            <w:right w:w="108" w:type="dxa"/>
          </w:tblCellMar>
        </w:tblPrEx>
        <w:trPr>
          <w:gridAfter w:val="1"/>
          <w:wAfter w:w="236" w:type="dxa"/>
          <w:trHeight w:val="250" w:hRule="atLeast"/>
        </w:trPr>
        <w:tc>
          <w:tcPr>
            <w:tcW w:w="1102" w:type="dxa"/>
            <w:gridSpan w:val="4"/>
            <w:tcBorders>
              <w:top w:val="single" w:color="000000" w:sz="4" w:space="0"/>
              <w:left w:val="single" w:color="000000" w:sz="8" w:space="0"/>
              <w:bottom w:val="single" w:color="000000" w:sz="8" w:space="0"/>
              <w:right w:val="single" w:color="000000" w:sz="4" w:space="0"/>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22102</w:t>
            </w:r>
          </w:p>
        </w:tc>
        <w:tc>
          <w:tcPr>
            <w:tcW w:w="2896" w:type="dxa"/>
            <w:gridSpan w:val="3"/>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住房改革支出</w:t>
            </w:r>
          </w:p>
        </w:tc>
        <w:tc>
          <w:tcPr>
            <w:tcW w:w="1389"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599665.00</w:t>
            </w:r>
          </w:p>
        </w:tc>
        <w:tc>
          <w:tcPr>
            <w:tcW w:w="1254"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599665.00</w:t>
            </w:r>
          </w:p>
        </w:tc>
        <w:tc>
          <w:tcPr>
            <w:tcW w:w="836"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51"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58"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235"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94" w:type="dxa"/>
            <w:gridSpan w:val="3"/>
            <w:tcBorders>
              <w:top w:val="nil"/>
              <w:left w:val="nil"/>
              <w:bottom w:val="single" w:color="000000" w:sz="8" w:space="0"/>
              <w:right w:val="single" w:color="000000" w:sz="8"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76" w:type="dxa"/>
            <w:gridSpan w:val="3"/>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c>
          <w:tcPr>
            <w:tcW w:w="1376" w:type="dxa"/>
            <w:gridSpan w:val="4"/>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r>
      <w:tr>
        <w:tblPrEx>
          <w:tblLayout w:type="fixed"/>
          <w:tblCellMar>
            <w:top w:w="0" w:type="dxa"/>
            <w:left w:w="108" w:type="dxa"/>
            <w:bottom w:w="0" w:type="dxa"/>
            <w:right w:w="108" w:type="dxa"/>
          </w:tblCellMar>
        </w:tblPrEx>
        <w:trPr>
          <w:gridAfter w:val="1"/>
          <w:wAfter w:w="236" w:type="dxa"/>
          <w:trHeight w:val="291" w:hRule="atLeast"/>
        </w:trPr>
        <w:tc>
          <w:tcPr>
            <w:tcW w:w="1102" w:type="dxa"/>
            <w:gridSpan w:val="4"/>
            <w:tcBorders>
              <w:top w:val="single" w:color="000000" w:sz="4" w:space="0"/>
              <w:left w:val="single" w:color="000000" w:sz="8" w:space="0"/>
              <w:bottom w:val="single" w:color="000000" w:sz="8" w:space="0"/>
              <w:right w:val="single" w:color="000000" w:sz="4" w:space="0"/>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2210201</w:t>
            </w:r>
          </w:p>
        </w:tc>
        <w:tc>
          <w:tcPr>
            <w:tcW w:w="2896" w:type="dxa"/>
            <w:gridSpan w:val="3"/>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住房公积金</w:t>
            </w:r>
          </w:p>
        </w:tc>
        <w:tc>
          <w:tcPr>
            <w:tcW w:w="1389"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599665.00</w:t>
            </w:r>
          </w:p>
        </w:tc>
        <w:tc>
          <w:tcPr>
            <w:tcW w:w="1254"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599700</w:t>
            </w:r>
          </w:p>
        </w:tc>
        <w:tc>
          <w:tcPr>
            <w:tcW w:w="836"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51" w:type="dxa"/>
            <w:gridSpan w:val="3"/>
            <w:tcBorders>
              <w:top w:val="nil"/>
              <w:left w:val="nil"/>
              <w:bottom w:val="single" w:color="000000" w:sz="8" w:space="0"/>
              <w:right w:val="single" w:color="000000" w:sz="4"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58"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Arial" w:hAnsi="Arial" w:eastAsia="宋体" w:cs="Arial"/>
                <w:color w:val="000000"/>
                <w:sz w:val="18"/>
                <w:szCs w:val="18"/>
              </w:rPr>
              <w:t>0.00</w:t>
            </w:r>
          </w:p>
        </w:tc>
        <w:tc>
          <w:tcPr>
            <w:tcW w:w="1235"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94" w:type="dxa"/>
            <w:gridSpan w:val="3"/>
            <w:tcBorders>
              <w:top w:val="nil"/>
              <w:left w:val="nil"/>
              <w:bottom w:val="single" w:color="000000" w:sz="8" w:space="0"/>
              <w:right w:val="single" w:color="000000" w:sz="8" w:space="0"/>
            </w:tcBorders>
            <w:shd w:val="clear" w:color="auto" w:fill="auto"/>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376" w:type="dxa"/>
            <w:gridSpan w:val="3"/>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c>
          <w:tcPr>
            <w:tcW w:w="1376" w:type="dxa"/>
            <w:gridSpan w:val="4"/>
            <w:tcBorders>
              <w:top w:val="nil"/>
              <w:left w:val="nil"/>
              <w:bottom w:val="single" w:color="000000" w:sz="8" w:space="0"/>
              <w:right w:val="single" w:color="000000" w:sz="8" w:space="0"/>
            </w:tcBorders>
            <w:shd w:val="clear" w:color="auto" w:fill="auto"/>
            <w:vAlign w:val="center"/>
          </w:tcPr>
          <w:p>
            <w:pPr>
              <w:jc w:val="right"/>
              <w:rPr>
                <w:rFonts w:hint="eastAsia" w:ascii="Arial" w:hAnsi="Arial" w:eastAsia="宋体" w:cs="Arial"/>
                <w:color w:val="000000"/>
                <w:sz w:val="18"/>
                <w:szCs w:val="18"/>
              </w:rPr>
            </w:pPr>
          </w:p>
        </w:tc>
      </w:tr>
      <w:tr>
        <w:tblPrEx>
          <w:tblLayout w:type="fixed"/>
          <w:tblCellMar>
            <w:top w:w="0" w:type="dxa"/>
            <w:left w:w="108" w:type="dxa"/>
            <w:bottom w:w="0" w:type="dxa"/>
            <w:right w:w="108" w:type="dxa"/>
          </w:tblCellMar>
        </w:tblPrEx>
        <w:trPr>
          <w:gridAfter w:val="2"/>
          <w:wAfter w:w="237" w:type="dxa"/>
          <w:trHeight w:val="572" w:hRule="atLeast"/>
        </w:trPr>
        <w:tc>
          <w:tcPr>
            <w:tcW w:w="12214" w:type="dxa"/>
            <w:gridSpan w:val="26"/>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c>
          <w:tcPr>
            <w:tcW w:w="1376" w:type="dxa"/>
            <w:gridSpan w:val="3"/>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p>
        </w:tc>
        <w:tc>
          <w:tcPr>
            <w:tcW w:w="1376" w:type="dxa"/>
            <w:gridSpan w:val="4"/>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p>
        </w:tc>
      </w:tr>
    </w:tbl>
    <w:p>
      <w:pPr>
        <w:spacing w:line="240" w:lineRule="atLeast"/>
        <w:jc w:val="left"/>
        <w:pPrChange w:id="51" w:author="石磊" w:date="2017-08-01T12:28:00Z">
          <w:pPr>
            <w:spacing w:line="580" w:lineRule="exact"/>
          </w:pPr>
        </w:pPrChange>
      </w:pPr>
    </w:p>
    <w:tbl>
      <w:tblPr>
        <w:tblStyle w:val="9"/>
        <w:tblpPr w:leftFromText="180" w:rightFromText="180" w:vertAnchor="text" w:horzAnchor="page" w:tblpX="1171" w:tblpY="1177"/>
        <w:tblW w:w="27394" w:type="dxa"/>
        <w:tblInd w:w="0" w:type="dxa"/>
        <w:tblLayout w:type="fixed"/>
        <w:tblCellMar>
          <w:top w:w="0" w:type="dxa"/>
          <w:left w:w="108" w:type="dxa"/>
          <w:bottom w:w="0" w:type="dxa"/>
          <w:right w:w="108" w:type="dxa"/>
        </w:tblCellMar>
      </w:tblPr>
      <w:tblGrid>
        <w:gridCol w:w="455"/>
        <w:gridCol w:w="455"/>
        <w:gridCol w:w="455"/>
        <w:gridCol w:w="2854"/>
        <w:gridCol w:w="1276"/>
        <w:gridCol w:w="1276"/>
        <w:gridCol w:w="1027"/>
        <w:gridCol w:w="1608"/>
        <w:gridCol w:w="1608"/>
        <w:gridCol w:w="3068"/>
        <w:gridCol w:w="1027"/>
        <w:gridCol w:w="1027"/>
        <w:gridCol w:w="1027"/>
        <w:gridCol w:w="1027"/>
        <w:gridCol w:w="3068"/>
        <w:gridCol w:w="3068"/>
        <w:gridCol w:w="3068"/>
      </w:tblGrid>
      <w:tr>
        <w:tblPrEx>
          <w:tblLayout w:type="fixed"/>
          <w:tblCellMar>
            <w:top w:w="0" w:type="dxa"/>
            <w:left w:w="108" w:type="dxa"/>
            <w:bottom w:w="0" w:type="dxa"/>
            <w:right w:w="108" w:type="dxa"/>
          </w:tblCellMar>
        </w:tblPrEx>
        <w:trPr>
          <w:gridAfter w:val="7"/>
          <w:wAfter w:w="13312" w:type="dxa"/>
          <w:trHeight w:val="1215" w:hRule="atLeast"/>
        </w:trPr>
        <w:tc>
          <w:tcPr>
            <w:tcW w:w="14082"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gridAfter w:val="7"/>
          <w:wAfter w:w="13312" w:type="dxa"/>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5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gridAfter w:val="7"/>
          <w:wAfter w:w="13312" w:type="dxa"/>
          <w:trHeight w:val="315" w:hRule="atLeast"/>
        </w:trPr>
        <w:tc>
          <w:tcPr>
            <w:tcW w:w="4219"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公开部门：青铜峡市第二幼儿园</w:t>
            </w:r>
          </w:p>
        </w:tc>
        <w:tc>
          <w:tcPr>
            <w:tcW w:w="127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0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After w:val="7"/>
          <w:wAfter w:w="13312" w:type="dxa"/>
          <w:trHeight w:val="308" w:hRule="atLeast"/>
        </w:trPr>
        <w:tc>
          <w:tcPr>
            <w:tcW w:w="4219"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27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27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02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gridAfter w:val="7"/>
          <w:wAfter w:w="13312" w:type="dxa"/>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85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7"/>
          <w:wAfter w:w="13312" w:type="dxa"/>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5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7"/>
          <w:wAfter w:w="13312" w:type="dxa"/>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5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7"/>
          <w:wAfter w:w="13312" w:type="dxa"/>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85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gridAfter w:val="7"/>
          <w:wAfter w:w="13312" w:type="dxa"/>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85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10793193.01　</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10793193.01　</w:t>
            </w:r>
          </w:p>
        </w:tc>
        <w:tc>
          <w:tcPr>
            <w:tcW w:w="10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6"/>
          <w:wAfter w:w="12285"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205 </w:t>
            </w:r>
          </w:p>
        </w:tc>
        <w:tc>
          <w:tcPr>
            <w:tcW w:w="28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教育支出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8363536.17　</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8363536.17　</w:t>
            </w:r>
          </w:p>
        </w:tc>
        <w:tc>
          <w:tcPr>
            <w:tcW w:w="10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027"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After w:val="7"/>
          <w:wAfter w:w="13312"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20502</w:t>
            </w:r>
          </w:p>
        </w:tc>
        <w:tc>
          <w:tcPr>
            <w:tcW w:w="28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普通教育</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8363536.17　</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8363536.17　</w:t>
            </w:r>
          </w:p>
        </w:tc>
        <w:tc>
          <w:tcPr>
            <w:tcW w:w="10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7"/>
          <w:wAfter w:w="13312"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2050201</w:t>
            </w:r>
          </w:p>
        </w:tc>
        <w:tc>
          <w:tcPr>
            <w:tcW w:w="28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学前教育</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8363536.17　</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8363536.17　</w:t>
            </w:r>
          </w:p>
        </w:tc>
        <w:tc>
          <w:tcPr>
            <w:tcW w:w="10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7"/>
          <w:wAfter w:w="13312"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208</w:t>
            </w:r>
          </w:p>
        </w:tc>
        <w:tc>
          <w:tcPr>
            <w:tcW w:w="28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社会保障和就业支出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1460186.16　</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1460186.16　</w:t>
            </w:r>
          </w:p>
        </w:tc>
        <w:tc>
          <w:tcPr>
            <w:tcW w:w="10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7"/>
          <w:wAfter w:w="13312"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20805</w:t>
            </w:r>
          </w:p>
        </w:tc>
        <w:tc>
          <w:tcPr>
            <w:tcW w:w="28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行政事业单位离退休</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411000.00　</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411000.00　　</w:t>
            </w:r>
          </w:p>
        </w:tc>
        <w:tc>
          <w:tcPr>
            <w:tcW w:w="10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7"/>
          <w:wAfter w:w="13312"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2080599</w:t>
            </w:r>
          </w:p>
        </w:tc>
        <w:tc>
          <w:tcPr>
            <w:tcW w:w="2854"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其他行政事业单位离退休支出</w:t>
            </w:r>
          </w:p>
        </w:tc>
        <w:tc>
          <w:tcPr>
            <w:tcW w:w="1276" w:type="dxa"/>
            <w:tcBorders>
              <w:top w:val="nil"/>
              <w:left w:val="nil"/>
              <w:bottom w:val="single" w:color="000000" w:sz="8" w:space="0"/>
              <w:right w:val="single" w:color="000000" w:sz="4" w:space="0"/>
            </w:tcBorders>
            <w:shd w:val="clear" w:color="auto" w:fill="auto"/>
          </w:tcPr>
          <w:p>
            <w:pPr>
              <w:rPr>
                <w:rFonts w:ascii="宋体" w:hAnsi="宋体" w:cs="Arial"/>
                <w:color w:val="000000"/>
                <w:kern w:val="0"/>
                <w:sz w:val="18"/>
                <w:szCs w:val="18"/>
              </w:rPr>
            </w:pPr>
            <w:r>
              <w:rPr>
                <w:rFonts w:hint="eastAsia" w:ascii="宋体" w:hAnsi="宋体" w:cs="Arial"/>
                <w:color w:val="000000"/>
                <w:kern w:val="0"/>
                <w:sz w:val="18"/>
                <w:szCs w:val="18"/>
              </w:rPr>
              <w:t xml:space="preserve">  411000.00</w:t>
            </w:r>
          </w:p>
        </w:tc>
        <w:tc>
          <w:tcPr>
            <w:tcW w:w="1276" w:type="dxa"/>
            <w:tcBorders>
              <w:top w:val="nil"/>
              <w:left w:val="nil"/>
              <w:bottom w:val="single" w:color="000000" w:sz="8" w:space="0"/>
              <w:right w:val="single" w:color="000000" w:sz="4" w:space="0"/>
            </w:tcBorders>
            <w:shd w:val="clear" w:color="auto" w:fill="auto"/>
          </w:tcPr>
          <w:p>
            <w:r>
              <w:rPr>
                <w:rFonts w:hint="eastAsia" w:ascii="宋体" w:hAnsi="宋体" w:cs="Arial"/>
                <w:color w:val="000000"/>
                <w:kern w:val="0"/>
                <w:sz w:val="18"/>
                <w:szCs w:val="18"/>
              </w:rPr>
              <w:t xml:space="preserve">  411000.00　</w:t>
            </w:r>
          </w:p>
        </w:tc>
        <w:tc>
          <w:tcPr>
            <w:tcW w:w="10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7"/>
          <w:wAfter w:w="13312"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20808</w:t>
            </w:r>
          </w:p>
        </w:tc>
        <w:tc>
          <w:tcPr>
            <w:tcW w:w="2854"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抚恤</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93180.00</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93180.00</w:t>
            </w:r>
          </w:p>
        </w:tc>
        <w:tc>
          <w:tcPr>
            <w:tcW w:w="10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7"/>
          <w:wAfter w:w="13312"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2080801</w:t>
            </w:r>
          </w:p>
        </w:tc>
        <w:tc>
          <w:tcPr>
            <w:tcW w:w="2854"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死亡抚恤</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93180.00</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93180.00</w:t>
            </w:r>
          </w:p>
        </w:tc>
        <w:tc>
          <w:tcPr>
            <w:tcW w:w="10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7"/>
          <w:wAfter w:w="13312"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20826</w:t>
            </w:r>
          </w:p>
        </w:tc>
        <w:tc>
          <w:tcPr>
            <w:tcW w:w="2854"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财政对基本养老保险基金的补助</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923649.00</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923649.00　</w:t>
            </w:r>
          </w:p>
        </w:tc>
        <w:tc>
          <w:tcPr>
            <w:tcW w:w="10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7"/>
          <w:wAfter w:w="13312"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20826</w:t>
            </w:r>
          </w:p>
        </w:tc>
        <w:tc>
          <w:tcPr>
            <w:tcW w:w="2854"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财政对其他基本养老保险基金的补助</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923649.00</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923649.00</w:t>
            </w:r>
          </w:p>
        </w:tc>
        <w:tc>
          <w:tcPr>
            <w:tcW w:w="10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7"/>
          <w:wAfter w:w="13312"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20827</w:t>
            </w:r>
          </w:p>
        </w:tc>
        <w:tc>
          <w:tcPr>
            <w:tcW w:w="2854"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财政对其他社会保险基金的补助</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32357.16</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32357.16</w:t>
            </w:r>
          </w:p>
        </w:tc>
        <w:tc>
          <w:tcPr>
            <w:tcW w:w="10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7"/>
          <w:wAfter w:w="13312"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2082799</w:t>
            </w:r>
          </w:p>
        </w:tc>
        <w:tc>
          <w:tcPr>
            <w:tcW w:w="2854"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其他财政对社会保险基金的补助</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32357.16</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32357.16</w:t>
            </w:r>
          </w:p>
        </w:tc>
        <w:tc>
          <w:tcPr>
            <w:tcW w:w="10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7"/>
          <w:wAfter w:w="13312"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210</w:t>
            </w:r>
          </w:p>
        </w:tc>
        <w:tc>
          <w:tcPr>
            <w:tcW w:w="2854"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医疗卫生与计划生育支出</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369805.68</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369805.68</w:t>
            </w:r>
          </w:p>
        </w:tc>
        <w:tc>
          <w:tcPr>
            <w:tcW w:w="10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7"/>
          <w:wAfter w:w="13312"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21012</w:t>
            </w:r>
          </w:p>
        </w:tc>
        <w:tc>
          <w:tcPr>
            <w:tcW w:w="2854"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财政对基本医疗保险基金的补助</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369805.68</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369805.68</w:t>
            </w:r>
          </w:p>
        </w:tc>
        <w:tc>
          <w:tcPr>
            <w:tcW w:w="10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7"/>
          <w:wAfter w:w="13312"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2101299</w:t>
            </w:r>
          </w:p>
        </w:tc>
        <w:tc>
          <w:tcPr>
            <w:tcW w:w="2854"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财政对其他基本医疗保险基金的补助</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369805.68</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369805.68</w:t>
            </w:r>
          </w:p>
        </w:tc>
        <w:tc>
          <w:tcPr>
            <w:tcW w:w="10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7"/>
          <w:wAfter w:w="13312"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221</w:t>
            </w:r>
          </w:p>
        </w:tc>
        <w:tc>
          <w:tcPr>
            <w:tcW w:w="2854"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住房保障支出</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599665.00</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599665.00</w:t>
            </w:r>
          </w:p>
        </w:tc>
        <w:tc>
          <w:tcPr>
            <w:tcW w:w="10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7"/>
          <w:wAfter w:w="13312"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22102</w:t>
            </w:r>
          </w:p>
          <w:p>
            <w:pPr>
              <w:widowControl/>
              <w:jc w:val="left"/>
              <w:rPr>
                <w:rFonts w:ascii="宋体" w:hAnsi="宋体" w:cs="Arial"/>
                <w:color w:val="000000"/>
                <w:kern w:val="0"/>
                <w:sz w:val="18"/>
                <w:szCs w:val="18"/>
              </w:rPr>
            </w:pPr>
          </w:p>
        </w:tc>
        <w:tc>
          <w:tcPr>
            <w:tcW w:w="2854"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住房改革支出</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599665.00</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599665.00</w:t>
            </w:r>
          </w:p>
        </w:tc>
        <w:tc>
          <w:tcPr>
            <w:tcW w:w="10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gridAfter w:val="7"/>
          <w:wAfter w:w="13312"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2210201</w:t>
            </w:r>
          </w:p>
        </w:tc>
        <w:tc>
          <w:tcPr>
            <w:tcW w:w="2854"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住房公积金</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599665.00</w:t>
            </w:r>
          </w:p>
        </w:tc>
        <w:tc>
          <w:tcPr>
            <w:tcW w:w="127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599665.00</w:t>
            </w:r>
          </w:p>
        </w:tc>
        <w:tc>
          <w:tcPr>
            <w:tcW w:w="10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c>
          <w:tcPr>
            <w:tcW w:w="1027" w:type="dxa"/>
          </w:tcPr>
          <w:p>
            <w:pPr>
              <w:widowControl/>
              <w:jc w:val="left"/>
            </w:pPr>
          </w:p>
        </w:tc>
        <w:tc>
          <w:tcPr>
            <w:tcW w:w="1027" w:type="dxa"/>
          </w:tcPr>
          <w:p>
            <w:pPr>
              <w:widowControl/>
              <w:jc w:val="left"/>
            </w:pPr>
          </w:p>
        </w:tc>
        <w:tc>
          <w:tcPr>
            <w:tcW w:w="1027" w:type="dxa"/>
          </w:tcPr>
          <w:p>
            <w:pPr>
              <w:widowControl/>
              <w:jc w:val="left"/>
            </w:pPr>
          </w:p>
        </w:tc>
        <w:tc>
          <w:tcPr>
            <w:tcW w:w="1027"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68" w:type="dxa"/>
          </w:tcPr>
          <w:p>
            <w:pPr>
              <w:widowControl/>
              <w:jc w:val="left"/>
            </w:pPr>
          </w:p>
        </w:tc>
        <w:tc>
          <w:tcPr>
            <w:tcW w:w="3068" w:type="dxa"/>
          </w:tcPr>
          <w:p>
            <w:pPr>
              <w:widowControl/>
              <w:jc w:val="left"/>
            </w:pPr>
          </w:p>
        </w:tc>
        <w:tc>
          <w:tcPr>
            <w:tcW w:w="3068"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bl>
    <w:p>
      <w:pPr>
        <w:spacing w:line="580" w:lineRule="exact"/>
        <w:rPr>
          <w:del w:id="52" w:author="石磊" w:date="2017-08-01T11:42:00Z"/>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9"/>
        <w:tblpPr w:leftFromText="180" w:rightFromText="180" w:vertAnchor="text" w:horzAnchor="margin" w:tblpY="-51"/>
        <w:tblW w:w="14820" w:type="dxa"/>
        <w:tblInd w:w="0" w:type="dxa"/>
        <w:tblLayout w:type="fixed"/>
        <w:tblCellMar>
          <w:top w:w="0" w:type="dxa"/>
          <w:left w:w="108" w:type="dxa"/>
          <w:bottom w:w="0" w:type="dxa"/>
          <w:right w:w="108" w:type="dxa"/>
        </w:tblCellMar>
      </w:tblPr>
      <w:tblGrid>
        <w:gridCol w:w="3163"/>
        <w:gridCol w:w="661"/>
        <w:gridCol w:w="540"/>
        <w:gridCol w:w="518"/>
        <w:gridCol w:w="241"/>
        <w:gridCol w:w="3075"/>
        <w:gridCol w:w="709"/>
        <w:gridCol w:w="744"/>
        <w:gridCol w:w="380"/>
        <w:gridCol w:w="1168"/>
        <w:gridCol w:w="694"/>
        <w:gridCol w:w="198"/>
        <w:gridCol w:w="811"/>
        <w:gridCol w:w="1918"/>
      </w:tblGrid>
      <w:tr>
        <w:tblPrEx>
          <w:tblLayout w:type="fixed"/>
          <w:tblCellMar>
            <w:top w:w="0" w:type="dxa"/>
            <w:left w:w="108" w:type="dxa"/>
            <w:bottom w:w="0" w:type="dxa"/>
            <w:right w:w="108" w:type="dxa"/>
          </w:tblCellMar>
        </w:tblPrEx>
        <w:trPr>
          <w:trHeight w:val="582" w:hRule="atLeast"/>
        </w:trPr>
        <w:tc>
          <w:tcPr>
            <w:tcW w:w="14820" w:type="dxa"/>
            <w:gridSpan w:val="14"/>
            <w:tcBorders>
              <w:top w:val="nil"/>
              <w:left w:val="nil"/>
              <w:bottom w:val="nil"/>
              <w:right w:val="nil"/>
            </w:tcBorders>
            <w:shd w:val="clear" w:color="auto" w:fill="auto"/>
            <w:vAlign w:val="bottom"/>
          </w:tcPr>
          <w:p>
            <w:pPr>
              <w:widowControl/>
              <w:ind w:firstLine="4129" w:firstLineChars="1147"/>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24"/>
              </w:rPr>
              <w:t>青铜峡市第二幼儿园</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trPr>
        <w:tc>
          <w:tcPr>
            <w:tcW w:w="512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7"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trPr>
        <w:tc>
          <w:tcPr>
            <w:tcW w:w="316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trPr>
        <w:tc>
          <w:tcPr>
            <w:tcW w:w="316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7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8523860.84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6092384.00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6092384.00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1460186.16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1460186.16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369805.68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369805.68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124"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06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1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0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1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0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124"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06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599665.00</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599665.00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8523860.84　</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8522040.84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8522040.84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1820.00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1820.00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12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124"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6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8523860.84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1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8523860.84　</w:t>
            </w:r>
          </w:p>
        </w:tc>
        <w:tc>
          <w:tcPr>
            <w:tcW w:w="20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8523860.84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14820"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pPr>
    </w:p>
    <w:tbl>
      <w:tblPr>
        <w:tblStyle w:val="9"/>
        <w:tblpPr w:leftFromText="180" w:rightFromText="180" w:vertAnchor="text" w:horzAnchor="margin" w:tblpY="365"/>
        <w:tblW w:w="13149" w:type="dxa"/>
        <w:tblInd w:w="0" w:type="dxa"/>
        <w:tblLayout w:type="fixed"/>
        <w:tblCellMar>
          <w:top w:w="0" w:type="dxa"/>
          <w:left w:w="108" w:type="dxa"/>
          <w:bottom w:w="0" w:type="dxa"/>
          <w:right w:w="108" w:type="dxa"/>
        </w:tblCellMar>
      </w:tblPr>
      <w:tblGrid>
        <w:gridCol w:w="446"/>
        <w:gridCol w:w="446"/>
        <w:gridCol w:w="446"/>
        <w:gridCol w:w="1578"/>
        <w:gridCol w:w="1904"/>
        <w:gridCol w:w="1833"/>
        <w:gridCol w:w="6496"/>
      </w:tblGrid>
      <w:tr>
        <w:tblPrEx>
          <w:tblLayout w:type="fixed"/>
          <w:tblCellMar>
            <w:top w:w="0" w:type="dxa"/>
            <w:left w:w="108" w:type="dxa"/>
            <w:bottom w:w="0" w:type="dxa"/>
            <w:right w:w="108" w:type="dxa"/>
          </w:tblCellMar>
        </w:tblPrEx>
        <w:trPr>
          <w:trHeight w:val="1215" w:hRule="atLeast"/>
        </w:trPr>
        <w:tc>
          <w:tcPr>
            <w:tcW w:w="13149"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49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trPr>
        <w:tc>
          <w:tcPr>
            <w:tcW w:w="482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公开部门：青铜峡市第二幼儿园</w:t>
            </w:r>
          </w:p>
        </w:tc>
        <w:tc>
          <w:tcPr>
            <w:tcW w:w="1833"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649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649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21"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4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4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4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4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4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4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4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4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4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4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4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13149"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9"/>
        <w:tblpPr w:leftFromText="180" w:rightFromText="180" w:vertAnchor="text" w:horzAnchor="page" w:tblpX="1330" w:tblpY="3959"/>
        <w:tblOverlap w:val="never"/>
        <w:tblW w:w="18520" w:type="dxa"/>
        <w:tblInd w:w="0" w:type="dxa"/>
        <w:tblLayout w:type="fixed"/>
        <w:tblCellMar>
          <w:top w:w="0" w:type="dxa"/>
          <w:left w:w="0" w:type="dxa"/>
          <w:bottom w:w="0" w:type="dxa"/>
          <w:right w:w="0" w:type="dxa"/>
        </w:tblCellMar>
      </w:tblPr>
      <w:tblGrid>
        <w:gridCol w:w="1169"/>
        <w:gridCol w:w="3286"/>
        <w:gridCol w:w="534"/>
        <w:gridCol w:w="638"/>
        <w:gridCol w:w="1182"/>
        <w:gridCol w:w="2232"/>
        <w:gridCol w:w="894"/>
        <w:gridCol w:w="850"/>
        <w:gridCol w:w="1641"/>
        <w:gridCol w:w="502"/>
        <w:gridCol w:w="932"/>
        <w:gridCol w:w="932"/>
        <w:gridCol w:w="932"/>
        <w:gridCol w:w="932"/>
        <w:gridCol w:w="932"/>
        <w:gridCol w:w="932"/>
      </w:tblGrid>
      <w:tr>
        <w:tblPrEx>
          <w:tblLayout w:type="fixed"/>
          <w:tblCellMar>
            <w:top w:w="0" w:type="dxa"/>
            <w:left w:w="0" w:type="dxa"/>
            <w:bottom w:w="0" w:type="dxa"/>
            <w:right w:w="0" w:type="dxa"/>
          </w:tblCellMar>
        </w:tblPrEx>
        <w:trPr>
          <w:gridAfter w:val="5"/>
          <w:wAfter w:w="4660" w:type="dxa"/>
          <w:trHeight w:val="783" w:hRule="atLeast"/>
        </w:trPr>
        <w:tc>
          <w:tcPr>
            <w:tcW w:w="13860" w:type="dxa"/>
            <w:gridSpan w:val="11"/>
            <w:tcBorders>
              <w:top w:val="nil"/>
              <w:left w:val="nil"/>
              <w:bottom w:val="nil"/>
              <w:right w:val="nil"/>
            </w:tcBorders>
            <w:shd w:val="clear" w:color="auto" w:fill="auto"/>
            <w:tcMar>
              <w:top w:w="12" w:type="dxa"/>
              <w:left w:w="12" w:type="dxa"/>
              <w:right w:w="12" w:type="dxa"/>
            </w:tcMar>
            <w:vAlign w:val="center"/>
          </w:tcPr>
          <w:p>
            <w:pPr>
              <w:widowControl/>
              <w:jc w:val="both"/>
              <w:textAlignment w:val="center"/>
              <w:rPr>
                <w:rFonts w:ascii="宋体" w:hAnsi="宋体" w:cs="Arial"/>
                <w:b/>
                <w:bCs/>
                <w:color w:val="000000"/>
                <w:kern w:val="0"/>
                <w:sz w:val="36"/>
                <w:szCs w:val="36"/>
              </w:rPr>
            </w:pPr>
          </w:p>
          <w:p>
            <w:pPr>
              <w:widowControl/>
              <w:ind w:firstLine="3240" w:firstLineChars="900"/>
              <w:jc w:val="both"/>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Layout w:type="fixed"/>
          <w:tblCellMar>
            <w:top w:w="0" w:type="dxa"/>
            <w:left w:w="0" w:type="dxa"/>
            <w:bottom w:w="0" w:type="dxa"/>
            <w:right w:w="0" w:type="dxa"/>
          </w:tblCellMar>
        </w:tblPrEx>
        <w:trPr>
          <w:gridAfter w:val="5"/>
          <w:wAfter w:w="4660" w:type="dxa"/>
          <w:trHeight w:val="329"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 w:val="24"/>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 w:val="24"/>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公开06表</w:t>
            </w:r>
          </w:p>
        </w:tc>
      </w:tr>
      <w:tr>
        <w:tblPrEx>
          <w:tblLayout w:type="fixed"/>
          <w:tblCellMar>
            <w:top w:w="0" w:type="dxa"/>
            <w:left w:w="0" w:type="dxa"/>
            <w:bottom w:w="0" w:type="dxa"/>
            <w:right w:w="0" w:type="dxa"/>
          </w:tblCellMar>
        </w:tblPrEx>
        <w:trPr>
          <w:gridAfter w:val="5"/>
          <w:wAfter w:w="4660" w:type="dxa"/>
          <w:trHeight w:val="329" w:hRule="atLeast"/>
        </w:trPr>
        <w:tc>
          <w:tcPr>
            <w:tcW w:w="4455" w:type="dxa"/>
            <w:gridSpan w:val="2"/>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 w:val="24"/>
              </w:rPr>
            </w:pPr>
            <w:r>
              <w:rPr>
                <w:rFonts w:hint="eastAsia" w:ascii="Arial" w:hAnsi="Arial" w:eastAsia="宋体" w:cs="Arial"/>
                <w:color w:val="000000"/>
                <w:kern w:val="0"/>
                <w:sz w:val="24"/>
              </w:rPr>
              <w:t>公开</w:t>
            </w:r>
            <w:r>
              <w:rPr>
                <w:rFonts w:ascii="Arial" w:hAnsi="Arial" w:eastAsia="宋体" w:cs="Arial"/>
                <w:color w:val="000000"/>
                <w:kern w:val="0"/>
                <w:sz w:val="24"/>
              </w:rPr>
              <w:t>部门：</w:t>
            </w:r>
            <w:r>
              <w:rPr>
                <w:rFonts w:hint="eastAsia" w:ascii="Arial" w:hAnsi="Arial" w:eastAsia="宋体" w:cs="Arial"/>
                <w:color w:val="000000"/>
                <w:kern w:val="0"/>
                <w:sz w:val="24"/>
              </w:rPr>
              <w:t>青铜峡市第二幼儿园</w:t>
            </w:r>
          </w:p>
        </w:tc>
        <w:tc>
          <w:tcPr>
            <w:tcW w:w="7971" w:type="dxa"/>
            <w:gridSpan w:val="7"/>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 w:val="24"/>
              </w:rPr>
            </w:pPr>
          </w:p>
        </w:tc>
        <w:tc>
          <w:tcPr>
            <w:tcW w:w="1434"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金额单位：元</w:t>
            </w:r>
            <w:r>
              <w:rPr>
                <w:rFonts w:hint="eastAsia" w:ascii="宋体" w:hAnsi="宋体" w:eastAsia="宋体" w:cs="宋体"/>
                <w:vanish/>
                <w:color w:val="000000"/>
                <w:kern w:val="0"/>
                <w:sz w:val="24"/>
              </w:rPr>
              <w:t>元</w:t>
            </w:r>
          </w:p>
        </w:tc>
      </w:tr>
      <w:tr>
        <w:tblPrEx>
          <w:tblLayout w:type="fixed"/>
          <w:tblCellMar>
            <w:top w:w="0" w:type="dxa"/>
            <w:left w:w="0" w:type="dxa"/>
            <w:bottom w:w="0" w:type="dxa"/>
            <w:right w:w="0" w:type="dxa"/>
          </w:tblCellMar>
        </w:tblPrEx>
        <w:trPr>
          <w:gridAfter w:val="5"/>
          <w:wAfter w:w="4660" w:type="dxa"/>
          <w:trHeight w:val="281" w:hRule="exact"/>
        </w:trPr>
        <w:tc>
          <w:tcPr>
            <w:tcW w:w="5627" w:type="dxa"/>
            <w:gridSpan w:val="4"/>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人员经费</w:t>
            </w:r>
          </w:p>
        </w:tc>
        <w:tc>
          <w:tcPr>
            <w:tcW w:w="8233"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公用经费</w:t>
            </w:r>
          </w:p>
        </w:tc>
      </w:tr>
      <w:tr>
        <w:tblPrEx>
          <w:tblLayout w:type="fixed"/>
          <w:tblCellMar>
            <w:top w:w="0" w:type="dxa"/>
            <w:left w:w="0" w:type="dxa"/>
            <w:bottom w:w="0" w:type="dxa"/>
            <w:right w:w="0" w:type="dxa"/>
          </w:tblCellMar>
        </w:tblPrEx>
        <w:trPr>
          <w:gridAfter w:val="5"/>
          <w:wAfter w:w="4660" w:type="dxa"/>
          <w:trHeight w:val="312" w:hRule="exact"/>
        </w:trPr>
        <w:tc>
          <w:tcPr>
            <w:tcW w:w="1169"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328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172"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1182"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232"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894"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85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143"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932"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gridAfter w:val="5"/>
          <w:wAfter w:w="4660" w:type="dxa"/>
          <w:trHeight w:val="312" w:hRule="exact"/>
        </w:trPr>
        <w:tc>
          <w:tcPr>
            <w:tcW w:w="1169"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328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172"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11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23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894"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85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143"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932"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7052516.84</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商品和服务支出</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基本工资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2860638.00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30201</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31001</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房屋建筑物购建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津贴补贴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1366614.00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30202</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印刷费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31002</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办公设备购置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1060600.00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30203</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咨询费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31003</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专用设备购置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0"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其他社会保障缴费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402162.84</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30204</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手续费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31005</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基础设施建设</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伙食补助费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30205</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水费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31006</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大型修缮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绩效工资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438853.000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30206</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电费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31007</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信息网络及软件购置更新</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机关事业单位基本养老保险缴费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923649.00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30207</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邮电费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31008</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物资储备</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职业年金缴费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30208</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取暖费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31009</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土地补偿</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30209</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物业管理费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31010</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安置补助</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对个人和家庭的补助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1469524.00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30211</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差旅费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31011</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地上附着物和青苗补偿</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离休费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30212</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因公出国（境）费用</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31012</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拆迁补偿</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411000.00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30213</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维修(护)费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31013</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退职（役）费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30214</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租赁费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31019</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其他交通工具购置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抚恤金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93180.00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30215</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会议费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31020</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 xml:space="preserve">  产权参股</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生活补助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30216</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培训费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31099</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 xml:space="preserve">  其他资本性支出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救济费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30217</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公务接待费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304</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对企事业单位的补贴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医疗费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30218</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专用材料费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30401</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企业政策性补贴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助学金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30224</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被装购置费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30402</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事业单位补贴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奖励金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30225</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专用燃料费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30403</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财政贴息</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30310</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生产补贴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30226</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劳务费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30499</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其他对企事业单位的补贴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住房公积金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599665.00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30227</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委托业务费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债务利息支出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提租补贴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30228</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工会经费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30701</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国内债务付息</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购房补贴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30229</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福利费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30707</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国外债务付息</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采暖补贴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365679.00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30231</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公务用车运行维护费</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物业服务补贴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30239</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其他交通费用</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39906</w:t>
            </w: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赠与</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其他对个人和家庭的补助支出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30240</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税金及附加费用</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30299</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其他商品和服务支出</w:t>
            </w:r>
          </w:p>
        </w:tc>
        <w:tc>
          <w:tcPr>
            <w:tcW w:w="8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14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9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4455"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人员经费合计</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Arial" w:hAnsi="Arial" w:eastAsia="宋体" w:cs="Arial"/>
                <w:color w:val="000000"/>
                <w:sz w:val="18"/>
                <w:szCs w:val="18"/>
              </w:rPr>
            </w:pPr>
            <w:r>
              <w:rPr>
                <w:rFonts w:hint="eastAsia" w:ascii="Arial" w:hAnsi="Arial" w:eastAsia="宋体" w:cs="Arial"/>
                <w:color w:val="000000"/>
                <w:sz w:val="18"/>
                <w:szCs w:val="18"/>
              </w:rPr>
              <w:t>8522040.84</w:t>
            </w:r>
          </w:p>
        </w:tc>
        <w:tc>
          <w:tcPr>
            <w:tcW w:w="7301"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公用经费合计</w:t>
            </w:r>
          </w:p>
        </w:tc>
        <w:tc>
          <w:tcPr>
            <w:tcW w:w="9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32" w:type="dxa"/>
          </w:tcPr>
          <w:p>
            <w:pPr>
              <w:widowControl/>
              <w:jc w:val="left"/>
            </w:pPr>
          </w:p>
        </w:tc>
        <w:tc>
          <w:tcPr>
            <w:tcW w:w="932" w:type="dxa"/>
          </w:tcPr>
          <w:p>
            <w:pPr>
              <w:widowControl/>
              <w:jc w:val="left"/>
            </w:pPr>
          </w:p>
        </w:tc>
        <w:tc>
          <w:tcPr>
            <w:tcW w:w="932" w:type="dxa"/>
          </w:tcPr>
          <w:p>
            <w:pPr>
              <w:widowControl/>
              <w:jc w:val="left"/>
            </w:pPr>
          </w:p>
        </w:tc>
        <w:tc>
          <w:tcPr>
            <w:tcW w:w="932" w:type="dxa"/>
          </w:tcPr>
          <w:p>
            <w:pPr>
              <w:widowControl/>
              <w:jc w:val="left"/>
            </w:pPr>
          </w:p>
        </w:tc>
        <w:tc>
          <w:tcPr>
            <w:tcW w:w="932" w:type="dxa"/>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gridAfter w:val="5"/>
          <w:wAfter w:w="4660" w:type="dxa"/>
          <w:trHeight w:val="284" w:hRule="exact"/>
        </w:trPr>
        <w:tc>
          <w:tcPr>
            <w:tcW w:w="4455"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       计</w:t>
            </w:r>
          </w:p>
        </w:tc>
        <w:tc>
          <w:tcPr>
            <w:tcW w:w="9405" w:type="dxa"/>
            <w:gridSpan w:val="9"/>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rPr>
                <w:rFonts w:ascii="Arial" w:hAnsi="Arial" w:cs="Arial"/>
                <w:sz w:val="18"/>
                <w:szCs w:val="18"/>
              </w:rPr>
            </w:pPr>
          </w:p>
        </w:tc>
      </w:tr>
    </w:tbl>
    <w:p>
      <w:pPr>
        <w:spacing w:line="400" w:lineRule="exact"/>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tbl>
      <w:tblPr>
        <w:tblStyle w:val="9"/>
        <w:tblpPr w:leftFromText="180" w:rightFromText="180" w:vertAnchor="text" w:horzAnchor="page" w:tblpX="1141" w:tblpY="-4298"/>
        <w:tblW w:w="15199" w:type="dxa"/>
        <w:tblInd w:w="0" w:type="dxa"/>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Layout w:type="fixed"/>
          <w:tblCellMar>
            <w:top w:w="0" w:type="dxa"/>
            <w:left w:w="108" w:type="dxa"/>
            <w:bottom w:w="0" w:type="dxa"/>
            <w:right w:w="108" w:type="dxa"/>
          </w:tblCellMar>
        </w:tblPrEx>
        <w:trPr>
          <w:trHeight w:val="1215" w:hRule="atLeast"/>
        </w:trPr>
        <w:tc>
          <w:tcPr>
            <w:tcW w:w="15199" w:type="dxa"/>
            <w:gridSpan w:val="2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br w:type="textWrapping"/>
            </w:r>
            <w:r>
              <w:rPr>
                <w:rFonts w:hint="eastAsia" w:ascii="宋体" w:hAnsi="宋体" w:cs="Arial"/>
                <w:b/>
                <w:bCs/>
                <w:color w:val="000000"/>
                <w:kern w:val="0"/>
                <w:sz w:val="36"/>
                <w:szCs w:val="36"/>
              </w:rPr>
              <w:br w:type="textWrapping"/>
            </w:r>
            <w:r>
              <w:rPr>
                <w:rFonts w:hint="eastAsia" w:ascii="宋体" w:hAnsi="宋体" w:cs="Arial"/>
                <w:b/>
                <w:bCs/>
                <w:color w:val="000000"/>
                <w:kern w:val="0"/>
                <w:sz w:val="36"/>
                <w:szCs w:val="36"/>
              </w:rPr>
              <w:br w:type="textWrapping"/>
            </w: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trPr>
        <w:tc>
          <w:tcPr>
            <w:tcW w:w="4681" w:type="dxa"/>
            <w:gridSpan w:val="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公开部门：青铜峡市第二幼儿园</w:t>
            </w: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2017年度决算数</w:t>
            </w:r>
          </w:p>
        </w:tc>
      </w:tr>
      <w:tr>
        <w:tblPrEx>
          <w:tblLayout w:type="fixed"/>
          <w:tblCellMar>
            <w:top w:w="0" w:type="dxa"/>
            <w:left w:w="108" w:type="dxa"/>
            <w:bottom w:w="0" w:type="dxa"/>
            <w:right w:w="108" w:type="dxa"/>
          </w:tblCellMar>
        </w:tblPrEx>
        <w:trPr>
          <w:trHeight w:val="570" w:hRule="atLeast"/>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w:t>
            </w:r>
          </w:p>
        </w:tc>
      </w:tr>
      <w:tr>
        <w:tblPrEx>
          <w:tblLayout w:type="fixed"/>
          <w:tblCellMar>
            <w:top w:w="0" w:type="dxa"/>
            <w:left w:w="108" w:type="dxa"/>
            <w:bottom w:w="0" w:type="dxa"/>
            <w:right w:w="108" w:type="dxa"/>
          </w:tblCellMar>
        </w:tblPrEx>
        <w:trPr>
          <w:trHeight w:val="308" w:hRule="atLeast"/>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注：2017年度预算数为“三公”经费年初预算数，决算数是包括当年财政拨款预算和以前年度结转结余资金安排的实际支出，数据取自CS05表。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9"/>
        <w:tblpPr w:leftFromText="180" w:rightFromText="180" w:vertAnchor="text" w:horzAnchor="page" w:tblpX="1966" w:tblpY="-126"/>
        <w:tblW w:w="13008" w:type="dxa"/>
        <w:tblInd w:w="0" w:type="dxa"/>
        <w:tblLayout w:type="fixed"/>
        <w:tblCellMar>
          <w:top w:w="0" w:type="dxa"/>
          <w:left w:w="108" w:type="dxa"/>
          <w:bottom w:w="0" w:type="dxa"/>
          <w:right w:w="108" w:type="dxa"/>
        </w:tblCellMar>
      </w:tblPr>
      <w:tblGrid>
        <w:gridCol w:w="420"/>
        <w:gridCol w:w="420"/>
        <w:gridCol w:w="515"/>
        <w:gridCol w:w="171"/>
        <w:gridCol w:w="1365"/>
        <w:gridCol w:w="1521"/>
        <w:gridCol w:w="1521"/>
        <w:gridCol w:w="1521"/>
        <w:gridCol w:w="1521"/>
        <w:gridCol w:w="1765"/>
        <w:gridCol w:w="2268"/>
      </w:tblGrid>
      <w:tr>
        <w:tblPrEx>
          <w:tblLayout w:type="fixed"/>
          <w:tblCellMar>
            <w:top w:w="0" w:type="dxa"/>
            <w:left w:w="108" w:type="dxa"/>
            <w:bottom w:w="0" w:type="dxa"/>
            <w:right w:w="108" w:type="dxa"/>
          </w:tblCellMar>
        </w:tblPrEx>
        <w:trPr>
          <w:trHeight w:val="642" w:hRule="atLeast"/>
        </w:trPr>
        <w:tc>
          <w:tcPr>
            <w:tcW w:w="13008" w:type="dxa"/>
            <w:gridSpan w:val="11"/>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42" w:hRule="atLeast"/>
        </w:trPr>
        <w:tc>
          <w:tcPr>
            <w:tcW w:w="13008" w:type="dxa"/>
            <w:gridSpan w:val="11"/>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gridSpan w:val="2"/>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76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2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trPr>
        <w:tc>
          <w:tcPr>
            <w:tcW w:w="4412"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公开部门：青铜峡市第二幼儿园</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6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68" w:type="dxa"/>
            <w:tcBorders>
              <w:top w:val="nil"/>
              <w:left w:val="nil"/>
              <w:bottom w:val="nil"/>
              <w:right w:val="nil"/>
            </w:tcBorders>
            <w:shd w:val="clear" w:color="auto" w:fill="auto"/>
            <w:vAlign w:val="bottom"/>
          </w:tcPr>
          <w:p>
            <w:pPr>
              <w:widowControl/>
              <w:ind w:right="480"/>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9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8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21" w:hRule="atLeast"/>
        </w:trPr>
        <w:tc>
          <w:tcPr>
            <w:tcW w:w="1526"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3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7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52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52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68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365"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686"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65"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76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22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76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22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5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trPr>
        <w:tc>
          <w:tcPr>
            <w:tcW w:w="13008" w:type="dxa"/>
            <w:gridSpan w:val="11"/>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pPr>
    </w:p>
    <w:p>
      <w:pPr>
        <w:spacing w:line="580" w:lineRule="exact"/>
      </w:pPr>
    </w:p>
    <w:p>
      <w:pPr>
        <w:spacing w:line="580" w:lineRule="exact"/>
        <w:sectPr>
          <w:pgSz w:w="16838" w:h="11906" w:orient="landscape"/>
          <w:pgMar w:top="737" w:right="1440" w:bottom="737" w:left="1440" w:header="851" w:footer="992" w:gutter="0"/>
          <w:cols w:space="0" w:num="1"/>
          <w:docGrid w:type="linesAndChars" w:linePitch="321" w:charSpace="0"/>
        </w:sectPr>
      </w:pPr>
    </w:p>
    <w:p>
      <w:pPr>
        <w:spacing w:line="540" w:lineRule="exact"/>
        <w:outlineLvl w:val="1"/>
        <w:rPr>
          <w:rFonts w:ascii="黑体" w:hAnsi="黑体" w:eastAsia="黑体" w:cs="黑体"/>
          <w:kern w:val="0"/>
          <w:sz w:val="44"/>
          <w:szCs w:val="44"/>
        </w:rPr>
        <w:pPrChange w:id="53" w:author="石磊" w:date="2017-08-01T15:28:00Z">
          <w:pPr>
            <w:spacing w:line="580" w:lineRule="exact"/>
            <w:outlineLvl w:val="1"/>
          </w:pPr>
        </w:pPrChange>
      </w:pPr>
      <w:r>
        <w:rPr>
          <w:rFonts w:hint="eastAsia" w:ascii="黑体" w:hAnsi="黑体" w:eastAsia="黑体" w:cs="黑体"/>
          <w:b w:val="0"/>
          <w:kern w:val="0"/>
          <w:sz w:val="44"/>
          <w:szCs w:val="44"/>
          <w:rPrChange w:id="54" w:author="石磊" w:date="2017-08-01T15:07:00Z">
            <w:rPr>
              <w:rFonts w:hint="eastAsia" w:ascii="黑体" w:hAnsi="宋体" w:eastAsia="黑体"/>
              <w:b/>
              <w:kern w:val="0"/>
              <w:sz w:val="44"/>
              <w:szCs w:val="44"/>
            </w:rPr>
          </w:rPrChange>
        </w:rPr>
        <w:t>第三部分</w:t>
      </w:r>
      <w:r>
        <w:rPr>
          <w:rFonts w:ascii="黑体" w:hAnsi="黑体" w:eastAsia="黑体" w:cs="黑体"/>
          <w:b w:val="0"/>
          <w:kern w:val="0"/>
          <w:sz w:val="44"/>
          <w:szCs w:val="44"/>
          <w:rPrChange w:id="55" w:author="石磊" w:date="2017-08-01T15:07:00Z">
            <w:rPr>
              <w:rFonts w:ascii="黑体" w:hAnsi="宋体" w:eastAsia="黑体"/>
              <w:b/>
              <w:kern w:val="0"/>
              <w:sz w:val="44"/>
              <w:szCs w:val="44"/>
            </w:rPr>
          </w:rPrChange>
        </w:rPr>
        <w:t xml:space="preserve"> 201</w:t>
      </w:r>
      <w:r>
        <w:rPr>
          <w:rFonts w:hint="eastAsia" w:ascii="黑体" w:hAnsi="黑体" w:eastAsia="黑体" w:cs="黑体"/>
          <w:kern w:val="0"/>
          <w:sz w:val="44"/>
          <w:szCs w:val="44"/>
        </w:rPr>
        <w:t>7</w:t>
      </w:r>
      <w:r>
        <w:rPr>
          <w:rFonts w:hint="eastAsia" w:ascii="黑体" w:hAnsi="黑体" w:eastAsia="黑体" w:cs="黑体"/>
          <w:b w:val="0"/>
          <w:kern w:val="0"/>
          <w:sz w:val="44"/>
          <w:szCs w:val="44"/>
          <w:rPrChange w:id="56" w:author="石磊" w:date="2017-08-01T15:07:00Z">
            <w:rPr>
              <w:rFonts w:hint="eastAsia" w:ascii="黑体" w:hAnsi="宋体" w:eastAsia="黑体"/>
              <w:b/>
              <w:kern w:val="0"/>
              <w:sz w:val="44"/>
              <w:szCs w:val="44"/>
            </w:rPr>
          </w:rPrChange>
        </w:rPr>
        <w:t>年度部门决算情况说</w:t>
      </w:r>
    </w:p>
    <w:p>
      <w:pPr>
        <w:spacing w:line="560" w:lineRule="exact"/>
        <w:jc w:val="center"/>
        <w:outlineLvl w:val="1"/>
        <w:rPr>
          <w:del w:id="57" w:author="吴永鹏" w:date="2017-08-01T14:52:00Z"/>
          <w:rFonts w:ascii="黑体" w:hAnsi="黑体" w:eastAsia="黑体" w:cs="黑体"/>
          <w:kern w:val="0"/>
          <w:sz w:val="44"/>
          <w:szCs w:val="44"/>
        </w:rPr>
      </w:pPr>
    </w:p>
    <w:p>
      <w:pPr>
        <w:spacing w:line="540" w:lineRule="exact"/>
        <w:outlineLvl w:val="1"/>
        <w:rPr>
          <w:rFonts w:ascii="黑体" w:hAnsi="宋体" w:eastAsia="黑体"/>
          <w:b w:val="0"/>
          <w:kern w:val="0"/>
          <w:sz w:val="32"/>
          <w:szCs w:val="32"/>
          <w:rPrChange w:id="59" w:author="石磊" w:date="2017-08-01T15:07:00Z">
            <w:rPr>
              <w:rFonts w:ascii="仿宋_GB2312" w:hAnsi="宋体" w:eastAsia="仿宋_GB2312"/>
              <w:b/>
              <w:kern w:val="0"/>
              <w:sz w:val="32"/>
              <w:szCs w:val="32"/>
            </w:rPr>
          </w:rPrChange>
        </w:rPr>
        <w:pPrChange w:id="58" w:author="石磊" w:date="2017-08-01T15:28:00Z">
          <w:pPr>
            <w:spacing w:line="580" w:lineRule="exact"/>
            <w:outlineLvl w:val="1"/>
          </w:pPr>
        </w:pPrChange>
      </w:pPr>
      <w:r>
        <w:rPr>
          <w:rFonts w:hint="eastAsia" w:ascii="楷体_GB2312" w:hAnsi="楷体_GB2312" w:eastAsia="楷体_GB2312" w:cs="楷体_GB2312"/>
          <w:b/>
          <w:bCs/>
          <w:kern w:val="0"/>
          <w:sz w:val="32"/>
          <w:szCs w:val="32"/>
          <w:rPrChange w:id="60" w:author="石磊" w:date="2017-08-01T15:07:00Z">
            <w:rPr>
              <w:rFonts w:hint="eastAsia" w:ascii="仿宋_GB2312" w:hAnsi="宋体" w:eastAsia="仿宋_GB2312"/>
              <w:b/>
              <w:kern w:val="0"/>
              <w:sz w:val="32"/>
              <w:szCs w:val="32"/>
            </w:rPr>
          </w:rPrChange>
        </w:rPr>
        <w:t>一、收入支出决算总体情况说明</w:t>
      </w:r>
    </w:p>
    <w:p>
      <w:pPr>
        <w:spacing w:line="540" w:lineRule="exact"/>
        <w:ind w:firstLine="538" w:firstLineChars="168"/>
        <w:outlineLvl w:val="1"/>
        <w:rPr>
          <w:rFonts w:ascii="仿宋_GB2312" w:hAnsi="宋体" w:eastAsia="仿宋_GB2312"/>
          <w:kern w:val="0"/>
          <w:sz w:val="32"/>
          <w:szCs w:val="32"/>
        </w:rPr>
        <w:pPrChange w:id="61" w:author="石磊" w:date="2017-08-01T15:28:00Z">
          <w:pPr>
            <w:spacing w:line="580" w:lineRule="exact"/>
            <w:ind w:firstLine="538" w:firstLineChars="168"/>
            <w:outlineLvl w:val="1"/>
          </w:pPr>
        </w:pPrChange>
      </w:pPr>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年度收入总计</w:t>
      </w:r>
      <w:r>
        <w:rPr>
          <w:rFonts w:hint="eastAsia" w:ascii="仿宋_GB2312" w:hAnsi="宋体" w:eastAsia="仿宋_GB2312"/>
          <w:kern w:val="0"/>
          <w:sz w:val="32"/>
          <w:szCs w:val="32"/>
        </w:rPr>
        <w:t>11096757.48</w:t>
      </w:r>
      <w:r>
        <w:rPr>
          <w:rFonts w:ascii="仿宋_GB2312" w:hAnsi="宋体" w:eastAsia="仿宋_GB2312"/>
          <w:kern w:val="0"/>
          <w:sz w:val="32"/>
          <w:szCs w:val="32"/>
        </w:rPr>
        <w:t>元，支出总计</w:t>
      </w:r>
      <w:r>
        <w:rPr>
          <w:rFonts w:hint="eastAsia" w:ascii="仿宋_GB2312" w:hAnsi="宋体" w:eastAsia="仿宋_GB2312"/>
          <w:kern w:val="0"/>
          <w:sz w:val="32"/>
          <w:szCs w:val="32"/>
        </w:rPr>
        <w:t>10793193.01</w:t>
      </w:r>
      <w:r>
        <w:rPr>
          <w:rFonts w:ascii="仿宋_GB2312" w:hAnsi="宋体" w:eastAsia="仿宋_GB2312"/>
          <w:kern w:val="0"/>
          <w:sz w:val="32"/>
          <w:szCs w:val="32"/>
        </w:rPr>
        <w:t>元。与201</w:t>
      </w:r>
      <w:r>
        <w:rPr>
          <w:rFonts w:hint="eastAsia" w:ascii="仿宋_GB2312" w:hAnsi="宋体" w:eastAsia="仿宋_GB2312"/>
          <w:kern w:val="0"/>
          <w:sz w:val="32"/>
          <w:szCs w:val="32"/>
        </w:rPr>
        <w:t>6</w:t>
      </w:r>
      <w:r>
        <w:rPr>
          <w:rFonts w:ascii="仿宋_GB2312" w:hAnsi="宋体" w:eastAsia="仿宋_GB2312"/>
          <w:kern w:val="0"/>
          <w:sz w:val="32"/>
          <w:szCs w:val="32"/>
        </w:rPr>
        <w:t>年相比，收</w:t>
      </w:r>
      <w:r>
        <w:rPr>
          <w:rFonts w:hint="eastAsia" w:ascii="仿宋_GB2312" w:hAnsi="宋体" w:eastAsia="仿宋_GB2312"/>
          <w:kern w:val="0"/>
          <w:sz w:val="32"/>
          <w:szCs w:val="32"/>
        </w:rPr>
        <w:t>入增加242362.21元</w:t>
      </w:r>
      <w:r>
        <w:rPr>
          <w:rFonts w:ascii="仿宋_GB2312" w:hAnsi="宋体" w:eastAsia="仿宋_GB2312"/>
          <w:kern w:val="0"/>
          <w:sz w:val="32"/>
          <w:szCs w:val="32"/>
        </w:rPr>
        <w:t>、支</w:t>
      </w:r>
      <w:r>
        <w:rPr>
          <w:rFonts w:hint="eastAsia" w:ascii="仿宋_GB2312" w:hAnsi="宋体" w:eastAsia="仿宋_GB2312"/>
          <w:kern w:val="0"/>
          <w:sz w:val="32"/>
          <w:szCs w:val="32"/>
        </w:rPr>
        <w:t>出减少251773.35</w:t>
      </w:r>
      <w:r>
        <w:rPr>
          <w:rFonts w:ascii="仿宋_GB2312" w:hAnsi="宋体" w:eastAsia="仿宋_GB2312"/>
          <w:kern w:val="0"/>
          <w:sz w:val="32"/>
          <w:szCs w:val="32"/>
        </w:rPr>
        <w:t>元，</w:t>
      </w:r>
      <w:r>
        <w:rPr>
          <w:rFonts w:hint="eastAsia" w:ascii="仿宋_GB2312" w:hAnsi="宋体" w:eastAsia="仿宋_GB2312"/>
          <w:kern w:val="0"/>
          <w:sz w:val="32"/>
          <w:szCs w:val="32"/>
        </w:rPr>
        <w:t>收入</w:t>
      </w:r>
      <w:r>
        <w:rPr>
          <w:rFonts w:ascii="仿宋_GB2312" w:hAnsi="宋体" w:eastAsia="仿宋_GB2312"/>
          <w:kern w:val="0"/>
          <w:sz w:val="32"/>
          <w:szCs w:val="32"/>
        </w:rPr>
        <w:t>增长</w:t>
      </w:r>
      <w:r>
        <w:rPr>
          <w:rFonts w:hint="eastAsia" w:ascii="仿宋_GB2312" w:hAnsi="宋体" w:eastAsia="仿宋_GB2312"/>
          <w:kern w:val="0"/>
          <w:sz w:val="32"/>
          <w:szCs w:val="32"/>
        </w:rPr>
        <w:t>2.23</w:t>
      </w:r>
      <w:r>
        <w:rPr>
          <w:rFonts w:ascii="仿宋_GB2312" w:hAnsi="宋体" w:eastAsia="仿宋_GB2312"/>
          <w:kern w:val="0"/>
          <w:sz w:val="32"/>
          <w:szCs w:val="32"/>
        </w:rPr>
        <w:t>%</w:t>
      </w:r>
      <w:r>
        <w:rPr>
          <w:rFonts w:hint="eastAsia" w:ascii="仿宋_GB2312" w:hAnsi="宋体" w:eastAsia="仿宋_GB2312"/>
          <w:kern w:val="0"/>
          <w:sz w:val="32"/>
          <w:szCs w:val="32"/>
        </w:rPr>
        <w:t>，支出下降2.28%主要原因：是退休教师增加</w:t>
      </w:r>
      <w:r>
        <w:rPr>
          <w:rFonts w:ascii="仿宋_GB2312" w:hAnsi="宋体" w:eastAsia="仿宋_GB2312"/>
          <w:kern w:val="0"/>
          <w:sz w:val="32"/>
          <w:szCs w:val="32"/>
        </w:rPr>
        <w:t>。</w:t>
      </w:r>
    </w:p>
    <w:p>
      <w:pPr>
        <w:spacing w:line="540" w:lineRule="exact"/>
        <w:outlineLvl w:val="1"/>
        <w:rPr>
          <w:rFonts w:ascii="黑体" w:hAnsi="宋体" w:eastAsia="黑体"/>
          <w:b w:val="0"/>
          <w:kern w:val="0"/>
          <w:sz w:val="32"/>
          <w:szCs w:val="32"/>
          <w:rPrChange w:id="63" w:author="石磊" w:date="2017-08-01T15:07:00Z">
            <w:rPr>
              <w:rFonts w:ascii="仿宋_GB2312" w:hAnsi="宋体" w:eastAsia="仿宋_GB2312"/>
              <w:b/>
              <w:kern w:val="0"/>
              <w:sz w:val="32"/>
              <w:szCs w:val="32"/>
            </w:rPr>
          </w:rPrChange>
        </w:rPr>
        <w:pPrChange w:id="62" w:author="石磊" w:date="2017-08-01T15:28:00Z">
          <w:pPr>
            <w:spacing w:line="580" w:lineRule="exact"/>
            <w:outlineLvl w:val="1"/>
          </w:pPr>
        </w:pPrChange>
      </w:pPr>
      <w:r>
        <w:rPr>
          <w:rFonts w:ascii="楷体_GB2312" w:hAnsi="楷体_GB2312" w:eastAsia="楷体_GB2312" w:cs="楷体_GB2312"/>
          <w:b/>
          <w:bCs/>
          <w:kern w:val="0"/>
          <w:sz w:val="32"/>
          <w:szCs w:val="32"/>
          <w:rPrChange w:id="64" w:author="石磊" w:date="2017-08-01T15:07:00Z">
            <w:rPr>
              <w:rFonts w:ascii="仿宋_GB2312" w:hAnsi="宋体" w:eastAsia="仿宋_GB2312"/>
              <w:b/>
              <w:kern w:val="0"/>
              <w:sz w:val="32"/>
              <w:szCs w:val="32"/>
            </w:rPr>
          </w:rPrChange>
        </w:rPr>
        <w:t>二、</w:t>
      </w:r>
      <w:r>
        <w:rPr>
          <w:rFonts w:hint="eastAsia" w:ascii="楷体_GB2312" w:hAnsi="楷体_GB2312" w:eastAsia="楷体_GB2312" w:cs="楷体_GB2312"/>
          <w:b/>
          <w:bCs/>
          <w:kern w:val="0"/>
          <w:sz w:val="32"/>
          <w:szCs w:val="32"/>
          <w:rPrChange w:id="65" w:author="石磊" w:date="2017-08-01T15:07:00Z">
            <w:rPr>
              <w:rFonts w:hint="eastAsia" w:ascii="仿宋_GB2312" w:hAnsi="宋体" w:eastAsia="仿宋_GB2312"/>
              <w:b/>
              <w:kern w:val="0"/>
              <w:sz w:val="32"/>
              <w:szCs w:val="32"/>
            </w:rPr>
          </w:rPrChange>
        </w:rPr>
        <w:t>收入决算</w:t>
      </w:r>
      <w:r>
        <w:rPr>
          <w:rFonts w:hint="eastAsia" w:ascii="楷体_GB2312" w:hAnsi="楷体_GB2312" w:eastAsia="楷体_GB2312" w:cs="楷体_GB2312"/>
          <w:b/>
          <w:bCs/>
          <w:kern w:val="0"/>
          <w:sz w:val="32"/>
          <w:szCs w:val="32"/>
        </w:rPr>
        <w:t>总体</w:t>
      </w:r>
      <w:r>
        <w:rPr>
          <w:rFonts w:hint="eastAsia" w:ascii="楷体_GB2312" w:hAnsi="楷体_GB2312" w:eastAsia="楷体_GB2312" w:cs="楷体_GB2312"/>
          <w:b/>
          <w:bCs/>
          <w:kern w:val="0"/>
          <w:sz w:val="32"/>
          <w:szCs w:val="32"/>
          <w:rPrChange w:id="66" w:author="石磊" w:date="2017-08-01T15:07:00Z">
            <w:rPr>
              <w:rFonts w:hint="eastAsia" w:ascii="仿宋_GB2312" w:hAnsi="宋体" w:eastAsia="仿宋_GB2312"/>
              <w:b/>
              <w:kern w:val="0"/>
              <w:sz w:val="32"/>
              <w:szCs w:val="32"/>
            </w:rPr>
          </w:rPrChange>
        </w:rPr>
        <w:t>情况说明</w:t>
      </w:r>
    </w:p>
    <w:p>
      <w:pPr>
        <w:pStyle w:val="10"/>
        <w:spacing w:line="540" w:lineRule="exact"/>
        <w:ind w:firstLine="745" w:firstLineChars="233"/>
        <w:rPr>
          <w:rFonts w:ascii="仿宋_GB2312" w:hAnsi="宋体" w:eastAsia="仿宋_GB2312" w:cs="Times New Roman"/>
          <w:color w:val="auto"/>
          <w:sz w:val="32"/>
          <w:szCs w:val="32"/>
        </w:rPr>
        <w:pPrChange w:id="67" w:author="石磊" w:date="2017-08-01T15:28:00Z">
          <w:pPr>
            <w:pStyle w:val="10"/>
            <w:ind w:firstLine="627" w:firstLineChars="196"/>
          </w:pPr>
        </w:pPrChange>
      </w:pPr>
      <w:r>
        <w:rPr>
          <w:rFonts w:ascii="仿宋_GB2312" w:hAnsi="宋体" w:eastAsia="仿宋_GB2312"/>
          <w:sz w:val="32"/>
          <w:szCs w:val="32"/>
        </w:rPr>
        <w:t>201</w:t>
      </w:r>
      <w:r>
        <w:rPr>
          <w:rFonts w:hint="eastAsia" w:ascii="仿宋_GB2312" w:hAnsi="宋体" w:eastAsia="仿宋_GB2312"/>
          <w:sz w:val="32"/>
          <w:szCs w:val="32"/>
        </w:rPr>
        <w:t>7</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rPr>
        <w:t>11096757.48</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其中：财政拨款收入8523860.84元，占76.81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；事业收入2569395元，占23.15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；其他收入3501.64元，占0.04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 xml:space="preserve">。      </w:t>
      </w:r>
    </w:p>
    <w:p>
      <w:pPr>
        <w:pStyle w:val="10"/>
        <w:spacing w:line="540" w:lineRule="exact"/>
        <w:rPr>
          <w:rFonts w:ascii="仿宋_GB2312" w:hAnsi="宋体" w:eastAsia="仿宋_GB2312" w:cs="Times New Roman"/>
          <w:b w:val="0"/>
          <w:color w:val="auto"/>
          <w:sz w:val="32"/>
          <w:szCs w:val="32"/>
          <w:rPrChange w:id="68" w:author="石磊" w:date="2017-08-01T15:08:00Z">
            <w:rPr>
              <w:rFonts w:ascii="仿宋_GB2312" w:hAnsi="宋体" w:eastAsia="仿宋_GB2312" w:cs="Times New Roman"/>
              <w:b/>
              <w:color w:val="auto"/>
              <w:sz w:val="32"/>
              <w:szCs w:val="32"/>
            </w:rPr>
          </w:rPrChange>
        </w:rPr>
      </w:pPr>
      <w:r>
        <w:rPr>
          <w:rFonts w:hint="eastAsia" w:ascii="楷体_GB2312" w:hAnsi="楷体_GB2312" w:eastAsia="楷体_GB2312" w:cs="楷体_GB2312"/>
          <w:b/>
          <w:bCs/>
          <w:color w:val="000000"/>
          <w:sz w:val="32"/>
          <w:szCs w:val="32"/>
          <w:rPrChange w:id="69" w:author="石磊" w:date="2017-08-01T15:08:00Z">
            <w:rPr>
              <w:rFonts w:hint="eastAsia" w:ascii="仿宋_GB2312" w:hAnsi="宋体" w:eastAsia="仿宋_GB2312" w:cs="Times New Roman"/>
              <w:b/>
              <w:color w:val="auto"/>
              <w:sz w:val="32"/>
              <w:szCs w:val="32"/>
            </w:rPr>
          </w:rPrChange>
        </w:rPr>
        <w:t>三、支出决算</w:t>
      </w:r>
      <w:r>
        <w:rPr>
          <w:rFonts w:hint="eastAsia" w:ascii="楷体_GB2312" w:hAnsi="楷体_GB2312" w:eastAsia="楷体_GB2312" w:cs="楷体_GB2312"/>
          <w:b/>
          <w:bCs/>
          <w:sz w:val="32"/>
          <w:szCs w:val="32"/>
        </w:rPr>
        <w:t>总体</w:t>
      </w:r>
      <w:r>
        <w:rPr>
          <w:rFonts w:hint="eastAsia" w:ascii="楷体_GB2312" w:hAnsi="楷体_GB2312" w:eastAsia="楷体_GB2312" w:cs="楷体_GB2312"/>
          <w:b/>
          <w:bCs/>
          <w:color w:val="000000"/>
          <w:sz w:val="32"/>
          <w:szCs w:val="32"/>
          <w:rPrChange w:id="70" w:author="石磊" w:date="2017-08-01T15:08:00Z">
            <w:rPr>
              <w:rFonts w:hint="eastAsia" w:ascii="仿宋_GB2312" w:hAnsi="宋体" w:eastAsia="仿宋_GB2312" w:cs="Times New Roman"/>
              <w:b/>
              <w:color w:val="auto"/>
              <w:sz w:val="32"/>
              <w:szCs w:val="32"/>
            </w:rPr>
          </w:rPrChange>
        </w:rPr>
        <w:t>情况说明</w:t>
      </w:r>
    </w:p>
    <w:p>
      <w:pPr>
        <w:spacing w:line="540" w:lineRule="exact"/>
        <w:ind w:firstLine="614" w:firstLineChars="192"/>
        <w:outlineLvl w:val="1"/>
        <w:rPr>
          <w:rFonts w:ascii="仿宋_GB2312" w:hAnsi="宋体" w:eastAsia="仿宋_GB2312"/>
          <w:kern w:val="0"/>
          <w:sz w:val="32"/>
          <w:szCs w:val="32"/>
        </w:rPr>
        <w:pPrChange w:id="71" w:author="石磊" w:date="2017-08-01T15:28:00Z">
          <w:pPr>
            <w:spacing w:line="580" w:lineRule="exact"/>
            <w:outlineLvl w:val="1"/>
          </w:pPr>
        </w:pPrChange>
      </w:pPr>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年度支出合计</w:t>
      </w:r>
      <w:r>
        <w:rPr>
          <w:rFonts w:hint="eastAsia" w:ascii="仿宋_GB2312" w:hAnsi="宋体" w:eastAsia="仿宋_GB2312"/>
          <w:kern w:val="0"/>
          <w:sz w:val="32"/>
          <w:szCs w:val="32"/>
        </w:rPr>
        <w:t>10793193.01</w:t>
      </w:r>
      <w:r>
        <w:rPr>
          <w:rFonts w:ascii="仿宋_GB2312" w:hAnsi="宋体" w:eastAsia="仿宋_GB2312"/>
          <w:kern w:val="0"/>
          <w:sz w:val="32"/>
          <w:szCs w:val="32"/>
        </w:rPr>
        <w:t>元，其中：基本支出</w:t>
      </w:r>
      <w:r>
        <w:rPr>
          <w:rFonts w:hint="eastAsia" w:ascii="仿宋_GB2312" w:hAnsi="宋体" w:eastAsia="仿宋_GB2312"/>
          <w:kern w:val="0"/>
          <w:sz w:val="32"/>
          <w:szCs w:val="32"/>
        </w:rPr>
        <w:t>10793193.01</w:t>
      </w:r>
      <w:r>
        <w:rPr>
          <w:rFonts w:ascii="仿宋_GB2312" w:hAnsi="宋体" w:eastAsia="仿宋_GB2312"/>
          <w:kern w:val="0"/>
          <w:sz w:val="32"/>
          <w:szCs w:val="32"/>
        </w:rPr>
        <w:t>元，占</w:t>
      </w:r>
      <w:r>
        <w:rPr>
          <w:rFonts w:hint="eastAsia" w:ascii="仿宋_GB2312" w:hAnsi="宋体" w:eastAsia="仿宋_GB2312"/>
          <w:kern w:val="0"/>
          <w:sz w:val="32"/>
          <w:szCs w:val="32"/>
        </w:rPr>
        <w:t>100</w:t>
      </w:r>
      <w:r>
        <w:rPr>
          <w:rFonts w:ascii="仿宋_GB2312" w:hAnsi="宋体" w:eastAsia="仿宋_GB2312"/>
          <w:kern w:val="0"/>
          <w:sz w:val="32"/>
          <w:szCs w:val="32"/>
        </w:rPr>
        <w:t>%；项目支出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40" w:lineRule="exact"/>
        <w:ind w:firstLine="630" w:firstLineChars="0"/>
        <w:outlineLvl w:val="1"/>
        <w:rPr>
          <w:rFonts w:ascii="楷体_GB2312" w:hAnsi="楷体_GB2312" w:eastAsia="楷体_GB2312" w:cs="楷体_GB2312"/>
          <w:b/>
          <w:bCs/>
          <w:kern w:val="0"/>
          <w:sz w:val="32"/>
          <w:szCs w:val="32"/>
          <w:rPrChange w:id="73" w:author="石磊" w:date="2017-08-01T15:08:00Z">
            <w:rPr>
              <w:rFonts w:ascii="仿宋_GB2312" w:hAnsi="宋体" w:eastAsia="仿宋_GB2312"/>
              <w:b/>
              <w:kern w:val="0"/>
              <w:sz w:val="32"/>
              <w:szCs w:val="32"/>
            </w:rPr>
          </w:rPrChange>
        </w:rPr>
        <w:pPrChange w:id="72" w:author="石磊" w:date="2017-08-01T15:28:00Z">
          <w:pPr>
            <w:spacing w:line="580" w:lineRule="exact"/>
            <w:ind w:firstLine="630" w:firstLineChars="196"/>
            <w:outlineLvl w:val="1"/>
          </w:pPr>
        </w:pPrChange>
      </w:pPr>
      <w:r>
        <w:rPr>
          <w:rFonts w:hint="eastAsia" w:ascii="楷体_GB2312" w:hAnsi="楷体_GB2312" w:eastAsia="楷体_GB2312" w:cs="楷体_GB2312"/>
          <w:b/>
          <w:bCs/>
          <w:kern w:val="0"/>
          <w:sz w:val="32"/>
          <w:szCs w:val="32"/>
          <w:rPrChange w:id="74" w:author="石磊" w:date="2017-08-01T15:08:00Z">
            <w:rPr>
              <w:rFonts w:hint="eastAsia" w:ascii="仿宋_GB2312" w:hAnsi="宋体" w:eastAsia="仿宋_GB2312"/>
              <w:b/>
              <w:kern w:val="0"/>
              <w:sz w:val="32"/>
              <w:szCs w:val="32"/>
            </w:rPr>
          </w:rPrChange>
        </w:rPr>
        <w:t>四、财政拨款收入支出决算总体情况说明</w:t>
      </w:r>
    </w:p>
    <w:p>
      <w:pPr>
        <w:spacing w:line="540" w:lineRule="exact"/>
        <w:ind w:firstLine="480" w:firstLineChars="150"/>
        <w:outlineLvl w:val="1"/>
        <w:rPr>
          <w:rFonts w:ascii="仿宋_GB2312" w:hAnsi="宋体" w:eastAsia="仿宋_GB2312"/>
          <w:kern w:val="0"/>
          <w:sz w:val="32"/>
          <w:szCs w:val="32"/>
        </w:rPr>
        <w:pPrChange w:id="75" w:author="石磊" w:date="2017-08-01T15:28:00Z">
          <w:pPr>
            <w:spacing w:line="580" w:lineRule="exact"/>
            <w:outlineLvl w:val="1"/>
          </w:pPr>
        </w:pPrChange>
      </w:pPr>
      <w:r>
        <w:rPr>
          <w:rFonts w:ascii="仿宋_GB2312" w:hAnsi="宋体" w:eastAsia="仿宋_GB2312"/>
          <w:kern w:val="0"/>
          <w:sz w:val="32"/>
          <w:szCs w:val="32"/>
        </w:rPr>
        <w:t>201</w:t>
      </w:r>
      <w:r>
        <w:rPr>
          <w:rFonts w:hint="eastAsia" w:ascii="仿宋_GB2312" w:hAnsi="宋体" w:eastAsia="仿宋_GB2312"/>
          <w:kern w:val="0"/>
          <w:sz w:val="32"/>
          <w:szCs w:val="32"/>
        </w:rPr>
        <w:t>7年度财政拨款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8523860.84</w:t>
      </w:r>
      <w:r>
        <w:rPr>
          <w:rFonts w:ascii="仿宋_GB2312" w:hAnsi="宋体" w:eastAsia="仿宋_GB2312"/>
          <w:kern w:val="0"/>
          <w:sz w:val="32"/>
          <w:szCs w:val="32"/>
        </w:rPr>
        <w:t>元，支出总计</w:t>
      </w:r>
      <w:r>
        <w:rPr>
          <w:rFonts w:hint="eastAsia" w:ascii="仿宋_GB2312" w:hAnsi="宋体" w:eastAsia="仿宋_GB2312"/>
          <w:kern w:val="0"/>
          <w:sz w:val="32"/>
          <w:szCs w:val="32"/>
        </w:rPr>
        <w:t>8522040.84</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6年（8861227.74）相比，财政拨款收入减少337366.90元,下降了3.81%;支出减少529757.99元，下降5.85</w:t>
      </w:r>
      <w:r>
        <w:rPr>
          <w:rFonts w:ascii="仿宋_GB2312" w:hAnsi="宋体" w:eastAsia="仿宋_GB2312"/>
          <w:kern w:val="0"/>
          <w:sz w:val="32"/>
          <w:szCs w:val="32"/>
        </w:rPr>
        <w:t>%</w:t>
      </w:r>
      <w:r>
        <w:rPr>
          <w:rFonts w:hint="eastAsia" w:ascii="仿宋_GB2312" w:hAnsi="宋体" w:eastAsia="仿宋_GB2312"/>
          <w:kern w:val="0"/>
          <w:sz w:val="32"/>
          <w:szCs w:val="32"/>
        </w:rPr>
        <w:t>，主要原因：是退休教师增加</w:t>
      </w:r>
      <w:r>
        <w:rPr>
          <w:rFonts w:ascii="仿宋_GB2312" w:hAnsi="宋体" w:eastAsia="仿宋_GB2312"/>
          <w:kern w:val="0"/>
          <w:sz w:val="32"/>
          <w:szCs w:val="32"/>
        </w:rPr>
        <w:t>。</w:t>
      </w:r>
    </w:p>
    <w:p>
      <w:pPr>
        <w:spacing w:line="540" w:lineRule="exact"/>
        <w:ind w:firstLine="643" w:firstLineChars="0"/>
        <w:outlineLvl w:val="1"/>
        <w:rPr>
          <w:rFonts w:ascii="楷体_GB2312" w:hAnsi="楷体_GB2312" w:eastAsia="楷体_GB2312" w:cs="楷体_GB2312"/>
          <w:b/>
          <w:bCs/>
          <w:kern w:val="0"/>
          <w:sz w:val="32"/>
          <w:szCs w:val="32"/>
          <w:rPrChange w:id="77" w:author="石磊" w:date="2017-08-01T15:08:00Z">
            <w:rPr>
              <w:rFonts w:ascii="仿宋_GB2312" w:hAnsi="宋体" w:eastAsia="仿宋_GB2312"/>
              <w:b/>
              <w:kern w:val="0"/>
              <w:sz w:val="32"/>
              <w:szCs w:val="32"/>
            </w:rPr>
          </w:rPrChange>
        </w:rPr>
        <w:pPrChange w:id="76" w:author="石磊" w:date="2017-08-01T15:28:00Z">
          <w:pPr>
            <w:spacing w:line="580" w:lineRule="exact"/>
            <w:ind w:firstLine="643" w:firstLineChars="200"/>
            <w:outlineLvl w:val="1"/>
          </w:pPr>
        </w:pPrChange>
      </w:pPr>
      <w:r>
        <w:rPr>
          <w:rFonts w:hint="eastAsia" w:ascii="楷体_GB2312" w:hAnsi="楷体_GB2312" w:eastAsia="楷体_GB2312" w:cs="楷体_GB2312"/>
          <w:b/>
          <w:bCs/>
          <w:kern w:val="0"/>
          <w:sz w:val="32"/>
          <w:szCs w:val="32"/>
          <w:rPrChange w:id="78" w:author="石磊" w:date="2017-08-01T15:08:00Z">
            <w:rPr>
              <w:rFonts w:hint="eastAsia" w:ascii="仿宋_GB2312" w:hAnsi="宋体" w:eastAsia="仿宋_GB2312"/>
              <w:b/>
              <w:kern w:val="0"/>
              <w:sz w:val="32"/>
              <w:szCs w:val="32"/>
            </w:rPr>
          </w:rPrChange>
        </w:rPr>
        <w:t>五、一般公共预算财政拨款支出决算情况说明</w:t>
      </w:r>
    </w:p>
    <w:p>
      <w:pPr>
        <w:spacing w:line="540" w:lineRule="exact"/>
        <w:ind w:firstLine="643" w:firstLineChars="200"/>
        <w:rPr>
          <w:rFonts w:ascii="仿宋_GB2312" w:hAnsi="仿宋_GB2312" w:eastAsia="仿宋_GB2312" w:cs="仿宋_GB2312"/>
          <w:b/>
          <w:kern w:val="0"/>
          <w:sz w:val="32"/>
          <w:szCs w:val="32"/>
        </w:rPr>
        <w:pPrChange w:id="79" w:author="石磊" w:date="2017-08-01T15:28:00Z">
          <w:pPr>
            <w:spacing w:line="580" w:lineRule="exact"/>
            <w:ind w:firstLine="472" w:firstLineChars="147"/>
          </w:pPr>
        </w:pPrChange>
      </w:pPr>
      <w:r>
        <w:rPr>
          <w:rFonts w:hint="eastAsia" w:ascii="仿宋_GB2312" w:hAnsi="仿宋_GB2312" w:eastAsia="仿宋_GB2312" w:cs="仿宋_GB2312"/>
          <w:b/>
          <w:kern w:val="0"/>
          <w:sz w:val="32"/>
          <w:szCs w:val="32"/>
          <w:rPrChange w:id="80" w:author="石磊" w:date="2017-08-01T15:08:00Z">
            <w:rPr>
              <w:rFonts w:hint="eastAsia" w:ascii="仿宋_GB2312" w:hAnsi="宋体" w:eastAsia="仿宋_GB2312"/>
              <w:b/>
              <w:kern w:val="0"/>
              <w:sz w:val="32"/>
              <w:szCs w:val="32"/>
            </w:rPr>
          </w:rPrChange>
        </w:rPr>
        <w:t>（一）</w:t>
      </w:r>
      <w:r>
        <w:rPr>
          <w:rFonts w:hint="eastAsia" w:ascii="仿宋_GB2312" w:hAnsi="仿宋_GB2312" w:eastAsia="仿宋_GB2312" w:cs="仿宋_GB2312"/>
          <w:b/>
          <w:bCs/>
          <w:kern w:val="0"/>
          <w:sz w:val="32"/>
          <w:szCs w:val="32"/>
          <w:rPrChange w:id="81"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hint="eastAsia" w:ascii="仿宋_GB2312" w:hAnsi="仿宋_GB2312" w:eastAsia="仿宋_GB2312" w:cs="仿宋_GB2312"/>
          <w:b/>
          <w:kern w:val="0"/>
          <w:sz w:val="32"/>
          <w:szCs w:val="32"/>
          <w:rPrChange w:id="82" w:author="石磊" w:date="2017-08-01T15:08:00Z">
            <w:rPr>
              <w:rFonts w:hint="eastAsia" w:ascii="仿宋_GB2312" w:hAnsi="宋体" w:eastAsia="仿宋_GB2312"/>
              <w:b/>
              <w:kern w:val="0"/>
              <w:sz w:val="32"/>
              <w:szCs w:val="32"/>
            </w:rPr>
          </w:rPrChange>
        </w:rPr>
        <w:t>总体情况</w:t>
      </w:r>
      <w:r>
        <w:rPr>
          <w:rFonts w:hint="eastAsia" w:ascii="仿宋_GB2312" w:hAnsi="仿宋_GB2312" w:eastAsia="仿宋_GB2312" w:cs="仿宋_GB2312"/>
          <w:b/>
          <w:kern w:val="0"/>
          <w:sz w:val="32"/>
          <w:szCs w:val="32"/>
        </w:rPr>
        <w:t>。</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2017年度</w:t>
      </w:r>
      <w:r>
        <w:rPr>
          <w:rFonts w:hint="eastAsia" w:ascii="仿宋_GB2312" w:hAnsi="仿宋_GB2312" w:eastAsia="仿宋_GB2312" w:cs="仿宋_GB2312"/>
          <w:b w:val="0"/>
          <w:kern w:val="0"/>
          <w:sz w:val="32"/>
          <w:szCs w:val="32"/>
          <w:rPrChange w:id="83"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kern w:val="0"/>
          <w:sz w:val="32"/>
          <w:szCs w:val="32"/>
        </w:rPr>
        <w:t>财政拨款支出8522040.84元，占本年支出合计的78.96%。与2016年（9051798.83）相比，</w:t>
      </w:r>
      <w:r>
        <w:rPr>
          <w:rFonts w:hint="eastAsia" w:ascii="仿宋_GB2312" w:hAnsi="仿宋_GB2312" w:eastAsia="仿宋_GB2312" w:cs="仿宋_GB2312"/>
          <w:b w:val="0"/>
          <w:kern w:val="0"/>
          <w:sz w:val="32"/>
          <w:szCs w:val="32"/>
          <w:rPrChange w:id="84"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kern w:val="0"/>
          <w:sz w:val="32"/>
          <w:szCs w:val="32"/>
        </w:rPr>
        <w:t>财政拨款支出减少</w:t>
      </w:r>
      <w:r>
        <w:rPr>
          <w:rFonts w:hint="eastAsia" w:ascii="仿宋_GB2312" w:hAnsi="宋体" w:eastAsia="仿宋_GB2312"/>
          <w:kern w:val="0"/>
          <w:sz w:val="32"/>
          <w:szCs w:val="32"/>
        </w:rPr>
        <w:t>529757.99</w:t>
      </w:r>
      <w:r>
        <w:rPr>
          <w:rFonts w:hint="eastAsia" w:ascii="仿宋_GB2312" w:hAnsi="仿宋_GB2312" w:eastAsia="仿宋_GB2312" w:cs="仿宋_GB2312"/>
          <w:kern w:val="0"/>
          <w:sz w:val="32"/>
          <w:szCs w:val="32"/>
        </w:rPr>
        <w:t>元，下降5.85%，主要原因：</w:t>
      </w:r>
      <w:r>
        <w:rPr>
          <w:rFonts w:hint="eastAsia" w:ascii="仿宋_GB2312" w:hAnsi="宋体" w:eastAsia="仿宋_GB2312"/>
          <w:kern w:val="0"/>
          <w:sz w:val="32"/>
          <w:szCs w:val="32"/>
        </w:rPr>
        <w:t>是退休教师增加</w:t>
      </w:r>
      <w:r>
        <w:rPr>
          <w:rFonts w:hint="eastAsia" w:ascii="仿宋_GB2312" w:hAnsi="仿宋_GB2312" w:eastAsia="仿宋_GB2312" w:cs="仿宋_GB2312"/>
          <w:kern w:val="0"/>
          <w:sz w:val="32"/>
          <w:szCs w:val="32"/>
        </w:rPr>
        <w:t>。</w:t>
      </w:r>
    </w:p>
    <w:p>
      <w:pPr>
        <w:spacing w:line="540" w:lineRule="exact"/>
        <w:ind w:firstLine="655" w:firstLineChars="204"/>
        <w:rPr>
          <w:rFonts w:ascii="仿宋_GB2312" w:hAnsi="仿宋_GB2312" w:eastAsia="仿宋_GB2312" w:cs="仿宋_GB2312"/>
          <w:b/>
          <w:kern w:val="0"/>
          <w:sz w:val="32"/>
          <w:szCs w:val="32"/>
        </w:rPr>
        <w:pPrChange w:id="85" w:author="石磊" w:date="2017-08-01T15:28:00Z">
          <w:pPr>
            <w:spacing w:line="580" w:lineRule="exact"/>
            <w:ind w:firstLine="472" w:firstLineChars="147"/>
          </w:pPr>
        </w:pPrChange>
      </w:pPr>
      <w:r>
        <w:rPr>
          <w:rFonts w:ascii="仿宋_GB2312" w:hAnsi="仿宋_GB2312" w:eastAsia="仿宋_GB2312" w:cs="仿宋_GB2312"/>
          <w:b/>
          <w:kern w:val="0"/>
          <w:sz w:val="32"/>
          <w:szCs w:val="32"/>
          <w:rPrChange w:id="86" w:author="石磊" w:date="2017-08-01T15:09:00Z">
            <w:rPr>
              <w:rFonts w:ascii="仿宋_GB2312" w:hAnsi="宋体" w:eastAsia="仿宋_GB2312"/>
              <w:b/>
              <w:kern w:val="0"/>
              <w:sz w:val="32"/>
              <w:szCs w:val="32"/>
            </w:rPr>
          </w:rPrChange>
        </w:rPr>
        <w:t>（二）</w:t>
      </w:r>
      <w:r>
        <w:rPr>
          <w:rFonts w:hint="eastAsia" w:ascii="仿宋_GB2312" w:hAnsi="仿宋_GB2312" w:eastAsia="仿宋_GB2312" w:cs="仿宋_GB2312"/>
          <w:b/>
          <w:bCs/>
          <w:kern w:val="0"/>
          <w:sz w:val="32"/>
          <w:szCs w:val="32"/>
          <w:rPrChange w:id="87"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ascii="仿宋_GB2312" w:hAnsi="仿宋_GB2312" w:eastAsia="仿宋_GB2312" w:cs="仿宋_GB2312"/>
          <w:b/>
          <w:kern w:val="0"/>
          <w:sz w:val="32"/>
          <w:szCs w:val="32"/>
          <w:rPrChange w:id="88" w:author="石磊" w:date="2017-08-01T15:09:00Z">
            <w:rPr>
              <w:rFonts w:ascii="仿宋_GB2312" w:hAnsi="宋体" w:eastAsia="仿宋_GB2312"/>
              <w:b/>
              <w:kern w:val="0"/>
              <w:sz w:val="32"/>
              <w:szCs w:val="32"/>
            </w:rPr>
          </w:rPrChange>
        </w:rPr>
        <w:t>结构情况</w:t>
      </w:r>
      <w:r>
        <w:rPr>
          <w:rFonts w:hint="eastAsia" w:ascii="仿宋_GB2312" w:hAnsi="仿宋_GB2312" w:eastAsia="仿宋_GB2312" w:cs="仿宋_GB2312"/>
          <w:b/>
          <w:kern w:val="0"/>
          <w:sz w:val="32"/>
          <w:szCs w:val="32"/>
        </w:rPr>
        <w:t>。</w:t>
      </w:r>
    </w:p>
    <w:p>
      <w:pPr>
        <w:spacing w:line="540" w:lineRule="exact"/>
        <w:ind w:firstLine="652" w:firstLineChars="204"/>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2017年度</w:t>
      </w:r>
      <w:r>
        <w:rPr>
          <w:rFonts w:hint="eastAsia" w:ascii="仿宋_GB2312" w:hAnsi="仿宋_GB2312" w:eastAsia="仿宋_GB2312" w:cs="仿宋_GB2312"/>
          <w:b w:val="0"/>
          <w:kern w:val="0"/>
          <w:sz w:val="32"/>
          <w:szCs w:val="32"/>
          <w:rPrChange w:id="89"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kern w:val="0"/>
          <w:sz w:val="32"/>
          <w:szCs w:val="32"/>
        </w:rPr>
        <w:t>财政拨款支出8522040.84元，主要用于以下方面：按支出功能分类科目说明：如：教育支出6092384.00元，占71.49%；社会保障和就业支出1460186.16元，占17.13%；医疗卫生与计划生育支出369805.68元，占4.34%；住房保障支出599665.00元，占7.04%。</w:t>
      </w:r>
    </w:p>
    <w:p>
      <w:pPr>
        <w:spacing w:line="540" w:lineRule="exact"/>
        <w:ind w:firstLine="614" w:firstLineChars="191"/>
        <w:rPr>
          <w:rFonts w:ascii="仿宋_GB2312" w:hAnsi="仿宋_GB2312" w:eastAsia="仿宋_GB2312" w:cs="仿宋_GB2312"/>
          <w:b/>
          <w:kern w:val="0"/>
          <w:sz w:val="32"/>
          <w:szCs w:val="32"/>
        </w:rPr>
        <w:pPrChange w:id="90" w:author="石磊" w:date="2017-08-01T15:28:00Z">
          <w:pPr>
            <w:spacing w:line="580" w:lineRule="exact"/>
            <w:ind w:firstLine="482" w:firstLineChars="150"/>
          </w:pPr>
        </w:pPrChange>
      </w:pPr>
      <w:r>
        <w:rPr>
          <w:rFonts w:ascii="仿宋_GB2312" w:hAnsi="仿宋_GB2312" w:eastAsia="仿宋_GB2312" w:cs="仿宋_GB2312"/>
          <w:b/>
          <w:kern w:val="0"/>
          <w:sz w:val="32"/>
          <w:szCs w:val="32"/>
          <w:rPrChange w:id="91" w:author="石磊" w:date="2017-08-01T15:09:00Z">
            <w:rPr>
              <w:rFonts w:ascii="仿宋_GB2312" w:hAnsi="宋体" w:eastAsia="仿宋_GB2312"/>
              <w:b/>
              <w:kern w:val="0"/>
              <w:sz w:val="32"/>
              <w:szCs w:val="32"/>
            </w:rPr>
          </w:rPrChange>
        </w:rPr>
        <w:t>（三）</w:t>
      </w:r>
      <w:r>
        <w:rPr>
          <w:rFonts w:hint="eastAsia" w:ascii="仿宋_GB2312" w:hAnsi="仿宋_GB2312" w:eastAsia="仿宋_GB2312" w:cs="仿宋_GB2312"/>
          <w:b/>
          <w:bCs/>
          <w:kern w:val="0"/>
          <w:sz w:val="32"/>
          <w:szCs w:val="32"/>
          <w:rPrChange w:id="92"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ascii="仿宋_GB2312" w:hAnsi="仿宋_GB2312" w:eastAsia="仿宋_GB2312" w:cs="仿宋_GB2312"/>
          <w:b/>
          <w:kern w:val="0"/>
          <w:sz w:val="32"/>
          <w:szCs w:val="32"/>
          <w:rPrChange w:id="93" w:author="石磊" w:date="2017-08-01T15:09:00Z">
            <w:rPr>
              <w:rFonts w:ascii="仿宋_GB2312" w:hAnsi="宋体" w:eastAsia="仿宋_GB2312"/>
              <w:b/>
              <w:kern w:val="0"/>
              <w:sz w:val="32"/>
              <w:szCs w:val="32"/>
            </w:rPr>
          </w:rPrChange>
        </w:rPr>
        <w:t>具体情况。</w:t>
      </w:r>
    </w:p>
    <w:p>
      <w:pPr>
        <w:spacing w:line="540" w:lineRule="exact"/>
        <w:ind w:firstLine="611" w:firstLineChars="191"/>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2017年度</w:t>
      </w:r>
      <w:r>
        <w:rPr>
          <w:rFonts w:hint="eastAsia" w:ascii="仿宋_GB2312" w:hAnsi="仿宋_GB2312" w:eastAsia="仿宋_GB2312" w:cs="仿宋_GB2312"/>
          <w:b w:val="0"/>
          <w:kern w:val="0"/>
          <w:sz w:val="32"/>
          <w:szCs w:val="32"/>
          <w:rPrChange w:id="94"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kern w:val="0"/>
          <w:sz w:val="32"/>
          <w:szCs w:val="32"/>
        </w:rPr>
        <w:t>财政拨款支出年初预算为7716031.00元，支出决算为8522040.84元，完成年初预算的1.10%。决算数大于预算数的主要原因：一是</w:t>
      </w:r>
      <w:r>
        <w:rPr>
          <w:rFonts w:hint="eastAsia" w:ascii="仿宋_GB2312" w:hAnsi="仿宋_GB2312" w:eastAsia="仿宋_GB2312" w:cs="仿宋_GB2312"/>
          <w:kern w:val="0"/>
          <w:sz w:val="32"/>
          <w:szCs w:val="32"/>
          <w:lang w:eastAsia="zh-CN"/>
        </w:rPr>
        <w:t>人员工资逐步提高。</w:t>
      </w:r>
      <w:r>
        <w:rPr>
          <w:rFonts w:hint="eastAsia" w:ascii="仿宋_GB2312" w:hAnsi="仿宋_GB2312" w:eastAsia="仿宋_GB2312" w:cs="仿宋_GB2312"/>
          <w:kern w:val="0"/>
          <w:sz w:val="32"/>
          <w:szCs w:val="32"/>
        </w:rPr>
        <w:t>其中：1.教育支出6092384.00元； 2.社会保障和就业支出1460186.16元；3.医疗卫生与计划生育支出369805.68元；4.住房保障支出599665.00元。</w:t>
      </w:r>
    </w:p>
    <w:p>
      <w:pPr>
        <w:spacing w:line="540" w:lineRule="exact"/>
        <w:ind w:firstLine="803" w:firstLineChars="0"/>
        <w:outlineLvl w:val="1"/>
        <w:rPr>
          <w:rFonts w:ascii="楷体_GB2312" w:hAnsi="楷体_GB2312" w:eastAsia="楷体_GB2312" w:cs="楷体_GB2312"/>
          <w:b/>
          <w:bCs/>
          <w:kern w:val="0"/>
          <w:sz w:val="32"/>
          <w:szCs w:val="32"/>
          <w:rPrChange w:id="96" w:author="石磊" w:date="2017-08-01T15:09:00Z">
            <w:rPr>
              <w:rFonts w:ascii="仿宋_GB2312" w:hAnsi="仿宋" w:eastAsia="仿宋_GB2312"/>
              <w:b/>
              <w:sz w:val="32"/>
              <w:szCs w:val="32"/>
            </w:rPr>
          </w:rPrChange>
        </w:rPr>
        <w:pPrChange w:id="95" w:author="石磊" w:date="2017-08-01T15:28:00Z">
          <w:pPr>
            <w:spacing w:line="580" w:lineRule="exact"/>
            <w:ind w:firstLine="803" w:firstLineChars="250"/>
          </w:pPr>
        </w:pPrChange>
      </w:pPr>
      <w:r>
        <w:rPr>
          <w:rFonts w:hint="eastAsia" w:ascii="楷体_GB2312" w:hAnsi="楷体_GB2312" w:eastAsia="楷体_GB2312" w:cs="楷体_GB2312"/>
          <w:b/>
          <w:bCs/>
          <w:kern w:val="0"/>
          <w:sz w:val="32"/>
          <w:szCs w:val="32"/>
          <w:rPrChange w:id="97" w:author="石磊" w:date="2017-08-01T15:09:00Z">
            <w:rPr>
              <w:rFonts w:hint="eastAsia" w:ascii="仿宋_GB2312" w:hAnsi="宋体" w:eastAsia="仿宋_GB2312"/>
              <w:b/>
              <w:kern w:val="0"/>
              <w:sz w:val="32"/>
              <w:szCs w:val="32"/>
            </w:rPr>
          </w:rPrChange>
        </w:rPr>
        <w:t>六、一般公共预算财政拨款基本支出决算情况说明（按经济分类填列到款级科目）</w:t>
      </w:r>
    </w:p>
    <w:p>
      <w:pPr>
        <w:pStyle w:val="10"/>
        <w:spacing w:line="540" w:lineRule="exact"/>
        <w:ind w:firstLine="640" w:firstLineChars="200"/>
        <w:rPr>
          <w:ins w:id="99" w:author="吴永鹏" w:date="2017-08-01T14:53:00Z"/>
          <w:rFonts w:ascii="仿宋_GB2312" w:hAnsi="宋体" w:eastAsia="仿宋_GB2312" w:cs="Times New Roman"/>
          <w:color w:val="auto"/>
          <w:sz w:val="32"/>
          <w:szCs w:val="32"/>
        </w:rPr>
        <w:pPrChange w:id="98" w:author="石磊" w:date="2017-08-01T15:28:00Z">
          <w:pPr>
            <w:pStyle w:val="10"/>
            <w:ind w:firstLine="640" w:firstLineChars="200"/>
          </w:pPr>
        </w:pPrChange>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7年度一般公共预算财政拨款基本支出8522040.84元，</w:t>
      </w:r>
      <w:r>
        <w:rPr>
          <w:rFonts w:ascii="仿宋_GB2312" w:hAnsi="宋体" w:eastAsia="仿宋_GB2312"/>
          <w:sz w:val="32"/>
          <w:szCs w:val="32"/>
        </w:rPr>
        <w:t>其中：人员经费</w:t>
      </w:r>
      <w:r>
        <w:rPr>
          <w:rFonts w:hint="eastAsia" w:ascii="仿宋_GB2312" w:hAnsi="宋体" w:eastAsia="仿宋_GB2312"/>
          <w:sz w:val="32"/>
          <w:szCs w:val="32"/>
        </w:rPr>
        <w:t>8522040.84</w:t>
      </w:r>
      <w:r>
        <w:rPr>
          <w:rFonts w:ascii="仿宋_GB2312" w:hAnsi="宋体" w:eastAsia="仿宋_GB2312"/>
          <w:sz w:val="32"/>
          <w:szCs w:val="32"/>
        </w:rPr>
        <w:t>元，公用经费</w:t>
      </w:r>
      <w:r>
        <w:rPr>
          <w:rFonts w:hint="eastAsia" w:ascii="仿宋_GB2312" w:hAnsi="宋体" w:eastAsia="仿宋_GB2312"/>
          <w:sz w:val="32"/>
          <w:szCs w:val="32"/>
        </w:rPr>
        <w:t>0</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p>
    <w:p>
      <w:pPr>
        <w:pStyle w:val="10"/>
        <w:numPr>
          <w:ins w:id="101" w:author="石磊" w:date=""/>
        </w:numPr>
        <w:spacing w:line="540" w:lineRule="exact"/>
        <w:ind w:firstLine="640" w:firstLineChars="200"/>
        <w:rPr>
          <w:rFonts w:ascii="仿宋_GB2312" w:hAnsi="宋体" w:eastAsia="仿宋_GB2312" w:cs="Times New Roman"/>
          <w:color w:val="auto"/>
          <w:sz w:val="32"/>
          <w:szCs w:val="32"/>
        </w:rPr>
        <w:pPrChange w:id="100" w:author="石磊" w:date="2017-08-01T15:28:00Z">
          <w:pPr>
            <w:pStyle w:val="10"/>
            <w:ind w:firstLine="640" w:firstLineChars="200"/>
          </w:pPr>
        </w:pPrChange>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工资福利支出7052516.84元，较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7年度年初预算数增加806009.84元，增长11.43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olor w:val="000000" w:themeColor="text1"/>
          <w:sz w:val="32"/>
          <w:szCs w:val="32"/>
        </w:rPr>
        <w:t>人员工资提高</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6年（6104258.78）决算数增加948258.06元，增长15.53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Change w:id="102" w:author="石磊" w:date="2017-08-01T15:28:00Z">
          <w:pPr>
            <w:pStyle w:val="10"/>
            <w:ind w:firstLine="640" w:firstLineChars="200"/>
          </w:pPr>
        </w:pPrChange>
      </w:pPr>
      <w:r>
        <w:rPr>
          <w:rFonts w:ascii="仿宋_GB2312" w:eastAsia="仿宋_GB2312" w:cs="仿宋_GB2312"/>
          <w:sz w:val="32"/>
          <w:szCs w:val="32"/>
        </w:rPr>
        <w:t>2.</w:t>
      </w:r>
      <w:r>
        <w:rPr>
          <w:rFonts w:hint="eastAsia" w:ascii="仿宋_GB2312" w:eastAsia="仿宋_GB2312" w:cs="仿宋_GB2312"/>
          <w:sz w:val="32"/>
          <w:szCs w:val="32"/>
        </w:rPr>
        <w:t>商品和服务支出0元，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7年度年初预算数增加（减少）0元；增长（减少）0%；较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6年决算数（129220.09）减少129220.09元，减少100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Change w:id="103" w:author="石磊" w:date="2017-08-01T15:28:00Z">
          <w:pPr>
            <w:pStyle w:val="10"/>
            <w:ind w:firstLine="640" w:firstLineChars="200"/>
          </w:pPr>
        </w:pPrChange>
      </w:pPr>
      <w:r>
        <w:rPr>
          <w:rFonts w:ascii="仿宋_GB2312" w:eastAsia="仿宋_GB2312" w:cs="仿宋_GB2312"/>
          <w:sz w:val="32"/>
          <w:szCs w:val="32"/>
        </w:rPr>
        <w:t>3.</w:t>
      </w:r>
      <w:r>
        <w:rPr>
          <w:rFonts w:hint="eastAsia" w:ascii="仿宋_GB2312" w:eastAsia="仿宋_GB2312" w:cs="仿宋_GB2312"/>
          <w:sz w:val="32"/>
          <w:szCs w:val="32"/>
        </w:rPr>
        <w:t>对个人和家庭的补助1469524.00元，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6年（2818319.96）决算数减少1348795.96元，减少47.86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Change w:id="104" w:author="石磊" w:date="2017-08-01T15:28:00Z">
          <w:pPr>
            <w:pStyle w:val="10"/>
            <w:ind w:firstLine="640" w:firstLineChars="200"/>
          </w:pPr>
        </w:pPrChange>
      </w:pPr>
      <w:r>
        <w:rPr>
          <w:rFonts w:ascii="仿宋_GB2312" w:eastAsia="仿宋_GB2312" w:cs="仿宋_GB2312"/>
          <w:sz w:val="32"/>
          <w:szCs w:val="32"/>
        </w:rPr>
        <w:t>4.</w:t>
      </w:r>
      <w:r>
        <w:rPr>
          <w:rFonts w:hint="eastAsia" w:ascii="仿宋_GB2312" w:eastAsia="仿宋_GB2312" w:cs="仿宋_GB2312"/>
          <w:sz w:val="32"/>
          <w:szCs w:val="32"/>
        </w:rPr>
        <w:t>其他资本性支出0元，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803" w:firstLineChars="0"/>
        <w:outlineLvl w:val="1"/>
        <w:rPr>
          <w:rFonts w:ascii="楷体_GB2312" w:hAnsi="楷体_GB2312" w:eastAsia="楷体_GB2312" w:cs="楷体_GB2312"/>
          <w:b/>
          <w:bCs/>
          <w:kern w:val="0"/>
          <w:sz w:val="32"/>
          <w:szCs w:val="32"/>
          <w:rPrChange w:id="106" w:author="石磊" w:date="2017-08-01T15:10:00Z">
            <w:rPr>
              <w:rFonts w:ascii="仿宋_GB2312" w:hAnsi="宋体" w:eastAsia="仿宋_GB2312"/>
              <w:b/>
              <w:kern w:val="0"/>
              <w:sz w:val="32"/>
              <w:szCs w:val="32"/>
            </w:rPr>
          </w:rPrChange>
        </w:rPr>
        <w:pPrChange w:id="105" w:author="石磊" w:date="2017-08-01T15:28:00Z">
          <w:pPr>
            <w:spacing w:line="580" w:lineRule="exact"/>
            <w:ind w:firstLine="803" w:firstLineChars="250"/>
            <w:outlineLvl w:val="1"/>
          </w:pPr>
        </w:pPrChange>
      </w:pPr>
      <w:r>
        <w:rPr>
          <w:rFonts w:hint="eastAsia" w:ascii="楷体_GB2312" w:hAnsi="楷体_GB2312" w:eastAsia="楷体_GB2312" w:cs="楷体_GB2312"/>
          <w:b/>
          <w:bCs/>
          <w:kern w:val="0"/>
          <w:sz w:val="32"/>
          <w:szCs w:val="32"/>
          <w:rPrChange w:id="107" w:author="石磊" w:date="2017-08-01T15:10:00Z">
            <w:rPr>
              <w:rFonts w:hint="eastAsia" w:ascii="仿宋_GB2312" w:hAnsi="宋体" w:eastAsia="仿宋_GB2312"/>
              <w:b/>
              <w:kern w:val="0"/>
              <w:sz w:val="32"/>
              <w:szCs w:val="32"/>
            </w:rPr>
          </w:rPrChange>
        </w:rPr>
        <w:t>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Change w:id="108" w:author="石磊" w:date="2017-08-01T15:28:00Z">
          <w:pPr>
            <w:autoSpaceDE w:val="0"/>
            <w:autoSpaceDN w:val="0"/>
            <w:adjustRightInd w:val="0"/>
            <w:ind w:left="477" w:leftChars="227" w:firstLine="154" w:firstLineChars="48"/>
            <w:jc w:val="left"/>
          </w:pPr>
        </w:pPrChange>
      </w:pPr>
      <w:r>
        <w:rPr>
          <w:rFonts w:hint="eastAsia" w:ascii="仿宋_GB2312" w:hAnsi="仿宋_GB2312" w:eastAsia="仿宋_GB2312" w:cs="仿宋_GB2312"/>
          <w:b/>
          <w:kern w:val="0"/>
          <w:sz w:val="32"/>
          <w:szCs w:val="32"/>
          <w:rPrChange w:id="109" w:author="石磊" w:date="2017-08-01T15:10:00Z">
            <w:rPr>
              <w:rFonts w:hint="eastAsia" w:ascii="仿宋_GB2312" w:hAnsi="宋体" w:eastAsia="仿宋_GB2312"/>
              <w:b/>
              <w:kern w:val="0"/>
              <w:sz w:val="32"/>
              <w:szCs w:val="32"/>
            </w:rPr>
          </w:rPrChange>
        </w:rPr>
        <w:t>（一）</w:t>
      </w:r>
      <w:r>
        <w:rPr>
          <w:rFonts w:ascii="仿宋_GB2312" w:hAnsi="仿宋_GB2312" w:eastAsia="仿宋_GB2312" w:cs="仿宋_GB2312"/>
          <w:b/>
          <w:kern w:val="0"/>
          <w:sz w:val="32"/>
          <w:szCs w:val="32"/>
          <w:rPrChange w:id="110" w:author="石磊" w:date="2017-08-01T15:10:00Z">
            <w:rPr>
              <w:rFonts w:ascii="仿宋_GB2312" w:hAnsi="宋体" w:eastAsia="仿宋_GB2312"/>
              <w:b/>
              <w:kern w:val="0"/>
              <w:sz w:val="32"/>
              <w:szCs w:val="32"/>
            </w:rPr>
          </w:rPrChange>
        </w:rPr>
        <w:t>“</w:t>
      </w:r>
      <w:r>
        <w:rPr>
          <w:rFonts w:hint="eastAsia" w:ascii="仿宋_GB2312" w:hAnsi="仿宋_GB2312" w:eastAsia="仿宋_GB2312" w:cs="仿宋_GB2312"/>
          <w:b/>
          <w:kern w:val="0"/>
          <w:sz w:val="32"/>
          <w:szCs w:val="32"/>
          <w:rPrChange w:id="111" w:author="石磊" w:date="2017-08-01T15:10:00Z">
            <w:rPr>
              <w:rFonts w:hint="eastAsia" w:ascii="仿宋_GB2312" w:hAnsi="宋体" w:eastAsia="仿宋_GB2312"/>
              <w:b/>
              <w:kern w:val="0"/>
              <w:sz w:val="32"/>
              <w:szCs w:val="32"/>
            </w:rPr>
          </w:rPrChange>
        </w:rPr>
        <w:t>三公</w:t>
      </w:r>
      <w:r>
        <w:rPr>
          <w:rFonts w:ascii="仿宋_GB2312" w:hAnsi="仿宋_GB2312" w:eastAsia="仿宋_GB2312" w:cs="仿宋_GB2312"/>
          <w:b/>
          <w:kern w:val="0"/>
          <w:sz w:val="32"/>
          <w:szCs w:val="32"/>
          <w:rPrChange w:id="112" w:author="石磊" w:date="2017-08-01T15:10:00Z">
            <w:rPr>
              <w:rFonts w:ascii="仿宋_GB2312" w:hAnsi="宋体" w:eastAsia="仿宋_GB2312"/>
              <w:b/>
              <w:kern w:val="0"/>
              <w:sz w:val="32"/>
              <w:szCs w:val="32"/>
            </w:rPr>
          </w:rPrChange>
        </w:rPr>
        <w:t>”</w:t>
      </w:r>
      <w:r>
        <w:rPr>
          <w:rFonts w:hint="eastAsia" w:ascii="仿宋_GB2312" w:hAnsi="仿宋_GB2312" w:eastAsia="仿宋_GB2312" w:cs="仿宋_GB2312"/>
          <w:b/>
          <w:kern w:val="0"/>
          <w:sz w:val="32"/>
          <w:szCs w:val="32"/>
          <w:rPrChange w:id="113" w:author="石磊" w:date="2017-08-01T15:10:00Z">
            <w:rPr>
              <w:rFonts w:hint="eastAsia" w:ascii="仿宋_GB2312" w:hAnsi="宋体" w:eastAsia="仿宋_GB2312"/>
              <w:b/>
              <w:kern w:val="0"/>
              <w:sz w:val="32"/>
              <w:szCs w:val="32"/>
            </w:rPr>
          </w:rPrChange>
        </w:rPr>
        <w:t>经费</w:t>
      </w:r>
      <w:r>
        <w:rPr>
          <w:rFonts w:hint="eastAsia" w:ascii="仿宋_GB2312" w:hAnsi="仿宋_GB2312" w:eastAsia="仿宋_GB2312" w:cs="仿宋_GB2312"/>
          <w:b/>
          <w:kern w:val="0"/>
          <w:sz w:val="32"/>
          <w:szCs w:val="32"/>
        </w:rPr>
        <w:t>一般公共预算</w:t>
      </w:r>
      <w:r>
        <w:rPr>
          <w:rFonts w:hint="eastAsia" w:ascii="仿宋_GB2312" w:hAnsi="仿宋_GB2312" w:eastAsia="仿宋_GB2312" w:cs="仿宋_GB2312"/>
          <w:b/>
          <w:kern w:val="0"/>
          <w:sz w:val="32"/>
          <w:szCs w:val="32"/>
          <w:rPrChange w:id="114" w:author="石磊" w:date="2017-08-01T15:10:00Z">
            <w:rPr>
              <w:rFonts w:hint="eastAsia" w:ascii="仿宋_GB2312" w:hAnsi="宋体" w:eastAsia="仿宋_GB2312"/>
              <w:b/>
              <w:kern w:val="0"/>
              <w:sz w:val="32"/>
              <w:szCs w:val="32"/>
            </w:rPr>
          </w:rPrChange>
        </w:rPr>
        <w:t>财政拨款支出决算</w:t>
      </w:r>
    </w:p>
    <w:p>
      <w:pPr>
        <w:autoSpaceDE w:val="0"/>
        <w:autoSpaceDN w:val="0"/>
        <w:adjustRightInd w:val="0"/>
        <w:spacing w:line="540" w:lineRule="exact"/>
        <w:ind w:left="0" w:leftChars="0" w:firstLine="151" w:firstLineChars="47"/>
        <w:jc w:val="left"/>
        <w:rPr>
          <w:rFonts w:ascii="仿宋_GB2312" w:hAnsi="仿宋_GB2312" w:eastAsia="仿宋_GB2312" w:cs="仿宋_GB2312"/>
          <w:kern w:val="0"/>
          <w:sz w:val="32"/>
          <w:szCs w:val="32"/>
        </w:rPr>
        <w:pPrChange w:id="115" w:author="石磊" w:date="2017-08-01T15:28:00Z">
          <w:pPr>
            <w:autoSpaceDE w:val="0"/>
            <w:autoSpaceDN w:val="0"/>
            <w:adjustRightInd w:val="0"/>
            <w:ind w:left="2" w:leftChars="1" w:firstLine="643" w:firstLineChars="200"/>
            <w:jc w:val="left"/>
          </w:pPr>
        </w:pPrChange>
      </w:pPr>
      <w:r>
        <w:rPr>
          <w:rFonts w:hint="eastAsia" w:ascii="仿宋_GB2312" w:hAnsi="仿宋_GB2312" w:eastAsia="仿宋_GB2312" w:cs="仿宋_GB2312"/>
          <w:b/>
          <w:kern w:val="0"/>
          <w:sz w:val="32"/>
          <w:szCs w:val="32"/>
        </w:rPr>
        <w:t>总</w:t>
      </w:r>
      <w:r>
        <w:rPr>
          <w:rFonts w:hint="eastAsia" w:ascii="仿宋_GB2312" w:hAnsi="仿宋_GB2312" w:eastAsia="仿宋_GB2312" w:cs="仿宋_GB2312"/>
          <w:b/>
          <w:kern w:val="0"/>
          <w:sz w:val="32"/>
          <w:szCs w:val="32"/>
          <w:rPrChange w:id="116" w:author="石磊" w:date="2017-08-01T15:10:00Z">
            <w:rPr>
              <w:rFonts w:hint="eastAsia" w:ascii="仿宋_GB2312" w:hAnsi="宋体" w:eastAsia="仿宋_GB2312"/>
              <w:b/>
              <w:kern w:val="0"/>
              <w:sz w:val="32"/>
              <w:szCs w:val="32"/>
            </w:rPr>
          </w:rPrChange>
        </w:rPr>
        <w:t>体情况说明</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2017年度“三公”经费一般公共预算财政拨款支出预算为0元，支出决算为0元，完成预算的0%，其中：因公出国（境）费支出决算为0元，完成预算的0%；公务用车购置及运行费支出决算为0元，完成预算的0%；公务接待费支出决算为0元，完成预算的0%。</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Change w:id="117" w:author="石磊" w:date="2017-08-01T15:28:00Z">
          <w:pPr>
            <w:autoSpaceDE w:val="0"/>
            <w:autoSpaceDN w:val="0"/>
            <w:adjustRightInd w:val="0"/>
            <w:ind w:firstLine="800" w:firstLineChars="250"/>
            <w:jc w:val="left"/>
          </w:pPr>
        </w:pPrChange>
      </w:pPr>
      <w:r>
        <w:rPr>
          <w:rFonts w:hint="eastAsia" w:ascii="仿宋_GB2312" w:hAnsi="仿宋_GB2312" w:eastAsia="仿宋_GB2312" w:cs="仿宋_GB2312"/>
          <w:kern w:val="0"/>
          <w:sz w:val="32"/>
          <w:szCs w:val="32"/>
        </w:rPr>
        <w:t>2017年度“三公”经费一般公共预算财政拨款支出决算数和2016年一样，支出为0</w:t>
      </w:r>
      <w:r>
        <w:rPr>
          <w:rFonts w:hint="eastAsia" w:ascii="仿宋_GB2312" w:hAnsi="仿宋_GB2312" w:eastAsia="仿宋_GB2312" w:cs="仿宋_GB2312"/>
          <w:kern w:val="0"/>
          <w:sz w:val="32"/>
          <w:szCs w:val="32"/>
          <w:lang w:eastAsia="zh-CN"/>
        </w:rPr>
        <w:t>，无三公经费。</w:t>
      </w:r>
    </w:p>
    <w:p>
      <w:pPr>
        <w:pStyle w:val="10"/>
        <w:spacing w:line="540" w:lineRule="exact"/>
        <w:ind w:firstLine="643" w:firstLineChars="200"/>
        <w:rPr>
          <w:rFonts w:ascii="仿宋_GB2312" w:hAnsi="仿宋_GB2312" w:eastAsia="仿宋_GB2312" w:cs="仿宋_GB2312"/>
          <w:color w:val="auto"/>
          <w:sz w:val="32"/>
          <w:szCs w:val="32"/>
        </w:rPr>
        <w:pPrChange w:id="118" w:author="石磊" w:date="2017-08-01T15:28:00Z">
          <w:pPr>
            <w:pStyle w:val="10"/>
          </w:pPr>
        </w:pPrChange>
      </w:pPr>
      <w:r>
        <w:rPr>
          <w:rFonts w:hint="eastAsia" w:ascii="仿宋_GB2312" w:hAnsi="仿宋_GB2312" w:eastAsia="仿宋_GB2312" w:cs="仿宋_GB2312"/>
          <w:b/>
          <w:sz w:val="32"/>
          <w:szCs w:val="32"/>
          <w:rPrChange w:id="119" w:author="石磊" w:date="2017-08-01T15:10:00Z">
            <w:rPr>
              <w:rFonts w:hint="eastAsia" w:ascii="仿宋_GB2312" w:hAnsi="宋体" w:eastAsia="仿宋_GB2312"/>
              <w:b/>
              <w:sz w:val="32"/>
              <w:szCs w:val="32"/>
            </w:rPr>
          </w:rPrChange>
        </w:rPr>
        <w:t>（二）</w:t>
      </w:r>
      <w:r>
        <w:rPr>
          <w:rFonts w:ascii="仿宋_GB2312" w:hAnsi="仿宋_GB2312" w:eastAsia="仿宋_GB2312" w:cs="仿宋_GB2312"/>
          <w:b/>
          <w:sz w:val="32"/>
          <w:szCs w:val="32"/>
          <w:rPrChange w:id="120" w:author="石磊" w:date="2017-08-01T15:10:00Z">
            <w:rPr>
              <w:rFonts w:ascii="仿宋_GB2312" w:hAnsi="宋体" w:eastAsia="仿宋_GB2312"/>
              <w:b/>
              <w:sz w:val="32"/>
              <w:szCs w:val="32"/>
            </w:rPr>
          </w:rPrChange>
        </w:rPr>
        <w:t>“</w:t>
      </w:r>
      <w:r>
        <w:rPr>
          <w:rFonts w:hint="eastAsia" w:ascii="仿宋_GB2312" w:hAnsi="仿宋_GB2312" w:eastAsia="仿宋_GB2312" w:cs="仿宋_GB2312"/>
          <w:b/>
          <w:sz w:val="32"/>
          <w:szCs w:val="32"/>
          <w:rPrChange w:id="121" w:author="石磊" w:date="2017-08-01T15:10:00Z">
            <w:rPr>
              <w:rFonts w:hint="eastAsia" w:ascii="仿宋_GB2312" w:hAnsi="宋体" w:eastAsia="仿宋_GB2312"/>
              <w:b/>
              <w:sz w:val="32"/>
              <w:szCs w:val="32"/>
            </w:rPr>
          </w:rPrChange>
        </w:rPr>
        <w:t>三公</w:t>
      </w:r>
      <w:r>
        <w:rPr>
          <w:rFonts w:ascii="仿宋_GB2312" w:hAnsi="仿宋_GB2312" w:eastAsia="仿宋_GB2312" w:cs="仿宋_GB2312"/>
          <w:b/>
          <w:sz w:val="32"/>
          <w:szCs w:val="32"/>
          <w:rPrChange w:id="122" w:author="石磊" w:date="2017-08-01T15:10:00Z">
            <w:rPr>
              <w:rFonts w:ascii="仿宋_GB2312" w:hAnsi="宋体" w:eastAsia="仿宋_GB2312"/>
              <w:b/>
              <w:sz w:val="32"/>
              <w:szCs w:val="32"/>
            </w:rPr>
          </w:rPrChange>
        </w:rPr>
        <w:t>”</w:t>
      </w:r>
      <w:r>
        <w:rPr>
          <w:rFonts w:hint="eastAsia" w:ascii="仿宋_GB2312" w:hAnsi="仿宋_GB2312" w:eastAsia="仿宋_GB2312" w:cs="仿宋_GB2312"/>
          <w:b/>
          <w:sz w:val="32"/>
          <w:szCs w:val="32"/>
          <w:rPrChange w:id="123" w:author="石磊" w:date="2017-08-01T15:10:00Z">
            <w:rPr>
              <w:rFonts w:hint="eastAsia" w:ascii="仿宋_GB2312" w:hAnsi="宋体" w:eastAsia="仿宋_GB2312"/>
              <w:b/>
              <w:sz w:val="32"/>
              <w:szCs w:val="32"/>
            </w:rPr>
          </w:rPrChange>
        </w:rPr>
        <w:t>经费</w:t>
      </w:r>
      <w:r>
        <w:rPr>
          <w:rFonts w:hint="eastAsia" w:ascii="仿宋_GB2312" w:hAnsi="仿宋_GB2312" w:eastAsia="仿宋_GB2312" w:cs="仿宋_GB2312"/>
          <w:b/>
          <w:sz w:val="32"/>
          <w:szCs w:val="32"/>
        </w:rPr>
        <w:t>一般公共预算</w:t>
      </w:r>
      <w:r>
        <w:rPr>
          <w:rFonts w:hint="eastAsia" w:ascii="仿宋_GB2312" w:hAnsi="仿宋_GB2312" w:eastAsia="仿宋_GB2312" w:cs="仿宋_GB2312"/>
          <w:b/>
          <w:sz w:val="32"/>
          <w:szCs w:val="32"/>
          <w:rPrChange w:id="124" w:author="石磊" w:date="2017-08-01T15:10:00Z">
            <w:rPr>
              <w:rFonts w:hint="eastAsia" w:ascii="仿宋_GB2312" w:hAnsi="宋体" w:eastAsia="仿宋_GB2312"/>
              <w:b/>
              <w:sz w:val="32"/>
              <w:szCs w:val="32"/>
            </w:rPr>
          </w:rPrChange>
        </w:rPr>
        <w:t>财政拨款支出决算具体情况说明。</w:t>
      </w:r>
      <w:r>
        <w:rPr>
          <w:rFonts w:hint="eastAsia" w:ascii="仿宋_GB2312" w:hAnsi="仿宋_GB2312" w:eastAsia="仿宋_GB2312" w:cs="仿宋_GB2312"/>
          <w:color w:val="auto"/>
          <w:sz w:val="32"/>
          <w:szCs w:val="32"/>
        </w:rPr>
        <w:t>2017年度“三公”经费一般公共预算财政拨款支出决算中，因公出国（境）费支出决算0元，占0%；公务用车购置及运行费支出决0元，占0%；公务接待费支出决算0元，占0%。具体情况如下：</w:t>
      </w:r>
    </w:p>
    <w:p>
      <w:pPr>
        <w:pStyle w:val="10"/>
        <w:spacing w:line="540" w:lineRule="exact"/>
        <w:ind w:firstLine="630" w:firstLineChars="196"/>
        <w:rPr>
          <w:rFonts w:ascii="仿宋_GB2312" w:hAnsi="仿宋_GB2312" w:eastAsia="仿宋_GB2312" w:cs="仿宋_GB2312"/>
          <w:color w:val="auto"/>
          <w:sz w:val="32"/>
          <w:szCs w:val="32"/>
        </w:rPr>
        <w:pPrChange w:id="125" w:author="石磊" w:date="2017-08-01T15:28:00Z">
          <w:pPr>
            <w:pStyle w:val="10"/>
            <w:ind w:firstLine="630" w:firstLineChars="196"/>
          </w:pPr>
        </w:pPrChange>
      </w:pPr>
      <w:r>
        <w:rPr>
          <w:rFonts w:hint="eastAsia" w:ascii="仿宋_GB2312" w:hAnsi="仿宋_GB2312" w:eastAsia="仿宋_GB2312" w:cs="仿宋_GB2312"/>
          <w:b/>
          <w:color w:val="auto"/>
          <w:sz w:val="32"/>
          <w:szCs w:val="32"/>
        </w:rPr>
        <w:t>1.因公出国（境）费支出0元。</w:t>
      </w:r>
      <w:r>
        <w:rPr>
          <w:rFonts w:hint="eastAsia" w:ascii="仿宋_GB2312" w:hAnsi="仿宋_GB2312" w:eastAsia="仿宋_GB2312" w:cs="仿宋_GB2312"/>
          <w:color w:val="auto"/>
          <w:sz w:val="32"/>
          <w:szCs w:val="32"/>
        </w:rPr>
        <w:t>2017年因公出国（境）团组数0个，人次数0人。</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Change w:id="126" w:author="石磊" w:date="2017-08-01T15:28:00Z">
          <w:pPr>
            <w:autoSpaceDE w:val="0"/>
            <w:autoSpaceDN w:val="0"/>
            <w:adjustRightInd w:val="0"/>
            <w:ind w:firstLine="630" w:firstLineChars="196"/>
            <w:jc w:val="left"/>
          </w:pPr>
        </w:pPrChange>
      </w:pPr>
      <w:r>
        <w:rPr>
          <w:rFonts w:hint="eastAsia" w:ascii="仿宋_GB2312" w:hAnsi="仿宋_GB2312" w:eastAsia="仿宋_GB2312" w:cs="仿宋_GB2312"/>
          <w:b/>
          <w:kern w:val="0"/>
          <w:sz w:val="32"/>
          <w:szCs w:val="32"/>
        </w:rPr>
        <w:t>2.公务用车购置及运行维护费支出0元。</w:t>
      </w:r>
      <w:r>
        <w:rPr>
          <w:rFonts w:hint="eastAsia" w:ascii="仿宋_GB2312" w:hAnsi="仿宋_GB2312" w:eastAsia="仿宋_GB2312" w:cs="仿宋_GB2312"/>
          <w:kern w:val="0"/>
          <w:sz w:val="32"/>
          <w:szCs w:val="32"/>
        </w:rPr>
        <w:t xml:space="preserve">其中：公务用车购置费支出为0元，公务用车运行维护费支出0元。2017年，一般公共预算财政拨款开支的公务用车购置数0辆，公务用车保有量为0辆。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Change w:id="127" w:author="石磊" w:date="2017-08-01T15:28:00Z">
          <w:pPr>
            <w:autoSpaceDE w:val="0"/>
            <w:autoSpaceDN w:val="0"/>
            <w:adjustRightInd w:val="0"/>
            <w:ind w:firstLine="630" w:firstLineChars="196"/>
            <w:jc w:val="left"/>
          </w:pPr>
        </w:pPrChange>
      </w:pPr>
      <w:r>
        <w:rPr>
          <w:rFonts w:hint="eastAsia" w:ascii="仿宋_GB2312" w:hAnsi="仿宋_GB2312" w:eastAsia="仿宋_GB2312" w:cs="仿宋_GB2312"/>
          <w:b/>
          <w:kern w:val="0"/>
          <w:sz w:val="32"/>
          <w:szCs w:val="32"/>
        </w:rPr>
        <w:t>3.公务接待费支出0元。</w:t>
      </w:r>
      <w:r>
        <w:rPr>
          <w:rFonts w:hint="eastAsia" w:ascii="仿宋_GB2312" w:hAnsi="仿宋_GB2312" w:eastAsia="仿宋_GB2312" w:cs="仿宋_GB2312"/>
          <w:kern w:val="0"/>
          <w:sz w:val="32"/>
          <w:szCs w:val="32"/>
        </w:rPr>
        <w:t>其中： 国内接待费支出0元。国（境）外接待费支出0元。2017年国内公务接待批次0个，国内公务接待人次0人，国（境）外公务接待批次0个，国（境）外公务接待人次0人。</w:t>
      </w:r>
    </w:p>
    <w:p>
      <w:pPr>
        <w:spacing w:line="540" w:lineRule="exact"/>
        <w:ind w:firstLine="643" w:firstLineChars="0"/>
        <w:outlineLvl w:val="1"/>
        <w:rPr>
          <w:rFonts w:ascii="楷体_GB2312" w:hAnsi="楷体_GB2312" w:eastAsia="楷体_GB2312" w:cs="楷体_GB2312"/>
          <w:b/>
          <w:bCs/>
          <w:kern w:val="0"/>
          <w:sz w:val="32"/>
          <w:szCs w:val="32"/>
          <w:rPrChange w:id="129" w:author="石磊" w:date="2017-08-01T15:10:00Z">
            <w:rPr>
              <w:rFonts w:ascii="仿宋_GB2312" w:hAnsi="宋体" w:eastAsia="仿宋_GB2312"/>
              <w:b/>
              <w:kern w:val="0"/>
              <w:sz w:val="32"/>
              <w:szCs w:val="32"/>
            </w:rPr>
          </w:rPrChange>
        </w:rPr>
        <w:pPrChange w:id="128" w:author="石磊" w:date="2017-08-01T15:28:00Z">
          <w:pPr>
            <w:spacing w:line="580" w:lineRule="exact"/>
            <w:ind w:firstLine="643" w:firstLineChars="200"/>
            <w:outlineLvl w:val="1"/>
          </w:pPr>
        </w:pPrChange>
      </w:pPr>
      <w:r>
        <w:rPr>
          <w:rFonts w:hint="eastAsia" w:ascii="楷体_GB2312" w:hAnsi="楷体_GB2312" w:eastAsia="楷体_GB2312" w:cs="楷体_GB2312"/>
          <w:b/>
          <w:bCs/>
          <w:kern w:val="0"/>
          <w:sz w:val="32"/>
          <w:szCs w:val="32"/>
          <w:rPrChange w:id="130" w:author="石磊" w:date="2017-08-01T15:10:00Z">
            <w:rPr>
              <w:rFonts w:hint="eastAsia" w:ascii="仿宋_GB2312" w:hAnsi="宋体" w:eastAsia="仿宋_GB2312"/>
              <w:b/>
              <w:kern w:val="0"/>
              <w:sz w:val="32"/>
              <w:szCs w:val="32"/>
            </w:rPr>
          </w:rPrChange>
        </w:rPr>
        <w:t>八、政府性基金预算财政拨款收入支出决算情况说明</w:t>
      </w:r>
    </w:p>
    <w:p>
      <w:pPr>
        <w:pStyle w:val="10"/>
        <w:spacing w:line="540" w:lineRule="exact"/>
        <w:ind w:firstLine="640" w:firstLineChars="200"/>
        <w:rPr>
          <w:rFonts w:ascii="仿宋_GB2312" w:hAnsi="宋体" w:eastAsia="仿宋_GB2312" w:cs="Times New Roman"/>
          <w:color w:val="auto"/>
          <w:sz w:val="32"/>
          <w:szCs w:val="32"/>
        </w:rPr>
        <w:pPrChange w:id="131" w:author="石磊" w:date="2017-08-01T15:28:00Z">
          <w:pPr>
            <w:pStyle w:val="10"/>
            <w:ind w:firstLine="640" w:firstLineChars="200"/>
          </w:pPr>
        </w:pPrChange>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7年度政府性基金预算财政拨款本年收入0元，本年支出0元，年末结转和结余0元。</w:t>
      </w:r>
    </w:p>
    <w:p>
      <w:pPr>
        <w:spacing w:line="540" w:lineRule="exact"/>
        <w:ind w:firstLine="643" w:firstLineChars="0"/>
        <w:outlineLvl w:val="1"/>
        <w:rPr>
          <w:rFonts w:ascii="楷体_GB2312" w:hAnsi="楷体_GB2312" w:eastAsia="楷体_GB2312" w:cs="楷体_GB2312"/>
          <w:b/>
          <w:bCs/>
          <w:kern w:val="0"/>
          <w:sz w:val="32"/>
          <w:szCs w:val="32"/>
          <w:rPrChange w:id="133" w:author="石磊" w:date="2017-08-01T15:10:00Z">
            <w:rPr>
              <w:rFonts w:ascii="仿宋_GB2312" w:hAnsi="宋体" w:eastAsia="仿宋_GB2312"/>
              <w:b/>
              <w:kern w:val="0"/>
              <w:sz w:val="32"/>
              <w:szCs w:val="32"/>
            </w:rPr>
          </w:rPrChange>
        </w:rPr>
        <w:pPrChange w:id="132" w:author="石磊" w:date="2017-08-01T15:28:00Z">
          <w:pPr>
            <w:spacing w:line="580" w:lineRule="exact"/>
            <w:ind w:firstLine="643" w:firstLineChars="200"/>
            <w:outlineLvl w:val="1"/>
          </w:pPr>
        </w:pPrChange>
      </w:pPr>
      <w:r>
        <w:rPr>
          <w:rFonts w:hint="eastAsia" w:ascii="楷体_GB2312" w:hAnsi="楷体_GB2312" w:eastAsia="楷体_GB2312" w:cs="楷体_GB2312"/>
          <w:b/>
          <w:bCs/>
          <w:kern w:val="0"/>
          <w:sz w:val="32"/>
          <w:szCs w:val="32"/>
          <w:rPrChange w:id="134" w:author="石磊" w:date="2017-08-01T15:10:00Z">
            <w:rPr>
              <w:rFonts w:hint="eastAsia" w:ascii="仿宋_GB2312" w:hAnsi="宋体" w:eastAsia="仿宋_GB2312"/>
              <w:b/>
              <w:kern w:val="0"/>
              <w:sz w:val="32"/>
              <w:szCs w:val="32"/>
            </w:rPr>
          </w:rPrChange>
        </w:rPr>
        <w:t>九、其他重要事项的情况说明</w:t>
      </w:r>
    </w:p>
    <w:p>
      <w:pPr>
        <w:spacing w:line="540" w:lineRule="exact"/>
        <w:ind w:firstLine="643" w:firstLineChars="200"/>
        <w:outlineLvl w:val="1"/>
        <w:rPr>
          <w:rFonts w:ascii="仿宋_GB2312" w:hAnsi="仿宋_GB2312" w:eastAsia="仿宋_GB2312" w:cs="仿宋_GB2312"/>
          <w:b/>
          <w:kern w:val="0"/>
          <w:sz w:val="32"/>
          <w:szCs w:val="32"/>
          <w:rPrChange w:id="136" w:author="石磊" w:date="2017-08-01T15:11:00Z">
            <w:rPr>
              <w:rFonts w:ascii="仿宋_GB2312" w:hAnsi="宋体" w:eastAsia="仿宋_GB2312"/>
              <w:b/>
              <w:kern w:val="0"/>
              <w:sz w:val="32"/>
              <w:szCs w:val="32"/>
            </w:rPr>
          </w:rPrChange>
        </w:rPr>
        <w:pPrChange w:id="135" w:author="石磊" w:date="2017-08-01T15:28:00Z">
          <w:pPr>
            <w:spacing w:line="580" w:lineRule="exact"/>
            <w:ind w:firstLine="482" w:firstLineChars="150"/>
            <w:outlineLvl w:val="1"/>
          </w:pPr>
        </w:pPrChange>
      </w:pPr>
      <w:r>
        <w:rPr>
          <w:rFonts w:hint="eastAsia" w:ascii="仿宋_GB2312" w:hAnsi="仿宋_GB2312" w:eastAsia="仿宋_GB2312" w:cs="仿宋_GB2312"/>
          <w:b/>
          <w:kern w:val="0"/>
          <w:sz w:val="32"/>
          <w:szCs w:val="32"/>
          <w:rPrChange w:id="137" w:author="石磊" w:date="2017-08-01T15:11:00Z">
            <w:rPr>
              <w:rFonts w:hint="eastAsia" w:ascii="仿宋_GB2312" w:hAnsi="宋体" w:eastAsia="仿宋_GB2312"/>
              <w:b/>
              <w:kern w:val="0"/>
              <w:sz w:val="32"/>
              <w:szCs w:val="32"/>
            </w:rPr>
          </w:rPrChange>
        </w:rPr>
        <w:t>（一）机关运行经费支出情况说明</w:t>
      </w:r>
      <w:r>
        <w:rPr>
          <w:rFonts w:hint="eastAsia" w:ascii="仿宋_GB2312" w:hAnsi="仿宋_GB2312" w:eastAsia="仿宋_GB2312" w:cs="仿宋_GB2312"/>
          <w:b/>
          <w:kern w:val="0"/>
          <w:sz w:val="32"/>
          <w:szCs w:val="32"/>
        </w:rPr>
        <w:t>（备注：此数据与部门决算中行政单位和参照公务员法管理事业单位一般公共预算财政拨款基本支出中公用经费之和保持一致）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kern w:val="0"/>
          <w:sz w:val="32"/>
          <w:szCs w:val="32"/>
        </w:rPr>
        <w:pPrChange w:id="138" w:author="石磊" w:date="2017-08-01T15:28:00Z">
          <w:pPr>
            <w:spacing w:line="580" w:lineRule="exact"/>
            <w:ind w:firstLine="640" w:firstLineChars="200"/>
            <w:outlineLvl w:val="1"/>
          </w:pPr>
        </w:pPrChange>
      </w:pPr>
      <w:r>
        <w:rPr>
          <w:rFonts w:hint="eastAsia" w:ascii="仿宋_GB2312" w:hAnsi="仿宋_GB2312" w:eastAsia="仿宋_GB2312" w:cs="仿宋_GB2312"/>
          <w:kern w:val="0"/>
          <w:sz w:val="32"/>
          <w:szCs w:val="32"/>
        </w:rPr>
        <w:t>2017年，本部门机关运行经费支出0元</w:t>
      </w:r>
      <w:r>
        <w:rPr>
          <w:rFonts w:hint="eastAsia" w:ascii="仿宋_GB2312" w:hAnsi="仿宋_GB2312" w:eastAsia="仿宋_GB2312" w:cs="仿宋_GB2312"/>
          <w:color w:val="000000"/>
          <w:sz w:val="30"/>
        </w:rPr>
        <w:t>.</w:t>
      </w:r>
    </w:p>
    <w:p>
      <w:pPr>
        <w:spacing w:line="540" w:lineRule="exact"/>
        <w:ind w:firstLine="643" w:firstLineChars="200"/>
        <w:outlineLvl w:val="1"/>
        <w:rPr>
          <w:rFonts w:ascii="仿宋_GB2312" w:hAnsi="仿宋_GB2312" w:eastAsia="仿宋_GB2312" w:cs="仿宋_GB2312"/>
          <w:b/>
          <w:kern w:val="0"/>
          <w:sz w:val="32"/>
          <w:szCs w:val="32"/>
          <w:rPrChange w:id="140" w:author="石磊" w:date="2017-08-01T15:11:00Z">
            <w:rPr>
              <w:rFonts w:ascii="仿宋_GB2312" w:hAnsi="宋体" w:eastAsia="仿宋_GB2312"/>
              <w:b/>
              <w:kern w:val="0"/>
              <w:sz w:val="32"/>
              <w:szCs w:val="32"/>
            </w:rPr>
          </w:rPrChange>
        </w:rPr>
        <w:pPrChange w:id="139"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Change w:id="141" w:author="石磊" w:date="2017-08-01T15:11:00Z">
            <w:rPr>
              <w:rFonts w:hint="eastAsia" w:ascii="仿宋_GB2312" w:hAnsi="宋体" w:eastAsia="仿宋_GB2312"/>
              <w:b/>
              <w:kern w:val="0"/>
              <w:sz w:val="32"/>
              <w:szCs w:val="32"/>
            </w:rPr>
          </w:rPrChange>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政府采购预算0元，支出决算总额0元，完成年初预算的0%。其中：政府采购货物预算0元，支出决算总额0元，完成年初预算的0%。政府采购工程预算0元，支出决算总额0元，完成年初预算的0%。政府采购服务预算0元，支出决算总额0元，完成年初预算的0%。</w:t>
      </w:r>
    </w:p>
    <w:p>
      <w:pPr>
        <w:spacing w:line="540" w:lineRule="exact"/>
        <w:ind w:firstLine="643" w:firstLineChars="200"/>
        <w:outlineLvl w:val="1"/>
        <w:rPr>
          <w:rFonts w:ascii="仿宋_GB2312" w:hAnsi="仿宋_GB2312" w:eastAsia="仿宋_GB2312" w:cs="仿宋_GB2312"/>
          <w:b/>
          <w:kern w:val="0"/>
          <w:sz w:val="32"/>
          <w:szCs w:val="32"/>
          <w:rPrChange w:id="143" w:author="石磊" w:date="2017-08-01T15:11:00Z">
            <w:rPr>
              <w:rFonts w:ascii="仿宋_GB2312" w:hAnsi="宋体" w:eastAsia="仿宋_GB2312"/>
              <w:b/>
              <w:kern w:val="0"/>
              <w:sz w:val="32"/>
              <w:szCs w:val="32"/>
            </w:rPr>
          </w:rPrChange>
        </w:rPr>
        <w:pPrChange w:id="142"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Change w:id="144" w:author="石磊" w:date="2017-08-01T15:11:00Z">
            <w:rPr>
              <w:rFonts w:hint="eastAsia" w:ascii="仿宋_GB2312" w:hAnsi="宋体" w:eastAsia="仿宋_GB2312"/>
              <w:b/>
              <w:kern w:val="0"/>
              <w:sz w:val="32"/>
              <w:szCs w:val="32"/>
            </w:rPr>
          </w:rPrChange>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截至2017年12月31日，本部门房屋面积7011.41平方米，共有车辆0辆，其中：领导干部用车0辆、一般公务用车0辆；单价50万元以上通用设备0台（套），单价100万元以上专用设备0台（套）。</w:t>
      </w:r>
    </w:p>
    <w:p>
      <w:pPr>
        <w:spacing w:line="540" w:lineRule="exact"/>
        <w:ind w:firstLine="643" w:firstLineChars="200"/>
        <w:outlineLvl w:val="1"/>
        <w:rPr>
          <w:rFonts w:ascii="仿宋_GB2312" w:hAnsi="仿宋_GB2312" w:eastAsia="仿宋_GB2312" w:cs="仿宋_GB2312"/>
          <w:b/>
          <w:kern w:val="0"/>
          <w:sz w:val="32"/>
          <w:szCs w:val="32"/>
          <w:rPrChange w:id="146" w:author="石磊" w:date="2017-08-01T15:11:00Z">
            <w:rPr>
              <w:rFonts w:ascii="仿宋_GB2312" w:hAnsi="宋体" w:eastAsia="仿宋_GB2312"/>
              <w:b/>
              <w:kern w:val="0"/>
              <w:sz w:val="32"/>
              <w:szCs w:val="32"/>
            </w:rPr>
          </w:rPrChange>
        </w:rPr>
        <w:pPrChange w:id="145"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Change w:id="147" w:author="石磊" w:date="2017-08-01T15:11:00Z">
            <w:rPr>
              <w:rFonts w:hint="eastAsia" w:ascii="仿宋_GB2312" w:hAnsi="宋体" w:eastAsia="仿宋_GB2312"/>
              <w:b/>
              <w:kern w:val="0"/>
              <w:sz w:val="32"/>
              <w:szCs w:val="32"/>
            </w:rPr>
          </w:rPrChange>
        </w:rPr>
        <w:t>（四）预算绩效管理工作开展情况</w:t>
      </w:r>
      <w:r>
        <w:rPr>
          <w:rFonts w:hint="eastAsia" w:ascii="仿宋_GB2312" w:hAnsi="仿宋_GB2312" w:eastAsia="仿宋_GB2312" w:cs="仿宋_GB2312"/>
          <w:b/>
          <w:kern w:val="0"/>
          <w:sz w:val="32"/>
          <w:szCs w:val="32"/>
        </w:rPr>
        <w:t>说明</w:t>
      </w:r>
    </w:p>
    <w:p>
      <w:pPr>
        <w:spacing w:line="540" w:lineRule="exact"/>
        <w:ind w:firstLine="643" w:firstLineChars="200"/>
        <w:outlineLvl w:val="1"/>
        <w:rPr>
          <w:rFonts w:ascii="仿宋_GB2312" w:hAnsi="仿宋_GB2312" w:eastAsia="仿宋_GB2312" w:cs="仿宋_GB2312"/>
          <w:b/>
          <w:kern w:val="0"/>
          <w:sz w:val="32"/>
          <w:szCs w:val="32"/>
        </w:rPr>
        <w:pPrChange w:id="148"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
        <w:t>1.绩效管理工作开展情况。</w:t>
      </w:r>
    </w:p>
    <w:p>
      <w:pPr>
        <w:spacing w:line="540" w:lineRule="exact"/>
        <w:ind w:firstLine="640"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根据财政预算管理要求，</w:t>
      </w:r>
      <w:r>
        <w:rPr>
          <w:rFonts w:hint="eastAsia" w:ascii="仿宋" w:hAnsi="仿宋" w:eastAsia="仿宋" w:cs="仿宋"/>
          <w:color w:val="000000"/>
          <w:kern w:val="0"/>
          <w:sz w:val="32"/>
          <w:szCs w:val="32"/>
        </w:rPr>
        <w:t>青铜峡市第二幼儿园</w:t>
      </w:r>
      <w:r>
        <w:rPr>
          <w:rFonts w:hint="eastAsia" w:ascii="仿宋" w:hAnsi="仿宋" w:eastAsia="仿宋" w:cs="仿宋"/>
          <w:kern w:val="0"/>
          <w:sz w:val="32"/>
          <w:szCs w:val="32"/>
        </w:rPr>
        <w:t>组</w:t>
      </w:r>
      <w:r>
        <w:rPr>
          <w:rFonts w:hint="eastAsia" w:ascii="仿宋_GB2312" w:hAnsi="仿宋_GB2312" w:eastAsia="仿宋_GB2312" w:cs="仿宋_GB2312"/>
          <w:kern w:val="0"/>
          <w:sz w:val="32"/>
          <w:szCs w:val="32"/>
        </w:rPr>
        <w:t xml:space="preserve">织对2017年度一般公共预算项目支出全面开展绩效自评。其中，一级项目0个，二级项目0个，共涉及预算资金0万元，自评覆盖率达到0%。 </w:t>
      </w:r>
    </w:p>
    <w:p>
      <w:pPr>
        <w:spacing w:line="540" w:lineRule="exact"/>
        <w:ind w:firstLine="643" w:firstLineChars="200"/>
        <w:outlineLvl w:val="1"/>
        <w:rPr>
          <w:rFonts w:ascii="仿宋_GB2312" w:hAnsi="仿宋_GB2312" w:eastAsia="仿宋_GB2312" w:cs="仿宋_GB2312"/>
          <w:b/>
          <w:kern w:val="0"/>
          <w:sz w:val="32"/>
          <w:szCs w:val="32"/>
        </w:rPr>
        <w:pPrChange w:id="149"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
        <w:t>2.部门决算中项目绩效自评结果。</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今年在部门决算中增加“0”项目绩效评价结果。根据年初设定的绩效目标，“0”项目自评得分为0分。发现的主要问题：无。</w:t>
      </w:r>
    </w:p>
    <w:p>
      <w:pPr>
        <w:spacing w:line="540" w:lineRule="exact"/>
        <w:ind w:firstLine="643" w:firstLineChars="200"/>
        <w:outlineLvl w:val="1"/>
        <w:rPr>
          <w:rFonts w:ascii="仿宋_GB2312" w:hAnsi="仿宋_GB2312" w:eastAsia="仿宋_GB2312" w:cs="仿宋_GB2312"/>
          <w:b/>
          <w:bCs/>
          <w:kern w:val="0"/>
          <w:sz w:val="32"/>
          <w:szCs w:val="32"/>
        </w:rPr>
        <w:pPrChange w:id="150" w:author="石磊" w:date="2017-08-01T15:28:00Z">
          <w:pPr>
            <w:spacing w:line="580" w:lineRule="exact"/>
            <w:ind w:firstLine="643" w:firstLineChars="200"/>
            <w:outlineLvl w:val="1"/>
          </w:pPr>
        </w:pPrChange>
      </w:pPr>
      <w:r>
        <w:rPr>
          <w:rFonts w:hint="eastAsia" w:ascii="仿宋_GB2312" w:hAnsi="仿宋_GB2312" w:eastAsia="仿宋_GB2312" w:cs="仿宋_GB2312"/>
          <w:b/>
          <w:bCs/>
          <w:kern w:val="0"/>
          <w:sz w:val="32"/>
          <w:szCs w:val="32"/>
        </w:rPr>
        <w:t>3.以财政厅为主体开展的重点项目绩效评价结果。</w:t>
      </w:r>
    </w:p>
    <w:p>
      <w:pPr>
        <w:spacing w:line="540" w:lineRule="exact"/>
        <w:ind w:firstLine="643" w:firstLineChars="200"/>
        <w:outlineLvl w:val="1"/>
        <w:rPr>
          <w:ins w:id="152" w:author="石磊" w:date="2017-08-01T15:28:00Z"/>
          <w:rFonts w:ascii="仿宋_GB2312" w:hAnsi="仿宋_GB2312" w:eastAsia="仿宋_GB2312" w:cs="仿宋_GB2312"/>
          <w:b/>
          <w:bCs/>
          <w:kern w:val="0"/>
          <w:sz w:val="32"/>
          <w:szCs w:val="32"/>
        </w:rPr>
        <w:pPrChange w:id="151" w:author="石磊" w:date="2017-08-01T15:28:00Z">
          <w:pPr>
            <w:spacing w:line="580" w:lineRule="exact"/>
            <w:ind w:firstLine="643" w:firstLineChars="200"/>
            <w:outlineLvl w:val="1"/>
          </w:pPr>
        </w:pPrChange>
      </w:pPr>
      <w:r>
        <w:rPr>
          <w:rFonts w:hint="eastAsia" w:ascii="仿宋_GB2312" w:hAnsi="仿宋_GB2312" w:eastAsia="仿宋_GB2312" w:cs="仿宋_GB2312"/>
          <w:b/>
          <w:bCs/>
          <w:kern w:val="0"/>
          <w:sz w:val="32"/>
          <w:szCs w:val="32"/>
        </w:rPr>
        <w:t>4.以部门为主体开展的重点项目绩效评价结果。</w:t>
      </w:r>
    </w:p>
    <w:p>
      <w:pPr>
        <w:numPr>
          <w:ins w:id="154" w:author="石磊" w:date=""/>
        </w:numPr>
        <w:spacing w:line="540" w:lineRule="exact"/>
        <w:ind w:firstLine="640" w:firstLineChars="200"/>
        <w:outlineLvl w:val="1"/>
        <w:rPr>
          <w:ins w:id="155" w:author="石磊" w:date="2017-08-01T15:28:00Z"/>
          <w:rFonts w:ascii="仿宋_GB2312" w:hAnsi="宋体" w:eastAsia="仿宋_GB2312"/>
          <w:kern w:val="0"/>
          <w:sz w:val="32"/>
          <w:szCs w:val="32"/>
        </w:rPr>
        <w:pPrChange w:id="153" w:author="石磊" w:date="2017-08-01T15:28:00Z">
          <w:pPr>
            <w:spacing w:line="580" w:lineRule="exact"/>
            <w:ind w:firstLine="640" w:firstLineChars="200"/>
            <w:outlineLvl w:val="1"/>
          </w:pPr>
        </w:pPrChange>
      </w:pPr>
    </w:p>
    <w:p>
      <w:pPr>
        <w:spacing w:line="540" w:lineRule="exact"/>
        <w:ind w:firstLine="2640" w:firstLineChars="600"/>
        <w:outlineLvl w:val="1"/>
        <w:rPr>
          <w:rFonts w:hint="eastAsia" w:ascii="方正小标宋_GBK" w:hAnsi="宋体" w:eastAsia="方正小标宋_GBK"/>
          <w:b w:val="0"/>
          <w:kern w:val="0"/>
          <w:sz w:val="44"/>
          <w:szCs w:val="44"/>
        </w:rPr>
        <w:pPrChange w:id="156" w:author="石磊" w:date="2017-08-01T15:28:00Z">
          <w:pPr>
            <w:spacing w:line="580" w:lineRule="exact"/>
            <w:ind w:firstLine="315" w:firstLineChars="98"/>
            <w:outlineLvl w:val="1"/>
          </w:pPr>
        </w:pPrChange>
      </w:pPr>
    </w:p>
    <w:p>
      <w:pPr>
        <w:spacing w:line="540" w:lineRule="exact"/>
        <w:ind w:firstLine="2640" w:firstLineChars="600"/>
        <w:outlineLvl w:val="1"/>
        <w:rPr>
          <w:rFonts w:hint="eastAsia" w:ascii="方正小标宋_GBK" w:hAnsi="宋体" w:eastAsia="方正小标宋_GBK"/>
          <w:b w:val="0"/>
          <w:kern w:val="0"/>
          <w:sz w:val="44"/>
          <w:szCs w:val="44"/>
        </w:rPr>
        <w:pPrChange w:id="157" w:author="石磊" w:date="2017-08-01T15:28:00Z">
          <w:pPr>
            <w:spacing w:line="580" w:lineRule="exact"/>
            <w:ind w:firstLine="315" w:firstLineChars="98"/>
            <w:outlineLvl w:val="1"/>
          </w:pPr>
        </w:pPrChange>
      </w:pPr>
    </w:p>
    <w:p>
      <w:pPr>
        <w:spacing w:line="540" w:lineRule="exact"/>
        <w:ind w:firstLine="2640" w:firstLineChars="600"/>
        <w:outlineLvl w:val="1"/>
        <w:rPr>
          <w:rFonts w:hint="eastAsia" w:ascii="方正小标宋_GBK" w:hAnsi="宋体" w:eastAsia="方正小标宋_GBK"/>
          <w:b w:val="0"/>
          <w:kern w:val="0"/>
          <w:sz w:val="44"/>
          <w:szCs w:val="44"/>
        </w:rPr>
        <w:pPrChange w:id="158" w:author="石磊" w:date="2017-08-01T15:28:00Z">
          <w:pPr>
            <w:spacing w:line="580" w:lineRule="exact"/>
            <w:ind w:firstLine="315" w:firstLineChars="98"/>
            <w:outlineLvl w:val="1"/>
          </w:pPr>
        </w:pPrChange>
      </w:pPr>
    </w:p>
    <w:p>
      <w:pPr>
        <w:spacing w:line="540" w:lineRule="exact"/>
        <w:ind w:firstLine="2640" w:firstLineChars="600"/>
        <w:outlineLvl w:val="1"/>
        <w:rPr>
          <w:rFonts w:hint="eastAsia" w:ascii="方正小标宋_GBK" w:hAnsi="宋体" w:eastAsia="方正小标宋_GBK"/>
          <w:b w:val="0"/>
          <w:kern w:val="0"/>
          <w:sz w:val="44"/>
          <w:szCs w:val="44"/>
        </w:rPr>
        <w:pPrChange w:id="159" w:author="石磊" w:date="2017-08-01T15:28:00Z">
          <w:pPr>
            <w:spacing w:line="580" w:lineRule="exact"/>
            <w:ind w:firstLine="315" w:firstLineChars="98"/>
            <w:outlineLvl w:val="1"/>
          </w:pPr>
        </w:pPrChange>
      </w:pPr>
    </w:p>
    <w:p>
      <w:pPr>
        <w:spacing w:line="540" w:lineRule="exact"/>
        <w:ind w:firstLine="2640" w:firstLineChars="600"/>
        <w:outlineLvl w:val="1"/>
        <w:rPr>
          <w:rFonts w:hint="eastAsia" w:ascii="方正小标宋_GBK" w:hAnsi="宋体" w:eastAsia="方正小标宋_GBK"/>
          <w:b w:val="0"/>
          <w:kern w:val="0"/>
          <w:sz w:val="44"/>
          <w:szCs w:val="44"/>
        </w:rPr>
        <w:pPrChange w:id="160" w:author="石磊" w:date="2017-08-01T15:28:00Z">
          <w:pPr>
            <w:spacing w:line="580" w:lineRule="exact"/>
            <w:ind w:firstLine="315" w:firstLineChars="98"/>
            <w:outlineLvl w:val="1"/>
          </w:pPr>
        </w:pPrChange>
      </w:pPr>
    </w:p>
    <w:p>
      <w:pPr>
        <w:spacing w:line="540" w:lineRule="exact"/>
        <w:ind w:firstLine="2640" w:firstLineChars="600"/>
        <w:outlineLvl w:val="1"/>
        <w:rPr>
          <w:rFonts w:hint="eastAsia" w:ascii="方正小标宋_GBK" w:hAnsi="宋体" w:eastAsia="方正小标宋_GBK"/>
          <w:b w:val="0"/>
          <w:kern w:val="0"/>
          <w:sz w:val="44"/>
          <w:szCs w:val="44"/>
        </w:rPr>
        <w:pPrChange w:id="161" w:author="石磊" w:date="2017-08-01T15:28:00Z">
          <w:pPr>
            <w:spacing w:line="580" w:lineRule="exact"/>
            <w:ind w:firstLine="315" w:firstLineChars="98"/>
            <w:outlineLvl w:val="1"/>
          </w:pPr>
        </w:pPrChange>
      </w:pPr>
    </w:p>
    <w:p>
      <w:pPr>
        <w:spacing w:line="540" w:lineRule="exact"/>
        <w:ind w:firstLine="2640" w:firstLineChars="600"/>
        <w:outlineLvl w:val="1"/>
        <w:rPr>
          <w:rFonts w:hint="eastAsia" w:ascii="方正小标宋_GBK" w:hAnsi="宋体" w:eastAsia="方正小标宋_GBK"/>
          <w:b w:val="0"/>
          <w:kern w:val="0"/>
          <w:sz w:val="44"/>
          <w:szCs w:val="44"/>
        </w:rPr>
        <w:pPrChange w:id="162" w:author="石磊" w:date="2017-08-01T15:28:00Z">
          <w:pPr>
            <w:spacing w:line="580" w:lineRule="exact"/>
            <w:ind w:firstLine="315" w:firstLineChars="98"/>
            <w:outlineLvl w:val="1"/>
          </w:pPr>
        </w:pPrChange>
      </w:pPr>
    </w:p>
    <w:p>
      <w:pPr>
        <w:spacing w:line="540" w:lineRule="exact"/>
        <w:ind w:firstLine="2640" w:firstLineChars="600"/>
        <w:outlineLvl w:val="1"/>
        <w:rPr>
          <w:rFonts w:hint="eastAsia" w:ascii="方正小标宋_GBK" w:hAnsi="宋体" w:eastAsia="方正小标宋_GBK"/>
          <w:b w:val="0"/>
          <w:kern w:val="0"/>
          <w:sz w:val="44"/>
          <w:szCs w:val="44"/>
        </w:rPr>
        <w:pPrChange w:id="163" w:author="石磊" w:date="2017-08-01T15:28:00Z">
          <w:pPr>
            <w:spacing w:line="580" w:lineRule="exact"/>
            <w:ind w:firstLine="315" w:firstLineChars="98"/>
            <w:outlineLvl w:val="1"/>
          </w:pPr>
        </w:pPrChange>
      </w:pPr>
    </w:p>
    <w:p>
      <w:pPr>
        <w:spacing w:line="540" w:lineRule="exact"/>
        <w:ind w:firstLine="2640" w:firstLineChars="600"/>
        <w:outlineLvl w:val="1"/>
        <w:rPr>
          <w:rFonts w:hint="eastAsia" w:ascii="方正小标宋_GBK" w:hAnsi="宋体" w:eastAsia="方正小标宋_GBK"/>
          <w:b w:val="0"/>
          <w:kern w:val="0"/>
          <w:sz w:val="44"/>
          <w:szCs w:val="44"/>
        </w:rPr>
        <w:pPrChange w:id="164" w:author="石磊" w:date="2017-08-01T15:28:00Z">
          <w:pPr>
            <w:spacing w:line="580" w:lineRule="exact"/>
            <w:ind w:firstLine="315" w:firstLineChars="98"/>
            <w:outlineLvl w:val="1"/>
          </w:pPr>
        </w:pPrChange>
      </w:pPr>
    </w:p>
    <w:p>
      <w:pPr>
        <w:spacing w:line="540" w:lineRule="exact"/>
        <w:ind w:firstLine="2640" w:firstLineChars="600"/>
        <w:outlineLvl w:val="1"/>
        <w:rPr>
          <w:rFonts w:hint="eastAsia" w:ascii="方正小标宋_GBK" w:hAnsi="宋体" w:eastAsia="方正小标宋_GBK"/>
          <w:b w:val="0"/>
          <w:kern w:val="0"/>
          <w:sz w:val="44"/>
          <w:szCs w:val="44"/>
        </w:rPr>
        <w:pPrChange w:id="165" w:author="石磊" w:date="2017-08-01T15:28:00Z">
          <w:pPr>
            <w:spacing w:line="580" w:lineRule="exact"/>
            <w:ind w:firstLine="315" w:firstLineChars="98"/>
            <w:outlineLvl w:val="1"/>
          </w:pPr>
        </w:pPrChange>
      </w:pPr>
    </w:p>
    <w:p>
      <w:pPr>
        <w:spacing w:line="540" w:lineRule="exact"/>
        <w:ind w:firstLine="2640" w:firstLineChars="600"/>
        <w:outlineLvl w:val="1"/>
        <w:rPr>
          <w:rFonts w:ascii="方正小标宋_GBK" w:hAnsi="宋体" w:eastAsia="方正小标宋_GBK"/>
          <w:b w:val="0"/>
          <w:kern w:val="0"/>
          <w:sz w:val="44"/>
          <w:szCs w:val="44"/>
          <w:rPrChange w:id="167" w:author="石磊" w:date="2017-08-01T15:11:00Z">
            <w:rPr>
              <w:rFonts w:ascii="仿宋_GB2312" w:hAnsi="宋体" w:eastAsia="仿宋_GB2312"/>
              <w:b/>
              <w:kern w:val="0"/>
              <w:sz w:val="32"/>
              <w:szCs w:val="32"/>
            </w:rPr>
          </w:rPrChange>
        </w:rPr>
        <w:pPrChange w:id="166" w:author="石磊" w:date="2017-08-01T15:28:00Z">
          <w:pPr>
            <w:spacing w:line="580" w:lineRule="exact"/>
            <w:ind w:firstLine="315" w:firstLineChars="98"/>
            <w:outlineLvl w:val="1"/>
          </w:pPr>
        </w:pPrChange>
      </w:pPr>
      <w:bookmarkStart w:id="0" w:name="_GoBack"/>
      <w:bookmarkEnd w:id="0"/>
      <w:r>
        <w:rPr>
          <w:rFonts w:hint="eastAsia" w:ascii="方正小标宋_GBK" w:hAnsi="宋体" w:eastAsia="方正小标宋_GBK"/>
          <w:b w:val="0"/>
          <w:kern w:val="0"/>
          <w:sz w:val="44"/>
          <w:szCs w:val="44"/>
          <w:rPrChange w:id="168" w:author="石磊" w:date="2017-08-01T15:11:00Z">
            <w:rPr>
              <w:rFonts w:hint="eastAsia" w:ascii="仿宋_GB2312" w:hAnsi="宋体" w:eastAsia="仿宋_GB2312"/>
              <w:b/>
              <w:kern w:val="0"/>
              <w:sz w:val="32"/>
              <w:szCs w:val="32"/>
            </w:rPr>
          </w:rPrChange>
        </w:rPr>
        <w:t>第四部分</w:t>
      </w:r>
      <w:r>
        <w:rPr>
          <w:rFonts w:ascii="方正小标宋_GBK" w:hAnsi="宋体" w:eastAsia="方正小标宋_GBK"/>
          <w:b w:val="0"/>
          <w:kern w:val="0"/>
          <w:sz w:val="44"/>
          <w:szCs w:val="44"/>
          <w:rPrChange w:id="169" w:author="石磊" w:date="2017-08-01T15:11:00Z">
            <w:rPr>
              <w:rFonts w:ascii="仿宋_GB2312" w:hAnsi="宋体" w:eastAsia="仿宋_GB2312"/>
              <w:b/>
              <w:kern w:val="0"/>
              <w:sz w:val="32"/>
              <w:szCs w:val="32"/>
            </w:rPr>
          </w:rPrChange>
        </w:rPr>
        <w:t xml:space="preserve">  </w:t>
      </w:r>
      <w:r>
        <w:rPr>
          <w:rFonts w:hint="eastAsia" w:ascii="方正小标宋_GBK" w:hAnsi="宋体" w:eastAsia="方正小标宋_GBK"/>
          <w:b w:val="0"/>
          <w:kern w:val="0"/>
          <w:sz w:val="44"/>
          <w:szCs w:val="44"/>
          <w:rPrChange w:id="170" w:author="石磊" w:date="2017-08-01T15:11:00Z">
            <w:rPr>
              <w:rFonts w:hint="eastAsia" w:ascii="仿宋_GB2312" w:hAnsi="宋体" w:eastAsia="仿宋_GB2312"/>
              <w:b/>
              <w:kern w:val="0"/>
              <w:sz w:val="32"/>
              <w:szCs w:val="32"/>
            </w:rPr>
          </w:rPrChange>
        </w:rPr>
        <w:t>名词解释</w:t>
      </w:r>
    </w:p>
    <w:p>
      <w:pPr>
        <w:spacing w:line="540" w:lineRule="exact"/>
        <w:rPr>
          <w:del w:id="171" w:author="石磊" w:date="2017-08-01T15:12:00Z"/>
        </w:rPr>
      </w:pPr>
    </w:p>
    <w:p>
      <w:pPr>
        <w:pStyle w:val="2"/>
        <w:widowControl/>
        <w:spacing w:before="300" w:beforeAutospacing="0" w:after="300" w:afterAutospacing="0" w:line="24" w:lineRule="atLeast"/>
        <w:jc w:val="center"/>
        <w:rPr>
          <w:rFonts w:hint="default"/>
          <w:b w:val="0"/>
          <w:color w:val="000000"/>
          <w:sz w:val="48"/>
          <w:szCs w:val="48"/>
        </w:rPr>
      </w:pPr>
      <w:r>
        <w:rPr>
          <w:b w:val="0"/>
          <w:color w:val="000000"/>
          <w:sz w:val="48"/>
          <w:szCs w:val="48"/>
        </w:rPr>
        <w:t>2017年部门决算公开名词解释</w:t>
      </w:r>
    </w:p>
    <w:p>
      <w:pPr>
        <w:pStyle w:val="6"/>
        <w:shd w:val="clear" w:color="auto" w:fill="FFFFFF"/>
        <w:spacing w:beforeAutospacing="0" w:afterAutospacing="0" w:line="360"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1.财政拨款收入：指市级财政当年拨付的资金。</w:t>
      </w:r>
    </w:p>
    <w:p>
      <w:pPr>
        <w:pStyle w:val="6"/>
        <w:shd w:val="clear" w:color="auto" w:fill="FFFFFF"/>
        <w:spacing w:beforeAutospacing="0" w:afterAutospacing="0" w:line="360"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2.上级补助收入：指单位从主管部门和上级单位取得的非财政性补助收入。</w:t>
      </w:r>
    </w:p>
    <w:p>
      <w:pPr>
        <w:pStyle w:val="6"/>
        <w:shd w:val="clear" w:color="auto" w:fill="FFFFFF"/>
        <w:spacing w:beforeAutospacing="0" w:afterAutospacing="0" w:line="360"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3.事业收入：指事业单位开展专业业务活动及辅助活动所取得的收入。</w:t>
      </w:r>
    </w:p>
    <w:p>
      <w:pPr>
        <w:pStyle w:val="6"/>
        <w:shd w:val="clear" w:color="auto" w:fill="FFFFFF"/>
        <w:spacing w:beforeAutospacing="0" w:afterAutospacing="0" w:line="360"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4.经营收入：指事业单位在专业业务活动及辅助活动之外开展非独立核算经营活动取得的收入。</w:t>
      </w:r>
    </w:p>
    <w:p>
      <w:pPr>
        <w:pStyle w:val="6"/>
        <w:shd w:val="clear" w:color="auto" w:fill="FFFFFF"/>
        <w:spacing w:beforeAutospacing="0" w:afterAutospacing="0" w:line="360"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5.附属单位上缴收入：指单位附属的独立核算单位按照上缴的收入。</w:t>
      </w:r>
    </w:p>
    <w:p>
      <w:pPr>
        <w:pStyle w:val="6"/>
        <w:shd w:val="clear" w:color="auto" w:fill="FFFFFF"/>
        <w:spacing w:beforeAutospacing="0" w:afterAutospacing="0" w:line="360"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6.其他收入：指除上述“财政拨款收入”、“上级补助收入”、“事业收入”、“经营收入”、“附属单位上缴收入”等以外的收入。</w:t>
      </w:r>
    </w:p>
    <w:p>
      <w:pPr>
        <w:pStyle w:val="6"/>
        <w:shd w:val="clear" w:color="auto" w:fill="FFFFFF"/>
        <w:spacing w:beforeAutospacing="0" w:afterAutospacing="0" w:line="360"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7.用事业基金弥补收支差额：指事业单位在当年的“财政拨款收入”、“财政拨款结转和结余资金”、“上级补助收入”、“事业收入”、“经营收入”、“附属单位上缴收入”、“其他收入”不足以安排当年支出情况下，使用以前年度积累的使用基金（事业单位当年收支相抵后按国家规定提取、用于弥补以后年度收支差额的基金）弥补本年度收支缺口的资金。</w:t>
      </w:r>
    </w:p>
    <w:p>
      <w:pPr>
        <w:pStyle w:val="6"/>
        <w:shd w:val="clear" w:color="auto" w:fill="FFFFFF"/>
        <w:spacing w:beforeAutospacing="0" w:afterAutospacing="0" w:line="360"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8.上年结转和结余：指以前年度尚未完成、结转到本年按有关规定继续使用的资金。</w:t>
      </w:r>
    </w:p>
    <w:p>
      <w:pPr>
        <w:pStyle w:val="6"/>
        <w:shd w:val="clear" w:color="auto" w:fill="FFFFFF"/>
        <w:spacing w:beforeAutospacing="0" w:afterAutospacing="0" w:line="360"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9.结余分配：指事业单位按规定对非财政补助结余资金提取的职工福利基金、事业基金和缴纳的所得税，以及减少单位按规定应缴回的基本建设竣工项目结余资金。</w:t>
      </w:r>
    </w:p>
    <w:p>
      <w:pPr>
        <w:pStyle w:val="6"/>
        <w:shd w:val="clear" w:color="auto" w:fill="FFFFFF"/>
        <w:spacing w:beforeAutospacing="0" w:afterAutospacing="0" w:line="360"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10.年末结转和结余资金：指本年度或以前年度预算安排、因客观条件发生变化无法按原计划实施，需要延迟到以后年度按有关规定继续使用的资金。</w:t>
      </w:r>
    </w:p>
    <w:p>
      <w:pPr>
        <w:pStyle w:val="6"/>
        <w:shd w:val="clear" w:color="auto" w:fill="FFFFFF"/>
        <w:spacing w:beforeAutospacing="0" w:afterAutospacing="0" w:line="360"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11.基本支出：指保障机构正常运转、完成支日常工作任务而发生的人员支出和公用支出。</w:t>
      </w:r>
    </w:p>
    <w:p>
      <w:pPr>
        <w:pStyle w:val="6"/>
        <w:shd w:val="clear" w:color="auto" w:fill="FFFFFF"/>
        <w:spacing w:beforeAutospacing="0" w:afterAutospacing="0" w:line="360"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12.项目支出：指在基本支出之外为完成特定行政任务和事业发展目标所发生的支出。</w:t>
      </w:r>
    </w:p>
    <w:p>
      <w:pPr>
        <w:pStyle w:val="6"/>
        <w:shd w:val="clear" w:color="auto" w:fill="FFFFFF"/>
        <w:spacing w:beforeAutospacing="0" w:afterAutospacing="0" w:line="360"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13.经营支出：指事业单位在专业业务活动及其辅助活动之外开展非独立核算经营活动发生的支出。</w:t>
      </w:r>
    </w:p>
    <w:p>
      <w:pPr>
        <w:pStyle w:val="6"/>
        <w:shd w:val="clear" w:color="auto" w:fill="FFFFFF"/>
        <w:spacing w:beforeAutospacing="0" w:afterAutospacing="0" w:line="360"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14.上缴上级支出：指事业单位按照财政部门和主管部门的规定上缴上级单位的支出。（可结合部门实际支出情况举例说明）</w:t>
      </w:r>
    </w:p>
    <w:p>
      <w:pPr>
        <w:pStyle w:val="6"/>
        <w:shd w:val="clear" w:color="auto" w:fill="FFFFFF"/>
        <w:spacing w:beforeAutospacing="0" w:afterAutospacing="0" w:line="360"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15、对附属单位补助支出：指事业单位用财政补助收入之外的收入对附属单位补助发生的支出</w:t>
      </w:r>
    </w:p>
    <w:p>
      <w:pPr>
        <w:pStyle w:val="6"/>
        <w:shd w:val="clear" w:color="auto" w:fill="FFFFFF"/>
        <w:spacing w:beforeAutospacing="0" w:afterAutospacing="0" w:line="360"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16.“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6"/>
        <w:shd w:val="clear" w:color="auto" w:fill="FFFFFF"/>
        <w:spacing w:beforeAutospacing="0" w:afterAutospacing="0" w:line="360"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17.机关运行经费：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p>
    <w:p>
      <w:pPr>
        <w:pStyle w:val="6"/>
        <w:shd w:val="clear" w:color="auto" w:fill="FFFFFF"/>
        <w:spacing w:beforeAutospacing="0" w:afterAutospacing="0" w:line="360"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18.政府采购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spacing w:line="360" w:lineRule="atLeast"/>
        <w:outlineLvl w:val="1"/>
        <w:rPr>
          <w:rFonts w:ascii="仿宋_GB2312" w:hAnsi="仿宋_GB2312" w:eastAsia="仿宋_GB2312" w:cs="仿宋_GB2312"/>
          <w:kern w:val="0"/>
          <w:sz w:val="32"/>
          <w:szCs w:val="32"/>
        </w:rPr>
      </w:pPr>
    </w:p>
    <w:p>
      <w:pPr>
        <w:spacing w:line="580" w:lineRule="exact"/>
        <w:outlineLvl w:val="1"/>
        <w:rPr>
          <w:rFonts w:eastAsia="仿宋_GB2312"/>
          <w:b/>
          <w:kern w:val="0"/>
          <w:sz w:val="32"/>
          <w:szCs w:val="32"/>
        </w:rPr>
      </w:pPr>
    </w:p>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201" w:wrap="around" w:vAnchor="text" w:hAnchor="margin" w:xAlign="center" w:y="7"/>
      <w:rPr>
        <w:del w:id="0" w:author="石磊" w:date="2017-08-01T15:12:00Z"/>
        <w:rStyle w:val="8"/>
        <w:rFonts w:ascii="仿宋_GB2312" w:eastAsia="仿宋_GB2312"/>
        <w:sz w:val="24"/>
        <w:szCs w:val="24"/>
        <w:rPrChange w:id="1" w:author="石磊" w:date="2017-08-01T12:31:00Z">
          <w:rPr>
            <w:del w:id="2" w:author="石磊" w:date="2017-08-01T15:12:00Z"/>
            <w:rStyle w:val="8"/>
            <w:sz w:val="21"/>
            <w:szCs w:val="24"/>
          </w:rPr>
        </w:rPrChange>
      </w:rPr>
    </w:pPr>
    <w:del w:id="3" w:author="石磊" w:date="2017-08-01T15:12:00Z">
      <w:r>
        <w:rPr>
          <w:rStyle w:val="8"/>
          <w:rFonts w:ascii="仿宋_GB2312" w:eastAsia="仿宋_GB2312"/>
          <w:sz w:val="24"/>
          <w:rPrChange w:id="4" w:author="石磊" w:date="2017-08-01T12:31:00Z">
            <w:rPr>
              <w:rStyle w:val="8"/>
            </w:rPr>
          </w:rPrChange>
        </w:rPr>
        <w:fldChar w:fldCharType="begin"/>
      </w:r>
    </w:del>
    <w:del w:id="5" w:author="石磊" w:date="2017-08-01T15:12:00Z">
      <w:r>
        <w:rPr>
          <w:rStyle w:val="8"/>
          <w:rFonts w:ascii="仿宋_GB2312" w:eastAsia="仿宋_GB2312"/>
          <w:sz w:val="24"/>
          <w:rPrChange w:id="6" w:author="石磊" w:date="2017-08-01T12:31:00Z">
            <w:rPr>
              <w:rStyle w:val="8"/>
            </w:rPr>
          </w:rPrChange>
        </w:rPr>
        <w:delInstrText xml:space="preserve">PAGE  </w:delInstrText>
      </w:r>
    </w:del>
    <w:del w:id="7" w:author="石磊" w:date="2017-08-01T15:12:00Z">
      <w:r>
        <w:rPr>
          <w:rStyle w:val="8"/>
          <w:rFonts w:ascii="仿宋_GB2312" w:eastAsia="仿宋_GB2312"/>
          <w:sz w:val="24"/>
          <w:rPrChange w:id="8" w:author="石磊" w:date="2017-08-01T12:31:00Z">
            <w:rPr>
              <w:rStyle w:val="8"/>
            </w:rPr>
          </w:rPrChange>
        </w:rPr>
        <w:fldChar w:fldCharType="separate"/>
      </w:r>
    </w:del>
    <w:del w:id="9" w:author="石磊" w:date="2017-08-01T15:12:00Z">
      <w:r>
        <w:rPr>
          <w:rStyle w:val="8"/>
          <w:rFonts w:ascii="仿宋_GB2312" w:eastAsia="仿宋_GB2312"/>
          <w:sz w:val="24"/>
          <w:szCs w:val="24"/>
        </w:rPr>
        <w:delText>19</w:delText>
      </w:r>
    </w:del>
    <w:del w:id="10" w:author="石磊" w:date="2017-08-01T15:12:00Z">
      <w:r>
        <w:rPr>
          <w:rStyle w:val="8"/>
          <w:rFonts w:ascii="仿宋_GB2312" w:eastAsia="仿宋_GB2312"/>
          <w:sz w:val="24"/>
          <w:rPrChange w:id="11" w:author="石磊" w:date="2017-08-01T12:31:00Z">
            <w:rPr>
              <w:rStyle w:val="8"/>
            </w:rPr>
          </w:rPrChange>
        </w:rPr>
        <w:fldChar w:fldCharType="end"/>
      </w:r>
    </w:del>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C17574C"/>
    <w:rsid w:val="0001133A"/>
    <w:rsid w:val="000158EF"/>
    <w:rsid w:val="000635BE"/>
    <w:rsid w:val="000706FE"/>
    <w:rsid w:val="0007392E"/>
    <w:rsid w:val="00092822"/>
    <w:rsid w:val="000C3F6B"/>
    <w:rsid w:val="000E0A7F"/>
    <w:rsid w:val="001004A0"/>
    <w:rsid w:val="001276E8"/>
    <w:rsid w:val="001404D4"/>
    <w:rsid w:val="001A0616"/>
    <w:rsid w:val="001B2EB8"/>
    <w:rsid w:val="001D54A2"/>
    <w:rsid w:val="001E05C2"/>
    <w:rsid w:val="001F638E"/>
    <w:rsid w:val="00201E10"/>
    <w:rsid w:val="00211502"/>
    <w:rsid w:val="00230462"/>
    <w:rsid w:val="002425F7"/>
    <w:rsid w:val="00252CE6"/>
    <w:rsid w:val="00284DD6"/>
    <w:rsid w:val="00287F3E"/>
    <w:rsid w:val="002B308C"/>
    <w:rsid w:val="002B4AC2"/>
    <w:rsid w:val="002D3083"/>
    <w:rsid w:val="00321279"/>
    <w:rsid w:val="00361BFC"/>
    <w:rsid w:val="00373BB4"/>
    <w:rsid w:val="00391413"/>
    <w:rsid w:val="003B3DC9"/>
    <w:rsid w:val="003C3F0D"/>
    <w:rsid w:val="003C58D1"/>
    <w:rsid w:val="003F7FB4"/>
    <w:rsid w:val="00430D3A"/>
    <w:rsid w:val="00446B0A"/>
    <w:rsid w:val="0045682C"/>
    <w:rsid w:val="00476166"/>
    <w:rsid w:val="004A71CB"/>
    <w:rsid w:val="004E1F74"/>
    <w:rsid w:val="00540481"/>
    <w:rsid w:val="00550820"/>
    <w:rsid w:val="00574C20"/>
    <w:rsid w:val="005A104B"/>
    <w:rsid w:val="005C44F6"/>
    <w:rsid w:val="00602C09"/>
    <w:rsid w:val="006119B9"/>
    <w:rsid w:val="00627B2A"/>
    <w:rsid w:val="00640246"/>
    <w:rsid w:val="006629F1"/>
    <w:rsid w:val="00665BC5"/>
    <w:rsid w:val="00672D79"/>
    <w:rsid w:val="006B4732"/>
    <w:rsid w:val="006E5977"/>
    <w:rsid w:val="00772D65"/>
    <w:rsid w:val="007916A7"/>
    <w:rsid w:val="00823B52"/>
    <w:rsid w:val="00826AAF"/>
    <w:rsid w:val="00830D4F"/>
    <w:rsid w:val="00850972"/>
    <w:rsid w:val="00887751"/>
    <w:rsid w:val="00890C88"/>
    <w:rsid w:val="008C57FF"/>
    <w:rsid w:val="008F3C6F"/>
    <w:rsid w:val="00903B7E"/>
    <w:rsid w:val="00961B57"/>
    <w:rsid w:val="00991D8B"/>
    <w:rsid w:val="009A788C"/>
    <w:rsid w:val="009D0F30"/>
    <w:rsid w:val="009E31DC"/>
    <w:rsid w:val="00A03084"/>
    <w:rsid w:val="00A73112"/>
    <w:rsid w:val="00A768D0"/>
    <w:rsid w:val="00AB417D"/>
    <w:rsid w:val="00AD4E7D"/>
    <w:rsid w:val="00B75104"/>
    <w:rsid w:val="00BD0801"/>
    <w:rsid w:val="00C31B73"/>
    <w:rsid w:val="00CE56C2"/>
    <w:rsid w:val="00CF30B4"/>
    <w:rsid w:val="00D52577"/>
    <w:rsid w:val="00D85404"/>
    <w:rsid w:val="00D856B2"/>
    <w:rsid w:val="00DF5B45"/>
    <w:rsid w:val="00E20CF9"/>
    <w:rsid w:val="00E21C84"/>
    <w:rsid w:val="00E63E38"/>
    <w:rsid w:val="00F04B82"/>
    <w:rsid w:val="00F22DE1"/>
    <w:rsid w:val="00F65E23"/>
    <w:rsid w:val="00F940E9"/>
    <w:rsid w:val="00FA1ED0"/>
    <w:rsid w:val="00FB2E20"/>
    <w:rsid w:val="00FC58FE"/>
    <w:rsid w:val="168A34EB"/>
    <w:rsid w:val="1A404352"/>
    <w:rsid w:val="2C6A5816"/>
    <w:rsid w:val="2ECA1ABF"/>
    <w:rsid w:val="3C10737B"/>
    <w:rsid w:val="3D6D460C"/>
    <w:rsid w:val="4E845165"/>
    <w:rsid w:val="56E45E85"/>
    <w:rsid w:val="575D3D64"/>
    <w:rsid w:val="57C67656"/>
    <w:rsid w:val="5F16065C"/>
    <w:rsid w:val="63BB6CCF"/>
    <w:rsid w:val="6B7B403B"/>
    <w:rsid w:val="71155624"/>
    <w:rsid w:val="76440E94"/>
    <w:rsid w:val="7B4C78B0"/>
    <w:rsid w:val="7C17574C"/>
    <w:rsid w:val="7DD972E9"/>
    <w:rsid w:val="7E6F5B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3"/>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8">
    <w:name w:val="page number"/>
    <w:basedOn w:val="7"/>
    <w:qFormat/>
    <w:uiPriority w:val="0"/>
  </w:style>
  <w:style w:type="paragraph" w:customStyle="1" w:styleId="1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1">
    <w:name w:val="页眉 Char"/>
    <w:basedOn w:val="7"/>
    <w:link w:val="5"/>
    <w:qFormat/>
    <w:uiPriority w:val="0"/>
    <w:rPr>
      <w:kern w:val="2"/>
      <w:sz w:val="18"/>
      <w:szCs w:val="18"/>
    </w:rPr>
  </w:style>
  <w:style w:type="character" w:customStyle="1" w:styleId="12">
    <w:name w:val="批注框文本 Char"/>
    <w:basedOn w:val="7"/>
    <w:link w:val="3"/>
    <w:uiPriority w:val="0"/>
    <w:rPr>
      <w:kern w:val="2"/>
      <w:sz w:val="18"/>
      <w:szCs w:val="18"/>
    </w:rPr>
  </w:style>
  <w:style w:type="character" w:customStyle="1" w:styleId="13">
    <w:name w:val="标题 3 Char"/>
    <w:basedOn w:val="7"/>
    <w:link w:val="2"/>
    <w:uiPriority w:val="0"/>
    <w:rPr>
      <w:rFonts w:ascii="宋体" w:hAnsi="宋体" w:eastAsia="宋体" w:cs="Times New Roman"/>
      <w:b/>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092BD9-547B-4449-9F18-78CAAF779D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7676</Words>
  <Characters>6046</Characters>
  <Lines>50</Lines>
  <Paragraphs>27</Paragraphs>
  <ScaleCrop>false</ScaleCrop>
  <LinksUpToDate>false</LinksUpToDate>
  <CharactersWithSpaces>13695</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Administrator</cp:lastModifiedBy>
  <cp:lastPrinted>2018-09-20T09:26:00Z</cp:lastPrinted>
  <dcterms:modified xsi:type="dcterms:W3CDTF">2018-09-25T08:46:19Z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