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BE4" w:rsidRDefault="00491BE4">
      <w:pPr>
        <w:spacing w:line="580" w:lineRule="exact"/>
        <w:rPr>
          <w:rFonts w:ascii="黑体" w:eastAsia="黑体"/>
          <w:sz w:val="32"/>
          <w:szCs w:val="32"/>
        </w:rPr>
      </w:pPr>
    </w:p>
    <w:p w:rsidR="00491BE4" w:rsidRDefault="00491BE4">
      <w:pPr>
        <w:spacing w:line="580" w:lineRule="exact"/>
        <w:rPr>
          <w:rFonts w:ascii="仿宋_GB2312" w:eastAsia="仿宋_GB2312"/>
          <w:b/>
          <w:sz w:val="32"/>
          <w:szCs w:val="32"/>
        </w:rPr>
      </w:pPr>
    </w:p>
    <w:p w:rsidR="00491BE4" w:rsidRDefault="00491BE4">
      <w:pPr>
        <w:spacing w:line="580" w:lineRule="exact"/>
        <w:rPr>
          <w:rFonts w:ascii="仿宋_GB2312" w:eastAsia="仿宋_GB2312"/>
          <w:b/>
          <w:sz w:val="32"/>
          <w:szCs w:val="32"/>
        </w:rPr>
      </w:pPr>
    </w:p>
    <w:p w:rsidR="00491BE4" w:rsidRDefault="00491BE4">
      <w:pPr>
        <w:spacing w:line="580" w:lineRule="exact"/>
        <w:rPr>
          <w:rFonts w:ascii="仿宋_GB2312" w:eastAsia="仿宋_GB2312"/>
          <w:b/>
          <w:sz w:val="32"/>
          <w:szCs w:val="32"/>
        </w:rPr>
      </w:pPr>
    </w:p>
    <w:p w:rsidR="00491BE4" w:rsidRDefault="00491BE4">
      <w:pPr>
        <w:spacing w:line="580" w:lineRule="exact"/>
        <w:rPr>
          <w:rFonts w:ascii="黑体" w:eastAsia="黑体"/>
          <w:b/>
          <w:sz w:val="32"/>
          <w:szCs w:val="32"/>
        </w:rPr>
      </w:pPr>
    </w:p>
    <w:p w:rsidR="00491BE4" w:rsidRDefault="00491BE4">
      <w:pPr>
        <w:spacing w:before="100" w:beforeAutospacing="1" w:after="100" w:afterAutospacing="1" w:line="580" w:lineRule="exact"/>
        <w:outlineLvl w:val="1"/>
        <w:rPr>
          <w:rFonts w:ascii="黑体" w:eastAsia="黑体" w:hAnsi="黑体" w:cs="宋体"/>
          <w:kern w:val="0"/>
          <w:sz w:val="32"/>
          <w:szCs w:val="32"/>
        </w:rPr>
      </w:pPr>
    </w:p>
    <w:p w:rsidR="00491BE4" w:rsidRDefault="00491BE4">
      <w:pPr>
        <w:spacing w:before="100" w:beforeAutospacing="1" w:after="100" w:afterAutospacing="1" w:line="1000" w:lineRule="exact"/>
        <w:jc w:val="center"/>
        <w:outlineLvl w:val="1"/>
        <w:rPr>
          <w:rFonts w:ascii="黑体" w:eastAsia="黑体" w:hAnsi="宋体"/>
          <w:b/>
          <w:kern w:val="0"/>
          <w:sz w:val="84"/>
          <w:szCs w:val="84"/>
        </w:rPr>
      </w:pPr>
      <w:r>
        <w:rPr>
          <w:rFonts w:ascii="黑体" w:eastAsia="黑体" w:hAnsi="宋体"/>
          <w:b/>
          <w:kern w:val="0"/>
          <w:sz w:val="84"/>
          <w:szCs w:val="84"/>
        </w:rPr>
        <w:t>2016</w:t>
      </w:r>
      <w:r>
        <w:rPr>
          <w:rFonts w:ascii="黑体" w:eastAsia="黑体" w:hAnsi="宋体" w:hint="eastAsia"/>
          <w:b/>
          <w:kern w:val="0"/>
          <w:sz w:val="84"/>
          <w:szCs w:val="84"/>
        </w:rPr>
        <w:t>年度</w:t>
      </w:r>
    </w:p>
    <w:p w:rsidR="00491BE4" w:rsidRDefault="00491BE4">
      <w:pPr>
        <w:spacing w:before="100" w:beforeAutospacing="1" w:after="100" w:afterAutospacing="1" w:line="1000" w:lineRule="exact"/>
        <w:jc w:val="center"/>
        <w:outlineLvl w:val="1"/>
        <w:rPr>
          <w:rFonts w:ascii="黑体" w:eastAsia="黑体" w:hAnsi="宋体" w:cs="宋体"/>
          <w:b/>
          <w:bCs/>
          <w:kern w:val="0"/>
          <w:sz w:val="84"/>
          <w:szCs w:val="84"/>
        </w:rPr>
      </w:pPr>
    </w:p>
    <w:p w:rsidR="00491BE4" w:rsidRDefault="00491BE4">
      <w:pPr>
        <w:spacing w:before="100" w:beforeAutospacing="1" w:after="100" w:afterAutospacing="1" w:line="1000" w:lineRule="exact"/>
        <w:jc w:val="center"/>
        <w:outlineLvl w:val="1"/>
        <w:rPr>
          <w:rFonts w:ascii="黑体" w:eastAsia="黑体" w:hAnsi="宋体"/>
          <w:b/>
          <w:kern w:val="0"/>
          <w:sz w:val="84"/>
          <w:szCs w:val="84"/>
        </w:rPr>
      </w:pPr>
      <w:r>
        <w:rPr>
          <w:rFonts w:ascii="黑体" w:eastAsia="黑体" w:hAnsi="宋体" w:hint="eastAsia"/>
          <w:b/>
          <w:kern w:val="0"/>
          <w:sz w:val="84"/>
          <w:szCs w:val="84"/>
        </w:rPr>
        <w:t>环保局部门决算</w:t>
      </w:r>
    </w:p>
    <w:p w:rsidR="00491BE4" w:rsidRDefault="00491BE4">
      <w:pPr>
        <w:spacing w:before="100" w:beforeAutospacing="1" w:after="100" w:afterAutospacing="1" w:line="1000" w:lineRule="exact"/>
        <w:jc w:val="center"/>
        <w:outlineLvl w:val="1"/>
        <w:rPr>
          <w:rFonts w:ascii="黑体" w:eastAsia="黑体" w:hAnsi="宋体"/>
          <w:b/>
          <w:kern w:val="0"/>
          <w:sz w:val="84"/>
          <w:szCs w:val="84"/>
        </w:rPr>
      </w:pPr>
    </w:p>
    <w:p w:rsidR="00491BE4" w:rsidRDefault="00491BE4">
      <w:pPr>
        <w:spacing w:before="100" w:beforeAutospacing="1" w:after="100" w:afterAutospacing="1" w:line="580" w:lineRule="exact"/>
        <w:jc w:val="center"/>
        <w:outlineLvl w:val="1"/>
        <w:rPr>
          <w:rFonts w:ascii="宋体"/>
          <w:b/>
          <w:kern w:val="0"/>
          <w:sz w:val="44"/>
          <w:szCs w:val="44"/>
        </w:rPr>
      </w:pPr>
    </w:p>
    <w:p w:rsidR="00491BE4" w:rsidRDefault="00491BE4">
      <w:pPr>
        <w:spacing w:line="560" w:lineRule="exact"/>
        <w:jc w:val="center"/>
        <w:outlineLvl w:val="1"/>
        <w:rPr>
          <w:rFonts w:ascii="方正小标宋_GBK" w:eastAsia="方正小标宋_GBK" w:hAnsi="宋体"/>
          <w:kern w:val="0"/>
          <w:sz w:val="44"/>
          <w:szCs w:val="44"/>
        </w:rPr>
      </w:pPr>
      <w:r>
        <w:rPr>
          <w:rFonts w:ascii="方正小标宋_GBK" w:eastAsia="方正小标宋_GBK" w:hAnsi="宋体"/>
          <w:kern w:val="0"/>
          <w:sz w:val="44"/>
          <w:szCs w:val="44"/>
        </w:rPr>
        <w:br/>
      </w:r>
      <w:r>
        <w:rPr>
          <w:rFonts w:ascii="方正小标宋_GBK" w:eastAsia="方正小标宋_GBK" w:hAnsi="宋体"/>
          <w:kern w:val="0"/>
          <w:sz w:val="44"/>
          <w:szCs w:val="44"/>
        </w:rPr>
        <w:br/>
      </w:r>
    </w:p>
    <w:p w:rsidR="00491BE4" w:rsidRDefault="00491BE4">
      <w:pPr>
        <w:spacing w:line="560" w:lineRule="exact"/>
        <w:jc w:val="center"/>
        <w:outlineLvl w:val="1"/>
        <w:rPr>
          <w:rFonts w:ascii="方正小标宋_GBK" w:eastAsia="方正小标宋_GBK"/>
          <w:kern w:val="0"/>
          <w:sz w:val="44"/>
          <w:szCs w:val="44"/>
        </w:rPr>
      </w:pPr>
      <w:r>
        <w:rPr>
          <w:rFonts w:ascii="方正小标宋_GBK" w:eastAsia="方正小标宋_GBK" w:hAnsi="宋体"/>
          <w:kern w:val="0"/>
          <w:sz w:val="44"/>
          <w:szCs w:val="44"/>
        </w:rPr>
        <w:br/>
      </w:r>
      <w:r>
        <w:rPr>
          <w:rFonts w:ascii="方正小标宋_GBK" w:eastAsia="方正小标宋_GBK" w:hAnsi="宋体"/>
          <w:kern w:val="0"/>
          <w:sz w:val="44"/>
          <w:szCs w:val="44"/>
        </w:rPr>
        <w:br/>
      </w:r>
      <w:r>
        <w:rPr>
          <w:rFonts w:ascii="方正小标宋_GBK" w:eastAsia="方正小标宋_GBK" w:hAnsi="宋体" w:hint="eastAsia"/>
          <w:kern w:val="0"/>
          <w:sz w:val="44"/>
          <w:szCs w:val="44"/>
        </w:rPr>
        <w:t>目录</w:t>
      </w:r>
    </w:p>
    <w:p w:rsidR="00491BE4" w:rsidRDefault="00491BE4">
      <w:pPr>
        <w:spacing w:line="560" w:lineRule="exact"/>
        <w:jc w:val="center"/>
        <w:outlineLvl w:val="1"/>
        <w:rPr>
          <w:b/>
          <w:kern w:val="0"/>
          <w:sz w:val="44"/>
          <w:szCs w:val="44"/>
        </w:rPr>
      </w:pPr>
    </w:p>
    <w:p w:rsidR="00491BE4" w:rsidRDefault="00491BE4">
      <w:pPr>
        <w:spacing w:line="560" w:lineRule="exact"/>
        <w:outlineLvl w:val="1"/>
        <w:rPr>
          <w:rFonts w:ascii="黑体" w:eastAsia="黑体"/>
          <w:kern w:val="0"/>
          <w:sz w:val="32"/>
          <w:szCs w:val="32"/>
        </w:rPr>
      </w:pPr>
      <w:r>
        <w:rPr>
          <w:rFonts w:ascii="黑体" w:eastAsia="黑体" w:hint="eastAsia"/>
          <w:kern w:val="0"/>
          <w:sz w:val="32"/>
          <w:szCs w:val="32"/>
        </w:rPr>
        <w:t>第一部分</w:t>
      </w:r>
      <w:r>
        <w:rPr>
          <w:rFonts w:ascii="黑体" w:eastAsia="黑体"/>
          <w:kern w:val="0"/>
          <w:sz w:val="32"/>
          <w:szCs w:val="32"/>
        </w:rPr>
        <w:t xml:space="preserve">  </w:t>
      </w:r>
      <w:r>
        <w:rPr>
          <w:rFonts w:ascii="黑体" w:eastAsia="黑体" w:hint="eastAsia"/>
          <w:kern w:val="0"/>
          <w:sz w:val="32"/>
          <w:szCs w:val="32"/>
        </w:rPr>
        <w:t>单位概况</w:t>
      </w:r>
    </w:p>
    <w:p w:rsidR="00491BE4" w:rsidRDefault="00491BE4">
      <w:pPr>
        <w:spacing w:line="560" w:lineRule="exact"/>
        <w:ind w:firstLineChars="245" w:firstLine="784"/>
        <w:outlineLvl w:val="1"/>
        <w:rPr>
          <w:rFonts w:eastAsia="仿宋_GB2312"/>
          <w:b/>
          <w:kern w:val="0"/>
          <w:sz w:val="32"/>
          <w:szCs w:val="32"/>
        </w:rPr>
      </w:pPr>
      <w:r>
        <w:rPr>
          <w:rFonts w:eastAsia="仿宋_GB2312" w:hint="eastAsia"/>
          <w:kern w:val="0"/>
          <w:sz w:val="32"/>
          <w:szCs w:val="32"/>
        </w:rPr>
        <w:t>一、主要职能</w:t>
      </w:r>
    </w:p>
    <w:p w:rsidR="00491BE4" w:rsidRDefault="00491BE4">
      <w:pPr>
        <w:spacing w:line="560" w:lineRule="exact"/>
        <w:ind w:firstLineChars="250" w:firstLine="800"/>
        <w:outlineLvl w:val="1"/>
        <w:rPr>
          <w:rFonts w:eastAsia="仿宋_GB2312"/>
          <w:kern w:val="0"/>
          <w:sz w:val="32"/>
          <w:szCs w:val="32"/>
        </w:rPr>
      </w:pPr>
      <w:r>
        <w:rPr>
          <w:rFonts w:eastAsia="仿宋_GB2312" w:hint="eastAsia"/>
          <w:kern w:val="0"/>
          <w:sz w:val="32"/>
          <w:szCs w:val="32"/>
        </w:rPr>
        <w:t>二、部门决算单位构成</w:t>
      </w:r>
    </w:p>
    <w:p w:rsidR="00491BE4" w:rsidRDefault="00491BE4">
      <w:pPr>
        <w:spacing w:line="560" w:lineRule="exact"/>
        <w:outlineLvl w:val="1"/>
        <w:rPr>
          <w:rFonts w:ascii="黑体" w:eastAsia="黑体"/>
          <w:kern w:val="0"/>
          <w:sz w:val="32"/>
          <w:szCs w:val="32"/>
        </w:rPr>
      </w:pPr>
      <w:r>
        <w:rPr>
          <w:rFonts w:ascii="黑体" w:eastAsia="黑体" w:hint="eastAsia"/>
          <w:kern w:val="0"/>
          <w:sz w:val="32"/>
          <w:szCs w:val="32"/>
        </w:rPr>
        <w:t>第二部分</w:t>
      </w:r>
      <w:r>
        <w:rPr>
          <w:rFonts w:ascii="黑体" w:eastAsia="黑体"/>
          <w:kern w:val="0"/>
          <w:sz w:val="32"/>
          <w:szCs w:val="32"/>
        </w:rPr>
        <w:t xml:space="preserve">  2016</w:t>
      </w:r>
      <w:r>
        <w:rPr>
          <w:rFonts w:ascii="黑体" w:eastAsia="黑体" w:hint="eastAsia"/>
          <w:kern w:val="0"/>
          <w:sz w:val="32"/>
          <w:szCs w:val="32"/>
        </w:rPr>
        <w:t>年度部门决算表</w:t>
      </w:r>
    </w:p>
    <w:p w:rsidR="00491BE4" w:rsidRDefault="00491BE4">
      <w:pPr>
        <w:spacing w:line="560" w:lineRule="exact"/>
        <w:ind w:firstLineChars="250" w:firstLine="800"/>
        <w:rPr>
          <w:rFonts w:eastAsia="仿宋_GB2312"/>
          <w:sz w:val="32"/>
          <w:szCs w:val="32"/>
        </w:rPr>
      </w:pPr>
      <w:r>
        <w:rPr>
          <w:rFonts w:eastAsia="仿宋_GB2312" w:hint="eastAsia"/>
          <w:sz w:val="32"/>
          <w:szCs w:val="32"/>
        </w:rPr>
        <w:t>一、收入支出决算总表</w:t>
      </w:r>
    </w:p>
    <w:p w:rsidR="00491BE4" w:rsidRDefault="00491BE4">
      <w:pPr>
        <w:spacing w:line="560" w:lineRule="exact"/>
        <w:ind w:firstLineChars="250" w:firstLine="800"/>
        <w:rPr>
          <w:rFonts w:eastAsia="仿宋_GB2312"/>
          <w:sz w:val="32"/>
          <w:szCs w:val="32"/>
        </w:rPr>
      </w:pPr>
      <w:r>
        <w:rPr>
          <w:rFonts w:eastAsia="仿宋_GB2312" w:hint="eastAsia"/>
          <w:sz w:val="32"/>
          <w:szCs w:val="32"/>
        </w:rPr>
        <w:t>二、收入决算表</w:t>
      </w:r>
    </w:p>
    <w:p w:rsidR="00491BE4" w:rsidRDefault="00491BE4">
      <w:pPr>
        <w:spacing w:line="560" w:lineRule="exact"/>
        <w:ind w:firstLineChars="250" w:firstLine="800"/>
        <w:rPr>
          <w:rFonts w:eastAsia="仿宋_GB2312"/>
          <w:sz w:val="32"/>
          <w:szCs w:val="32"/>
        </w:rPr>
      </w:pPr>
      <w:r>
        <w:rPr>
          <w:rFonts w:eastAsia="仿宋_GB2312" w:hint="eastAsia"/>
          <w:sz w:val="32"/>
          <w:szCs w:val="32"/>
        </w:rPr>
        <w:t>三、支出决算表</w:t>
      </w:r>
    </w:p>
    <w:p w:rsidR="00491BE4" w:rsidRDefault="00491BE4">
      <w:pPr>
        <w:spacing w:line="560" w:lineRule="exact"/>
        <w:ind w:firstLineChars="250" w:firstLine="800"/>
        <w:rPr>
          <w:rFonts w:eastAsia="仿宋_GB2312"/>
          <w:sz w:val="32"/>
          <w:szCs w:val="32"/>
        </w:rPr>
      </w:pPr>
      <w:r>
        <w:rPr>
          <w:rFonts w:eastAsia="仿宋_GB2312" w:hint="eastAsia"/>
          <w:sz w:val="32"/>
          <w:szCs w:val="32"/>
        </w:rPr>
        <w:t>四、财政拨款收入支出决算总表</w:t>
      </w:r>
    </w:p>
    <w:p w:rsidR="00491BE4" w:rsidRDefault="00491BE4">
      <w:pPr>
        <w:spacing w:line="560" w:lineRule="exact"/>
        <w:ind w:firstLineChars="250" w:firstLine="800"/>
        <w:rPr>
          <w:rFonts w:eastAsia="仿宋_GB2312"/>
          <w:sz w:val="32"/>
          <w:szCs w:val="32"/>
        </w:rPr>
      </w:pPr>
      <w:r>
        <w:rPr>
          <w:rFonts w:eastAsia="仿宋_GB2312" w:hint="eastAsia"/>
          <w:sz w:val="32"/>
          <w:szCs w:val="32"/>
        </w:rPr>
        <w:t>五、一般公共预算财政拨款支出决算表</w:t>
      </w:r>
    </w:p>
    <w:p w:rsidR="00491BE4" w:rsidRDefault="00491BE4">
      <w:pPr>
        <w:spacing w:line="560" w:lineRule="exact"/>
        <w:ind w:firstLineChars="250" w:firstLine="800"/>
        <w:rPr>
          <w:rFonts w:eastAsia="仿宋_GB2312"/>
          <w:sz w:val="32"/>
          <w:szCs w:val="32"/>
        </w:rPr>
      </w:pPr>
      <w:r>
        <w:rPr>
          <w:rFonts w:eastAsia="仿宋_GB2312" w:hint="eastAsia"/>
          <w:sz w:val="32"/>
          <w:szCs w:val="32"/>
        </w:rPr>
        <w:t>六、一般公共预算财政拨款基本支出决算表</w:t>
      </w:r>
    </w:p>
    <w:p w:rsidR="00491BE4" w:rsidRDefault="00491BE4">
      <w:pPr>
        <w:spacing w:line="560" w:lineRule="exact"/>
        <w:ind w:firstLineChars="250" w:firstLine="830"/>
        <w:rPr>
          <w:rFonts w:eastAsia="仿宋_GB2312"/>
          <w:sz w:val="32"/>
          <w:szCs w:val="32"/>
        </w:rPr>
      </w:pPr>
      <w:r>
        <w:rPr>
          <w:rFonts w:eastAsia="仿宋_GB2312" w:hint="eastAsia"/>
          <w:spacing w:val="6"/>
          <w:sz w:val="32"/>
          <w:szCs w:val="32"/>
        </w:rPr>
        <w:t>七、</w:t>
      </w:r>
      <w:r>
        <w:rPr>
          <w:rFonts w:eastAsia="仿宋_GB2312" w:hint="eastAsia"/>
          <w:sz w:val="32"/>
          <w:szCs w:val="32"/>
        </w:rPr>
        <w:t>一般公共预算财政拨款</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经费支出决算表</w:t>
      </w:r>
    </w:p>
    <w:p w:rsidR="00491BE4" w:rsidRDefault="00491BE4">
      <w:pPr>
        <w:spacing w:line="560" w:lineRule="exact"/>
        <w:ind w:firstLineChars="250" w:firstLine="800"/>
        <w:rPr>
          <w:rFonts w:eastAsia="仿宋_GB2312"/>
          <w:sz w:val="32"/>
          <w:szCs w:val="32"/>
        </w:rPr>
      </w:pPr>
      <w:r>
        <w:rPr>
          <w:rFonts w:eastAsia="仿宋_GB2312" w:hint="eastAsia"/>
          <w:sz w:val="32"/>
          <w:szCs w:val="32"/>
        </w:rPr>
        <w:t>八、政府性基金预算财政拨款收入支出决算表</w:t>
      </w:r>
    </w:p>
    <w:p w:rsidR="00491BE4" w:rsidRDefault="00491BE4">
      <w:pPr>
        <w:spacing w:line="560" w:lineRule="exact"/>
        <w:outlineLvl w:val="1"/>
        <w:rPr>
          <w:rFonts w:ascii="黑体" w:eastAsia="黑体"/>
          <w:kern w:val="0"/>
          <w:sz w:val="32"/>
          <w:szCs w:val="32"/>
        </w:rPr>
      </w:pPr>
      <w:r>
        <w:rPr>
          <w:rFonts w:ascii="黑体" w:eastAsia="黑体" w:hint="eastAsia"/>
          <w:kern w:val="0"/>
          <w:sz w:val="32"/>
          <w:szCs w:val="32"/>
        </w:rPr>
        <w:t>第三部分</w:t>
      </w:r>
      <w:r>
        <w:rPr>
          <w:rFonts w:ascii="黑体" w:eastAsia="黑体"/>
          <w:kern w:val="0"/>
          <w:sz w:val="32"/>
          <w:szCs w:val="32"/>
        </w:rPr>
        <w:t xml:space="preserve">  2016</w:t>
      </w:r>
      <w:r>
        <w:rPr>
          <w:rFonts w:ascii="黑体" w:eastAsia="黑体" w:hint="eastAsia"/>
          <w:kern w:val="0"/>
          <w:sz w:val="32"/>
          <w:szCs w:val="32"/>
        </w:rPr>
        <w:t>年度部门决算情况说明</w:t>
      </w:r>
    </w:p>
    <w:p w:rsidR="00491BE4" w:rsidRDefault="00491BE4">
      <w:pPr>
        <w:spacing w:line="560" w:lineRule="exact"/>
        <w:outlineLvl w:val="1"/>
        <w:rPr>
          <w:rFonts w:eastAsia="仿宋_GB2312"/>
          <w:kern w:val="0"/>
          <w:sz w:val="32"/>
          <w:szCs w:val="32"/>
        </w:rPr>
      </w:pPr>
      <w:r>
        <w:rPr>
          <w:rFonts w:eastAsia="仿宋_GB2312"/>
          <w:kern w:val="0"/>
          <w:sz w:val="32"/>
          <w:szCs w:val="32"/>
        </w:rPr>
        <w:t xml:space="preserve">     </w:t>
      </w:r>
      <w:r>
        <w:rPr>
          <w:rFonts w:eastAsia="仿宋_GB2312" w:hint="eastAsia"/>
          <w:kern w:val="0"/>
          <w:sz w:val="32"/>
          <w:szCs w:val="32"/>
        </w:rPr>
        <w:t>一、关于</w:t>
      </w:r>
      <w:r>
        <w:rPr>
          <w:rFonts w:eastAsia="仿宋_GB2312"/>
          <w:kern w:val="0"/>
          <w:sz w:val="32"/>
          <w:szCs w:val="32"/>
        </w:rPr>
        <w:t>2016</w:t>
      </w:r>
      <w:r>
        <w:rPr>
          <w:rFonts w:eastAsia="仿宋_GB2312" w:hint="eastAsia"/>
          <w:kern w:val="0"/>
          <w:sz w:val="32"/>
          <w:szCs w:val="32"/>
        </w:rPr>
        <w:t>年度收入支出决算总体情况说明</w:t>
      </w:r>
    </w:p>
    <w:p w:rsidR="00491BE4" w:rsidRDefault="00491BE4">
      <w:pPr>
        <w:spacing w:line="560" w:lineRule="exact"/>
        <w:outlineLvl w:val="1"/>
        <w:rPr>
          <w:rFonts w:eastAsia="仿宋_GB2312"/>
          <w:kern w:val="0"/>
          <w:sz w:val="32"/>
          <w:szCs w:val="32"/>
        </w:rPr>
      </w:pPr>
      <w:r>
        <w:rPr>
          <w:rFonts w:eastAsia="仿宋_GB2312"/>
          <w:kern w:val="0"/>
          <w:sz w:val="32"/>
          <w:szCs w:val="32"/>
        </w:rPr>
        <w:t xml:space="preserve">     </w:t>
      </w:r>
      <w:r>
        <w:rPr>
          <w:rFonts w:eastAsia="仿宋_GB2312" w:hint="eastAsia"/>
          <w:kern w:val="0"/>
          <w:sz w:val="32"/>
          <w:szCs w:val="32"/>
        </w:rPr>
        <w:t>二、关于</w:t>
      </w:r>
      <w:r>
        <w:rPr>
          <w:rFonts w:eastAsia="仿宋_GB2312"/>
          <w:kern w:val="0"/>
          <w:sz w:val="32"/>
          <w:szCs w:val="32"/>
        </w:rPr>
        <w:t>2016</w:t>
      </w:r>
      <w:r>
        <w:rPr>
          <w:rFonts w:eastAsia="仿宋_GB2312" w:hint="eastAsia"/>
          <w:kern w:val="0"/>
          <w:sz w:val="32"/>
          <w:szCs w:val="32"/>
        </w:rPr>
        <w:t>年度收入决算情况说明</w:t>
      </w:r>
    </w:p>
    <w:p w:rsidR="00491BE4" w:rsidRDefault="00491BE4">
      <w:pPr>
        <w:spacing w:line="560" w:lineRule="exact"/>
        <w:outlineLvl w:val="1"/>
        <w:rPr>
          <w:rFonts w:eastAsia="仿宋_GB2312"/>
          <w:kern w:val="0"/>
          <w:sz w:val="32"/>
          <w:szCs w:val="32"/>
        </w:rPr>
      </w:pPr>
      <w:r>
        <w:rPr>
          <w:rFonts w:eastAsia="仿宋_GB2312"/>
          <w:kern w:val="0"/>
          <w:sz w:val="32"/>
          <w:szCs w:val="32"/>
        </w:rPr>
        <w:t xml:space="preserve">     </w:t>
      </w:r>
      <w:r>
        <w:rPr>
          <w:rFonts w:eastAsia="仿宋_GB2312" w:hint="eastAsia"/>
          <w:kern w:val="0"/>
          <w:sz w:val="32"/>
          <w:szCs w:val="32"/>
        </w:rPr>
        <w:t>三、关于</w:t>
      </w:r>
      <w:r>
        <w:rPr>
          <w:rFonts w:eastAsia="仿宋_GB2312"/>
          <w:kern w:val="0"/>
          <w:sz w:val="32"/>
          <w:szCs w:val="32"/>
        </w:rPr>
        <w:t>2016</w:t>
      </w:r>
      <w:r>
        <w:rPr>
          <w:rFonts w:eastAsia="仿宋_GB2312" w:hint="eastAsia"/>
          <w:kern w:val="0"/>
          <w:sz w:val="32"/>
          <w:szCs w:val="32"/>
        </w:rPr>
        <w:t>年度支出决算情况说明</w:t>
      </w:r>
    </w:p>
    <w:p w:rsidR="00491BE4" w:rsidRDefault="00491BE4">
      <w:pPr>
        <w:spacing w:line="560" w:lineRule="exact"/>
        <w:outlineLvl w:val="1"/>
        <w:rPr>
          <w:rFonts w:eastAsia="仿宋_GB2312"/>
          <w:kern w:val="0"/>
          <w:sz w:val="32"/>
          <w:szCs w:val="32"/>
        </w:rPr>
      </w:pPr>
      <w:r>
        <w:rPr>
          <w:rFonts w:eastAsia="仿宋_GB2312"/>
          <w:kern w:val="0"/>
          <w:sz w:val="32"/>
          <w:szCs w:val="32"/>
        </w:rPr>
        <w:t xml:space="preserve">     </w:t>
      </w:r>
      <w:r>
        <w:rPr>
          <w:rFonts w:eastAsia="仿宋_GB2312" w:hint="eastAsia"/>
          <w:kern w:val="0"/>
          <w:sz w:val="32"/>
          <w:szCs w:val="32"/>
        </w:rPr>
        <w:t>四、关于</w:t>
      </w:r>
      <w:r>
        <w:rPr>
          <w:rFonts w:eastAsia="仿宋_GB2312"/>
          <w:kern w:val="0"/>
          <w:sz w:val="32"/>
          <w:szCs w:val="32"/>
        </w:rPr>
        <w:t>2016</w:t>
      </w:r>
      <w:r>
        <w:rPr>
          <w:rFonts w:eastAsia="仿宋_GB2312" w:hint="eastAsia"/>
          <w:kern w:val="0"/>
          <w:sz w:val="32"/>
          <w:szCs w:val="32"/>
        </w:rPr>
        <w:t>年度财政拨款收入支出决算总体情况说明</w:t>
      </w:r>
    </w:p>
    <w:p w:rsidR="00491BE4" w:rsidRDefault="00491BE4">
      <w:pPr>
        <w:spacing w:line="560" w:lineRule="exact"/>
        <w:outlineLvl w:val="1"/>
        <w:rPr>
          <w:rFonts w:eastAsia="仿宋_GB2312"/>
          <w:kern w:val="0"/>
          <w:sz w:val="32"/>
          <w:szCs w:val="32"/>
        </w:rPr>
      </w:pPr>
      <w:r>
        <w:rPr>
          <w:rFonts w:eastAsia="仿宋_GB2312"/>
          <w:kern w:val="0"/>
          <w:sz w:val="32"/>
          <w:szCs w:val="32"/>
        </w:rPr>
        <w:t xml:space="preserve">     </w:t>
      </w:r>
      <w:r>
        <w:rPr>
          <w:rFonts w:eastAsia="仿宋_GB2312" w:hint="eastAsia"/>
          <w:kern w:val="0"/>
          <w:sz w:val="32"/>
          <w:szCs w:val="32"/>
        </w:rPr>
        <w:t>五、关于</w:t>
      </w:r>
      <w:r>
        <w:rPr>
          <w:rFonts w:eastAsia="仿宋_GB2312"/>
          <w:kern w:val="0"/>
          <w:sz w:val="32"/>
          <w:szCs w:val="32"/>
        </w:rPr>
        <w:t>2016</w:t>
      </w:r>
      <w:r>
        <w:rPr>
          <w:rFonts w:eastAsia="仿宋_GB2312" w:hint="eastAsia"/>
          <w:kern w:val="0"/>
          <w:sz w:val="32"/>
          <w:szCs w:val="32"/>
        </w:rPr>
        <w:t>年度一般公共预算财政拨款支出决算情况说明</w:t>
      </w:r>
    </w:p>
    <w:p w:rsidR="00491BE4" w:rsidRDefault="00491BE4">
      <w:pPr>
        <w:spacing w:line="560" w:lineRule="exact"/>
        <w:outlineLvl w:val="1"/>
        <w:rPr>
          <w:rFonts w:eastAsia="仿宋_GB2312"/>
          <w:kern w:val="0"/>
          <w:sz w:val="32"/>
          <w:szCs w:val="32"/>
        </w:rPr>
      </w:pPr>
      <w:r>
        <w:rPr>
          <w:rFonts w:eastAsia="仿宋_GB2312"/>
          <w:kern w:val="0"/>
          <w:sz w:val="32"/>
          <w:szCs w:val="32"/>
        </w:rPr>
        <w:t xml:space="preserve">     </w:t>
      </w:r>
      <w:r>
        <w:rPr>
          <w:rFonts w:eastAsia="仿宋_GB2312" w:hint="eastAsia"/>
          <w:kern w:val="0"/>
          <w:sz w:val="32"/>
          <w:szCs w:val="32"/>
        </w:rPr>
        <w:t>六、关于</w:t>
      </w:r>
      <w:r>
        <w:rPr>
          <w:rFonts w:eastAsia="仿宋_GB2312"/>
          <w:kern w:val="0"/>
          <w:sz w:val="32"/>
          <w:szCs w:val="32"/>
        </w:rPr>
        <w:t>2016</w:t>
      </w:r>
      <w:r>
        <w:rPr>
          <w:rFonts w:eastAsia="仿宋_GB2312" w:hint="eastAsia"/>
          <w:kern w:val="0"/>
          <w:sz w:val="32"/>
          <w:szCs w:val="32"/>
        </w:rPr>
        <w:t>年度一般公共预算财政拨款基本支出决算情况说明</w:t>
      </w:r>
    </w:p>
    <w:p w:rsidR="00491BE4" w:rsidRDefault="00491BE4">
      <w:pPr>
        <w:spacing w:line="560" w:lineRule="exact"/>
        <w:ind w:firstLineChars="250" w:firstLine="800"/>
        <w:outlineLvl w:val="1"/>
        <w:rPr>
          <w:rFonts w:eastAsia="仿宋_GB2312"/>
          <w:kern w:val="0"/>
          <w:sz w:val="32"/>
          <w:szCs w:val="32"/>
        </w:rPr>
      </w:pPr>
      <w:r>
        <w:rPr>
          <w:rFonts w:eastAsia="仿宋_GB2312" w:hint="eastAsia"/>
          <w:kern w:val="0"/>
          <w:sz w:val="32"/>
          <w:szCs w:val="32"/>
        </w:rPr>
        <w:t>七、关于</w:t>
      </w:r>
      <w:r>
        <w:rPr>
          <w:rFonts w:eastAsia="仿宋_GB2312"/>
          <w:kern w:val="0"/>
          <w:sz w:val="32"/>
          <w:szCs w:val="32"/>
        </w:rPr>
        <w:t>2016</w:t>
      </w:r>
      <w:r>
        <w:rPr>
          <w:rFonts w:eastAsia="仿宋_GB2312" w:hint="eastAsia"/>
          <w:kern w:val="0"/>
          <w:sz w:val="32"/>
          <w:szCs w:val="32"/>
        </w:rPr>
        <w:t>年度一般公共预算财政拨款</w:t>
      </w:r>
      <w:r>
        <w:rPr>
          <w:rFonts w:eastAsia="仿宋_GB2312"/>
          <w:kern w:val="0"/>
          <w:sz w:val="32"/>
          <w:szCs w:val="32"/>
        </w:rPr>
        <w:t>“</w:t>
      </w:r>
      <w:r>
        <w:rPr>
          <w:rFonts w:eastAsia="仿宋_GB2312" w:hint="eastAsia"/>
          <w:kern w:val="0"/>
          <w:sz w:val="32"/>
          <w:szCs w:val="32"/>
        </w:rPr>
        <w:t>三公</w:t>
      </w:r>
      <w:r>
        <w:rPr>
          <w:rFonts w:eastAsia="仿宋_GB2312"/>
          <w:kern w:val="0"/>
          <w:sz w:val="32"/>
          <w:szCs w:val="32"/>
        </w:rPr>
        <w:t>”</w:t>
      </w:r>
      <w:r>
        <w:rPr>
          <w:rFonts w:eastAsia="仿宋_GB2312" w:hint="eastAsia"/>
          <w:kern w:val="0"/>
          <w:sz w:val="32"/>
          <w:szCs w:val="32"/>
        </w:rPr>
        <w:t>经费支出决算情况说明</w:t>
      </w:r>
    </w:p>
    <w:p w:rsidR="00491BE4" w:rsidRDefault="00491BE4">
      <w:pPr>
        <w:spacing w:line="560" w:lineRule="exact"/>
        <w:ind w:firstLineChars="250" w:firstLine="800"/>
        <w:outlineLvl w:val="1"/>
        <w:rPr>
          <w:rFonts w:eastAsia="仿宋_GB2312"/>
          <w:kern w:val="0"/>
          <w:sz w:val="32"/>
          <w:szCs w:val="32"/>
        </w:rPr>
      </w:pPr>
      <w:r>
        <w:rPr>
          <w:rFonts w:eastAsia="仿宋_GB2312" w:hint="eastAsia"/>
          <w:kern w:val="0"/>
          <w:sz w:val="32"/>
          <w:szCs w:val="32"/>
        </w:rPr>
        <w:t>八、关于</w:t>
      </w:r>
      <w:r>
        <w:rPr>
          <w:rFonts w:eastAsia="仿宋_GB2312"/>
          <w:kern w:val="0"/>
          <w:sz w:val="32"/>
          <w:szCs w:val="32"/>
        </w:rPr>
        <w:t>2016</w:t>
      </w:r>
      <w:r>
        <w:rPr>
          <w:rFonts w:eastAsia="仿宋_GB2312" w:hint="eastAsia"/>
          <w:kern w:val="0"/>
          <w:sz w:val="32"/>
          <w:szCs w:val="32"/>
        </w:rPr>
        <w:t>年度政府性基金预算财政拨款收入支出决算情况说明</w:t>
      </w:r>
    </w:p>
    <w:p w:rsidR="00491BE4" w:rsidRDefault="00491BE4">
      <w:pPr>
        <w:spacing w:line="560" w:lineRule="exact"/>
        <w:ind w:firstLineChars="250" w:firstLine="800"/>
        <w:outlineLvl w:val="1"/>
        <w:rPr>
          <w:rFonts w:eastAsia="仿宋_GB2312"/>
          <w:kern w:val="0"/>
          <w:sz w:val="32"/>
          <w:szCs w:val="32"/>
        </w:rPr>
      </w:pPr>
      <w:r>
        <w:rPr>
          <w:rFonts w:eastAsia="仿宋_GB2312" w:hint="eastAsia"/>
          <w:kern w:val="0"/>
          <w:sz w:val="32"/>
          <w:szCs w:val="32"/>
        </w:rPr>
        <w:t>九、其他重要事项的情况说明</w:t>
      </w:r>
    </w:p>
    <w:p w:rsidR="00491BE4" w:rsidRDefault="00491BE4">
      <w:pPr>
        <w:spacing w:line="560" w:lineRule="exact"/>
        <w:ind w:firstLineChars="250" w:firstLine="800"/>
        <w:outlineLvl w:val="1"/>
        <w:rPr>
          <w:rFonts w:eastAsia="仿宋_GB2312"/>
          <w:kern w:val="0"/>
          <w:sz w:val="32"/>
          <w:szCs w:val="32"/>
        </w:rPr>
      </w:pPr>
      <w:r>
        <w:rPr>
          <w:rFonts w:eastAsia="仿宋_GB2312" w:hint="eastAsia"/>
          <w:kern w:val="0"/>
          <w:sz w:val="32"/>
          <w:szCs w:val="32"/>
        </w:rPr>
        <w:t>（一）机关运行经费支出情况说明</w:t>
      </w:r>
    </w:p>
    <w:p w:rsidR="00491BE4" w:rsidRDefault="00491BE4">
      <w:pPr>
        <w:spacing w:line="560" w:lineRule="exact"/>
        <w:ind w:firstLineChars="250" w:firstLine="800"/>
        <w:outlineLvl w:val="1"/>
        <w:rPr>
          <w:rFonts w:eastAsia="仿宋_GB2312"/>
          <w:kern w:val="0"/>
          <w:sz w:val="32"/>
          <w:szCs w:val="32"/>
        </w:rPr>
      </w:pPr>
      <w:r>
        <w:rPr>
          <w:rFonts w:eastAsia="仿宋_GB2312" w:hint="eastAsia"/>
          <w:kern w:val="0"/>
          <w:sz w:val="32"/>
          <w:szCs w:val="32"/>
        </w:rPr>
        <w:t>（二）政府采购情况说明</w:t>
      </w:r>
    </w:p>
    <w:p w:rsidR="00491BE4" w:rsidRDefault="00491BE4">
      <w:pPr>
        <w:spacing w:line="560" w:lineRule="exact"/>
        <w:ind w:firstLineChars="250" w:firstLine="800"/>
        <w:outlineLvl w:val="1"/>
        <w:rPr>
          <w:rFonts w:eastAsia="仿宋_GB2312"/>
          <w:kern w:val="0"/>
          <w:sz w:val="32"/>
          <w:szCs w:val="32"/>
        </w:rPr>
      </w:pPr>
      <w:r>
        <w:rPr>
          <w:rFonts w:eastAsia="仿宋_GB2312" w:hint="eastAsia"/>
          <w:kern w:val="0"/>
          <w:sz w:val="32"/>
          <w:szCs w:val="32"/>
        </w:rPr>
        <w:t>（三）国有资产占有使用情况说明</w:t>
      </w:r>
    </w:p>
    <w:p w:rsidR="00491BE4" w:rsidRDefault="00491BE4">
      <w:pPr>
        <w:spacing w:line="560" w:lineRule="exact"/>
        <w:ind w:firstLineChars="250" w:firstLine="800"/>
        <w:outlineLvl w:val="1"/>
        <w:rPr>
          <w:rFonts w:eastAsia="仿宋_GB2312"/>
          <w:kern w:val="0"/>
          <w:sz w:val="32"/>
          <w:szCs w:val="32"/>
        </w:rPr>
      </w:pPr>
      <w:r>
        <w:rPr>
          <w:rFonts w:eastAsia="仿宋_GB2312" w:hint="eastAsia"/>
          <w:kern w:val="0"/>
          <w:sz w:val="32"/>
          <w:szCs w:val="32"/>
        </w:rPr>
        <w:t>（四）预算绩效管理工作开展情况</w:t>
      </w:r>
    </w:p>
    <w:p w:rsidR="00491BE4" w:rsidRDefault="00491BE4">
      <w:pPr>
        <w:spacing w:line="560" w:lineRule="exact"/>
        <w:outlineLvl w:val="1"/>
        <w:rPr>
          <w:rFonts w:ascii="黑体" w:eastAsia="黑体"/>
          <w:kern w:val="0"/>
          <w:sz w:val="32"/>
          <w:szCs w:val="32"/>
        </w:rPr>
      </w:pPr>
      <w:r>
        <w:rPr>
          <w:rFonts w:ascii="黑体" w:eastAsia="黑体" w:hint="eastAsia"/>
          <w:kern w:val="0"/>
          <w:sz w:val="32"/>
          <w:szCs w:val="32"/>
        </w:rPr>
        <w:t>第四部分</w:t>
      </w:r>
      <w:r>
        <w:rPr>
          <w:rFonts w:ascii="黑体" w:eastAsia="黑体"/>
          <w:kern w:val="0"/>
          <w:sz w:val="32"/>
          <w:szCs w:val="32"/>
        </w:rPr>
        <w:t xml:space="preserve">  </w:t>
      </w:r>
      <w:r>
        <w:rPr>
          <w:rFonts w:ascii="黑体" w:eastAsia="黑体" w:hint="eastAsia"/>
          <w:kern w:val="0"/>
          <w:sz w:val="32"/>
          <w:szCs w:val="32"/>
        </w:rPr>
        <w:t>名词解释</w:t>
      </w:r>
    </w:p>
    <w:p w:rsidR="00491BE4" w:rsidRDefault="00491BE4">
      <w:pPr>
        <w:widowControl/>
        <w:jc w:val="center"/>
        <w:outlineLvl w:val="1"/>
      </w:pPr>
      <w:r>
        <w:br/>
      </w:r>
      <w:r>
        <w:br/>
      </w:r>
      <w:r>
        <w:br/>
      </w:r>
      <w:r>
        <w:br/>
      </w:r>
      <w:r>
        <w:br/>
      </w:r>
      <w:r>
        <w:br/>
      </w:r>
      <w:r>
        <w:br/>
      </w:r>
      <w:r>
        <w:br/>
      </w:r>
      <w:r>
        <w:br/>
      </w:r>
      <w:r>
        <w:br/>
      </w:r>
      <w:r>
        <w:br/>
      </w:r>
      <w:r>
        <w:br/>
      </w:r>
      <w:r>
        <w:br/>
      </w:r>
      <w:r>
        <w:br/>
      </w:r>
      <w:r>
        <w:br/>
      </w:r>
      <w:r>
        <w:br/>
      </w:r>
      <w:r>
        <w:br/>
      </w:r>
      <w:r>
        <w:br/>
      </w:r>
      <w:r>
        <w:br/>
      </w:r>
      <w:r>
        <w:br/>
      </w:r>
    </w:p>
    <w:p w:rsidR="00491BE4" w:rsidRDefault="00491BE4">
      <w:pPr>
        <w:widowControl/>
        <w:jc w:val="center"/>
        <w:outlineLvl w:val="1"/>
        <w:rPr>
          <w:rFonts w:ascii="方正小标宋_GBK" w:eastAsia="方正小标宋_GBK" w:hAnsi="宋体"/>
          <w:kern w:val="0"/>
          <w:sz w:val="44"/>
          <w:szCs w:val="44"/>
        </w:rPr>
      </w:pPr>
      <w:r>
        <w:rPr>
          <w:rFonts w:ascii="方正小标宋_GBK" w:eastAsia="方正小标宋_GBK" w:hAnsi="宋体" w:hint="eastAsia"/>
          <w:kern w:val="0"/>
          <w:sz w:val="44"/>
          <w:szCs w:val="44"/>
        </w:rPr>
        <w:t>第一部分</w:t>
      </w:r>
      <w:r>
        <w:rPr>
          <w:rFonts w:ascii="方正小标宋_GBK" w:eastAsia="方正小标宋_GBK" w:hAnsi="宋体"/>
          <w:kern w:val="0"/>
          <w:sz w:val="44"/>
          <w:szCs w:val="44"/>
        </w:rPr>
        <w:t xml:space="preserve">  </w:t>
      </w:r>
      <w:r>
        <w:rPr>
          <w:rFonts w:ascii="方正小标宋_GBK" w:eastAsia="方正小标宋_GBK" w:hAnsi="宋体" w:hint="eastAsia"/>
          <w:kern w:val="0"/>
          <w:sz w:val="44"/>
          <w:szCs w:val="44"/>
        </w:rPr>
        <w:t>单位概况</w:t>
      </w:r>
    </w:p>
    <w:p w:rsidR="00491BE4" w:rsidRDefault="00491BE4">
      <w:pPr>
        <w:widowControl/>
        <w:spacing w:line="560" w:lineRule="exact"/>
        <w:jc w:val="left"/>
        <w:rPr>
          <w:rFonts w:ascii="黑体" w:eastAsia="黑体" w:hAnsi="黑体" w:cs="宋体"/>
          <w:b/>
          <w:bCs/>
          <w:kern w:val="0"/>
          <w:sz w:val="32"/>
          <w:szCs w:val="32"/>
        </w:rPr>
      </w:pPr>
      <w:r>
        <w:rPr>
          <w:rFonts w:ascii="仿宋_GB2312" w:eastAsia="仿宋_GB2312" w:hAnsi="宋体" w:cs="宋体"/>
          <w:bCs/>
          <w:kern w:val="0"/>
          <w:sz w:val="32"/>
          <w:szCs w:val="32"/>
        </w:rPr>
        <w:t xml:space="preserve"> </w:t>
      </w:r>
    </w:p>
    <w:p w:rsidR="00491BE4" w:rsidRDefault="00491BE4">
      <w:pPr>
        <w:widowControl/>
        <w:numPr>
          <w:ins w:id="0" w:author="石磊" w:date="2017-08-14T09:28:00Z"/>
        </w:numPr>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一、主要职能</w:t>
      </w:r>
    </w:p>
    <w:p w:rsidR="00491BE4" w:rsidRDefault="00491BE4">
      <w:pPr>
        <w:spacing w:line="360" w:lineRule="auto"/>
        <w:ind w:firstLineChars="100" w:firstLine="320"/>
        <w:rPr>
          <w:rFonts w:ascii="仿宋" w:eastAsia="仿宋" w:hAnsi="仿宋"/>
          <w:kern w:val="0"/>
          <w:sz w:val="32"/>
          <w:szCs w:val="32"/>
        </w:rPr>
      </w:pPr>
      <w:r>
        <w:rPr>
          <w:rFonts w:ascii="仿宋" w:eastAsia="仿宋" w:hAnsi="仿宋" w:hint="eastAsia"/>
          <w:color w:val="000000"/>
          <w:kern w:val="0"/>
          <w:sz w:val="32"/>
          <w:szCs w:val="32"/>
        </w:rPr>
        <w:t>（一）环境保护局主要职能</w:t>
      </w:r>
    </w:p>
    <w:p w:rsidR="00491BE4" w:rsidRDefault="00491BE4">
      <w:pPr>
        <w:pStyle w:val="NormalWeb"/>
        <w:shd w:val="clear" w:color="auto" w:fill="FFFFFF"/>
        <w:spacing w:before="0" w:beforeAutospacing="0" w:after="0" w:afterAutospacing="0" w:line="360" w:lineRule="auto"/>
        <w:rPr>
          <w:rFonts w:ascii="仿宋" w:eastAsia="仿宋" w:hAnsi="仿宋"/>
          <w:sz w:val="32"/>
          <w:szCs w:val="32"/>
        </w:rPr>
      </w:pPr>
      <w:r>
        <w:rPr>
          <w:rFonts w:ascii="仿宋" w:eastAsia="仿宋" w:hAnsi="仿宋"/>
          <w:sz w:val="32"/>
          <w:szCs w:val="32"/>
        </w:rPr>
        <w:t xml:space="preserve">   1</w:t>
      </w:r>
      <w:r>
        <w:rPr>
          <w:rFonts w:ascii="仿宋" w:eastAsia="仿宋" w:hAnsi="仿宋" w:hint="eastAsia"/>
          <w:sz w:val="32"/>
          <w:szCs w:val="32"/>
        </w:rPr>
        <w:t>、贯彻实施有关法律、法规、规章；执行国家，自治区环境保护方针、政策；</w:t>
      </w:r>
    </w:p>
    <w:p w:rsidR="00491BE4" w:rsidRDefault="00491BE4">
      <w:pPr>
        <w:pStyle w:val="NormalWeb"/>
        <w:shd w:val="clear" w:color="auto" w:fill="FFFFFF"/>
        <w:spacing w:before="0" w:beforeAutospacing="0" w:after="0" w:afterAutospacing="0" w:line="360" w:lineRule="auto"/>
        <w:rPr>
          <w:rFonts w:ascii="仿宋" w:eastAsia="仿宋" w:hAnsi="仿宋"/>
          <w:sz w:val="32"/>
          <w:szCs w:val="32"/>
        </w:rPr>
      </w:pPr>
      <w:r>
        <w:rPr>
          <w:rFonts w:ascii="仿宋" w:eastAsia="仿宋" w:hAnsi="仿宋"/>
          <w:sz w:val="32"/>
          <w:szCs w:val="32"/>
        </w:rPr>
        <w:t xml:space="preserve">   2</w:t>
      </w:r>
      <w:r>
        <w:rPr>
          <w:rFonts w:ascii="仿宋" w:eastAsia="仿宋" w:hAnsi="仿宋" w:hint="eastAsia"/>
          <w:sz w:val="32"/>
          <w:szCs w:val="32"/>
        </w:rPr>
        <w:t>、负责对辖区废水、废气、固体废弃物、噪声、震动。恶臭、有毒化学物品等污染防治工作的监督管理、</w:t>
      </w:r>
    </w:p>
    <w:p w:rsidR="00491BE4" w:rsidRDefault="00491BE4">
      <w:pPr>
        <w:pStyle w:val="NormalWeb"/>
        <w:shd w:val="clear" w:color="auto" w:fill="FFFFFF"/>
        <w:spacing w:before="0" w:beforeAutospacing="0" w:after="0" w:afterAutospacing="0" w:line="360" w:lineRule="auto"/>
        <w:rPr>
          <w:rFonts w:ascii="仿宋" w:eastAsia="仿宋" w:hAnsi="仿宋"/>
          <w:sz w:val="32"/>
          <w:szCs w:val="32"/>
        </w:rPr>
      </w:pPr>
      <w:r>
        <w:rPr>
          <w:rFonts w:ascii="仿宋" w:eastAsia="仿宋" w:hAnsi="仿宋"/>
          <w:sz w:val="32"/>
          <w:szCs w:val="32"/>
        </w:rPr>
        <w:t xml:space="preserve">   3</w:t>
      </w:r>
      <w:r>
        <w:rPr>
          <w:rFonts w:ascii="仿宋" w:eastAsia="仿宋" w:hAnsi="仿宋" w:hint="eastAsia"/>
          <w:sz w:val="32"/>
          <w:szCs w:val="32"/>
        </w:rPr>
        <w:t>、承担落实全市减排的目标的责任；负责拟定辖区内污染物排放总量控制规划并组织实施。</w:t>
      </w:r>
    </w:p>
    <w:p w:rsidR="00491BE4" w:rsidRDefault="00491BE4">
      <w:pPr>
        <w:pStyle w:val="NormalWeb"/>
        <w:shd w:val="clear" w:color="auto" w:fill="FFFFFF"/>
        <w:spacing w:before="0" w:beforeAutospacing="0" w:after="0" w:afterAutospacing="0" w:line="360" w:lineRule="auto"/>
        <w:rPr>
          <w:rFonts w:ascii="仿宋" w:eastAsia="仿宋" w:hAnsi="仿宋"/>
          <w:sz w:val="32"/>
          <w:szCs w:val="32"/>
        </w:rPr>
      </w:pPr>
      <w:r>
        <w:rPr>
          <w:rFonts w:ascii="仿宋" w:eastAsia="仿宋" w:hAnsi="仿宋"/>
          <w:sz w:val="32"/>
          <w:szCs w:val="32"/>
        </w:rPr>
        <w:t xml:space="preserve">   4</w:t>
      </w:r>
      <w:r>
        <w:rPr>
          <w:rFonts w:ascii="仿宋" w:eastAsia="仿宋" w:hAnsi="仿宋" w:hint="eastAsia"/>
          <w:sz w:val="32"/>
          <w:szCs w:val="32"/>
        </w:rPr>
        <w:t>、承担从源头上预防和控制环境污染的责任，按规定审批项目环境影响评价文件。</w:t>
      </w:r>
    </w:p>
    <w:p w:rsidR="00491BE4" w:rsidRDefault="00491BE4">
      <w:pPr>
        <w:pStyle w:val="NormalWeb"/>
        <w:shd w:val="clear" w:color="auto" w:fill="FFFFFF"/>
        <w:spacing w:before="0" w:beforeAutospacing="0" w:after="0" w:afterAutospacing="0" w:line="360" w:lineRule="auto"/>
        <w:rPr>
          <w:rFonts w:ascii="仿宋" w:eastAsia="仿宋" w:hAnsi="仿宋"/>
          <w:sz w:val="32"/>
          <w:szCs w:val="32"/>
        </w:rPr>
      </w:pPr>
      <w:r>
        <w:rPr>
          <w:rFonts w:ascii="仿宋" w:eastAsia="仿宋" w:hAnsi="仿宋"/>
          <w:sz w:val="32"/>
          <w:szCs w:val="32"/>
        </w:rPr>
        <w:t xml:space="preserve">   5</w:t>
      </w:r>
      <w:r>
        <w:rPr>
          <w:rFonts w:ascii="仿宋" w:eastAsia="仿宋" w:hAnsi="仿宋" w:hint="eastAsia"/>
          <w:sz w:val="32"/>
          <w:szCs w:val="32"/>
        </w:rPr>
        <w:t>、负责重大环境问题的统筹协调和监督管理；负责环境污染事故和生态破坏事件调查处理。</w:t>
      </w:r>
    </w:p>
    <w:p w:rsidR="00491BE4" w:rsidRDefault="00491BE4">
      <w:pPr>
        <w:pStyle w:val="NormalWeb"/>
        <w:shd w:val="clear" w:color="auto" w:fill="FFFFFF"/>
        <w:spacing w:before="0" w:beforeAutospacing="0" w:after="0" w:afterAutospacing="0" w:line="360" w:lineRule="auto"/>
        <w:rPr>
          <w:rFonts w:ascii="仿宋" w:eastAsia="仿宋" w:hAnsi="仿宋"/>
          <w:sz w:val="32"/>
          <w:szCs w:val="32"/>
        </w:rPr>
      </w:pPr>
      <w:r>
        <w:rPr>
          <w:rFonts w:ascii="仿宋" w:eastAsia="仿宋" w:hAnsi="仿宋"/>
          <w:sz w:val="32"/>
          <w:szCs w:val="32"/>
        </w:rPr>
        <w:t xml:space="preserve">   6</w:t>
      </w:r>
      <w:r>
        <w:rPr>
          <w:rFonts w:ascii="仿宋" w:eastAsia="仿宋" w:hAnsi="仿宋" w:hint="eastAsia"/>
          <w:sz w:val="32"/>
          <w:szCs w:val="32"/>
        </w:rPr>
        <w:t>、组织实施排污申报登记、发放排污许可证。</w:t>
      </w:r>
    </w:p>
    <w:p w:rsidR="00491BE4" w:rsidRDefault="00491BE4">
      <w:pPr>
        <w:pStyle w:val="NormalWeb"/>
        <w:shd w:val="clear" w:color="auto" w:fill="FFFFFF"/>
        <w:spacing w:before="0" w:beforeAutospacing="0" w:after="0" w:afterAutospacing="0" w:line="360" w:lineRule="auto"/>
        <w:rPr>
          <w:rFonts w:ascii="仿宋" w:eastAsia="仿宋" w:hAnsi="仿宋"/>
          <w:sz w:val="32"/>
          <w:szCs w:val="32"/>
        </w:rPr>
      </w:pPr>
      <w:r>
        <w:rPr>
          <w:rFonts w:ascii="仿宋" w:eastAsia="仿宋" w:hAnsi="仿宋"/>
          <w:sz w:val="32"/>
          <w:szCs w:val="32"/>
        </w:rPr>
        <w:t xml:space="preserve">   7</w:t>
      </w:r>
      <w:r>
        <w:rPr>
          <w:rFonts w:ascii="仿宋" w:eastAsia="仿宋" w:hAnsi="仿宋" w:hint="eastAsia"/>
          <w:sz w:val="32"/>
          <w:szCs w:val="32"/>
        </w:rPr>
        <w:t>、负责环境监测和信息发布；组织实施环境质量监测和污染源监督性监测，负责编制环境质量报告。</w:t>
      </w:r>
    </w:p>
    <w:p w:rsidR="00491BE4" w:rsidRDefault="00491BE4">
      <w:pPr>
        <w:pStyle w:val="NormalWeb"/>
        <w:shd w:val="clear" w:color="auto" w:fill="FFFFFF"/>
        <w:spacing w:before="0" w:beforeAutospacing="0" w:after="0" w:afterAutospacing="0" w:line="360" w:lineRule="auto"/>
        <w:rPr>
          <w:rFonts w:ascii="仿宋" w:eastAsia="仿宋" w:hAnsi="仿宋"/>
          <w:sz w:val="32"/>
          <w:szCs w:val="32"/>
        </w:rPr>
      </w:pPr>
      <w:r>
        <w:rPr>
          <w:rFonts w:ascii="仿宋" w:eastAsia="仿宋" w:hAnsi="仿宋"/>
          <w:sz w:val="32"/>
          <w:szCs w:val="32"/>
        </w:rPr>
        <w:t xml:space="preserve">   8</w:t>
      </w:r>
      <w:r>
        <w:rPr>
          <w:rFonts w:ascii="仿宋" w:eastAsia="仿宋" w:hAnsi="仿宋" w:hint="eastAsia"/>
          <w:sz w:val="32"/>
          <w:szCs w:val="32"/>
        </w:rPr>
        <w:t>、负责监督对生态环境有影响的自然资源开发利用活动，重要生态环境建设和生态破坏恢复工作；监督自然保护区的环境保护工作；组织协调生物多样性保护。</w:t>
      </w:r>
    </w:p>
    <w:p w:rsidR="00491BE4" w:rsidRDefault="00491BE4">
      <w:pPr>
        <w:pStyle w:val="NormalWeb"/>
        <w:shd w:val="clear" w:color="auto" w:fill="FFFFFF"/>
        <w:spacing w:before="0" w:beforeAutospacing="0" w:after="0" w:afterAutospacing="0" w:line="360" w:lineRule="auto"/>
        <w:rPr>
          <w:rFonts w:ascii="仿宋" w:eastAsia="仿宋" w:hAnsi="仿宋"/>
          <w:sz w:val="32"/>
          <w:szCs w:val="32"/>
        </w:rPr>
      </w:pPr>
      <w:r>
        <w:rPr>
          <w:rFonts w:ascii="仿宋" w:eastAsia="仿宋" w:hAnsi="仿宋"/>
          <w:sz w:val="32"/>
          <w:szCs w:val="32"/>
        </w:rPr>
        <w:t xml:space="preserve">   9</w:t>
      </w:r>
      <w:r>
        <w:rPr>
          <w:rFonts w:ascii="仿宋" w:eastAsia="仿宋" w:hAnsi="仿宋" w:hint="eastAsia"/>
          <w:sz w:val="32"/>
          <w:szCs w:val="32"/>
        </w:rPr>
        <w:t>、负责全市生态环境保护，组织协调农村环境保护工作；组织指导城镇和农村的环境综合整治工作。</w:t>
      </w:r>
    </w:p>
    <w:p w:rsidR="00491BE4" w:rsidRDefault="00491BE4">
      <w:pPr>
        <w:pStyle w:val="NormalWeb"/>
        <w:shd w:val="clear" w:color="auto" w:fill="FFFFFF"/>
        <w:spacing w:before="0" w:beforeAutospacing="0" w:after="0" w:afterAutospacing="0" w:line="360" w:lineRule="auto"/>
        <w:rPr>
          <w:rFonts w:ascii="仿宋" w:eastAsia="仿宋" w:hAnsi="仿宋"/>
          <w:sz w:val="32"/>
          <w:szCs w:val="32"/>
        </w:rPr>
      </w:pPr>
      <w:r>
        <w:rPr>
          <w:rFonts w:ascii="仿宋" w:eastAsia="仿宋" w:hAnsi="仿宋"/>
          <w:sz w:val="32"/>
          <w:szCs w:val="32"/>
        </w:rPr>
        <w:t xml:space="preserve">   10</w:t>
      </w:r>
      <w:r>
        <w:rPr>
          <w:rFonts w:ascii="仿宋" w:eastAsia="仿宋" w:hAnsi="仿宋" w:hint="eastAsia"/>
          <w:sz w:val="32"/>
          <w:szCs w:val="32"/>
        </w:rPr>
        <w:t>、组织开展环境保护宣传教育活动，参与指导和推动循环经济、清洁生产和环境保护产业发展。</w:t>
      </w:r>
    </w:p>
    <w:p w:rsidR="00491BE4" w:rsidRDefault="00491BE4">
      <w:pPr>
        <w:pStyle w:val="NormalWeb"/>
        <w:shd w:val="clear" w:color="auto" w:fill="FFFFFF"/>
        <w:spacing w:before="0" w:beforeAutospacing="0" w:after="0" w:afterAutospacing="0" w:line="360" w:lineRule="auto"/>
        <w:rPr>
          <w:rFonts w:ascii="仿宋" w:eastAsia="仿宋" w:hAnsi="仿宋"/>
          <w:sz w:val="32"/>
          <w:szCs w:val="32"/>
        </w:rPr>
      </w:pPr>
      <w:r>
        <w:rPr>
          <w:rFonts w:ascii="仿宋" w:eastAsia="仿宋" w:hAnsi="仿宋"/>
          <w:sz w:val="32"/>
          <w:szCs w:val="32"/>
        </w:rPr>
        <w:t xml:space="preserve">   11</w:t>
      </w:r>
      <w:r>
        <w:rPr>
          <w:rFonts w:ascii="仿宋" w:eastAsia="仿宋" w:hAnsi="仿宋" w:hint="eastAsia"/>
          <w:sz w:val="32"/>
          <w:szCs w:val="32"/>
        </w:rPr>
        <w:t>、承办市人民政府交办的其他事项、</w:t>
      </w:r>
    </w:p>
    <w:p w:rsidR="00491BE4" w:rsidRDefault="00491BE4">
      <w:pPr>
        <w:pStyle w:val="NormalWeb"/>
        <w:shd w:val="clear" w:color="auto" w:fill="FFFFFF"/>
        <w:spacing w:before="0" w:beforeAutospacing="0" w:after="0" w:afterAutospacing="0" w:line="360" w:lineRule="auto"/>
        <w:ind w:firstLineChars="100" w:firstLine="320"/>
        <w:rPr>
          <w:rFonts w:ascii="仿宋" w:eastAsia="仿宋" w:hAnsi="仿宋"/>
          <w:sz w:val="32"/>
          <w:szCs w:val="32"/>
        </w:rPr>
      </w:pPr>
      <w:r>
        <w:rPr>
          <w:rFonts w:ascii="仿宋" w:eastAsia="仿宋" w:hAnsi="仿宋" w:hint="eastAsia"/>
          <w:sz w:val="32"/>
          <w:szCs w:val="32"/>
        </w:rPr>
        <w:t>（二）内设股市职能</w:t>
      </w:r>
    </w:p>
    <w:p w:rsidR="00491BE4" w:rsidRDefault="00491BE4">
      <w:pPr>
        <w:pStyle w:val="NormalWeb"/>
        <w:shd w:val="clear" w:color="auto" w:fill="FFFFFF"/>
        <w:spacing w:before="0" w:beforeAutospacing="0" w:after="0" w:afterAutospacing="0" w:line="360" w:lineRule="auto"/>
        <w:rPr>
          <w:rFonts w:ascii="仿宋" w:eastAsia="仿宋" w:hAnsi="仿宋"/>
          <w:sz w:val="32"/>
          <w:szCs w:val="32"/>
        </w:rPr>
      </w:pPr>
      <w:r>
        <w:rPr>
          <w:rFonts w:ascii="仿宋" w:eastAsia="仿宋" w:hAnsi="仿宋"/>
          <w:sz w:val="32"/>
          <w:szCs w:val="32"/>
        </w:rPr>
        <w:t xml:space="preserve">    1</w:t>
      </w:r>
      <w:r>
        <w:rPr>
          <w:rFonts w:ascii="仿宋" w:eastAsia="仿宋" w:hAnsi="仿宋" w:hint="eastAsia"/>
          <w:sz w:val="32"/>
          <w:szCs w:val="32"/>
        </w:rPr>
        <w:t>、机关行政事务管理股</w:t>
      </w:r>
    </w:p>
    <w:p w:rsidR="00491BE4" w:rsidRDefault="00491BE4">
      <w:pPr>
        <w:pStyle w:val="NormalWeb"/>
        <w:shd w:val="clear" w:color="auto" w:fill="FFFFFF"/>
        <w:spacing w:before="0" w:beforeAutospacing="0" w:after="0" w:afterAutospacing="0" w:line="360" w:lineRule="auto"/>
        <w:ind w:firstLine="645"/>
        <w:rPr>
          <w:rFonts w:ascii="仿宋" w:eastAsia="仿宋" w:hAnsi="仿宋"/>
          <w:sz w:val="32"/>
          <w:szCs w:val="32"/>
        </w:rPr>
      </w:pPr>
      <w:r>
        <w:rPr>
          <w:rFonts w:ascii="仿宋" w:eastAsia="仿宋" w:hAnsi="仿宋" w:hint="eastAsia"/>
          <w:sz w:val="32"/>
          <w:szCs w:val="32"/>
        </w:rPr>
        <w:t>协助局领导组织协调局机关日常工作，制定并监督执行局内部各项规章制度。负责局机关党建、普法、精神文明建设等工作；负责政府环境行执法责任制的实施、监督工作；负责搜集、储存、加工和传输本市环境质量、污染物排放和治理、生态保护、环境管理以及相关的社会经济信息，为环境管理提供信息技术支持和服务；完成局领导交办的其他工作。</w:t>
      </w:r>
    </w:p>
    <w:p w:rsidR="00491BE4" w:rsidRDefault="00491BE4">
      <w:pPr>
        <w:pStyle w:val="NormalWeb"/>
        <w:shd w:val="clear" w:color="auto" w:fill="FFFFFF"/>
        <w:spacing w:before="0" w:beforeAutospacing="0" w:after="0" w:afterAutospacing="0" w:line="360" w:lineRule="auto"/>
        <w:rPr>
          <w:rFonts w:ascii="仿宋" w:eastAsia="仿宋" w:hAnsi="仿宋"/>
          <w:sz w:val="32"/>
          <w:szCs w:val="32"/>
        </w:rPr>
      </w:pPr>
      <w:r>
        <w:rPr>
          <w:rFonts w:ascii="仿宋" w:eastAsia="仿宋" w:hAnsi="仿宋"/>
          <w:sz w:val="32"/>
          <w:szCs w:val="32"/>
        </w:rPr>
        <w:t xml:space="preserve">   2</w:t>
      </w:r>
      <w:r>
        <w:rPr>
          <w:rFonts w:ascii="仿宋" w:eastAsia="仿宋" w:hAnsi="仿宋" w:hint="eastAsia"/>
          <w:sz w:val="32"/>
          <w:szCs w:val="32"/>
        </w:rPr>
        <w:t>、环境影响测评股</w:t>
      </w:r>
    </w:p>
    <w:p w:rsidR="00491BE4" w:rsidRDefault="00491BE4">
      <w:pPr>
        <w:pStyle w:val="NormalWeb"/>
        <w:shd w:val="clear" w:color="auto" w:fill="FFFFFF"/>
        <w:spacing w:before="0" w:beforeAutospacing="0" w:after="0" w:afterAutospacing="0" w:line="360" w:lineRule="auto"/>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参与制定全市经济和社会发展中长期规划和计划、国土资源开发整治规划，区域经济开发规划、环境科技发展规划；负责全市建设项目环境影响评价制度的落实，组织实施建设项目环境保护预审、环境影响评价等环境管理制度；组织对区域经济开发、产业发展，自然资源开发、能源节约和综合利用项目及其他经济开发项目进行环境影响评价，负责建设项目环境影响登记表的审批；参与查处特大环境污染事故。</w:t>
      </w:r>
    </w:p>
    <w:p w:rsidR="00491BE4" w:rsidRDefault="00491BE4">
      <w:pPr>
        <w:pStyle w:val="NormalWeb"/>
        <w:shd w:val="clear" w:color="auto" w:fill="FFFFFF"/>
        <w:spacing w:before="0" w:beforeAutospacing="0" w:after="0" w:afterAutospacing="0" w:line="360" w:lineRule="auto"/>
        <w:rPr>
          <w:rFonts w:ascii="仿宋" w:eastAsia="仿宋" w:hAnsi="仿宋"/>
          <w:sz w:val="32"/>
          <w:szCs w:val="32"/>
        </w:rPr>
      </w:pPr>
      <w:r>
        <w:rPr>
          <w:rFonts w:ascii="仿宋" w:eastAsia="仿宋" w:hAnsi="仿宋"/>
          <w:sz w:val="32"/>
          <w:szCs w:val="32"/>
        </w:rPr>
        <w:t xml:space="preserve">  3</w:t>
      </w:r>
      <w:r>
        <w:rPr>
          <w:rFonts w:ascii="仿宋" w:eastAsia="仿宋" w:hAnsi="仿宋" w:hint="eastAsia"/>
          <w:sz w:val="32"/>
          <w:szCs w:val="32"/>
        </w:rPr>
        <w:t>、污染控制股</w:t>
      </w:r>
    </w:p>
    <w:p w:rsidR="00491BE4" w:rsidRDefault="00491BE4">
      <w:pPr>
        <w:pStyle w:val="NormalWeb"/>
        <w:shd w:val="clear" w:color="auto" w:fill="FFFFFF"/>
        <w:spacing w:before="0" w:beforeAutospacing="0" w:after="0" w:afterAutospacing="0" w:line="360" w:lineRule="auto"/>
        <w:ind w:firstLineChars="150" w:firstLine="480"/>
        <w:rPr>
          <w:rFonts w:ascii="仿宋" w:eastAsia="仿宋" w:hAnsi="仿宋"/>
          <w:sz w:val="32"/>
          <w:szCs w:val="32"/>
        </w:rPr>
      </w:pPr>
      <w:r>
        <w:rPr>
          <w:rFonts w:ascii="仿宋" w:eastAsia="仿宋" w:hAnsi="仿宋" w:hint="eastAsia"/>
          <w:sz w:val="32"/>
          <w:szCs w:val="32"/>
        </w:rPr>
        <w:t>组织拟订全市环境保护中长期规划和年度计划；负责全市主要污染物总量控制及减排工作；拟订工业污染防治和城市环境综合整治等方面规范性文件并监督实施；拟订和监督实施区域污染防治规划、计划，防治污染工程及综合利用项目进行检查验收；收集环保科技信息，推广清洁生产工艺和污染控制、综合利用等新技术；负责环境统计管理工作；负责审核城市总体规划中的环境保护内容，负责全市环境目标责任制考核和城市环境综合整治定量考核工作。</w:t>
      </w:r>
    </w:p>
    <w:p w:rsidR="00491BE4" w:rsidRDefault="00491BE4">
      <w:pPr>
        <w:pStyle w:val="NormalWeb"/>
        <w:shd w:val="clear" w:color="auto" w:fill="FFFFFF"/>
        <w:spacing w:before="0" w:beforeAutospacing="0" w:after="0" w:afterAutospacing="0" w:line="360" w:lineRule="auto"/>
        <w:rPr>
          <w:rFonts w:ascii="仿宋" w:eastAsia="仿宋" w:hAnsi="仿宋"/>
          <w:sz w:val="32"/>
          <w:szCs w:val="32"/>
        </w:rPr>
      </w:pPr>
      <w:r>
        <w:rPr>
          <w:rFonts w:ascii="仿宋" w:eastAsia="仿宋" w:hAnsi="仿宋"/>
          <w:sz w:val="32"/>
          <w:szCs w:val="32"/>
        </w:rPr>
        <w:t xml:space="preserve">  4</w:t>
      </w:r>
      <w:r>
        <w:rPr>
          <w:rFonts w:ascii="仿宋" w:eastAsia="仿宋" w:hAnsi="仿宋" w:hint="eastAsia"/>
          <w:sz w:val="32"/>
          <w:szCs w:val="32"/>
        </w:rPr>
        <w:t>、生态保护股</w:t>
      </w:r>
    </w:p>
    <w:p w:rsidR="00491BE4" w:rsidRDefault="00491BE4">
      <w:pPr>
        <w:pStyle w:val="NormalWeb"/>
        <w:shd w:val="clear" w:color="auto" w:fill="FFFFFF"/>
        <w:spacing w:before="0" w:beforeAutospacing="0" w:after="0" w:afterAutospacing="0" w:line="360" w:lineRule="auto"/>
        <w:rPr>
          <w:rFonts w:ascii="仿宋" w:eastAsia="仿宋" w:hAnsi="仿宋"/>
          <w:sz w:val="32"/>
          <w:szCs w:val="32"/>
        </w:rPr>
      </w:pPr>
      <w:r>
        <w:t xml:space="preserve">  </w:t>
      </w:r>
      <w:r>
        <w:rPr>
          <w:rFonts w:ascii="仿宋" w:eastAsia="仿宋" w:hAnsi="仿宋"/>
          <w:sz w:val="32"/>
          <w:szCs w:val="32"/>
        </w:rPr>
        <w:t xml:space="preserve"> </w:t>
      </w:r>
      <w:r>
        <w:rPr>
          <w:rFonts w:ascii="仿宋" w:eastAsia="仿宋" w:hAnsi="仿宋" w:hint="eastAsia"/>
          <w:sz w:val="32"/>
          <w:szCs w:val="32"/>
        </w:rPr>
        <w:t>负责生态环境保护法律、法规、规章和标准的贯彻实施；编制本市生态建设规划和建设灰分、指南；负责自然资源开发活动的环境保护管理和新建各类区级、市级自然保护区、绿色产品基地以及涉及自然生态建设项目的审核和报批工作；负责农业和农村环境保护工作、指导生态示范区建设和生态农业建设；配合开展辖区内生态环境监察工作。</w:t>
      </w:r>
    </w:p>
    <w:p w:rsidR="00491BE4" w:rsidRDefault="00491BE4">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二、部门预算单位构成</w:t>
      </w:r>
    </w:p>
    <w:p w:rsidR="00491BE4" w:rsidRDefault="00491BE4">
      <w:pPr>
        <w:widowControl/>
        <w:spacing w:line="560" w:lineRule="exact"/>
        <w:ind w:firstLineChars="200" w:firstLine="640"/>
        <w:jc w:val="left"/>
        <w:rPr>
          <w:rFonts w:ascii="仿宋" w:eastAsia="仿宋" w:hAnsi="仿宋" w:cs="宋体"/>
          <w:kern w:val="0"/>
          <w:sz w:val="32"/>
          <w:szCs w:val="32"/>
        </w:rPr>
      </w:pPr>
      <w:r>
        <w:rPr>
          <w:rFonts w:ascii="仿宋" w:eastAsia="仿宋" w:hAnsi="仿宋" w:cs="宋体"/>
          <w:kern w:val="0"/>
          <w:sz w:val="32"/>
          <w:szCs w:val="32"/>
        </w:rPr>
        <w:t>1</w:t>
      </w:r>
      <w:r>
        <w:rPr>
          <w:rFonts w:ascii="仿宋" w:eastAsia="仿宋" w:hAnsi="仿宋" w:cs="宋体" w:hint="eastAsia"/>
          <w:kern w:val="0"/>
          <w:sz w:val="32"/>
          <w:szCs w:val="32"/>
        </w:rPr>
        <w:t>、从预算单位构成看，青铜峡市环境保护局部门预算包括：青铜峡市环境保护局本级预算、</w:t>
      </w:r>
      <w:r>
        <w:rPr>
          <w:rFonts w:ascii="仿宋" w:eastAsia="仿宋" w:hAnsi="仿宋" w:cs="宋体"/>
          <w:kern w:val="0"/>
          <w:sz w:val="32"/>
          <w:szCs w:val="32"/>
        </w:rPr>
        <w:t>2</w:t>
      </w:r>
      <w:r>
        <w:rPr>
          <w:rFonts w:ascii="仿宋" w:eastAsia="仿宋" w:hAnsi="仿宋" w:cs="宋体" w:hint="eastAsia"/>
          <w:kern w:val="0"/>
          <w:sz w:val="32"/>
          <w:szCs w:val="32"/>
        </w:rPr>
        <w:t>个所属事业单位预算。</w:t>
      </w:r>
    </w:p>
    <w:p w:rsidR="00491BE4" w:rsidRDefault="00491BE4">
      <w:pPr>
        <w:spacing w:line="560" w:lineRule="exact"/>
        <w:ind w:firstLineChars="196" w:firstLine="627"/>
        <w:rPr>
          <w:rFonts w:ascii="仿宋" w:eastAsia="仿宋" w:hAnsi="仿宋"/>
          <w:kern w:val="0"/>
          <w:sz w:val="32"/>
          <w:szCs w:val="32"/>
        </w:rPr>
      </w:pPr>
      <w:r>
        <w:rPr>
          <w:rFonts w:ascii="仿宋" w:eastAsia="仿宋" w:hAnsi="仿宋" w:cs="宋体"/>
          <w:kern w:val="0"/>
          <w:sz w:val="32"/>
          <w:szCs w:val="32"/>
        </w:rPr>
        <w:t>2</w:t>
      </w:r>
      <w:r>
        <w:rPr>
          <w:rFonts w:ascii="仿宋" w:eastAsia="仿宋" w:hAnsi="仿宋" w:cs="宋体" w:hint="eastAsia"/>
          <w:kern w:val="0"/>
          <w:sz w:val="32"/>
          <w:szCs w:val="32"/>
        </w:rPr>
        <w:t>、</w:t>
      </w:r>
      <w:r>
        <w:rPr>
          <w:rFonts w:ascii="仿宋" w:eastAsia="仿宋" w:hAnsi="仿宋" w:hint="eastAsia"/>
          <w:kern w:val="0"/>
          <w:sz w:val="32"/>
          <w:szCs w:val="32"/>
        </w:rPr>
        <w:t>机构及人员情况</w:t>
      </w:r>
    </w:p>
    <w:p w:rsidR="00491BE4" w:rsidRDefault="00491BE4">
      <w:pPr>
        <w:ind w:firstLineChars="200" w:firstLine="640"/>
        <w:rPr>
          <w:rFonts w:ascii="仿宋" w:eastAsia="仿宋" w:hAnsi="仿宋"/>
          <w:b/>
          <w:sz w:val="32"/>
          <w:szCs w:val="32"/>
        </w:rPr>
      </w:pPr>
      <w:r>
        <w:rPr>
          <w:rFonts w:ascii="仿宋" w:eastAsia="仿宋" w:hAnsi="仿宋" w:hint="eastAsia"/>
          <w:sz w:val="32"/>
          <w:szCs w:val="32"/>
          <w:shd w:val="clear" w:color="auto" w:fill="F8FEFC"/>
        </w:rPr>
        <w:t>青铜峡市环境保护机构始建于</w:t>
      </w:r>
      <w:r>
        <w:rPr>
          <w:rFonts w:ascii="仿宋" w:eastAsia="仿宋" w:hAnsi="仿宋"/>
          <w:sz w:val="32"/>
          <w:szCs w:val="32"/>
          <w:shd w:val="clear" w:color="auto" w:fill="F8FEFC"/>
        </w:rPr>
        <w:t>1985</w:t>
      </w:r>
      <w:r>
        <w:rPr>
          <w:rFonts w:ascii="仿宋" w:eastAsia="仿宋" w:hAnsi="仿宋" w:hint="eastAsia"/>
          <w:sz w:val="32"/>
          <w:szCs w:val="32"/>
          <w:shd w:val="clear" w:color="auto" w:fill="F8FEFC"/>
        </w:rPr>
        <w:t>年</w:t>
      </w:r>
      <w:r>
        <w:rPr>
          <w:rFonts w:ascii="仿宋" w:eastAsia="仿宋" w:hAnsi="仿宋" w:hint="eastAsia"/>
          <w:sz w:val="32"/>
          <w:szCs w:val="32"/>
        </w:rPr>
        <w:t>，</w:t>
      </w:r>
      <w:r>
        <w:rPr>
          <w:rFonts w:ascii="仿宋" w:eastAsia="仿宋" w:hAnsi="仿宋"/>
          <w:sz w:val="32"/>
          <w:szCs w:val="32"/>
        </w:rPr>
        <w:t>1990</w:t>
      </w:r>
      <w:r>
        <w:rPr>
          <w:rFonts w:ascii="仿宋" w:eastAsia="仿宋" w:hAnsi="仿宋" w:hint="eastAsia"/>
          <w:sz w:val="32"/>
          <w:szCs w:val="32"/>
        </w:rPr>
        <w:t>年</w:t>
      </w:r>
      <w:r>
        <w:rPr>
          <w:rFonts w:ascii="仿宋" w:eastAsia="仿宋" w:hAnsi="仿宋"/>
          <w:sz w:val="32"/>
          <w:szCs w:val="32"/>
        </w:rPr>
        <w:t>7</w:t>
      </w:r>
      <w:r>
        <w:rPr>
          <w:rFonts w:ascii="仿宋" w:eastAsia="仿宋" w:hAnsi="仿宋" w:hint="eastAsia"/>
          <w:sz w:val="32"/>
          <w:szCs w:val="32"/>
        </w:rPr>
        <w:t>月，中共青铜峡市委决定撤销青铜峡市环境保护办公室，成立青铜峡市环境保护局。为青铜峡市人民政府直属正科级事业单位，属财政拨款行政单位。截止目前，核定编制为</w:t>
      </w:r>
      <w:r>
        <w:rPr>
          <w:rFonts w:ascii="仿宋" w:eastAsia="仿宋" w:hAnsi="仿宋"/>
          <w:sz w:val="32"/>
          <w:szCs w:val="32"/>
        </w:rPr>
        <w:t>41</w:t>
      </w:r>
      <w:r>
        <w:rPr>
          <w:rFonts w:ascii="仿宋" w:eastAsia="仿宋" w:hAnsi="仿宋" w:hint="eastAsia"/>
          <w:sz w:val="32"/>
          <w:szCs w:val="32"/>
        </w:rPr>
        <w:t>人，实有人数</w:t>
      </w:r>
      <w:r>
        <w:rPr>
          <w:rFonts w:ascii="仿宋" w:eastAsia="仿宋" w:hAnsi="仿宋"/>
          <w:sz w:val="32"/>
          <w:szCs w:val="32"/>
        </w:rPr>
        <w:t>41</w:t>
      </w:r>
      <w:r>
        <w:rPr>
          <w:rFonts w:ascii="仿宋" w:eastAsia="仿宋" w:hAnsi="仿宋" w:hint="eastAsia"/>
          <w:sz w:val="32"/>
          <w:szCs w:val="32"/>
        </w:rPr>
        <w:t>人。</w:t>
      </w:r>
      <w:r>
        <w:rPr>
          <w:rFonts w:ascii="仿宋" w:eastAsia="仿宋" w:hAnsi="仿宋"/>
          <w:sz w:val="32"/>
          <w:szCs w:val="32"/>
        </w:rPr>
        <w:t>2016</w:t>
      </w:r>
      <w:r>
        <w:rPr>
          <w:rFonts w:ascii="仿宋" w:eastAsia="仿宋" w:hAnsi="仿宋" w:hint="eastAsia"/>
          <w:sz w:val="32"/>
          <w:szCs w:val="32"/>
        </w:rPr>
        <w:t>年调出一人，调入一人，</w:t>
      </w:r>
      <w:r>
        <w:rPr>
          <w:rFonts w:ascii="仿宋" w:eastAsia="仿宋" w:hAnsi="仿宋"/>
          <w:sz w:val="32"/>
          <w:szCs w:val="32"/>
        </w:rPr>
        <w:t>9</w:t>
      </w:r>
      <w:r>
        <w:rPr>
          <w:rFonts w:ascii="仿宋" w:eastAsia="仿宋" w:hAnsi="仿宋" w:hint="eastAsia"/>
          <w:sz w:val="32"/>
          <w:szCs w:val="32"/>
        </w:rPr>
        <w:t>人移交社</w:t>
      </w:r>
      <w:r>
        <w:rPr>
          <w:rFonts w:ascii="仿宋" w:eastAsia="仿宋" w:hAnsi="仿宋" w:hint="eastAsia"/>
          <w:b/>
          <w:sz w:val="32"/>
          <w:szCs w:val="32"/>
        </w:rPr>
        <w:t>保。</w:t>
      </w:r>
    </w:p>
    <w:p w:rsidR="00491BE4" w:rsidRDefault="00491BE4">
      <w:pPr>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、当年取得的主要事业成就</w:t>
      </w:r>
    </w:p>
    <w:p w:rsidR="00491BE4" w:rsidRDefault="00491BE4">
      <w:pPr>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、严格执法，环境监管水平不断加强</w:t>
      </w:r>
    </w:p>
    <w:p w:rsidR="00491BE4" w:rsidRDefault="00491BE4">
      <w:pPr>
        <w:ind w:firstLineChars="200" w:firstLine="640"/>
        <w:rPr>
          <w:rFonts w:ascii="仿宋" w:eastAsia="仿宋" w:hAnsi="仿宋"/>
          <w:bCs/>
          <w:sz w:val="32"/>
          <w:szCs w:val="32"/>
        </w:rPr>
      </w:pPr>
      <w:r>
        <w:rPr>
          <w:rFonts w:ascii="仿宋" w:eastAsia="仿宋" w:hAnsi="仿宋"/>
          <w:bCs/>
          <w:kern w:val="0"/>
          <w:sz w:val="32"/>
          <w:szCs w:val="32"/>
        </w:rPr>
        <w:t>(2)</w:t>
      </w:r>
      <w:r>
        <w:rPr>
          <w:rFonts w:ascii="仿宋" w:eastAsia="仿宋" w:hAnsi="仿宋" w:hint="eastAsia"/>
          <w:bCs/>
          <w:kern w:val="0"/>
          <w:sz w:val="32"/>
          <w:szCs w:val="32"/>
        </w:rPr>
        <w:t>、</w:t>
      </w:r>
      <w:r>
        <w:rPr>
          <w:rFonts w:ascii="仿宋" w:eastAsia="仿宋" w:hAnsi="仿宋" w:hint="eastAsia"/>
          <w:bCs/>
          <w:sz w:val="32"/>
          <w:szCs w:val="32"/>
        </w:rPr>
        <w:t>加大排污申报和排污费征收力度</w:t>
      </w:r>
    </w:p>
    <w:p w:rsidR="00491BE4" w:rsidRDefault="00491BE4">
      <w:pPr>
        <w:ind w:firstLineChars="200" w:firstLine="640"/>
        <w:rPr>
          <w:rFonts w:ascii="仿宋" w:eastAsia="仿宋" w:hAnsi="仿宋"/>
          <w:bCs/>
          <w:sz w:val="32"/>
          <w:szCs w:val="32"/>
        </w:rPr>
      </w:pPr>
      <w:r>
        <w:rPr>
          <w:rFonts w:ascii="仿宋" w:eastAsia="仿宋" w:hAnsi="仿宋"/>
          <w:bCs/>
          <w:sz w:val="32"/>
          <w:szCs w:val="32"/>
        </w:rPr>
        <w:t>(3)</w:t>
      </w:r>
      <w:r>
        <w:rPr>
          <w:rFonts w:ascii="仿宋" w:eastAsia="仿宋" w:hAnsi="仿宋" w:hint="eastAsia"/>
          <w:bCs/>
          <w:sz w:val="32"/>
          <w:szCs w:val="32"/>
        </w:rPr>
        <w:t>、拆除城市茶浴锅炉</w:t>
      </w:r>
      <w:r>
        <w:rPr>
          <w:rFonts w:ascii="仿宋" w:eastAsia="仿宋" w:hAnsi="仿宋"/>
          <w:bCs/>
          <w:sz w:val="32"/>
          <w:szCs w:val="32"/>
        </w:rPr>
        <w:t>60</w:t>
      </w:r>
      <w:r>
        <w:rPr>
          <w:rFonts w:ascii="仿宋" w:eastAsia="仿宋" w:hAnsi="仿宋" w:hint="eastAsia"/>
          <w:bCs/>
          <w:sz w:val="32"/>
          <w:szCs w:val="32"/>
        </w:rPr>
        <w:t>余家。</w:t>
      </w:r>
    </w:p>
    <w:p w:rsidR="00491BE4" w:rsidRDefault="00491BE4">
      <w:pPr>
        <w:ind w:firstLineChars="200" w:firstLine="640"/>
        <w:rPr>
          <w:rFonts w:ascii="仿宋" w:eastAsia="仿宋" w:hAnsi="仿宋"/>
          <w:b/>
          <w:sz w:val="32"/>
          <w:szCs w:val="32"/>
        </w:rPr>
      </w:pPr>
      <w:r>
        <w:rPr>
          <w:rFonts w:ascii="仿宋" w:eastAsia="仿宋" w:hAnsi="仿宋"/>
          <w:bCs/>
          <w:sz w:val="32"/>
          <w:szCs w:val="32"/>
        </w:rPr>
        <w:t>(4)</w:t>
      </w:r>
      <w:r>
        <w:rPr>
          <w:rFonts w:ascii="仿宋" w:eastAsia="仿宋" w:hAnsi="仿宋" w:hint="eastAsia"/>
          <w:bCs/>
          <w:sz w:val="32"/>
          <w:szCs w:val="32"/>
        </w:rPr>
        <w:t>、新建一处空气质量监测站</w:t>
      </w:r>
    </w:p>
    <w:p w:rsidR="00491BE4" w:rsidRDefault="00491BE4">
      <w:pPr>
        <w:ind w:firstLineChars="200" w:firstLine="643"/>
        <w:rPr>
          <w:rFonts w:ascii="仿宋" w:eastAsia="仿宋" w:hAnsi="仿宋"/>
          <w:b/>
          <w:sz w:val="32"/>
          <w:szCs w:val="32"/>
        </w:rPr>
      </w:pPr>
    </w:p>
    <w:p w:rsidR="00491BE4" w:rsidRDefault="00491BE4">
      <w:pPr>
        <w:widowControl/>
        <w:rPr>
          <w:rFonts w:ascii="宋体" w:cs="Arial"/>
          <w:b/>
          <w:bCs/>
          <w:color w:val="000000"/>
          <w:kern w:val="0"/>
          <w:sz w:val="44"/>
          <w:szCs w:val="44"/>
        </w:rPr>
        <w:sectPr w:rsidR="00491BE4">
          <w:footerReference w:type="even" r:id="rId6"/>
          <w:footerReference w:type="default" r:id="rId7"/>
          <w:pgSz w:w="11906" w:h="16838"/>
          <w:pgMar w:top="1985" w:right="1701" w:bottom="1871" w:left="1701" w:header="851" w:footer="1066" w:gutter="0"/>
          <w:cols w:space="720"/>
          <w:docGrid w:type="lines" w:linePitch="312"/>
        </w:sectPr>
      </w:pPr>
    </w:p>
    <w:tbl>
      <w:tblPr>
        <w:tblW w:w="14977" w:type="dxa"/>
        <w:jc w:val="center"/>
        <w:tblLayout w:type="fixed"/>
        <w:tblLook w:val="00A0"/>
      </w:tblPr>
      <w:tblGrid>
        <w:gridCol w:w="4470"/>
        <w:gridCol w:w="1260"/>
        <w:gridCol w:w="1680"/>
        <w:gridCol w:w="4303"/>
        <w:gridCol w:w="712"/>
        <w:gridCol w:w="2552"/>
      </w:tblGrid>
      <w:tr w:rsidR="00491BE4">
        <w:trPr>
          <w:trHeight w:val="750"/>
          <w:jc w:val="center"/>
        </w:trPr>
        <w:tc>
          <w:tcPr>
            <w:tcW w:w="14977" w:type="dxa"/>
            <w:gridSpan w:val="6"/>
            <w:tcBorders>
              <w:top w:val="nil"/>
              <w:left w:val="nil"/>
              <w:bottom w:val="nil"/>
              <w:right w:val="nil"/>
            </w:tcBorders>
            <w:vAlign w:val="bottom"/>
          </w:tcPr>
          <w:p w:rsidR="00491BE4" w:rsidRDefault="00491BE4" w:rsidP="004A3509">
            <w:pPr>
              <w:spacing w:beforeLines="50" w:line="580" w:lineRule="exact"/>
              <w:ind w:firstLineChars="49" w:firstLine="216"/>
              <w:outlineLvl w:val="1"/>
              <w:rPr>
                <w:rFonts w:ascii="方正小标宋_GBK" w:eastAsia="方正小标宋_GBK" w:hAnsi="宋体"/>
                <w:kern w:val="0"/>
                <w:sz w:val="32"/>
                <w:szCs w:val="32"/>
              </w:rPr>
            </w:pPr>
            <w:r>
              <w:rPr>
                <w:rFonts w:ascii="方正小标宋_GBK" w:eastAsia="方正小标宋_GBK" w:hAnsi="宋体" w:cs="Arial" w:hint="eastAsia"/>
                <w:bCs/>
                <w:color w:val="000000"/>
                <w:kern w:val="0"/>
                <w:sz w:val="44"/>
                <w:szCs w:val="44"/>
              </w:rPr>
              <w:t>第二部分</w:t>
            </w:r>
            <w:r>
              <w:rPr>
                <w:rFonts w:ascii="方正小标宋_GBK" w:eastAsia="方正小标宋_GBK" w:hAnsi="宋体" w:cs="Arial"/>
                <w:bCs/>
                <w:color w:val="000000"/>
                <w:kern w:val="0"/>
                <w:sz w:val="44"/>
                <w:szCs w:val="44"/>
              </w:rPr>
              <w:t xml:space="preserve">  2016</w:t>
            </w:r>
            <w:r>
              <w:rPr>
                <w:rFonts w:ascii="方正小标宋_GBK" w:eastAsia="方正小标宋_GBK" w:hAnsi="宋体" w:cs="Arial" w:hint="eastAsia"/>
                <w:bCs/>
                <w:color w:val="000000"/>
                <w:kern w:val="0"/>
                <w:sz w:val="44"/>
                <w:szCs w:val="44"/>
              </w:rPr>
              <w:t>年度部门决算表</w:t>
            </w:r>
            <w:r>
              <w:rPr>
                <w:rFonts w:ascii="方正小标宋_GBK" w:eastAsia="方正小标宋_GBK" w:hAnsi="宋体" w:hint="eastAsia"/>
                <w:kern w:val="0"/>
                <w:sz w:val="32"/>
                <w:szCs w:val="32"/>
              </w:rPr>
              <w:t>（注意：没有数据的表格应当列出空表并说明）</w:t>
            </w:r>
          </w:p>
          <w:p w:rsidR="00491BE4" w:rsidRDefault="00491BE4">
            <w:pPr>
              <w:widowControl/>
              <w:jc w:val="center"/>
              <w:rPr>
                <w:rFonts w:ascii="方正小标宋_GBK" w:eastAsia="方正小标宋_GBK" w:hAnsi="宋体" w:cs="Arial"/>
                <w:bCs/>
                <w:color w:val="000000"/>
                <w:kern w:val="0"/>
                <w:sz w:val="44"/>
                <w:szCs w:val="44"/>
              </w:rPr>
            </w:pPr>
            <w:r>
              <w:rPr>
                <w:rFonts w:ascii="方正小标宋_GBK" w:eastAsia="方正小标宋_GBK" w:hAnsi="宋体" w:cs="Arial" w:hint="eastAsia"/>
                <w:color w:val="000000"/>
                <w:kern w:val="0"/>
                <w:sz w:val="44"/>
                <w:szCs w:val="44"/>
              </w:rPr>
              <w:t>收入支出决算总表</w:t>
            </w:r>
          </w:p>
        </w:tc>
      </w:tr>
      <w:tr w:rsidR="00491BE4">
        <w:trPr>
          <w:trHeight w:val="300"/>
          <w:jc w:val="center"/>
        </w:trPr>
        <w:tc>
          <w:tcPr>
            <w:tcW w:w="4470"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1260"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1680"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4303"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712"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2552" w:type="dxa"/>
            <w:tcBorders>
              <w:top w:val="nil"/>
              <w:left w:val="nil"/>
              <w:bottom w:val="nil"/>
              <w:right w:val="nil"/>
            </w:tcBorders>
            <w:vAlign w:val="bottom"/>
          </w:tcPr>
          <w:p w:rsidR="00491BE4" w:rsidRDefault="00491BE4">
            <w:pPr>
              <w:widowControl/>
              <w:jc w:val="right"/>
              <w:rPr>
                <w:rFonts w:ascii="宋体" w:cs="Arial"/>
                <w:color w:val="000000"/>
                <w:kern w:val="0"/>
                <w:sz w:val="24"/>
              </w:rPr>
            </w:pPr>
            <w:r>
              <w:rPr>
                <w:rFonts w:ascii="宋体" w:hAnsi="宋体" w:cs="Arial" w:hint="eastAsia"/>
                <w:color w:val="000000"/>
                <w:kern w:val="0"/>
                <w:sz w:val="24"/>
              </w:rPr>
              <w:t>公开</w:t>
            </w:r>
            <w:r>
              <w:rPr>
                <w:rFonts w:ascii="宋体" w:hAnsi="宋体" w:cs="Arial"/>
                <w:color w:val="000000"/>
                <w:kern w:val="0"/>
                <w:sz w:val="24"/>
              </w:rPr>
              <w:t>01</w:t>
            </w:r>
            <w:r>
              <w:rPr>
                <w:rFonts w:ascii="宋体" w:hAnsi="宋体" w:cs="Arial" w:hint="eastAsia"/>
                <w:color w:val="000000"/>
                <w:kern w:val="0"/>
                <w:sz w:val="24"/>
              </w:rPr>
              <w:t>表</w:t>
            </w:r>
          </w:p>
        </w:tc>
      </w:tr>
      <w:tr w:rsidR="00491BE4">
        <w:trPr>
          <w:trHeight w:val="315"/>
          <w:jc w:val="center"/>
        </w:trPr>
        <w:tc>
          <w:tcPr>
            <w:tcW w:w="4470" w:type="dxa"/>
            <w:tcBorders>
              <w:top w:val="nil"/>
              <w:left w:val="nil"/>
              <w:bottom w:val="nil"/>
              <w:right w:val="nil"/>
            </w:tcBorders>
            <w:vAlign w:val="bottom"/>
          </w:tcPr>
          <w:p w:rsidR="00491BE4" w:rsidRDefault="00491BE4">
            <w:pPr>
              <w:widowControl/>
              <w:jc w:val="left"/>
              <w:rPr>
                <w:rFonts w:ascii="宋体" w:cs="Arial"/>
                <w:color w:val="000000"/>
                <w:kern w:val="0"/>
                <w:sz w:val="24"/>
              </w:rPr>
            </w:pPr>
            <w:r>
              <w:rPr>
                <w:rFonts w:ascii="宋体" w:hAnsi="宋体" w:cs="Arial" w:hint="eastAsia"/>
                <w:color w:val="000000"/>
                <w:kern w:val="0"/>
                <w:sz w:val="24"/>
              </w:rPr>
              <w:t>公开部门：青铜峡市环境保护局</w:t>
            </w:r>
          </w:p>
        </w:tc>
        <w:tc>
          <w:tcPr>
            <w:tcW w:w="1260"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1680"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4303"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712"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2552" w:type="dxa"/>
            <w:tcBorders>
              <w:top w:val="nil"/>
              <w:left w:val="nil"/>
              <w:bottom w:val="nil"/>
              <w:right w:val="nil"/>
            </w:tcBorders>
            <w:vAlign w:val="bottom"/>
          </w:tcPr>
          <w:p w:rsidR="00491BE4" w:rsidRDefault="00491BE4">
            <w:pPr>
              <w:widowControl/>
              <w:jc w:val="right"/>
              <w:rPr>
                <w:rFonts w:ascii="宋体" w:cs="Arial"/>
                <w:color w:val="000000"/>
                <w:kern w:val="0"/>
                <w:sz w:val="24"/>
              </w:rPr>
            </w:pPr>
            <w:r>
              <w:rPr>
                <w:rFonts w:ascii="宋体" w:hAnsi="宋体" w:cs="Arial" w:hint="eastAsia"/>
                <w:color w:val="000000"/>
                <w:kern w:val="0"/>
                <w:sz w:val="24"/>
              </w:rPr>
              <w:t>金额单位：元</w:t>
            </w:r>
          </w:p>
        </w:tc>
      </w:tr>
      <w:tr w:rsidR="00491BE4">
        <w:trPr>
          <w:trHeight w:val="308"/>
          <w:jc w:val="center"/>
        </w:trPr>
        <w:tc>
          <w:tcPr>
            <w:tcW w:w="7410" w:type="dxa"/>
            <w:gridSpan w:val="3"/>
            <w:tcBorders>
              <w:top w:val="single" w:sz="8" w:space="0" w:color="000000"/>
              <w:left w:val="single" w:sz="8" w:space="0" w:color="000000"/>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收入</w:t>
            </w:r>
          </w:p>
        </w:tc>
        <w:tc>
          <w:tcPr>
            <w:tcW w:w="7567" w:type="dxa"/>
            <w:gridSpan w:val="3"/>
            <w:tcBorders>
              <w:top w:val="single" w:sz="8" w:space="0" w:color="000000"/>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支出</w:t>
            </w:r>
          </w:p>
        </w:tc>
      </w:tr>
      <w:tr w:rsidR="00491BE4">
        <w:trPr>
          <w:trHeight w:val="308"/>
          <w:jc w:val="center"/>
        </w:trPr>
        <w:tc>
          <w:tcPr>
            <w:tcW w:w="4470" w:type="dxa"/>
            <w:tcBorders>
              <w:top w:val="nil"/>
              <w:left w:val="single" w:sz="8" w:space="0" w:color="000000"/>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项目</w:t>
            </w:r>
          </w:p>
        </w:tc>
        <w:tc>
          <w:tcPr>
            <w:tcW w:w="1260"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行次</w:t>
            </w:r>
          </w:p>
        </w:tc>
        <w:tc>
          <w:tcPr>
            <w:tcW w:w="1680"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决算数</w:t>
            </w:r>
          </w:p>
        </w:tc>
        <w:tc>
          <w:tcPr>
            <w:tcW w:w="4303"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项目</w:t>
            </w:r>
            <w:r>
              <w:rPr>
                <w:rFonts w:ascii="宋体" w:hAnsi="宋体" w:cs="Arial"/>
                <w:color w:val="000000"/>
                <w:kern w:val="0"/>
                <w:sz w:val="22"/>
                <w:szCs w:val="22"/>
              </w:rPr>
              <w:t>(</w:t>
            </w:r>
            <w:r>
              <w:rPr>
                <w:rFonts w:ascii="宋体" w:hAnsi="宋体" w:cs="Arial" w:hint="eastAsia"/>
                <w:color w:val="000000"/>
                <w:kern w:val="0"/>
                <w:sz w:val="22"/>
                <w:szCs w:val="22"/>
              </w:rPr>
              <w:t>按功能分类</w:t>
            </w:r>
            <w:r>
              <w:rPr>
                <w:rFonts w:ascii="宋体" w:hAnsi="宋体" w:cs="Arial"/>
                <w:color w:val="000000"/>
                <w:kern w:val="0"/>
                <w:sz w:val="22"/>
                <w:szCs w:val="22"/>
              </w:rPr>
              <w:t>)</w:t>
            </w:r>
          </w:p>
        </w:tc>
        <w:tc>
          <w:tcPr>
            <w:tcW w:w="712"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行次</w:t>
            </w:r>
          </w:p>
        </w:tc>
        <w:tc>
          <w:tcPr>
            <w:tcW w:w="2552"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决算数</w:t>
            </w:r>
          </w:p>
        </w:tc>
      </w:tr>
      <w:tr w:rsidR="00491BE4">
        <w:trPr>
          <w:trHeight w:val="90"/>
          <w:jc w:val="center"/>
        </w:trPr>
        <w:tc>
          <w:tcPr>
            <w:tcW w:w="4470" w:type="dxa"/>
            <w:tcBorders>
              <w:top w:val="nil"/>
              <w:left w:val="single" w:sz="8" w:space="0" w:color="000000"/>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栏次</w:t>
            </w:r>
          </w:p>
        </w:tc>
        <w:tc>
          <w:tcPr>
            <w:tcW w:w="1260"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 xml:space="preserve">　</w:t>
            </w:r>
          </w:p>
        </w:tc>
        <w:tc>
          <w:tcPr>
            <w:tcW w:w="1680"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1</w:t>
            </w:r>
          </w:p>
        </w:tc>
        <w:tc>
          <w:tcPr>
            <w:tcW w:w="4303"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栏次</w:t>
            </w:r>
          </w:p>
        </w:tc>
        <w:tc>
          <w:tcPr>
            <w:tcW w:w="712"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 xml:space="preserve">　</w:t>
            </w:r>
          </w:p>
        </w:tc>
        <w:tc>
          <w:tcPr>
            <w:tcW w:w="2552"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2</w:t>
            </w:r>
          </w:p>
        </w:tc>
      </w:tr>
      <w:tr w:rsidR="00491BE4">
        <w:trPr>
          <w:trHeight w:val="308"/>
          <w:jc w:val="center"/>
        </w:trPr>
        <w:tc>
          <w:tcPr>
            <w:tcW w:w="4470" w:type="dxa"/>
            <w:tcBorders>
              <w:top w:val="nil"/>
              <w:left w:val="single" w:sz="8" w:space="0" w:color="000000"/>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一、财政拨款收入</w:t>
            </w:r>
          </w:p>
        </w:tc>
        <w:tc>
          <w:tcPr>
            <w:tcW w:w="1260"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1</w:t>
            </w:r>
          </w:p>
        </w:tc>
        <w:tc>
          <w:tcPr>
            <w:tcW w:w="168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8059153.61</w:t>
            </w:r>
            <w:r>
              <w:rPr>
                <w:rFonts w:ascii="宋体" w:hAnsi="宋体" w:cs="Arial" w:hint="eastAsia"/>
                <w:color w:val="000000"/>
                <w:kern w:val="0"/>
                <w:sz w:val="22"/>
                <w:szCs w:val="22"/>
              </w:rPr>
              <w:t xml:space="preserve">　</w:t>
            </w:r>
          </w:p>
        </w:tc>
        <w:tc>
          <w:tcPr>
            <w:tcW w:w="4303" w:type="dxa"/>
            <w:tcBorders>
              <w:top w:val="nil"/>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一、一般公共服务支出</w:t>
            </w:r>
          </w:p>
        </w:tc>
        <w:tc>
          <w:tcPr>
            <w:tcW w:w="712"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28</w:t>
            </w:r>
          </w:p>
        </w:tc>
        <w:tc>
          <w:tcPr>
            <w:tcW w:w="2552"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r>
      <w:tr w:rsidR="00491BE4">
        <w:trPr>
          <w:trHeight w:val="308"/>
          <w:jc w:val="center"/>
        </w:trPr>
        <w:tc>
          <w:tcPr>
            <w:tcW w:w="4470" w:type="dxa"/>
            <w:tcBorders>
              <w:top w:val="nil"/>
              <w:left w:val="single" w:sz="8" w:space="0" w:color="000000"/>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其中：政府性基金预算财政拨款</w:t>
            </w:r>
          </w:p>
        </w:tc>
        <w:tc>
          <w:tcPr>
            <w:tcW w:w="1260"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2</w:t>
            </w:r>
          </w:p>
        </w:tc>
        <w:tc>
          <w:tcPr>
            <w:tcW w:w="168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nil"/>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二、外交支出</w:t>
            </w:r>
          </w:p>
        </w:tc>
        <w:tc>
          <w:tcPr>
            <w:tcW w:w="712"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29</w:t>
            </w:r>
          </w:p>
        </w:tc>
        <w:tc>
          <w:tcPr>
            <w:tcW w:w="2552"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r>
      <w:tr w:rsidR="00491BE4">
        <w:trPr>
          <w:trHeight w:val="308"/>
          <w:jc w:val="center"/>
        </w:trPr>
        <w:tc>
          <w:tcPr>
            <w:tcW w:w="4470" w:type="dxa"/>
            <w:tcBorders>
              <w:top w:val="nil"/>
              <w:left w:val="single" w:sz="8" w:space="0" w:color="000000"/>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二、上级补助收入</w:t>
            </w:r>
          </w:p>
        </w:tc>
        <w:tc>
          <w:tcPr>
            <w:tcW w:w="1260"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3</w:t>
            </w:r>
          </w:p>
        </w:tc>
        <w:tc>
          <w:tcPr>
            <w:tcW w:w="168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nil"/>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三、国防支出</w:t>
            </w:r>
          </w:p>
        </w:tc>
        <w:tc>
          <w:tcPr>
            <w:tcW w:w="712"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30</w:t>
            </w:r>
          </w:p>
        </w:tc>
        <w:tc>
          <w:tcPr>
            <w:tcW w:w="2552"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r>
      <w:tr w:rsidR="00491BE4">
        <w:trPr>
          <w:trHeight w:val="308"/>
          <w:jc w:val="center"/>
        </w:trPr>
        <w:tc>
          <w:tcPr>
            <w:tcW w:w="4470" w:type="dxa"/>
            <w:tcBorders>
              <w:top w:val="nil"/>
              <w:left w:val="single" w:sz="8" w:space="0" w:color="000000"/>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三、事业收入</w:t>
            </w:r>
          </w:p>
        </w:tc>
        <w:tc>
          <w:tcPr>
            <w:tcW w:w="1260"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4</w:t>
            </w:r>
          </w:p>
        </w:tc>
        <w:tc>
          <w:tcPr>
            <w:tcW w:w="168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nil"/>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四、公共安全支出</w:t>
            </w:r>
          </w:p>
        </w:tc>
        <w:tc>
          <w:tcPr>
            <w:tcW w:w="712"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31</w:t>
            </w:r>
          </w:p>
        </w:tc>
        <w:tc>
          <w:tcPr>
            <w:tcW w:w="2552"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r>
      <w:tr w:rsidR="00491BE4">
        <w:trPr>
          <w:trHeight w:val="308"/>
          <w:jc w:val="center"/>
        </w:trPr>
        <w:tc>
          <w:tcPr>
            <w:tcW w:w="4470" w:type="dxa"/>
            <w:tcBorders>
              <w:top w:val="nil"/>
              <w:left w:val="single" w:sz="8" w:space="0" w:color="000000"/>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四、经营收入</w:t>
            </w:r>
          </w:p>
        </w:tc>
        <w:tc>
          <w:tcPr>
            <w:tcW w:w="1260"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5</w:t>
            </w:r>
          </w:p>
        </w:tc>
        <w:tc>
          <w:tcPr>
            <w:tcW w:w="168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nil"/>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五、教育支出</w:t>
            </w:r>
          </w:p>
        </w:tc>
        <w:tc>
          <w:tcPr>
            <w:tcW w:w="712"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32</w:t>
            </w:r>
          </w:p>
        </w:tc>
        <w:tc>
          <w:tcPr>
            <w:tcW w:w="2552"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r>
      <w:tr w:rsidR="00491BE4">
        <w:trPr>
          <w:trHeight w:val="308"/>
          <w:jc w:val="center"/>
        </w:trPr>
        <w:tc>
          <w:tcPr>
            <w:tcW w:w="4470" w:type="dxa"/>
            <w:tcBorders>
              <w:top w:val="nil"/>
              <w:left w:val="single" w:sz="8" w:space="0" w:color="000000"/>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五、附属单位上缴收入</w:t>
            </w:r>
          </w:p>
        </w:tc>
        <w:tc>
          <w:tcPr>
            <w:tcW w:w="1260"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6</w:t>
            </w:r>
          </w:p>
        </w:tc>
        <w:tc>
          <w:tcPr>
            <w:tcW w:w="168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nil"/>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六、科学技术支出</w:t>
            </w:r>
          </w:p>
        </w:tc>
        <w:tc>
          <w:tcPr>
            <w:tcW w:w="712"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33</w:t>
            </w:r>
          </w:p>
        </w:tc>
        <w:tc>
          <w:tcPr>
            <w:tcW w:w="2552"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r>
      <w:tr w:rsidR="00491BE4">
        <w:trPr>
          <w:trHeight w:val="308"/>
          <w:jc w:val="center"/>
        </w:trPr>
        <w:tc>
          <w:tcPr>
            <w:tcW w:w="4470" w:type="dxa"/>
            <w:tcBorders>
              <w:top w:val="nil"/>
              <w:left w:val="single" w:sz="8" w:space="0" w:color="000000"/>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六、其他收入</w:t>
            </w:r>
          </w:p>
        </w:tc>
        <w:tc>
          <w:tcPr>
            <w:tcW w:w="1260"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7</w:t>
            </w:r>
          </w:p>
        </w:tc>
        <w:tc>
          <w:tcPr>
            <w:tcW w:w="168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892517.61</w:t>
            </w:r>
            <w:r>
              <w:rPr>
                <w:rFonts w:ascii="宋体" w:hAnsi="宋体" w:cs="Arial" w:hint="eastAsia"/>
                <w:color w:val="000000"/>
                <w:kern w:val="0"/>
                <w:sz w:val="22"/>
                <w:szCs w:val="22"/>
              </w:rPr>
              <w:t xml:space="preserve">　</w:t>
            </w:r>
          </w:p>
        </w:tc>
        <w:tc>
          <w:tcPr>
            <w:tcW w:w="4303" w:type="dxa"/>
            <w:tcBorders>
              <w:top w:val="nil"/>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七、文化体育与传媒支出</w:t>
            </w:r>
          </w:p>
        </w:tc>
        <w:tc>
          <w:tcPr>
            <w:tcW w:w="712"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34</w:t>
            </w:r>
          </w:p>
        </w:tc>
        <w:tc>
          <w:tcPr>
            <w:tcW w:w="2552"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r>
      <w:tr w:rsidR="00491BE4">
        <w:trPr>
          <w:trHeight w:val="308"/>
          <w:jc w:val="center"/>
        </w:trPr>
        <w:tc>
          <w:tcPr>
            <w:tcW w:w="4470" w:type="dxa"/>
            <w:tcBorders>
              <w:top w:val="nil"/>
              <w:left w:val="single" w:sz="8" w:space="0" w:color="000000"/>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p>
        </w:tc>
        <w:tc>
          <w:tcPr>
            <w:tcW w:w="1260"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8</w:t>
            </w:r>
          </w:p>
        </w:tc>
        <w:tc>
          <w:tcPr>
            <w:tcW w:w="168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nil"/>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八、社会保障和就业支出</w:t>
            </w:r>
          </w:p>
        </w:tc>
        <w:tc>
          <w:tcPr>
            <w:tcW w:w="712"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35</w:t>
            </w:r>
          </w:p>
        </w:tc>
        <w:tc>
          <w:tcPr>
            <w:tcW w:w="2552"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223144.23</w:t>
            </w:r>
            <w:r>
              <w:rPr>
                <w:rFonts w:ascii="宋体" w:hAnsi="宋体" w:cs="Arial" w:hint="eastAsia"/>
                <w:color w:val="000000"/>
                <w:kern w:val="0"/>
                <w:sz w:val="22"/>
                <w:szCs w:val="22"/>
              </w:rPr>
              <w:t xml:space="preserve">　</w:t>
            </w:r>
          </w:p>
        </w:tc>
      </w:tr>
      <w:tr w:rsidR="00491BE4">
        <w:trPr>
          <w:trHeight w:val="308"/>
          <w:jc w:val="center"/>
        </w:trPr>
        <w:tc>
          <w:tcPr>
            <w:tcW w:w="4470" w:type="dxa"/>
            <w:tcBorders>
              <w:top w:val="nil"/>
              <w:left w:val="single" w:sz="8" w:space="0" w:color="000000"/>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p>
        </w:tc>
        <w:tc>
          <w:tcPr>
            <w:tcW w:w="1260"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9</w:t>
            </w:r>
          </w:p>
        </w:tc>
        <w:tc>
          <w:tcPr>
            <w:tcW w:w="168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nil"/>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九、医疗卫生与计划生育支出</w:t>
            </w:r>
          </w:p>
        </w:tc>
        <w:tc>
          <w:tcPr>
            <w:tcW w:w="712"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36</w:t>
            </w:r>
          </w:p>
        </w:tc>
        <w:tc>
          <w:tcPr>
            <w:tcW w:w="2552"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40502.1</w:t>
            </w:r>
            <w:r>
              <w:rPr>
                <w:rFonts w:ascii="宋体" w:hAnsi="宋体" w:cs="Arial" w:hint="eastAsia"/>
                <w:color w:val="000000"/>
                <w:kern w:val="0"/>
                <w:sz w:val="22"/>
                <w:szCs w:val="22"/>
              </w:rPr>
              <w:t xml:space="preserve">　</w:t>
            </w:r>
          </w:p>
        </w:tc>
      </w:tr>
      <w:tr w:rsidR="00491BE4">
        <w:trPr>
          <w:trHeight w:val="308"/>
          <w:jc w:val="center"/>
        </w:trPr>
        <w:tc>
          <w:tcPr>
            <w:tcW w:w="4470" w:type="dxa"/>
            <w:tcBorders>
              <w:top w:val="nil"/>
              <w:left w:val="single" w:sz="8" w:space="0" w:color="000000"/>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p>
        </w:tc>
        <w:tc>
          <w:tcPr>
            <w:tcW w:w="1260"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10</w:t>
            </w:r>
          </w:p>
        </w:tc>
        <w:tc>
          <w:tcPr>
            <w:tcW w:w="168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nil"/>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十、节能环保支出</w:t>
            </w:r>
          </w:p>
        </w:tc>
        <w:tc>
          <w:tcPr>
            <w:tcW w:w="712"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37</w:t>
            </w:r>
          </w:p>
        </w:tc>
        <w:tc>
          <w:tcPr>
            <w:tcW w:w="2552"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5420129.57</w:t>
            </w:r>
            <w:r>
              <w:rPr>
                <w:rFonts w:ascii="宋体" w:hAnsi="宋体" w:cs="Arial" w:hint="eastAsia"/>
                <w:color w:val="000000"/>
                <w:kern w:val="0"/>
                <w:sz w:val="22"/>
                <w:szCs w:val="22"/>
              </w:rPr>
              <w:t xml:space="preserve">　</w:t>
            </w:r>
          </w:p>
        </w:tc>
      </w:tr>
      <w:tr w:rsidR="00491BE4">
        <w:trPr>
          <w:trHeight w:val="308"/>
          <w:jc w:val="center"/>
        </w:trPr>
        <w:tc>
          <w:tcPr>
            <w:tcW w:w="4470" w:type="dxa"/>
            <w:tcBorders>
              <w:top w:val="nil"/>
              <w:left w:val="single" w:sz="8" w:space="0" w:color="000000"/>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p>
        </w:tc>
        <w:tc>
          <w:tcPr>
            <w:tcW w:w="1260"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11</w:t>
            </w:r>
          </w:p>
        </w:tc>
        <w:tc>
          <w:tcPr>
            <w:tcW w:w="168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nil"/>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十一、城乡社区支出</w:t>
            </w:r>
          </w:p>
        </w:tc>
        <w:tc>
          <w:tcPr>
            <w:tcW w:w="712"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38</w:t>
            </w:r>
          </w:p>
        </w:tc>
        <w:tc>
          <w:tcPr>
            <w:tcW w:w="2552"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r>
      <w:tr w:rsidR="00491BE4">
        <w:trPr>
          <w:trHeight w:val="308"/>
          <w:jc w:val="center"/>
        </w:trPr>
        <w:tc>
          <w:tcPr>
            <w:tcW w:w="4470" w:type="dxa"/>
            <w:tcBorders>
              <w:top w:val="nil"/>
              <w:left w:val="single" w:sz="8" w:space="0" w:color="000000"/>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p>
        </w:tc>
        <w:tc>
          <w:tcPr>
            <w:tcW w:w="1260"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12</w:t>
            </w:r>
          </w:p>
        </w:tc>
        <w:tc>
          <w:tcPr>
            <w:tcW w:w="168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nil"/>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十二、农林水支出</w:t>
            </w:r>
          </w:p>
        </w:tc>
        <w:tc>
          <w:tcPr>
            <w:tcW w:w="712"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39</w:t>
            </w:r>
          </w:p>
        </w:tc>
        <w:tc>
          <w:tcPr>
            <w:tcW w:w="2552"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r>
      <w:tr w:rsidR="00491BE4">
        <w:trPr>
          <w:trHeight w:val="308"/>
          <w:jc w:val="center"/>
        </w:trPr>
        <w:tc>
          <w:tcPr>
            <w:tcW w:w="4470" w:type="dxa"/>
            <w:tcBorders>
              <w:top w:val="nil"/>
              <w:left w:val="single" w:sz="8" w:space="0" w:color="000000"/>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p>
        </w:tc>
        <w:tc>
          <w:tcPr>
            <w:tcW w:w="1260"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13</w:t>
            </w:r>
          </w:p>
        </w:tc>
        <w:tc>
          <w:tcPr>
            <w:tcW w:w="168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nil"/>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十三、交通运输支出</w:t>
            </w:r>
          </w:p>
        </w:tc>
        <w:tc>
          <w:tcPr>
            <w:tcW w:w="712"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40</w:t>
            </w:r>
          </w:p>
        </w:tc>
        <w:tc>
          <w:tcPr>
            <w:tcW w:w="2552"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r>
      <w:tr w:rsidR="00491BE4">
        <w:trPr>
          <w:trHeight w:val="308"/>
          <w:jc w:val="center"/>
        </w:trPr>
        <w:tc>
          <w:tcPr>
            <w:tcW w:w="4470" w:type="dxa"/>
            <w:tcBorders>
              <w:top w:val="nil"/>
              <w:left w:val="single" w:sz="8" w:space="0" w:color="000000"/>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p>
        </w:tc>
        <w:tc>
          <w:tcPr>
            <w:tcW w:w="1260"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14</w:t>
            </w:r>
          </w:p>
        </w:tc>
        <w:tc>
          <w:tcPr>
            <w:tcW w:w="168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nil"/>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十四、资源勘探信息等支出</w:t>
            </w:r>
          </w:p>
        </w:tc>
        <w:tc>
          <w:tcPr>
            <w:tcW w:w="712"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41</w:t>
            </w:r>
          </w:p>
        </w:tc>
        <w:tc>
          <w:tcPr>
            <w:tcW w:w="2552"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r>
      <w:tr w:rsidR="00491BE4">
        <w:trPr>
          <w:trHeight w:val="308"/>
          <w:jc w:val="center"/>
        </w:trPr>
        <w:tc>
          <w:tcPr>
            <w:tcW w:w="4470" w:type="dxa"/>
            <w:tcBorders>
              <w:top w:val="nil"/>
              <w:left w:val="single" w:sz="8" w:space="0" w:color="000000"/>
              <w:bottom w:val="single" w:sz="4" w:space="0" w:color="auto"/>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p>
        </w:tc>
        <w:tc>
          <w:tcPr>
            <w:tcW w:w="1260" w:type="dxa"/>
            <w:tcBorders>
              <w:top w:val="nil"/>
              <w:left w:val="nil"/>
              <w:bottom w:val="single" w:sz="4" w:space="0" w:color="auto"/>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15</w:t>
            </w:r>
          </w:p>
        </w:tc>
        <w:tc>
          <w:tcPr>
            <w:tcW w:w="1680" w:type="dxa"/>
            <w:tcBorders>
              <w:top w:val="nil"/>
              <w:left w:val="nil"/>
              <w:bottom w:val="single" w:sz="4" w:space="0" w:color="auto"/>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nil"/>
              <w:left w:val="nil"/>
              <w:bottom w:val="single" w:sz="4" w:space="0" w:color="auto"/>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十五、商业服务业等支出</w:t>
            </w:r>
          </w:p>
        </w:tc>
        <w:tc>
          <w:tcPr>
            <w:tcW w:w="712" w:type="dxa"/>
            <w:tcBorders>
              <w:top w:val="nil"/>
              <w:left w:val="nil"/>
              <w:bottom w:val="single" w:sz="4" w:space="0" w:color="auto"/>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42</w:t>
            </w:r>
          </w:p>
        </w:tc>
        <w:tc>
          <w:tcPr>
            <w:tcW w:w="2552" w:type="dxa"/>
            <w:tcBorders>
              <w:top w:val="nil"/>
              <w:left w:val="nil"/>
              <w:bottom w:val="single" w:sz="4" w:space="0" w:color="auto"/>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r>
      <w:tr w:rsidR="00491BE4">
        <w:trPr>
          <w:trHeight w:val="308"/>
          <w:jc w:val="center"/>
        </w:trPr>
        <w:tc>
          <w:tcPr>
            <w:tcW w:w="4470"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16</w:t>
            </w:r>
          </w:p>
        </w:tc>
        <w:tc>
          <w:tcPr>
            <w:tcW w:w="1680"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十六、金融支出</w:t>
            </w:r>
          </w:p>
        </w:tc>
        <w:tc>
          <w:tcPr>
            <w:tcW w:w="712"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43</w:t>
            </w:r>
          </w:p>
        </w:tc>
        <w:tc>
          <w:tcPr>
            <w:tcW w:w="2552"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r>
      <w:tr w:rsidR="00491BE4">
        <w:trPr>
          <w:trHeight w:val="308"/>
          <w:jc w:val="center"/>
        </w:trPr>
        <w:tc>
          <w:tcPr>
            <w:tcW w:w="4470"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17</w:t>
            </w:r>
          </w:p>
        </w:tc>
        <w:tc>
          <w:tcPr>
            <w:tcW w:w="1680"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十七、援助其他地区支出</w:t>
            </w:r>
          </w:p>
        </w:tc>
        <w:tc>
          <w:tcPr>
            <w:tcW w:w="712"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44</w:t>
            </w:r>
          </w:p>
        </w:tc>
        <w:tc>
          <w:tcPr>
            <w:tcW w:w="2552"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r>
      <w:tr w:rsidR="00491BE4">
        <w:trPr>
          <w:trHeight w:val="308"/>
          <w:jc w:val="center"/>
        </w:trPr>
        <w:tc>
          <w:tcPr>
            <w:tcW w:w="4470"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18</w:t>
            </w:r>
          </w:p>
        </w:tc>
        <w:tc>
          <w:tcPr>
            <w:tcW w:w="1680"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十八、国土海洋气象等支出</w:t>
            </w:r>
          </w:p>
        </w:tc>
        <w:tc>
          <w:tcPr>
            <w:tcW w:w="712"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45</w:t>
            </w:r>
          </w:p>
        </w:tc>
        <w:tc>
          <w:tcPr>
            <w:tcW w:w="2552"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r>
      <w:tr w:rsidR="00491BE4">
        <w:trPr>
          <w:trHeight w:val="308"/>
          <w:jc w:val="center"/>
        </w:trPr>
        <w:tc>
          <w:tcPr>
            <w:tcW w:w="4470"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19</w:t>
            </w:r>
          </w:p>
        </w:tc>
        <w:tc>
          <w:tcPr>
            <w:tcW w:w="1680"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十九、住房保障支出</w:t>
            </w:r>
          </w:p>
        </w:tc>
        <w:tc>
          <w:tcPr>
            <w:tcW w:w="712"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46</w:t>
            </w:r>
          </w:p>
        </w:tc>
        <w:tc>
          <w:tcPr>
            <w:tcW w:w="2552"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300665</w:t>
            </w:r>
            <w:r>
              <w:rPr>
                <w:rFonts w:ascii="宋体" w:hAnsi="宋体" w:cs="Arial" w:hint="eastAsia"/>
                <w:color w:val="000000"/>
                <w:kern w:val="0"/>
                <w:sz w:val="22"/>
                <w:szCs w:val="22"/>
              </w:rPr>
              <w:t xml:space="preserve">　</w:t>
            </w:r>
          </w:p>
        </w:tc>
      </w:tr>
      <w:tr w:rsidR="00491BE4">
        <w:trPr>
          <w:trHeight w:val="308"/>
          <w:jc w:val="center"/>
        </w:trPr>
        <w:tc>
          <w:tcPr>
            <w:tcW w:w="4470"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20</w:t>
            </w:r>
          </w:p>
        </w:tc>
        <w:tc>
          <w:tcPr>
            <w:tcW w:w="1680"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二十、粮油物资储备支出</w:t>
            </w:r>
          </w:p>
        </w:tc>
        <w:tc>
          <w:tcPr>
            <w:tcW w:w="712"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47</w:t>
            </w:r>
          </w:p>
        </w:tc>
        <w:tc>
          <w:tcPr>
            <w:tcW w:w="2552"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r>
      <w:tr w:rsidR="00491BE4">
        <w:trPr>
          <w:trHeight w:val="308"/>
          <w:jc w:val="center"/>
        </w:trPr>
        <w:tc>
          <w:tcPr>
            <w:tcW w:w="4470"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21</w:t>
            </w:r>
          </w:p>
        </w:tc>
        <w:tc>
          <w:tcPr>
            <w:tcW w:w="1680"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二十一、其他支出</w:t>
            </w:r>
          </w:p>
        </w:tc>
        <w:tc>
          <w:tcPr>
            <w:tcW w:w="712"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48</w:t>
            </w:r>
          </w:p>
        </w:tc>
        <w:tc>
          <w:tcPr>
            <w:tcW w:w="2552"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r>
      <w:tr w:rsidR="00491BE4">
        <w:trPr>
          <w:trHeight w:val="308"/>
          <w:jc w:val="center"/>
        </w:trPr>
        <w:tc>
          <w:tcPr>
            <w:tcW w:w="4470"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22</w:t>
            </w:r>
          </w:p>
        </w:tc>
        <w:tc>
          <w:tcPr>
            <w:tcW w:w="1680"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二十二、债务还本支出</w:t>
            </w:r>
          </w:p>
        </w:tc>
        <w:tc>
          <w:tcPr>
            <w:tcW w:w="712"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49</w:t>
            </w:r>
          </w:p>
        </w:tc>
        <w:tc>
          <w:tcPr>
            <w:tcW w:w="2552"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r>
      <w:tr w:rsidR="00491BE4">
        <w:trPr>
          <w:trHeight w:val="308"/>
          <w:jc w:val="center"/>
        </w:trPr>
        <w:tc>
          <w:tcPr>
            <w:tcW w:w="4470"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23</w:t>
            </w:r>
          </w:p>
        </w:tc>
        <w:tc>
          <w:tcPr>
            <w:tcW w:w="1680"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二十三、债务付息支出</w:t>
            </w:r>
          </w:p>
        </w:tc>
        <w:tc>
          <w:tcPr>
            <w:tcW w:w="712"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50</w:t>
            </w:r>
          </w:p>
        </w:tc>
        <w:tc>
          <w:tcPr>
            <w:tcW w:w="2552"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r>
      <w:tr w:rsidR="00491BE4">
        <w:trPr>
          <w:trHeight w:val="308"/>
          <w:jc w:val="center"/>
        </w:trPr>
        <w:tc>
          <w:tcPr>
            <w:tcW w:w="4470"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center"/>
              <w:rPr>
                <w:rFonts w:ascii="宋体" w:cs="Arial"/>
                <w:b/>
                <w:bCs/>
                <w:color w:val="000000"/>
                <w:kern w:val="0"/>
                <w:sz w:val="22"/>
                <w:szCs w:val="22"/>
              </w:rPr>
            </w:pPr>
            <w:r>
              <w:rPr>
                <w:rFonts w:ascii="宋体" w:hAnsi="宋体" w:cs="Arial" w:hint="eastAsia"/>
                <w:b/>
                <w:bCs/>
                <w:color w:val="000000"/>
                <w:kern w:val="0"/>
                <w:sz w:val="22"/>
                <w:szCs w:val="22"/>
              </w:rPr>
              <w:t>本年收入合计</w:t>
            </w:r>
          </w:p>
        </w:tc>
        <w:tc>
          <w:tcPr>
            <w:tcW w:w="1260"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24</w:t>
            </w:r>
          </w:p>
        </w:tc>
        <w:tc>
          <w:tcPr>
            <w:tcW w:w="1680"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8951671.22</w:t>
            </w:r>
            <w:r>
              <w:rPr>
                <w:rFonts w:ascii="宋体" w:hAnsi="宋体" w:cs="Arial" w:hint="eastAsia"/>
                <w:color w:val="000000"/>
                <w:kern w:val="0"/>
                <w:sz w:val="22"/>
                <w:szCs w:val="22"/>
              </w:rPr>
              <w:t xml:space="preserve">　</w:t>
            </w:r>
          </w:p>
        </w:tc>
        <w:tc>
          <w:tcPr>
            <w:tcW w:w="4303"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left"/>
              <w:rPr>
                <w:rFonts w:ascii="宋体" w:cs="Arial"/>
                <w:b/>
                <w:bCs/>
                <w:color w:val="000000"/>
                <w:kern w:val="0"/>
                <w:sz w:val="22"/>
                <w:szCs w:val="22"/>
              </w:rPr>
            </w:pPr>
            <w:r>
              <w:rPr>
                <w:rFonts w:ascii="宋体" w:hAnsi="宋体" w:cs="Arial" w:hint="eastAsia"/>
                <w:b/>
                <w:bCs/>
                <w:color w:val="000000"/>
                <w:kern w:val="0"/>
                <w:sz w:val="22"/>
                <w:szCs w:val="22"/>
              </w:rPr>
              <w:t>本年支出合计</w:t>
            </w:r>
          </w:p>
        </w:tc>
        <w:tc>
          <w:tcPr>
            <w:tcW w:w="712"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51</w:t>
            </w:r>
          </w:p>
        </w:tc>
        <w:tc>
          <w:tcPr>
            <w:tcW w:w="2552"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left"/>
              <w:rPr>
                <w:rFonts w:ascii="宋体" w:cs="Arial"/>
                <w:b/>
                <w:bCs/>
                <w:color w:val="000000"/>
                <w:kern w:val="0"/>
                <w:sz w:val="22"/>
                <w:szCs w:val="22"/>
              </w:rPr>
            </w:pPr>
            <w:r>
              <w:rPr>
                <w:rFonts w:ascii="宋体" w:hAnsi="宋体" w:cs="Arial" w:hint="eastAsia"/>
                <w:b/>
                <w:bCs/>
                <w:color w:val="000000"/>
                <w:kern w:val="0"/>
                <w:sz w:val="22"/>
                <w:szCs w:val="22"/>
              </w:rPr>
              <w:t xml:space="preserve">　</w:t>
            </w:r>
            <w:r>
              <w:rPr>
                <w:rFonts w:ascii="宋体" w:hAnsi="宋体" w:cs="Arial"/>
                <w:b/>
                <w:bCs/>
                <w:color w:val="000000"/>
                <w:kern w:val="0"/>
                <w:sz w:val="22"/>
                <w:szCs w:val="22"/>
              </w:rPr>
              <w:t>5984740.9</w:t>
            </w:r>
          </w:p>
        </w:tc>
      </w:tr>
      <w:tr w:rsidR="00491BE4">
        <w:trPr>
          <w:trHeight w:val="308"/>
          <w:jc w:val="center"/>
        </w:trPr>
        <w:tc>
          <w:tcPr>
            <w:tcW w:w="4470"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ascii="宋体" w:hAnsi="宋体" w:cs="Arial" w:hint="eastAsia"/>
                <w:color w:val="000000"/>
                <w:kern w:val="0"/>
                <w:sz w:val="22"/>
                <w:szCs w:val="22"/>
              </w:rPr>
              <w:t>用事业基金弥补收支差额</w:t>
            </w:r>
          </w:p>
        </w:tc>
        <w:tc>
          <w:tcPr>
            <w:tcW w:w="1260"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25</w:t>
            </w:r>
          </w:p>
        </w:tc>
        <w:tc>
          <w:tcPr>
            <w:tcW w:w="1680"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ascii="宋体" w:hAnsi="宋体" w:cs="Arial" w:hint="eastAsia"/>
                <w:color w:val="000000"/>
                <w:kern w:val="0"/>
                <w:sz w:val="22"/>
                <w:szCs w:val="22"/>
              </w:rPr>
              <w:t>结余分配</w:t>
            </w:r>
          </w:p>
        </w:tc>
        <w:tc>
          <w:tcPr>
            <w:tcW w:w="712"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52</w:t>
            </w:r>
          </w:p>
        </w:tc>
        <w:tc>
          <w:tcPr>
            <w:tcW w:w="2552"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p>
        </w:tc>
      </w:tr>
      <w:tr w:rsidR="00491BE4">
        <w:trPr>
          <w:trHeight w:val="308"/>
          <w:jc w:val="center"/>
        </w:trPr>
        <w:tc>
          <w:tcPr>
            <w:tcW w:w="4470"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ascii="宋体" w:hAnsi="宋体" w:cs="Arial" w:hint="eastAsia"/>
                <w:color w:val="000000"/>
                <w:kern w:val="0"/>
                <w:sz w:val="22"/>
                <w:szCs w:val="22"/>
              </w:rPr>
              <w:t>年初结转和结余</w:t>
            </w:r>
          </w:p>
        </w:tc>
        <w:tc>
          <w:tcPr>
            <w:tcW w:w="1260"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26</w:t>
            </w:r>
          </w:p>
        </w:tc>
        <w:tc>
          <w:tcPr>
            <w:tcW w:w="1680"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310629.22</w:t>
            </w:r>
            <w:r>
              <w:rPr>
                <w:rFonts w:ascii="宋体" w:hAnsi="宋体" w:cs="Arial" w:hint="eastAsia"/>
                <w:color w:val="000000"/>
                <w:kern w:val="0"/>
                <w:sz w:val="22"/>
                <w:szCs w:val="22"/>
              </w:rPr>
              <w:t xml:space="preserve">　</w:t>
            </w:r>
          </w:p>
        </w:tc>
        <w:tc>
          <w:tcPr>
            <w:tcW w:w="4303"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left"/>
              <w:rPr>
                <w:rFonts w:ascii="宋体" w:cs="Arial"/>
                <w:color w:val="000000"/>
                <w:kern w:val="0"/>
                <w:sz w:val="22"/>
                <w:szCs w:val="22"/>
              </w:rPr>
            </w:pPr>
            <w:r>
              <w:rPr>
                <w:rFonts w:ascii="宋体" w:hAnsi="宋体" w:cs="Arial"/>
                <w:color w:val="000000"/>
                <w:kern w:val="0"/>
                <w:sz w:val="22"/>
                <w:szCs w:val="22"/>
              </w:rPr>
              <w:t xml:space="preserve">    </w:t>
            </w:r>
            <w:r>
              <w:rPr>
                <w:rFonts w:ascii="宋体" w:hAnsi="宋体" w:cs="Arial" w:hint="eastAsia"/>
                <w:color w:val="000000"/>
                <w:kern w:val="0"/>
                <w:sz w:val="22"/>
                <w:szCs w:val="22"/>
              </w:rPr>
              <w:t>年末结转和结余</w:t>
            </w:r>
          </w:p>
        </w:tc>
        <w:tc>
          <w:tcPr>
            <w:tcW w:w="712"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53</w:t>
            </w:r>
          </w:p>
        </w:tc>
        <w:tc>
          <w:tcPr>
            <w:tcW w:w="2552"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color w:val="000000"/>
                <w:kern w:val="0"/>
                <w:sz w:val="22"/>
                <w:szCs w:val="22"/>
              </w:rPr>
              <w:t>3277559.54</w:t>
            </w:r>
          </w:p>
        </w:tc>
      </w:tr>
      <w:tr w:rsidR="00491BE4">
        <w:trPr>
          <w:trHeight w:val="308"/>
          <w:jc w:val="center"/>
        </w:trPr>
        <w:tc>
          <w:tcPr>
            <w:tcW w:w="4470" w:type="dxa"/>
            <w:tcBorders>
              <w:top w:val="single" w:sz="4" w:space="0" w:color="auto"/>
              <w:left w:val="single" w:sz="8" w:space="0" w:color="000000"/>
              <w:bottom w:val="single" w:sz="8" w:space="0" w:color="000000"/>
              <w:right w:val="single" w:sz="4" w:space="0" w:color="000000"/>
            </w:tcBorders>
            <w:vAlign w:val="center"/>
          </w:tcPr>
          <w:p w:rsidR="00491BE4" w:rsidRDefault="00491BE4">
            <w:pPr>
              <w:widowControl/>
              <w:jc w:val="center"/>
              <w:rPr>
                <w:rFonts w:ascii="宋体" w:cs="Arial"/>
                <w:b/>
                <w:bCs/>
                <w:color w:val="000000"/>
                <w:kern w:val="0"/>
                <w:sz w:val="22"/>
                <w:szCs w:val="22"/>
              </w:rPr>
            </w:pPr>
            <w:r>
              <w:rPr>
                <w:rFonts w:ascii="宋体" w:hAnsi="宋体" w:cs="Arial" w:hint="eastAsia"/>
                <w:b/>
                <w:bCs/>
                <w:color w:val="000000"/>
                <w:kern w:val="0"/>
                <w:sz w:val="22"/>
                <w:szCs w:val="22"/>
              </w:rPr>
              <w:t>总计</w:t>
            </w:r>
          </w:p>
        </w:tc>
        <w:tc>
          <w:tcPr>
            <w:tcW w:w="1260" w:type="dxa"/>
            <w:tcBorders>
              <w:top w:val="single" w:sz="4" w:space="0" w:color="auto"/>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27</w:t>
            </w:r>
          </w:p>
        </w:tc>
        <w:tc>
          <w:tcPr>
            <w:tcW w:w="1680" w:type="dxa"/>
            <w:tcBorders>
              <w:top w:val="single" w:sz="4" w:space="0" w:color="auto"/>
              <w:left w:val="nil"/>
              <w:bottom w:val="single" w:sz="8" w:space="0" w:color="000000"/>
              <w:right w:val="nil"/>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center"/>
              <w:rPr>
                <w:rFonts w:ascii="宋体" w:cs="Arial"/>
                <w:b/>
                <w:bCs/>
                <w:color w:val="000000"/>
                <w:kern w:val="0"/>
                <w:sz w:val="22"/>
                <w:szCs w:val="22"/>
              </w:rPr>
            </w:pPr>
            <w:r>
              <w:rPr>
                <w:rFonts w:ascii="宋体" w:hAnsi="宋体" w:cs="Arial" w:hint="eastAsia"/>
                <w:b/>
                <w:bCs/>
                <w:color w:val="000000"/>
                <w:kern w:val="0"/>
                <w:sz w:val="22"/>
                <w:szCs w:val="22"/>
              </w:rPr>
              <w:t>总计</w:t>
            </w:r>
          </w:p>
        </w:tc>
        <w:tc>
          <w:tcPr>
            <w:tcW w:w="712" w:type="dxa"/>
            <w:tcBorders>
              <w:top w:val="single" w:sz="4" w:space="0" w:color="auto"/>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54</w:t>
            </w:r>
          </w:p>
        </w:tc>
        <w:tc>
          <w:tcPr>
            <w:tcW w:w="2552"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left"/>
              <w:rPr>
                <w:rFonts w:ascii="宋体" w:cs="Arial"/>
                <w:b/>
                <w:bCs/>
                <w:color w:val="000000"/>
                <w:kern w:val="0"/>
                <w:sz w:val="22"/>
                <w:szCs w:val="22"/>
              </w:rPr>
            </w:pPr>
            <w:r>
              <w:rPr>
                <w:rFonts w:ascii="宋体" w:hAnsi="宋体" w:cs="Arial" w:hint="eastAsia"/>
                <w:b/>
                <w:bCs/>
                <w:color w:val="000000"/>
                <w:kern w:val="0"/>
                <w:sz w:val="22"/>
                <w:szCs w:val="22"/>
              </w:rPr>
              <w:t xml:space="preserve">　</w:t>
            </w:r>
            <w:r>
              <w:rPr>
                <w:rFonts w:ascii="宋体" w:hAnsi="宋体" w:cs="Arial"/>
                <w:b/>
                <w:bCs/>
                <w:color w:val="000000"/>
                <w:kern w:val="0"/>
                <w:sz w:val="22"/>
                <w:szCs w:val="22"/>
              </w:rPr>
              <w:t>9262300.44</w:t>
            </w:r>
          </w:p>
        </w:tc>
      </w:tr>
    </w:tbl>
    <w:p w:rsidR="00491BE4" w:rsidRDefault="00491BE4" w:rsidP="00AF2473">
      <w:pPr>
        <w:spacing w:line="580" w:lineRule="exact"/>
        <w:ind w:leftChars="-257" w:left="25" w:hangingChars="257" w:hanging="565"/>
        <w:jc w:val="left"/>
      </w:pPr>
      <w:ins w:id="10" w:author="石磊" w:date="2017-08-01T12:28:00Z">
        <w:r>
          <w:rPr>
            <w:rFonts w:ascii="宋体" w:hAnsi="宋体" w:cs="Arial" w:hint="eastAsia"/>
            <w:color w:val="000000"/>
            <w:kern w:val="0"/>
            <w:sz w:val="22"/>
            <w:szCs w:val="22"/>
          </w:rPr>
          <w:t>注：本表反映部门本年度的总收支和年末结余结转情况，数据取自财决</w:t>
        </w:r>
        <w:r>
          <w:rPr>
            <w:rFonts w:ascii="宋体" w:hAnsi="宋体" w:cs="Arial"/>
            <w:color w:val="000000"/>
            <w:kern w:val="0"/>
            <w:sz w:val="22"/>
            <w:szCs w:val="22"/>
          </w:rPr>
          <w:t>01</w:t>
        </w:r>
        <w:r>
          <w:rPr>
            <w:rFonts w:ascii="宋体" w:hAnsi="宋体" w:cs="Arial" w:hint="eastAsia"/>
            <w:color w:val="000000"/>
            <w:kern w:val="0"/>
            <w:sz w:val="22"/>
            <w:szCs w:val="22"/>
          </w:rPr>
          <w:t>表</w:t>
        </w:r>
      </w:ins>
    </w:p>
    <w:p w:rsidR="00491BE4" w:rsidRDefault="00491BE4">
      <w:pPr>
        <w:widowControl/>
        <w:jc w:val="left"/>
      </w:pPr>
    </w:p>
    <w:p w:rsidR="00491BE4" w:rsidRDefault="00491BE4">
      <w:pPr>
        <w:spacing w:line="580" w:lineRule="exact"/>
      </w:pPr>
    </w:p>
    <w:p w:rsidR="00491BE4" w:rsidRDefault="00491BE4">
      <w:pPr>
        <w:spacing w:line="580" w:lineRule="exact"/>
      </w:pPr>
    </w:p>
    <w:p w:rsidR="00491BE4" w:rsidRDefault="00491BE4">
      <w:pPr>
        <w:numPr>
          <w:ins w:id="11" w:author="石磊" w:date="2017-08-01T12:28:00Z"/>
        </w:numPr>
        <w:spacing w:line="580" w:lineRule="exact"/>
        <w:rPr>
          <w:ins w:id="12" w:author="石磊" w:date="2017-08-01T12:28:00Z"/>
        </w:rPr>
      </w:pPr>
    </w:p>
    <w:p w:rsidR="00491BE4" w:rsidRDefault="00491BE4">
      <w:pPr>
        <w:spacing w:line="580" w:lineRule="exact"/>
      </w:pPr>
    </w:p>
    <w:p w:rsidR="00491BE4" w:rsidRDefault="00491BE4">
      <w:pPr>
        <w:spacing w:line="580" w:lineRule="exact"/>
      </w:pPr>
    </w:p>
    <w:tbl>
      <w:tblPr>
        <w:tblW w:w="14262" w:type="dxa"/>
        <w:tblInd w:w="88" w:type="dxa"/>
        <w:tblLayout w:type="fixed"/>
        <w:tblLook w:val="00A0"/>
      </w:tblPr>
      <w:tblGrid>
        <w:gridCol w:w="440"/>
        <w:gridCol w:w="440"/>
        <w:gridCol w:w="440"/>
        <w:gridCol w:w="2840"/>
        <w:gridCol w:w="1800"/>
        <w:gridCol w:w="1440"/>
        <w:gridCol w:w="1080"/>
        <w:gridCol w:w="900"/>
        <w:gridCol w:w="900"/>
        <w:gridCol w:w="1015"/>
        <w:gridCol w:w="2967"/>
      </w:tblGrid>
      <w:tr w:rsidR="00491BE4">
        <w:trPr>
          <w:trHeight w:val="1110"/>
        </w:trPr>
        <w:tc>
          <w:tcPr>
            <w:tcW w:w="14262" w:type="dxa"/>
            <w:gridSpan w:val="11"/>
            <w:tcBorders>
              <w:top w:val="nil"/>
              <w:left w:val="nil"/>
              <w:bottom w:val="nil"/>
              <w:right w:val="nil"/>
            </w:tcBorders>
            <w:vAlign w:val="bottom"/>
          </w:tcPr>
          <w:p w:rsidR="00491BE4" w:rsidRDefault="00491BE4">
            <w:pPr>
              <w:widowControl/>
              <w:jc w:val="center"/>
              <w:rPr>
                <w:rFonts w:ascii="方正小标宋_GBK" w:eastAsia="方正小标宋_GBK" w:hAnsi="宋体" w:cs="Arial"/>
                <w:color w:val="000000"/>
                <w:kern w:val="0"/>
                <w:sz w:val="44"/>
                <w:szCs w:val="44"/>
              </w:rPr>
            </w:pPr>
            <w:r>
              <w:rPr>
                <w:rFonts w:ascii="方正小标宋_GBK" w:eastAsia="方正小标宋_GBK" w:hAnsi="宋体" w:cs="Arial" w:hint="eastAsia"/>
                <w:color w:val="000000"/>
                <w:kern w:val="0"/>
                <w:sz w:val="44"/>
                <w:szCs w:val="44"/>
              </w:rPr>
              <w:t>收入决算表</w:t>
            </w:r>
          </w:p>
        </w:tc>
      </w:tr>
      <w:tr w:rsidR="00491BE4">
        <w:trPr>
          <w:trHeight w:val="300"/>
        </w:trPr>
        <w:tc>
          <w:tcPr>
            <w:tcW w:w="440"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2840"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1800"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1440"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1080"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900"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900"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1015"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2967" w:type="dxa"/>
            <w:tcBorders>
              <w:top w:val="nil"/>
              <w:left w:val="nil"/>
              <w:bottom w:val="nil"/>
              <w:right w:val="nil"/>
            </w:tcBorders>
            <w:vAlign w:val="bottom"/>
          </w:tcPr>
          <w:p w:rsidR="00491BE4" w:rsidRDefault="00491BE4">
            <w:pPr>
              <w:widowControl/>
              <w:jc w:val="right"/>
              <w:rPr>
                <w:rFonts w:ascii="宋体" w:cs="Arial"/>
                <w:color w:val="000000"/>
                <w:kern w:val="0"/>
                <w:sz w:val="24"/>
              </w:rPr>
            </w:pPr>
            <w:r>
              <w:rPr>
                <w:rFonts w:ascii="宋体" w:hAnsi="宋体" w:cs="Arial" w:hint="eastAsia"/>
                <w:color w:val="000000"/>
                <w:kern w:val="0"/>
                <w:sz w:val="24"/>
              </w:rPr>
              <w:t>公开</w:t>
            </w:r>
            <w:r>
              <w:rPr>
                <w:rFonts w:ascii="宋体" w:hAnsi="宋体" w:cs="Arial"/>
                <w:color w:val="000000"/>
                <w:kern w:val="0"/>
                <w:sz w:val="24"/>
              </w:rPr>
              <w:t>02</w:t>
            </w:r>
            <w:r>
              <w:rPr>
                <w:rFonts w:ascii="宋体" w:hAnsi="宋体" w:cs="Arial" w:hint="eastAsia"/>
                <w:color w:val="000000"/>
                <w:kern w:val="0"/>
                <w:sz w:val="24"/>
              </w:rPr>
              <w:t>表</w:t>
            </w:r>
          </w:p>
        </w:tc>
      </w:tr>
      <w:tr w:rsidR="00491BE4">
        <w:trPr>
          <w:trHeight w:val="315"/>
        </w:trPr>
        <w:tc>
          <w:tcPr>
            <w:tcW w:w="4160" w:type="dxa"/>
            <w:gridSpan w:val="4"/>
            <w:tcBorders>
              <w:top w:val="nil"/>
              <w:left w:val="nil"/>
              <w:bottom w:val="nil"/>
              <w:right w:val="nil"/>
            </w:tcBorders>
            <w:vAlign w:val="bottom"/>
          </w:tcPr>
          <w:p w:rsidR="00491BE4" w:rsidRDefault="00491BE4">
            <w:pPr>
              <w:widowControl/>
              <w:jc w:val="left"/>
              <w:rPr>
                <w:rFonts w:ascii="宋体" w:cs="Arial"/>
                <w:color w:val="000000"/>
                <w:kern w:val="0"/>
                <w:sz w:val="24"/>
              </w:rPr>
            </w:pPr>
            <w:r>
              <w:rPr>
                <w:rFonts w:ascii="宋体" w:hAnsi="宋体" w:cs="Arial" w:hint="eastAsia"/>
                <w:color w:val="000000"/>
                <w:kern w:val="0"/>
                <w:sz w:val="24"/>
              </w:rPr>
              <w:t>公开部门：青铜峡市环境保护局</w:t>
            </w:r>
          </w:p>
        </w:tc>
        <w:tc>
          <w:tcPr>
            <w:tcW w:w="1800"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1440"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1080" w:type="dxa"/>
            <w:tcBorders>
              <w:top w:val="nil"/>
              <w:left w:val="nil"/>
              <w:bottom w:val="nil"/>
              <w:right w:val="nil"/>
            </w:tcBorders>
            <w:vAlign w:val="bottom"/>
          </w:tcPr>
          <w:p w:rsidR="00491BE4" w:rsidRDefault="00491BE4">
            <w:pPr>
              <w:widowControl/>
              <w:jc w:val="center"/>
              <w:rPr>
                <w:rFonts w:ascii="宋体" w:cs="Arial"/>
                <w:color w:val="000000"/>
                <w:kern w:val="0"/>
                <w:sz w:val="24"/>
              </w:rPr>
            </w:pPr>
          </w:p>
        </w:tc>
        <w:tc>
          <w:tcPr>
            <w:tcW w:w="900"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900"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1015"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2967" w:type="dxa"/>
            <w:tcBorders>
              <w:top w:val="nil"/>
              <w:left w:val="nil"/>
              <w:bottom w:val="nil"/>
              <w:right w:val="nil"/>
            </w:tcBorders>
            <w:vAlign w:val="bottom"/>
          </w:tcPr>
          <w:p w:rsidR="00491BE4" w:rsidRDefault="00491BE4">
            <w:pPr>
              <w:widowControl/>
              <w:jc w:val="right"/>
              <w:rPr>
                <w:rFonts w:ascii="宋体" w:cs="Arial"/>
                <w:color w:val="000000"/>
                <w:kern w:val="0"/>
                <w:sz w:val="24"/>
              </w:rPr>
            </w:pPr>
            <w:r>
              <w:rPr>
                <w:rFonts w:ascii="宋体" w:hAnsi="宋体" w:cs="Arial" w:hint="eastAsia"/>
                <w:color w:val="000000"/>
                <w:kern w:val="0"/>
                <w:sz w:val="24"/>
              </w:rPr>
              <w:t>金额单位：元</w:t>
            </w:r>
          </w:p>
        </w:tc>
      </w:tr>
      <w:tr w:rsidR="00491BE4">
        <w:trPr>
          <w:trHeight w:val="308"/>
        </w:trPr>
        <w:tc>
          <w:tcPr>
            <w:tcW w:w="4160" w:type="dxa"/>
            <w:gridSpan w:val="4"/>
            <w:tcBorders>
              <w:top w:val="single" w:sz="8" w:space="0" w:color="000000"/>
              <w:left w:val="single" w:sz="8" w:space="0" w:color="000000"/>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项目</w:t>
            </w:r>
          </w:p>
        </w:tc>
        <w:tc>
          <w:tcPr>
            <w:tcW w:w="1800" w:type="dxa"/>
            <w:vMerge w:val="restart"/>
            <w:tcBorders>
              <w:top w:val="single" w:sz="8" w:space="0" w:color="000000"/>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本年收入合计</w:t>
            </w:r>
          </w:p>
        </w:tc>
        <w:tc>
          <w:tcPr>
            <w:tcW w:w="1440" w:type="dxa"/>
            <w:vMerge w:val="restart"/>
            <w:tcBorders>
              <w:top w:val="single" w:sz="8" w:space="0" w:color="000000"/>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财政拨款收入</w:t>
            </w:r>
          </w:p>
        </w:tc>
        <w:tc>
          <w:tcPr>
            <w:tcW w:w="1080" w:type="dxa"/>
            <w:vMerge w:val="restart"/>
            <w:tcBorders>
              <w:top w:val="single" w:sz="8" w:space="0" w:color="000000"/>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上级补助收入</w:t>
            </w:r>
          </w:p>
        </w:tc>
        <w:tc>
          <w:tcPr>
            <w:tcW w:w="900" w:type="dxa"/>
            <w:vMerge w:val="restart"/>
            <w:tcBorders>
              <w:top w:val="single" w:sz="8" w:space="0" w:color="000000"/>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事业收入</w:t>
            </w:r>
          </w:p>
        </w:tc>
        <w:tc>
          <w:tcPr>
            <w:tcW w:w="900" w:type="dxa"/>
            <w:vMerge w:val="restart"/>
            <w:tcBorders>
              <w:top w:val="single" w:sz="8" w:space="0" w:color="000000"/>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经营收入</w:t>
            </w:r>
          </w:p>
        </w:tc>
        <w:tc>
          <w:tcPr>
            <w:tcW w:w="1015" w:type="dxa"/>
            <w:vMerge w:val="restart"/>
            <w:tcBorders>
              <w:top w:val="single" w:sz="8" w:space="0" w:color="000000"/>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附属单位上缴收入</w:t>
            </w:r>
          </w:p>
        </w:tc>
        <w:tc>
          <w:tcPr>
            <w:tcW w:w="2967" w:type="dxa"/>
            <w:vMerge w:val="restart"/>
            <w:tcBorders>
              <w:top w:val="single" w:sz="8" w:space="0" w:color="000000"/>
              <w:left w:val="nil"/>
              <w:bottom w:val="single" w:sz="4" w:space="0" w:color="000000"/>
              <w:right w:val="single" w:sz="8"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其他收入</w:t>
            </w:r>
          </w:p>
        </w:tc>
      </w:tr>
      <w:tr w:rsidR="00491BE4">
        <w:trPr>
          <w:trHeight w:val="312"/>
        </w:trPr>
        <w:tc>
          <w:tcPr>
            <w:tcW w:w="1320" w:type="dxa"/>
            <w:gridSpan w:val="3"/>
            <w:vMerge w:val="restart"/>
            <w:tcBorders>
              <w:top w:val="single" w:sz="4" w:space="0" w:color="000000"/>
              <w:left w:val="single" w:sz="8" w:space="0" w:color="000000"/>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功能分类科目编码</w:t>
            </w:r>
          </w:p>
        </w:tc>
        <w:tc>
          <w:tcPr>
            <w:tcW w:w="2840" w:type="dxa"/>
            <w:vMerge w:val="restart"/>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科目名称</w:t>
            </w:r>
          </w:p>
        </w:tc>
        <w:tc>
          <w:tcPr>
            <w:tcW w:w="1800" w:type="dxa"/>
            <w:vMerge/>
            <w:tcBorders>
              <w:top w:val="single" w:sz="8" w:space="0" w:color="000000"/>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p>
        </w:tc>
        <w:tc>
          <w:tcPr>
            <w:tcW w:w="1440" w:type="dxa"/>
            <w:vMerge/>
            <w:tcBorders>
              <w:top w:val="single" w:sz="8" w:space="0" w:color="000000"/>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p>
        </w:tc>
        <w:tc>
          <w:tcPr>
            <w:tcW w:w="1080" w:type="dxa"/>
            <w:vMerge/>
            <w:tcBorders>
              <w:top w:val="single" w:sz="8" w:space="0" w:color="000000"/>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p>
        </w:tc>
        <w:tc>
          <w:tcPr>
            <w:tcW w:w="900" w:type="dxa"/>
            <w:vMerge/>
            <w:tcBorders>
              <w:top w:val="single" w:sz="8" w:space="0" w:color="000000"/>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p>
        </w:tc>
        <w:tc>
          <w:tcPr>
            <w:tcW w:w="900" w:type="dxa"/>
            <w:vMerge/>
            <w:tcBorders>
              <w:top w:val="single" w:sz="8" w:space="0" w:color="000000"/>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p>
        </w:tc>
        <w:tc>
          <w:tcPr>
            <w:tcW w:w="1015" w:type="dxa"/>
            <w:vMerge/>
            <w:tcBorders>
              <w:top w:val="single" w:sz="8" w:space="0" w:color="000000"/>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p>
        </w:tc>
        <w:tc>
          <w:tcPr>
            <w:tcW w:w="2967" w:type="dxa"/>
            <w:vMerge/>
            <w:tcBorders>
              <w:top w:val="single" w:sz="8" w:space="0" w:color="000000"/>
              <w:left w:val="nil"/>
              <w:bottom w:val="single" w:sz="4" w:space="0" w:color="000000"/>
              <w:right w:val="single" w:sz="8" w:space="0" w:color="000000"/>
            </w:tcBorders>
            <w:vAlign w:val="center"/>
          </w:tcPr>
          <w:p w:rsidR="00491BE4" w:rsidRDefault="00491BE4">
            <w:pPr>
              <w:widowControl/>
              <w:jc w:val="left"/>
              <w:rPr>
                <w:rFonts w:ascii="宋体" w:cs="Arial"/>
                <w:color w:val="000000"/>
                <w:kern w:val="0"/>
                <w:sz w:val="22"/>
                <w:szCs w:val="22"/>
              </w:rPr>
            </w:pPr>
          </w:p>
        </w:tc>
      </w:tr>
      <w:tr w:rsidR="00491BE4">
        <w:trPr>
          <w:trHeight w:val="312"/>
        </w:trPr>
        <w:tc>
          <w:tcPr>
            <w:tcW w:w="1320" w:type="dxa"/>
            <w:gridSpan w:val="3"/>
            <w:vMerge/>
            <w:tcBorders>
              <w:top w:val="single" w:sz="4" w:space="0" w:color="000000"/>
              <w:left w:val="single" w:sz="8" w:space="0" w:color="000000"/>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p>
        </w:tc>
        <w:tc>
          <w:tcPr>
            <w:tcW w:w="2840" w:type="dxa"/>
            <w:vMerge/>
            <w:tcBorders>
              <w:top w:val="nil"/>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p>
        </w:tc>
        <w:tc>
          <w:tcPr>
            <w:tcW w:w="1800" w:type="dxa"/>
            <w:vMerge/>
            <w:tcBorders>
              <w:top w:val="single" w:sz="8" w:space="0" w:color="000000"/>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p>
        </w:tc>
        <w:tc>
          <w:tcPr>
            <w:tcW w:w="1440" w:type="dxa"/>
            <w:vMerge/>
            <w:tcBorders>
              <w:top w:val="single" w:sz="8" w:space="0" w:color="000000"/>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p>
        </w:tc>
        <w:tc>
          <w:tcPr>
            <w:tcW w:w="1080" w:type="dxa"/>
            <w:vMerge/>
            <w:tcBorders>
              <w:top w:val="single" w:sz="8" w:space="0" w:color="000000"/>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p>
        </w:tc>
        <w:tc>
          <w:tcPr>
            <w:tcW w:w="900" w:type="dxa"/>
            <w:vMerge/>
            <w:tcBorders>
              <w:top w:val="single" w:sz="8" w:space="0" w:color="000000"/>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p>
        </w:tc>
        <w:tc>
          <w:tcPr>
            <w:tcW w:w="900" w:type="dxa"/>
            <w:vMerge/>
            <w:tcBorders>
              <w:top w:val="single" w:sz="8" w:space="0" w:color="000000"/>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p>
        </w:tc>
        <w:tc>
          <w:tcPr>
            <w:tcW w:w="1015" w:type="dxa"/>
            <w:vMerge/>
            <w:tcBorders>
              <w:top w:val="single" w:sz="8" w:space="0" w:color="000000"/>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p>
        </w:tc>
        <w:tc>
          <w:tcPr>
            <w:tcW w:w="2967" w:type="dxa"/>
            <w:vMerge/>
            <w:tcBorders>
              <w:top w:val="single" w:sz="8" w:space="0" w:color="000000"/>
              <w:left w:val="nil"/>
              <w:bottom w:val="single" w:sz="4" w:space="0" w:color="000000"/>
              <w:right w:val="single" w:sz="8" w:space="0" w:color="000000"/>
            </w:tcBorders>
            <w:vAlign w:val="center"/>
          </w:tcPr>
          <w:p w:rsidR="00491BE4" w:rsidRDefault="00491BE4">
            <w:pPr>
              <w:widowControl/>
              <w:jc w:val="left"/>
              <w:rPr>
                <w:rFonts w:ascii="宋体" w:cs="Arial"/>
                <w:color w:val="000000"/>
                <w:kern w:val="0"/>
                <w:sz w:val="22"/>
                <w:szCs w:val="22"/>
              </w:rPr>
            </w:pPr>
          </w:p>
        </w:tc>
      </w:tr>
      <w:tr w:rsidR="00491BE4">
        <w:trPr>
          <w:trHeight w:val="312"/>
        </w:trPr>
        <w:tc>
          <w:tcPr>
            <w:tcW w:w="1320" w:type="dxa"/>
            <w:gridSpan w:val="3"/>
            <w:vMerge/>
            <w:tcBorders>
              <w:top w:val="single" w:sz="4" w:space="0" w:color="000000"/>
              <w:left w:val="single" w:sz="8" w:space="0" w:color="000000"/>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p>
        </w:tc>
        <w:tc>
          <w:tcPr>
            <w:tcW w:w="2840" w:type="dxa"/>
            <w:vMerge/>
            <w:tcBorders>
              <w:top w:val="nil"/>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p>
        </w:tc>
        <w:tc>
          <w:tcPr>
            <w:tcW w:w="1800" w:type="dxa"/>
            <w:vMerge/>
            <w:tcBorders>
              <w:top w:val="single" w:sz="8" w:space="0" w:color="000000"/>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p>
        </w:tc>
        <w:tc>
          <w:tcPr>
            <w:tcW w:w="1440" w:type="dxa"/>
            <w:vMerge/>
            <w:tcBorders>
              <w:top w:val="single" w:sz="8" w:space="0" w:color="000000"/>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p>
        </w:tc>
        <w:tc>
          <w:tcPr>
            <w:tcW w:w="1080" w:type="dxa"/>
            <w:vMerge/>
            <w:tcBorders>
              <w:top w:val="single" w:sz="8" w:space="0" w:color="000000"/>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p>
        </w:tc>
        <w:tc>
          <w:tcPr>
            <w:tcW w:w="900" w:type="dxa"/>
            <w:vMerge/>
            <w:tcBorders>
              <w:top w:val="single" w:sz="8" w:space="0" w:color="000000"/>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p>
        </w:tc>
        <w:tc>
          <w:tcPr>
            <w:tcW w:w="900" w:type="dxa"/>
            <w:vMerge/>
            <w:tcBorders>
              <w:top w:val="single" w:sz="8" w:space="0" w:color="000000"/>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p>
        </w:tc>
        <w:tc>
          <w:tcPr>
            <w:tcW w:w="1015" w:type="dxa"/>
            <w:vMerge/>
            <w:tcBorders>
              <w:top w:val="single" w:sz="8" w:space="0" w:color="000000"/>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p>
        </w:tc>
        <w:tc>
          <w:tcPr>
            <w:tcW w:w="2967" w:type="dxa"/>
            <w:vMerge/>
            <w:tcBorders>
              <w:top w:val="single" w:sz="8" w:space="0" w:color="000000"/>
              <w:left w:val="nil"/>
              <w:bottom w:val="single" w:sz="4" w:space="0" w:color="000000"/>
              <w:right w:val="single" w:sz="8" w:space="0" w:color="000000"/>
            </w:tcBorders>
            <w:vAlign w:val="center"/>
          </w:tcPr>
          <w:p w:rsidR="00491BE4" w:rsidRDefault="00491BE4">
            <w:pPr>
              <w:widowControl/>
              <w:jc w:val="left"/>
              <w:rPr>
                <w:rFonts w:ascii="宋体" w:cs="Arial"/>
                <w:color w:val="000000"/>
                <w:kern w:val="0"/>
                <w:sz w:val="22"/>
                <w:szCs w:val="22"/>
              </w:rPr>
            </w:pPr>
          </w:p>
        </w:tc>
      </w:tr>
      <w:tr w:rsidR="00491BE4">
        <w:trPr>
          <w:trHeight w:val="308"/>
        </w:trPr>
        <w:tc>
          <w:tcPr>
            <w:tcW w:w="440" w:type="dxa"/>
            <w:vMerge w:val="restart"/>
            <w:tcBorders>
              <w:top w:val="nil"/>
              <w:left w:val="single" w:sz="8" w:space="0" w:color="000000"/>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类</w:t>
            </w:r>
          </w:p>
        </w:tc>
        <w:tc>
          <w:tcPr>
            <w:tcW w:w="440" w:type="dxa"/>
            <w:vMerge w:val="restart"/>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款</w:t>
            </w:r>
          </w:p>
        </w:tc>
        <w:tc>
          <w:tcPr>
            <w:tcW w:w="440" w:type="dxa"/>
            <w:vMerge w:val="restart"/>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项</w:t>
            </w:r>
          </w:p>
        </w:tc>
        <w:tc>
          <w:tcPr>
            <w:tcW w:w="2840"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栏次</w:t>
            </w:r>
          </w:p>
        </w:tc>
        <w:tc>
          <w:tcPr>
            <w:tcW w:w="1800"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1</w:t>
            </w:r>
          </w:p>
        </w:tc>
        <w:tc>
          <w:tcPr>
            <w:tcW w:w="1440"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2</w:t>
            </w:r>
          </w:p>
        </w:tc>
        <w:tc>
          <w:tcPr>
            <w:tcW w:w="1080"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3</w:t>
            </w:r>
          </w:p>
        </w:tc>
        <w:tc>
          <w:tcPr>
            <w:tcW w:w="900"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4</w:t>
            </w:r>
          </w:p>
        </w:tc>
        <w:tc>
          <w:tcPr>
            <w:tcW w:w="900"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5</w:t>
            </w:r>
          </w:p>
        </w:tc>
        <w:tc>
          <w:tcPr>
            <w:tcW w:w="1015"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6</w:t>
            </w:r>
          </w:p>
        </w:tc>
        <w:tc>
          <w:tcPr>
            <w:tcW w:w="2967" w:type="dxa"/>
            <w:tcBorders>
              <w:top w:val="nil"/>
              <w:left w:val="nil"/>
              <w:bottom w:val="single" w:sz="4" w:space="0" w:color="000000"/>
              <w:right w:val="single" w:sz="8" w:space="0" w:color="000000"/>
            </w:tcBorders>
            <w:vAlign w:val="center"/>
          </w:tcPr>
          <w:p w:rsidR="00491BE4" w:rsidRDefault="00491BE4">
            <w:pPr>
              <w:widowControl/>
              <w:jc w:val="center"/>
              <w:rPr>
                <w:rFonts w:ascii="宋体" w:cs="Arial"/>
                <w:color w:val="000000"/>
                <w:kern w:val="0"/>
                <w:sz w:val="22"/>
                <w:szCs w:val="22"/>
              </w:rPr>
            </w:pPr>
          </w:p>
        </w:tc>
      </w:tr>
      <w:tr w:rsidR="00491BE4">
        <w:trPr>
          <w:trHeight w:val="308"/>
        </w:trPr>
        <w:tc>
          <w:tcPr>
            <w:tcW w:w="440" w:type="dxa"/>
            <w:vMerge/>
            <w:tcBorders>
              <w:top w:val="nil"/>
              <w:left w:val="single" w:sz="8" w:space="0" w:color="000000"/>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p>
        </w:tc>
        <w:tc>
          <w:tcPr>
            <w:tcW w:w="440" w:type="dxa"/>
            <w:vMerge/>
            <w:tcBorders>
              <w:top w:val="nil"/>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p>
        </w:tc>
        <w:tc>
          <w:tcPr>
            <w:tcW w:w="440" w:type="dxa"/>
            <w:vMerge/>
            <w:tcBorders>
              <w:top w:val="nil"/>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p>
        </w:tc>
        <w:tc>
          <w:tcPr>
            <w:tcW w:w="2840"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合计</w:t>
            </w:r>
          </w:p>
        </w:tc>
        <w:tc>
          <w:tcPr>
            <w:tcW w:w="180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8951671.22</w:t>
            </w:r>
            <w:r>
              <w:rPr>
                <w:rFonts w:ascii="宋体" w:hAnsi="宋体" w:cs="Arial" w:hint="eastAsia"/>
                <w:color w:val="000000"/>
                <w:kern w:val="0"/>
                <w:sz w:val="22"/>
                <w:szCs w:val="22"/>
              </w:rPr>
              <w:t xml:space="preserve">　</w:t>
            </w:r>
          </w:p>
        </w:tc>
        <w:tc>
          <w:tcPr>
            <w:tcW w:w="144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8059153.61</w:t>
            </w:r>
            <w:r>
              <w:rPr>
                <w:rFonts w:ascii="宋体" w:hAnsi="宋体" w:cs="Arial" w:hint="eastAsia"/>
                <w:color w:val="000000"/>
                <w:kern w:val="0"/>
                <w:sz w:val="22"/>
                <w:szCs w:val="22"/>
              </w:rPr>
              <w:t xml:space="preserve">　</w:t>
            </w:r>
          </w:p>
        </w:tc>
        <w:tc>
          <w:tcPr>
            <w:tcW w:w="108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90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90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015"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2967" w:type="dxa"/>
            <w:tcBorders>
              <w:top w:val="nil"/>
              <w:left w:val="nil"/>
              <w:bottom w:val="single" w:sz="4" w:space="0" w:color="000000"/>
              <w:right w:val="single" w:sz="8"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7892517.61</w:t>
            </w:r>
            <w:r>
              <w:rPr>
                <w:rFonts w:ascii="宋体" w:hAnsi="宋体" w:cs="Arial" w:hint="eastAsia"/>
                <w:color w:val="000000"/>
                <w:kern w:val="0"/>
                <w:sz w:val="22"/>
                <w:szCs w:val="22"/>
              </w:rPr>
              <w:t xml:space="preserve">　</w:t>
            </w:r>
          </w:p>
        </w:tc>
      </w:tr>
      <w:tr w:rsidR="00491BE4">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color w:val="000000"/>
                <w:kern w:val="0"/>
                <w:sz w:val="22"/>
                <w:szCs w:val="22"/>
              </w:rPr>
              <w:t>2080504</w:t>
            </w:r>
          </w:p>
        </w:tc>
        <w:tc>
          <w:tcPr>
            <w:tcW w:w="2840" w:type="dxa"/>
            <w:tcBorders>
              <w:top w:val="nil"/>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未归口管理的行政单位离退休</w:t>
            </w:r>
          </w:p>
        </w:tc>
        <w:tc>
          <w:tcPr>
            <w:tcW w:w="180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211791</w:t>
            </w:r>
            <w:r>
              <w:rPr>
                <w:rFonts w:ascii="宋体" w:hAnsi="宋体" w:cs="Arial" w:hint="eastAsia"/>
                <w:color w:val="000000"/>
                <w:kern w:val="0"/>
                <w:sz w:val="22"/>
                <w:szCs w:val="22"/>
              </w:rPr>
              <w:t xml:space="preserve">　</w:t>
            </w:r>
          </w:p>
        </w:tc>
        <w:tc>
          <w:tcPr>
            <w:tcW w:w="144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211791</w:t>
            </w:r>
            <w:r>
              <w:rPr>
                <w:rFonts w:ascii="宋体" w:hAnsi="宋体" w:cs="Arial" w:hint="eastAsia"/>
                <w:color w:val="000000"/>
                <w:kern w:val="0"/>
                <w:sz w:val="22"/>
                <w:szCs w:val="22"/>
              </w:rPr>
              <w:t xml:space="preserve">　</w:t>
            </w:r>
          </w:p>
        </w:tc>
        <w:tc>
          <w:tcPr>
            <w:tcW w:w="108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90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90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015"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2967" w:type="dxa"/>
            <w:tcBorders>
              <w:top w:val="nil"/>
              <w:left w:val="nil"/>
              <w:bottom w:val="single" w:sz="4" w:space="0" w:color="000000"/>
              <w:right w:val="single" w:sz="8"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r>
      <w:tr w:rsidR="00491BE4">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color w:val="000000"/>
                <w:kern w:val="0"/>
                <w:sz w:val="22"/>
                <w:szCs w:val="22"/>
              </w:rPr>
              <w:t>2089901</w:t>
            </w:r>
          </w:p>
        </w:tc>
        <w:tc>
          <w:tcPr>
            <w:tcW w:w="2840" w:type="dxa"/>
            <w:tcBorders>
              <w:top w:val="nil"/>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其他社会保障和就业支出</w:t>
            </w:r>
          </w:p>
        </w:tc>
        <w:tc>
          <w:tcPr>
            <w:tcW w:w="180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11353.23</w:t>
            </w:r>
            <w:r>
              <w:rPr>
                <w:rFonts w:ascii="宋体" w:hAnsi="宋体" w:cs="Arial" w:hint="eastAsia"/>
                <w:color w:val="000000"/>
                <w:kern w:val="0"/>
                <w:sz w:val="22"/>
                <w:szCs w:val="22"/>
              </w:rPr>
              <w:t xml:space="preserve">　</w:t>
            </w:r>
          </w:p>
        </w:tc>
        <w:tc>
          <w:tcPr>
            <w:tcW w:w="144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11353.23</w:t>
            </w:r>
            <w:r>
              <w:rPr>
                <w:rFonts w:ascii="宋体" w:hAnsi="宋体" w:cs="Arial" w:hint="eastAsia"/>
                <w:color w:val="000000"/>
                <w:kern w:val="0"/>
                <w:sz w:val="22"/>
                <w:szCs w:val="22"/>
              </w:rPr>
              <w:t xml:space="preserve">　</w:t>
            </w:r>
          </w:p>
        </w:tc>
        <w:tc>
          <w:tcPr>
            <w:tcW w:w="108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90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90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015"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2967" w:type="dxa"/>
            <w:tcBorders>
              <w:top w:val="nil"/>
              <w:left w:val="nil"/>
              <w:bottom w:val="single" w:sz="4" w:space="0" w:color="000000"/>
              <w:right w:val="single" w:sz="8"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r>
      <w:tr w:rsidR="00491BE4">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color w:val="000000"/>
                <w:kern w:val="0"/>
                <w:sz w:val="22"/>
                <w:szCs w:val="22"/>
              </w:rPr>
              <w:t>2100503</w:t>
            </w:r>
          </w:p>
        </w:tc>
        <w:tc>
          <w:tcPr>
            <w:tcW w:w="2840" w:type="dxa"/>
            <w:tcBorders>
              <w:top w:val="nil"/>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公务员医疗补助</w:t>
            </w:r>
          </w:p>
        </w:tc>
        <w:tc>
          <w:tcPr>
            <w:tcW w:w="180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40802.1</w:t>
            </w:r>
            <w:r>
              <w:rPr>
                <w:rFonts w:ascii="宋体" w:hAnsi="宋体" w:cs="Arial" w:hint="eastAsia"/>
                <w:color w:val="000000"/>
                <w:kern w:val="0"/>
                <w:sz w:val="22"/>
                <w:szCs w:val="22"/>
              </w:rPr>
              <w:t xml:space="preserve">　</w:t>
            </w:r>
          </w:p>
        </w:tc>
        <w:tc>
          <w:tcPr>
            <w:tcW w:w="144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40802.1</w:t>
            </w:r>
            <w:r>
              <w:rPr>
                <w:rFonts w:ascii="宋体" w:hAnsi="宋体" w:cs="Arial" w:hint="eastAsia"/>
                <w:color w:val="000000"/>
                <w:kern w:val="0"/>
                <w:sz w:val="22"/>
                <w:szCs w:val="22"/>
              </w:rPr>
              <w:t xml:space="preserve">　</w:t>
            </w:r>
          </w:p>
        </w:tc>
        <w:tc>
          <w:tcPr>
            <w:tcW w:w="108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90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90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015"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2967" w:type="dxa"/>
            <w:tcBorders>
              <w:top w:val="nil"/>
              <w:left w:val="nil"/>
              <w:bottom w:val="single" w:sz="4" w:space="0" w:color="000000"/>
              <w:right w:val="single" w:sz="8"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r>
      <w:tr w:rsidR="00491BE4">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color w:val="000000"/>
                <w:kern w:val="0"/>
                <w:sz w:val="22"/>
                <w:szCs w:val="22"/>
              </w:rPr>
              <w:t>2110101</w:t>
            </w:r>
          </w:p>
        </w:tc>
        <w:tc>
          <w:tcPr>
            <w:tcW w:w="2840" w:type="dxa"/>
            <w:tcBorders>
              <w:top w:val="nil"/>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行政运行</w:t>
            </w:r>
          </w:p>
        </w:tc>
        <w:tc>
          <w:tcPr>
            <w:tcW w:w="180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4967559.89</w:t>
            </w:r>
            <w:r>
              <w:rPr>
                <w:rFonts w:ascii="宋体" w:hAnsi="宋体" w:cs="Arial" w:hint="eastAsia"/>
                <w:color w:val="000000"/>
                <w:kern w:val="0"/>
                <w:sz w:val="22"/>
                <w:szCs w:val="22"/>
              </w:rPr>
              <w:t xml:space="preserve">　</w:t>
            </w:r>
          </w:p>
        </w:tc>
        <w:tc>
          <w:tcPr>
            <w:tcW w:w="144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4264542.28</w:t>
            </w:r>
            <w:r>
              <w:rPr>
                <w:rFonts w:ascii="宋体" w:hAnsi="宋体" w:cs="Arial" w:hint="eastAsia"/>
                <w:color w:val="000000"/>
                <w:kern w:val="0"/>
                <w:sz w:val="22"/>
                <w:szCs w:val="22"/>
              </w:rPr>
              <w:t xml:space="preserve">　</w:t>
            </w:r>
          </w:p>
        </w:tc>
        <w:tc>
          <w:tcPr>
            <w:tcW w:w="108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90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90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015"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2967" w:type="dxa"/>
            <w:tcBorders>
              <w:top w:val="nil"/>
              <w:left w:val="nil"/>
              <w:bottom w:val="single" w:sz="4" w:space="0" w:color="000000"/>
              <w:right w:val="single" w:sz="8"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703017.61</w:t>
            </w:r>
            <w:r>
              <w:rPr>
                <w:rFonts w:ascii="宋体" w:hAnsi="宋体" w:cs="Arial" w:hint="eastAsia"/>
                <w:color w:val="000000"/>
                <w:kern w:val="0"/>
                <w:sz w:val="22"/>
                <w:szCs w:val="22"/>
              </w:rPr>
              <w:t xml:space="preserve">　</w:t>
            </w:r>
          </w:p>
        </w:tc>
      </w:tr>
      <w:tr w:rsidR="00491BE4">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color w:val="000000"/>
                <w:kern w:val="0"/>
                <w:sz w:val="22"/>
                <w:szCs w:val="22"/>
              </w:rPr>
              <w:t>2110199</w:t>
            </w:r>
          </w:p>
        </w:tc>
        <w:tc>
          <w:tcPr>
            <w:tcW w:w="2840" w:type="dxa"/>
            <w:tcBorders>
              <w:top w:val="nil"/>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其他环境管理事务支出</w:t>
            </w:r>
          </w:p>
        </w:tc>
        <w:tc>
          <w:tcPr>
            <w:tcW w:w="180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189500</w:t>
            </w:r>
            <w:r>
              <w:rPr>
                <w:rFonts w:ascii="宋体" w:hAnsi="宋体" w:cs="Arial" w:hint="eastAsia"/>
                <w:color w:val="000000"/>
                <w:kern w:val="0"/>
                <w:sz w:val="22"/>
                <w:szCs w:val="22"/>
              </w:rPr>
              <w:t xml:space="preserve">　</w:t>
            </w:r>
          </w:p>
        </w:tc>
        <w:tc>
          <w:tcPr>
            <w:tcW w:w="144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08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90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90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015"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2967" w:type="dxa"/>
            <w:tcBorders>
              <w:top w:val="nil"/>
              <w:left w:val="nil"/>
              <w:bottom w:val="single" w:sz="4" w:space="0" w:color="000000"/>
              <w:right w:val="single" w:sz="8"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189500</w:t>
            </w:r>
            <w:r>
              <w:rPr>
                <w:rFonts w:ascii="宋体" w:hAnsi="宋体" w:cs="Arial" w:hint="eastAsia"/>
                <w:color w:val="000000"/>
                <w:kern w:val="0"/>
                <w:sz w:val="22"/>
                <w:szCs w:val="22"/>
              </w:rPr>
              <w:t xml:space="preserve">　</w:t>
            </w:r>
          </w:p>
        </w:tc>
      </w:tr>
      <w:tr w:rsidR="00491BE4">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color w:val="000000"/>
                <w:kern w:val="0"/>
                <w:sz w:val="22"/>
                <w:szCs w:val="22"/>
              </w:rPr>
              <w:t>2110301</w:t>
            </w:r>
          </w:p>
        </w:tc>
        <w:tc>
          <w:tcPr>
            <w:tcW w:w="2840" w:type="dxa"/>
            <w:tcBorders>
              <w:top w:val="nil"/>
              <w:left w:val="nil"/>
              <w:bottom w:val="single" w:sz="8"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大气</w:t>
            </w:r>
          </w:p>
        </w:tc>
        <w:tc>
          <w:tcPr>
            <w:tcW w:w="180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420000</w:t>
            </w:r>
            <w:r>
              <w:rPr>
                <w:rFonts w:ascii="宋体" w:hAnsi="宋体" w:cs="Arial" w:hint="eastAsia"/>
                <w:color w:val="000000"/>
                <w:kern w:val="0"/>
                <w:sz w:val="22"/>
                <w:szCs w:val="22"/>
              </w:rPr>
              <w:t xml:space="preserve">　</w:t>
            </w:r>
          </w:p>
        </w:tc>
        <w:tc>
          <w:tcPr>
            <w:tcW w:w="144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420000</w:t>
            </w:r>
            <w:r>
              <w:rPr>
                <w:rFonts w:ascii="宋体" w:hAnsi="宋体" w:cs="Arial" w:hint="eastAsia"/>
                <w:color w:val="000000"/>
                <w:kern w:val="0"/>
                <w:sz w:val="22"/>
                <w:szCs w:val="22"/>
              </w:rPr>
              <w:t xml:space="preserve">　</w:t>
            </w:r>
          </w:p>
        </w:tc>
        <w:tc>
          <w:tcPr>
            <w:tcW w:w="108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90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90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015"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2967" w:type="dxa"/>
            <w:tcBorders>
              <w:top w:val="nil"/>
              <w:left w:val="nil"/>
              <w:bottom w:val="single" w:sz="8" w:space="0" w:color="000000"/>
              <w:right w:val="single" w:sz="8"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r>
      <w:tr w:rsidR="00491BE4">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color w:val="000000"/>
                <w:kern w:val="0"/>
                <w:sz w:val="22"/>
                <w:szCs w:val="22"/>
              </w:rPr>
              <w:t>2110307</w:t>
            </w:r>
          </w:p>
        </w:tc>
        <w:tc>
          <w:tcPr>
            <w:tcW w:w="2840" w:type="dxa"/>
            <w:tcBorders>
              <w:top w:val="nil"/>
              <w:left w:val="nil"/>
              <w:bottom w:val="single" w:sz="8"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排污费安排支出</w:t>
            </w:r>
          </w:p>
        </w:tc>
        <w:tc>
          <w:tcPr>
            <w:tcW w:w="180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2810000</w:t>
            </w:r>
          </w:p>
        </w:tc>
        <w:tc>
          <w:tcPr>
            <w:tcW w:w="144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2810000</w:t>
            </w:r>
          </w:p>
        </w:tc>
        <w:tc>
          <w:tcPr>
            <w:tcW w:w="108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p>
        </w:tc>
        <w:tc>
          <w:tcPr>
            <w:tcW w:w="90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p>
        </w:tc>
        <w:tc>
          <w:tcPr>
            <w:tcW w:w="90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p>
        </w:tc>
        <w:tc>
          <w:tcPr>
            <w:tcW w:w="1015"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p>
        </w:tc>
        <w:tc>
          <w:tcPr>
            <w:tcW w:w="2967" w:type="dxa"/>
            <w:tcBorders>
              <w:top w:val="nil"/>
              <w:left w:val="nil"/>
              <w:bottom w:val="single" w:sz="8" w:space="0" w:color="000000"/>
              <w:right w:val="single" w:sz="8" w:space="0" w:color="000000"/>
            </w:tcBorders>
            <w:vAlign w:val="center"/>
          </w:tcPr>
          <w:p w:rsidR="00491BE4" w:rsidRDefault="00491BE4">
            <w:pPr>
              <w:widowControl/>
              <w:jc w:val="right"/>
              <w:rPr>
                <w:rFonts w:ascii="宋体" w:cs="Arial"/>
                <w:color w:val="000000"/>
                <w:kern w:val="0"/>
                <w:sz w:val="22"/>
                <w:szCs w:val="22"/>
              </w:rPr>
            </w:pPr>
          </w:p>
        </w:tc>
      </w:tr>
      <w:tr w:rsidR="00491BE4">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color w:val="000000"/>
                <w:kern w:val="0"/>
                <w:sz w:val="22"/>
                <w:szCs w:val="22"/>
              </w:rPr>
              <w:t>2210201</w:t>
            </w:r>
          </w:p>
        </w:tc>
        <w:tc>
          <w:tcPr>
            <w:tcW w:w="2840" w:type="dxa"/>
            <w:tcBorders>
              <w:top w:val="nil"/>
              <w:left w:val="nil"/>
              <w:bottom w:val="single" w:sz="8"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住房公积金</w:t>
            </w:r>
          </w:p>
        </w:tc>
        <w:tc>
          <w:tcPr>
            <w:tcW w:w="180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300665</w:t>
            </w:r>
          </w:p>
        </w:tc>
        <w:tc>
          <w:tcPr>
            <w:tcW w:w="144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300665</w:t>
            </w:r>
          </w:p>
        </w:tc>
        <w:tc>
          <w:tcPr>
            <w:tcW w:w="108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p>
        </w:tc>
        <w:tc>
          <w:tcPr>
            <w:tcW w:w="90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p>
        </w:tc>
        <w:tc>
          <w:tcPr>
            <w:tcW w:w="90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p>
        </w:tc>
        <w:tc>
          <w:tcPr>
            <w:tcW w:w="1015"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p>
        </w:tc>
        <w:tc>
          <w:tcPr>
            <w:tcW w:w="2967" w:type="dxa"/>
            <w:tcBorders>
              <w:top w:val="nil"/>
              <w:left w:val="nil"/>
              <w:bottom w:val="single" w:sz="8" w:space="0" w:color="000000"/>
              <w:right w:val="single" w:sz="8" w:space="0" w:color="000000"/>
            </w:tcBorders>
            <w:vAlign w:val="center"/>
          </w:tcPr>
          <w:p w:rsidR="00491BE4" w:rsidRDefault="00491BE4">
            <w:pPr>
              <w:widowControl/>
              <w:jc w:val="right"/>
              <w:rPr>
                <w:rFonts w:ascii="宋体" w:cs="Arial"/>
                <w:color w:val="000000"/>
                <w:kern w:val="0"/>
                <w:sz w:val="22"/>
                <w:szCs w:val="22"/>
              </w:rPr>
            </w:pPr>
          </w:p>
        </w:tc>
      </w:tr>
      <w:tr w:rsidR="00491BE4">
        <w:trPr>
          <w:trHeight w:val="435"/>
        </w:trPr>
        <w:tc>
          <w:tcPr>
            <w:tcW w:w="14262" w:type="dxa"/>
            <w:gridSpan w:val="11"/>
            <w:tcBorders>
              <w:top w:val="single" w:sz="8" w:space="0" w:color="000000"/>
              <w:left w:val="nil"/>
              <w:bottom w:val="nil"/>
              <w:right w:val="nil"/>
            </w:tcBorders>
            <w:vAlign w:val="bottom"/>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注：本表反映部门本年度取得的各项收入情况，数据取自财决</w:t>
            </w:r>
            <w:r>
              <w:rPr>
                <w:rFonts w:ascii="宋体" w:hAnsi="宋体" w:cs="Arial"/>
                <w:color w:val="000000"/>
                <w:kern w:val="0"/>
                <w:sz w:val="22"/>
                <w:szCs w:val="22"/>
              </w:rPr>
              <w:t>03</w:t>
            </w:r>
            <w:r>
              <w:rPr>
                <w:rFonts w:ascii="宋体" w:hAnsi="宋体" w:cs="Arial" w:hint="eastAsia"/>
                <w:color w:val="000000"/>
                <w:kern w:val="0"/>
                <w:sz w:val="22"/>
                <w:szCs w:val="22"/>
              </w:rPr>
              <w:t>表</w:t>
            </w:r>
          </w:p>
        </w:tc>
      </w:tr>
    </w:tbl>
    <w:p w:rsidR="00491BE4" w:rsidRDefault="00491BE4">
      <w:pPr>
        <w:spacing w:line="580" w:lineRule="exact"/>
      </w:pPr>
    </w:p>
    <w:tbl>
      <w:tblPr>
        <w:tblW w:w="14082" w:type="dxa"/>
        <w:tblInd w:w="88" w:type="dxa"/>
        <w:tblLayout w:type="fixed"/>
        <w:tblLook w:val="00A0"/>
      </w:tblPr>
      <w:tblGrid>
        <w:gridCol w:w="455"/>
        <w:gridCol w:w="455"/>
        <w:gridCol w:w="455"/>
        <w:gridCol w:w="3515"/>
        <w:gridCol w:w="1980"/>
        <w:gridCol w:w="1620"/>
        <w:gridCol w:w="1440"/>
        <w:gridCol w:w="1260"/>
        <w:gridCol w:w="1440"/>
        <w:gridCol w:w="1462"/>
      </w:tblGrid>
      <w:tr w:rsidR="00491BE4">
        <w:trPr>
          <w:trHeight w:val="615"/>
        </w:trPr>
        <w:tc>
          <w:tcPr>
            <w:tcW w:w="14082" w:type="dxa"/>
            <w:gridSpan w:val="10"/>
            <w:tcBorders>
              <w:top w:val="nil"/>
              <w:left w:val="nil"/>
              <w:bottom w:val="nil"/>
              <w:right w:val="nil"/>
            </w:tcBorders>
            <w:vAlign w:val="bottom"/>
          </w:tcPr>
          <w:p w:rsidR="00491BE4" w:rsidRDefault="00491BE4">
            <w:pPr>
              <w:widowControl/>
              <w:jc w:val="center"/>
              <w:rPr>
                <w:rFonts w:ascii="方正小标宋_GBK" w:eastAsia="方正小标宋_GBK" w:hAnsi="宋体" w:cs="Arial"/>
                <w:color w:val="000000"/>
                <w:kern w:val="0"/>
                <w:sz w:val="44"/>
                <w:szCs w:val="44"/>
              </w:rPr>
            </w:pPr>
            <w:r>
              <w:rPr>
                <w:rFonts w:ascii="方正小标宋_GBK" w:eastAsia="方正小标宋_GBK" w:hAnsi="宋体" w:cs="Arial" w:hint="eastAsia"/>
                <w:color w:val="000000"/>
                <w:kern w:val="0"/>
                <w:sz w:val="44"/>
                <w:szCs w:val="44"/>
              </w:rPr>
              <w:t>支出决算表</w:t>
            </w:r>
          </w:p>
        </w:tc>
      </w:tr>
      <w:tr w:rsidR="00491BE4">
        <w:trPr>
          <w:trHeight w:val="300"/>
        </w:trPr>
        <w:tc>
          <w:tcPr>
            <w:tcW w:w="455"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3515"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1980"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1620"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1440"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1260"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1440"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1462" w:type="dxa"/>
            <w:tcBorders>
              <w:top w:val="nil"/>
              <w:left w:val="nil"/>
              <w:bottom w:val="nil"/>
              <w:right w:val="nil"/>
            </w:tcBorders>
            <w:vAlign w:val="bottom"/>
          </w:tcPr>
          <w:p w:rsidR="00491BE4" w:rsidRDefault="00491BE4">
            <w:pPr>
              <w:widowControl/>
              <w:jc w:val="right"/>
              <w:rPr>
                <w:rFonts w:ascii="宋体" w:cs="Arial"/>
                <w:color w:val="000000"/>
                <w:kern w:val="0"/>
                <w:sz w:val="24"/>
              </w:rPr>
            </w:pPr>
            <w:r>
              <w:rPr>
                <w:rFonts w:ascii="宋体" w:hAnsi="宋体" w:cs="Arial" w:hint="eastAsia"/>
                <w:color w:val="000000"/>
                <w:kern w:val="0"/>
                <w:sz w:val="24"/>
              </w:rPr>
              <w:t>公开</w:t>
            </w:r>
            <w:r>
              <w:rPr>
                <w:rFonts w:ascii="宋体" w:hAnsi="宋体" w:cs="Arial"/>
                <w:color w:val="000000"/>
                <w:kern w:val="0"/>
                <w:sz w:val="24"/>
              </w:rPr>
              <w:t>03</w:t>
            </w:r>
            <w:r>
              <w:rPr>
                <w:rFonts w:ascii="宋体" w:hAnsi="宋体" w:cs="Arial" w:hint="eastAsia"/>
                <w:color w:val="000000"/>
                <w:kern w:val="0"/>
                <w:sz w:val="24"/>
              </w:rPr>
              <w:t>表</w:t>
            </w:r>
          </w:p>
        </w:tc>
      </w:tr>
      <w:tr w:rsidR="00491BE4">
        <w:trPr>
          <w:trHeight w:val="315"/>
        </w:trPr>
        <w:tc>
          <w:tcPr>
            <w:tcW w:w="4880" w:type="dxa"/>
            <w:gridSpan w:val="4"/>
            <w:tcBorders>
              <w:top w:val="nil"/>
              <w:left w:val="nil"/>
              <w:bottom w:val="nil"/>
              <w:right w:val="nil"/>
            </w:tcBorders>
            <w:vAlign w:val="bottom"/>
          </w:tcPr>
          <w:p w:rsidR="00491BE4" w:rsidRDefault="00491BE4">
            <w:pPr>
              <w:widowControl/>
              <w:jc w:val="left"/>
              <w:rPr>
                <w:rFonts w:ascii="宋体" w:cs="Arial"/>
                <w:color w:val="000000"/>
                <w:kern w:val="0"/>
                <w:sz w:val="24"/>
              </w:rPr>
            </w:pPr>
            <w:r>
              <w:rPr>
                <w:rFonts w:ascii="宋体" w:hAnsi="宋体" w:cs="Arial" w:hint="eastAsia"/>
                <w:color w:val="000000"/>
                <w:kern w:val="0"/>
                <w:sz w:val="24"/>
              </w:rPr>
              <w:t>公开部门：青铜峡市环境保护局</w:t>
            </w:r>
          </w:p>
        </w:tc>
        <w:tc>
          <w:tcPr>
            <w:tcW w:w="1980"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1620" w:type="dxa"/>
            <w:tcBorders>
              <w:top w:val="nil"/>
              <w:left w:val="nil"/>
              <w:bottom w:val="nil"/>
              <w:right w:val="nil"/>
            </w:tcBorders>
            <w:vAlign w:val="bottom"/>
          </w:tcPr>
          <w:p w:rsidR="00491BE4" w:rsidRDefault="00491BE4">
            <w:pPr>
              <w:widowControl/>
              <w:jc w:val="center"/>
              <w:rPr>
                <w:rFonts w:ascii="宋体" w:cs="Arial"/>
                <w:color w:val="000000"/>
                <w:kern w:val="0"/>
                <w:sz w:val="24"/>
              </w:rPr>
            </w:pPr>
          </w:p>
        </w:tc>
        <w:tc>
          <w:tcPr>
            <w:tcW w:w="1440"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1260"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2902" w:type="dxa"/>
            <w:gridSpan w:val="2"/>
            <w:tcBorders>
              <w:top w:val="nil"/>
              <w:left w:val="nil"/>
              <w:bottom w:val="nil"/>
              <w:right w:val="nil"/>
            </w:tcBorders>
            <w:vAlign w:val="bottom"/>
          </w:tcPr>
          <w:p w:rsidR="00491BE4" w:rsidRDefault="00491BE4">
            <w:pPr>
              <w:widowControl/>
              <w:jc w:val="right"/>
              <w:rPr>
                <w:rFonts w:ascii="宋体" w:cs="Arial"/>
                <w:color w:val="000000"/>
                <w:kern w:val="0"/>
                <w:sz w:val="24"/>
              </w:rPr>
            </w:pPr>
            <w:r>
              <w:rPr>
                <w:rFonts w:ascii="宋体" w:hAnsi="宋体" w:cs="Arial" w:hint="eastAsia"/>
                <w:color w:val="000000"/>
                <w:kern w:val="0"/>
                <w:sz w:val="24"/>
              </w:rPr>
              <w:t>金额单位：元</w:t>
            </w:r>
          </w:p>
        </w:tc>
      </w:tr>
      <w:tr w:rsidR="00491BE4">
        <w:trPr>
          <w:trHeight w:val="308"/>
        </w:trPr>
        <w:tc>
          <w:tcPr>
            <w:tcW w:w="4880" w:type="dxa"/>
            <w:gridSpan w:val="4"/>
            <w:tcBorders>
              <w:top w:val="single" w:sz="8" w:space="0" w:color="000000"/>
              <w:left w:val="single" w:sz="8" w:space="0" w:color="000000"/>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项目</w:t>
            </w:r>
          </w:p>
        </w:tc>
        <w:tc>
          <w:tcPr>
            <w:tcW w:w="1980" w:type="dxa"/>
            <w:vMerge w:val="restart"/>
            <w:tcBorders>
              <w:top w:val="single" w:sz="8" w:space="0" w:color="000000"/>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本年支出合计</w:t>
            </w:r>
          </w:p>
        </w:tc>
        <w:tc>
          <w:tcPr>
            <w:tcW w:w="1620" w:type="dxa"/>
            <w:vMerge w:val="restart"/>
            <w:tcBorders>
              <w:top w:val="single" w:sz="8" w:space="0" w:color="000000"/>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基本支出</w:t>
            </w:r>
          </w:p>
        </w:tc>
        <w:tc>
          <w:tcPr>
            <w:tcW w:w="1440" w:type="dxa"/>
            <w:vMerge w:val="restart"/>
            <w:tcBorders>
              <w:top w:val="single" w:sz="8" w:space="0" w:color="000000"/>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项目支出</w:t>
            </w:r>
          </w:p>
        </w:tc>
        <w:tc>
          <w:tcPr>
            <w:tcW w:w="1260" w:type="dxa"/>
            <w:vMerge w:val="restart"/>
            <w:tcBorders>
              <w:top w:val="single" w:sz="8" w:space="0" w:color="000000"/>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上缴上级支出</w:t>
            </w:r>
          </w:p>
        </w:tc>
        <w:tc>
          <w:tcPr>
            <w:tcW w:w="1440" w:type="dxa"/>
            <w:vMerge w:val="restart"/>
            <w:tcBorders>
              <w:top w:val="single" w:sz="8" w:space="0" w:color="000000"/>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经营支出</w:t>
            </w:r>
          </w:p>
        </w:tc>
        <w:tc>
          <w:tcPr>
            <w:tcW w:w="1462" w:type="dxa"/>
            <w:vMerge w:val="restart"/>
            <w:tcBorders>
              <w:top w:val="single" w:sz="8" w:space="0" w:color="000000"/>
              <w:left w:val="nil"/>
              <w:bottom w:val="single" w:sz="4" w:space="0" w:color="000000"/>
              <w:right w:val="single" w:sz="8"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对附属单位补助支出</w:t>
            </w:r>
          </w:p>
        </w:tc>
      </w:tr>
      <w:tr w:rsidR="00491BE4">
        <w:trPr>
          <w:trHeight w:val="312"/>
        </w:trPr>
        <w:tc>
          <w:tcPr>
            <w:tcW w:w="1365" w:type="dxa"/>
            <w:gridSpan w:val="3"/>
            <w:vMerge w:val="restart"/>
            <w:tcBorders>
              <w:top w:val="single" w:sz="4" w:space="0" w:color="000000"/>
              <w:left w:val="single" w:sz="8" w:space="0" w:color="000000"/>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功能分类科目编码</w:t>
            </w:r>
          </w:p>
        </w:tc>
        <w:tc>
          <w:tcPr>
            <w:tcW w:w="3515" w:type="dxa"/>
            <w:vMerge w:val="restart"/>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科目名称</w:t>
            </w:r>
          </w:p>
        </w:tc>
        <w:tc>
          <w:tcPr>
            <w:tcW w:w="1980" w:type="dxa"/>
            <w:vMerge/>
            <w:tcBorders>
              <w:top w:val="single" w:sz="8" w:space="0" w:color="000000"/>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p>
        </w:tc>
        <w:tc>
          <w:tcPr>
            <w:tcW w:w="1620" w:type="dxa"/>
            <w:vMerge/>
            <w:tcBorders>
              <w:top w:val="single" w:sz="8" w:space="0" w:color="000000"/>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p>
        </w:tc>
        <w:tc>
          <w:tcPr>
            <w:tcW w:w="1440" w:type="dxa"/>
            <w:vMerge/>
            <w:tcBorders>
              <w:top w:val="single" w:sz="8" w:space="0" w:color="000000"/>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p>
        </w:tc>
        <w:tc>
          <w:tcPr>
            <w:tcW w:w="1260" w:type="dxa"/>
            <w:vMerge/>
            <w:tcBorders>
              <w:top w:val="single" w:sz="8" w:space="0" w:color="000000"/>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p>
        </w:tc>
        <w:tc>
          <w:tcPr>
            <w:tcW w:w="1440" w:type="dxa"/>
            <w:vMerge/>
            <w:tcBorders>
              <w:top w:val="single" w:sz="8" w:space="0" w:color="000000"/>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p>
        </w:tc>
        <w:tc>
          <w:tcPr>
            <w:tcW w:w="1462" w:type="dxa"/>
            <w:vMerge/>
            <w:tcBorders>
              <w:top w:val="single" w:sz="8" w:space="0" w:color="000000"/>
              <w:left w:val="nil"/>
              <w:bottom w:val="single" w:sz="4" w:space="0" w:color="000000"/>
              <w:right w:val="single" w:sz="8" w:space="0" w:color="000000"/>
            </w:tcBorders>
            <w:vAlign w:val="center"/>
          </w:tcPr>
          <w:p w:rsidR="00491BE4" w:rsidRDefault="00491BE4">
            <w:pPr>
              <w:widowControl/>
              <w:jc w:val="left"/>
              <w:rPr>
                <w:rFonts w:ascii="宋体" w:cs="Arial"/>
                <w:color w:val="000000"/>
                <w:kern w:val="0"/>
                <w:sz w:val="22"/>
                <w:szCs w:val="22"/>
              </w:rPr>
            </w:pPr>
          </w:p>
        </w:tc>
      </w:tr>
      <w:tr w:rsidR="00491BE4">
        <w:trPr>
          <w:trHeight w:val="312"/>
        </w:trPr>
        <w:tc>
          <w:tcPr>
            <w:tcW w:w="1365" w:type="dxa"/>
            <w:gridSpan w:val="3"/>
            <w:vMerge/>
            <w:tcBorders>
              <w:top w:val="single" w:sz="4" w:space="0" w:color="000000"/>
              <w:left w:val="single" w:sz="8" w:space="0" w:color="000000"/>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p>
        </w:tc>
        <w:tc>
          <w:tcPr>
            <w:tcW w:w="3515" w:type="dxa"/>
            <w:vMerge/>
            <w:tcBorders>
              <w:top w:val="nil"/>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p>
        </w:tc>
        <w:tc>
          <w:tcPr>
            <w:tcW w:w="1980" w:type="dxa"/>
            <w:vMerge/>
            <w:tcBorders>
              <w:top w:val="single" w:sz="8" w:space="0" w:color="000000"/>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p>
        </w:tc>
        <w:tc>
          <w:tcPr>
            <w:tcW w:w="1620" w:type="dxa"/>
            <w:vMerge/>
            <w:tcBorders>
              <w:top w:val="single" w:sz="8" w:space="0" w:color="000000"/>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p>
        </w:tc>
        <w:tc>
          <w:tcPr>
            <w:tcW w:w="1440" w:type="dxa"/>
            <w:vMerge/>
            <w:tcBorders>
              <w:top w:val="single" w:sz="8" w:space="0" w:color="000000"/>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p>
        </w:tc>
        <w:tc>
          <w:tcPr>
            <w:tcW w:w="1260" w:type="dxa"/>
            <w:vMerge/>
            <w:tcBorders>
              <w:top w:val="single" w:sz="8" w:space="0" w:color="000000"/>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p>
        </w:tc>
        <w:tc>
          <w:tcPr>
            <w:tcW w:w="1440" w:type="dxa"/>
            <w:vMerge/>
            <w:tcBorders>
              <w:top w:val="single" w:sz="8" w:space="0" w:color="000000"/>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p>
        </w:tc>
        <w:tc>
          <w:tcPr>
            <w:tcW w:w="1462" w:type="dxa"/>
            <w:vMerge/>
            <w:tcBorders>
              <w:top w:val="single" w:sz="8" w:space="0" w:color="000000"/>
              <w:left w:val="nil"/>
              <w:bottom w:val="single" w:sz="4" w:space="0" w:color="000000"/>
              <w:right w:val="single" w:sz="8" w:space="0" w:color="000000"/>
            </w:tcBorders>
            <w:vAlign w:val="center"/>
          </w:tcPr>
          <w:p w:rsidR="00491BE4" w:rsidRDefault="00491BE4">
            <w:pPr>
              <w:widowControl/>
              <w:jc w:val="left"/>
              <w:rPr>
                <w:rFonts w:ascii="宋体" w:cs="Arial"/>
                <w:color w:val="000000"/>
                <w:kern w:val="0"/>
                <w:sz w:val="22"/>
                <w:szCs w:val="22"/>
              </w:rPr>
            </w:pPr>
          </w:p>
        </w:tc>
      </w:tr>
      <w:tr w:rsidR="00491BE4">
        <w:trPr>
          <w:trHeight w:val="312"/>
        </w:trPr>
        <w:tc>
          <w:tcPr>
            <w:tcW w:w="1365" w:type="dxa"/>
            <w:gridSpan w:val="3"/>
            <w:vMerge/>
            <w:tcBorders>
              <w:top w:val="single" w:sz="4" w:space="0" w:color="000000"/>
              <w:left w:val="single" w:sz="8" w:space="0" w:color="000000"/>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p>
        </w:tc>
        <w:tc>
          <w:tcPr>
            <w:tcW w:w="3515" w:type="dxa"/>
            <w:vMerge/>
            <w:tcBorders>
              <w:top w:val="nil"/>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p>
        </w:tc>
        <w:tc>
          <w:tcPr>
            <w:tcW w:w="1980" w:type="dxa"/>
            <w:vMerge/>
            <w:tcBorders>
              <w:top w:val="single" w:sz="8" w:space="0" w:color="000000"/>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p>
        </w:tc>
        <w:tc>
          <w:tcPr>
            <w:tcW w:w="1620" w:type="dxa"/>
            <w:vMerge/>
            <w:tcBorders>
              <w:top w:val="single" w:sz="8" w:space="0" w:color="000000"/>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p>
        </w:tc>
        <w:tc>
          <w:tcPr>
            <w:tcW w:w="1440" w:type="dxa"/>
            <w:vMerge/>
            <w:tcBorders>
              <w:top w:val="single" w:sz="8" w:space="0" w:color="000000"/>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p>
        </w:tc>
        <w:tc>
          <w:tcPr>
            <w:tcW w:w="1260" w:type="dxa"/>
            <w:vMerge/>
            <w:tcBorders>
              <w:top w:val="single" w:sz="8" w:space="0" w:color="000000"/>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p>
        </w:tc>
        <w:tc>
          <w:tcPr>
            <w:tcW w:w="1440" w:type="dxa"/>
            <w:vMerge/>
            <w:tcBorders>
              <w:top w:val="single" w:sz="8" w:space="0" w:color="000000"/>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p>
        </w:tc>
        <w:tc>
          <w:tcPr>
            <w:tcW w:w="1462" w:type="dxa"/>
            <w:vMerge/>
            <w:tcBorders>
              <w:top w:val="single" w:sz="8" w:space="0" w:color="000000"/>
              <w:left w:val="nil"/>
              <w:bottom w:val="single" w:sz="4" w:space="0" w:color="000000"/>
              <w:right w:val="single" w:sz="8" w:space="0" w:color="000000"/>
            </w:tcBorders>
            <w:vAlign w:val="center"/>
          </w:tcPr>
          <w:p w:rsidR="00491BE4" w:rsidRDefault="00491BE4">
            <w:pPr>
              <w:widowControl/>
              <w:jc w:val="left"/>
              <w:rPr>
                <w:rFonts w:ascii="宋体" w:cs="Arial"/>
                <w:color w:val="000000"/>
                <w:kern w:val="0"/>
                <w:sz w:val="22"/>
                <w:szCs w:val="22"/>
              </w:rPr>
            </w:pPr>
          </w:p>
        </w:tc>
      </w:tr>
      <w:tr w:rsidR="00491BE4">
        <w:trPr>
          <w:trHeight w:val="308"/>
        </w:trPr>
        <w:tc>
          <w:tcPr>
            <w:tcW w:w="455" w:type="dxa"/>
            <w:vMerge w:val="restart"/>
            <w:tcBorders>
              <w:top w:val="nil"/>
              <w:left w:val="single" w:sz="8" w:space="0" w:color="000000"/>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类</w:t>
            </w:r>
          </w:p>
        </w:tc>
        <w:tc>
          <w:tcPr>
            <w:tcW w:w="455" w:type="dxa"/>
            <w:vMerge w:val="restart"/>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款</w:t>
            </w:r>
          </w:p>
        </w:tc>
        <w:tc>
          <w:tcPr>
            <w:tcW w:w="455" w:type="dxa"/>
            <w:vMerge w:val="restart"/>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项</w:t>
            </w:r>
          </w:p>
        </w:tc>
        <w:tc>
          <w:tcPr>
            <w:tcW w:w="3515"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栏次</w:t>
            </w:r>
          </w:p>
        </w:tc>
        <w:tc>
          <w:tcPr>
            <w:tcW w:w="1980"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1</w:t>
            </w:r>
          </w:p>
        </w:tc>
        <w:tc>
          <w:tcPr>
            <w:tcW w:w="1620"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2</w:t>
            </w:r>
          </w:p>
        </w:tc>
        <w:tc>
          <w:tcPr>
            <w:tcW w:w="1440"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3</w:t>
            </w:r>
          </w:p>
        </w:tc>
        <w:tc>
          <w:tcPr>
            <w:tcW w:w="1260"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4</w:t>
            </w:r>
          </w:p>
        </w:tc>
        <w:tc>
          <w:tcPr>
            <w:tcW w:w="1440"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5</w:t>
            </w:r>
          </w:p>
        </w:tc>
        <w:tc>
          <w:tcPr>
            <w:tcW w:w="1462" w:type="dxa"/>
            <w:tcBorders>
              <w:top w:val="nil"/>
              <w:left w:val="nil"/>
              <w:bottom w:val="single" w:sz="4" w:space="0" w:color="000000"/>
              <w:right w:val="single" w:sz="8"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6</w:t>
            </w:r>
          </w:p>
        </w:tc>
      </w:tr>
      <w:tr w:rsidR="00491BE4">
        <w:trPr>
          <w:trHeight w:val="308"/>
        </w:trPr>
        <w:tc>
          <w:tcPr>
            <w:tcW w:w="455" w:type="dxa"/>
            <w:vMerge/>
            <w:tcBorders>
              <w:top w:val="nil"/>
              <w:left w:val="single" w:sz="8" w:space="0" w:color="000000"/>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p>
        </w:tc>
        <w:tc>
          <w:tcPr>
            <w:tcW w:w="455" w:type="dxa"/>
            <w:vMerge/>
            <w:tcBorders>
              <w:top w:val="nil"/>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p>
        </w:tc>
        <w:tc>
          <w:tcPr>
            <w:tcW w:w="455" w:type="dxa"/>
            <w:vMerge/>
            <w:tcBorders>
              <w:top w:val="nil"/>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p>
        </w:tc>
        <w:tc>
          <w:tcPr>
            <w:tcW w:w="3515"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合计</w:t>
            </w:r>
          </w:p>
        </w:tc>
        <w:tc>
          <w:tcPr>
            <w:tcW w:w="198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5984740.9</w:t>
            </w:r>
            <w:r>
              <w:rPr>
                <w:rFonts w:ascii="宋体" w:hAnsi="宋体" w:cs="Arial" w:hint="eastAsia"/>
                <w:color w:val="000000"/>
                <w:kern w:val="0"/>
                <w:sz w:val="22"/>
                <w:szCs w:val="22"/>
              </w:rPr>
              <w:t xml:space="preserve">　</w:t>
            </w:r>
          </w:p>
        </w:tc>
        <w:tc>
          <w:tcPr>
            <w:tcW w:w="162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4939589.62</w:t>
            </w:r>
            <w:r>
              <w:rPr>
                <w:rFonts w:ascii="宋体" w:hAnsi="宋体" w:cs="Arial" w:hint="eastAsia"/>
                <w:color w:val="000000"/>
                <w:kern w:val="0"/>
                <w:sz w:val="22"/>
                <w:szCs w:val="22"/>
              </w:rPr>
              <w:t xml:space="preserve">　</w:t>
            </w:r>
          </w:p>
        </w:tc>
        <w:tc>
          <w:tcPr>
            <w:tcW w:w="144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1045151.28</w:t>
            </w:r>
            <w:r>
              <w:rPr>
                <w:rFonts w:ascii="宋体" w:hAnsi="宋体" w:cs="Arial" w:hint="eastAsia"/>
                <w:color w:val="000000"/>
                <w:kern w:val="0"/>
                <w:sz w:val="22"/>
                <w:szCs w:val="22"/>
              </w:rPr>
              <w:t xml:space="preserve">　</w:t>
            </w:r>
          </w:p>
        </w:tc>
        <w:tc>
          <w:tcPr>
            <w:tcW w:w="126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44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462" w:type="dxa"/>
            <w:tcBorders>
              <w:top w:val="nil"/>
              <w:left w:val="nil"/>
              <w:bottom w:val="single" w:sz="4" w:space="0" w:color="000000"/>
              <w:right w:val="single" w:sz="8"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r>
      <w:tr w:rsidR="00491BE4">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color w:val="000000"/>
                <w:kern w:val="0"/>
                <w:sz w:val="22"/>
                <w:szCs w:val="22"/>
              </w:rPr>
              <w:t>208</w:t>
            </w:r>
          </w:p>
        </w:tc>
        <w:tc>
          <w:tcPr>
            <w:tcW w:w="3515" w:type="dxa"/>
            <w:tcBorders>
              <w:top w:val="nil"/>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社会保障和就业支出</w:t>
            </w:r>
          </w:p>
        </w:tc>
        <w:tc>
          <w:tcPr>
            <w:tcW w:w="198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223144.23</w:t>
            </w:r>
            <w:r>
              <w:rPr>
                <w:rFonts w:ascii="宋体" w:hAnsi="宋体" w:cs="Arial" w:hint="eastAsia"/>
                <w:color w:val="000000"/>
                <w:kern w:val="0"/>
                <w:sz w:val="22"/>
                <w:szCs w:val="22"/>
              </w:rPr>
              <w:t xml:space="preserve">　</w:t>
            </w:r>
          </w:p>
        </w:tc>
        <w:tc>
          <w:tcPr>
            <w:tcW w:w="162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223144.23</w:t>
            </w:r>
            <w:r>
              <w:rPr>
                <w:rFonts w:ascii="宋体" w:hAnsi="宋体" w:cs="Arial" w:hint="eastAsia"/>
                <w:color w:val="000000"/>
                <w:kern w:val="0"/>
                <w:sz w:val="22"/>
                <w:szCs w:val="22"/>
              </w:rPr>
              <w:t xml:space="preserve">　</w:t>
            </w:r>
          </w:p>
        </w:tc>
        <w:tc>
          <w:tcPr>
            <w:tcW w:w="144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26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44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462" w:type="dxa"/>
            <w:tcBorders>
              <w:top w:val="nil"/>
              <w:left w:val="nil"/>
              <w:bottom w:val="single" w:sz="4" w:space="0" w:color="000000"/>
              <w:right w:val="single" w:sz="8"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r>
      <w:tr w:rsidR="00491BE4">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color w:val="000000"/>
                <w:kern w:val="0"/>
                <w:sz w:val="22"/>
                <w:szCs w:val="22"/>
              </w:rPr>
              <w:t>20805</w:t>
            </w:r>
          </w:p>
        </w:tc>
        <w:tc>
          <w:tcPr>
            <w:tcW w:w="3515" w:type="dxa"/>
            <w:tcBorders>
              <w:top w:val="nil"/>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行政单位离退休　</w:t>
            </w:r>
          </w:p>
        </w:tc>
        <w:tc>
          <w:tcPr>
            <w:tcW w:w="198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211791</w:t>
            </w:r>
            <w:r>
              <w:rPr>
                <w:rFonts w:ascii="宋体" w:hAnsi="宋体" w:cs="Arial" w:hint="eastAsia"/>
                <w:color w:val="000000"/>
                <w:kern w:val="0"/>
                <w:sz w:val="22"/>
                <w:szCs w:val="22"/>
              </w:rPr>
              <w:t xml:space="preserve">　</w:t>
            </w:r>
          </w:p>
        </w:tc>
        <w:tc>
          <w:tcPr>
            <w:tcW w:w="162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211791</w:t>
            </w:r>
            <w:r>
              <w:rPr>
                <w:rFonts w:ascii="宋体" w:hAnsi="宋体" w:cs="Arial" w:hint="eastAsia"/>
                <w:color w:val="000000"/>
                <w:kern w:val="0"/>
                <w:sz w:val="22"/>
                <w:szCs w:val="22"/>
              </w:rPr>
              <w:t xml:space="preserve">　</w:t>
            </w:r>
          </w:p>
        </w:tc>
        <w:tc>
          <w:tcPr>
            <w:tcW w:w="144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26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44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462" w:type="dxa"/>
            <w:tcBorders>
              <w:top w:val="nil"/>
              <w:left w:val="nil"/>
              <w:bottom w:val="single" w:sz="4" w:space="0" w:color="000000"/>
              <w:right w:val="single" w:sz="8"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r>
      <w:tr w:rsidR="00491BE4">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color w:val="000000"/>
                <w:kern w:val="0"/>
                <w:sz w:val="22"/>
                <w:szCs w:val="22"/>
              </w:rPr>
              <w:t>2080504</w:t>
            </w:r>
          </w:p>
        </w:tc>
        <w:tc>
          <w:tcPr>
            <w:tcW w:w="3515" w:type="dxa"/>
            <w:tcBorders>
              <w:top w:val="nil"/>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未归口管理的行政单位离退休</w:t>
            </w:r>
          </w:p>
        </w:tc>
        <w:tc>
          <w:tcPr>
            <w:tcW w:w="198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211791</w:t>
            </w:r>
            <w:r>
              <w:rPr>
                <w:rFonts w:ascii="宋体" w:hAnsi="宋体" w:cs="Arial" w:hint="eastAsia"/>
                <w:color w:val="000000"/>
                <w:kern w:val="0"/>
                <w:sz w:val="22"/>
                <w:szCs w:val="22"/>
              </w:rPr>
              <w:t xml:space="preserve">　</w:t>
            </w:r>
          </w:p>
        </w:tc>
        <w:tc>
          <w:tcPr>
            <w:tcW w:w="162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211791</w:t>
            </w:r>
            <w:r>
              <w:rPr>
                <w:rFonts w:ascii="宋体" w:hAnsi="宋体" w:cs="Arial" w:hint="eastAsia"/>
                <w:color w:val="000000"/>
                <w:kern w:val="0"/>
                <w:sz w:val="22"/>
                <w:szCs w:val="22"/>
              </w:rPr>
              <w:t xml:space="preserve">　</w:t>
            </w:r>
          </w:p>
        </w:tc>
        <w:tc>
          <w:tcPr>
            <w:tcW w:w="144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26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44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462" w:type="dxa"/>
            <w:tcBorders>
              <w:top w:val="nil"/>
              <w:left w:val="nil"/>
              <w:bottom w:val="single" w:sz="4" w:space="0" w:color="000000"/>
              <w:right w:val="single" w:sz="8"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r>
      <w:tr w:rsidR="00491BE4">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color w:val="000000"/>
                <w:kern w:val="0"/>
                <w:sz w:val="22"/>
                <w:szCs w:val="22"/>
              </w:rPr>
              <w:t>20899</w:t>
            </w:r>
          </w:p>
        </w:tc>
        <w:tc>
          <w:tcPr>
            <w:tcW w:w="3515" w:type="dxa"/>
            <w:tcBorders>
              <w:top w:val="nil"/>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其他社会保障和就业支出</w:t>
            </w:r>
          </w:p>
        </w:tc>
        <w:tc>
          <w:tcPr>
            <w:tcW w:w="198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11353.23</w:t>
            </w:r>
            <w:r>
              <w:rPr>
                <w:rFonts w:ascii="宋体" w:hAnsi="宋体" w:cs="Arial" w:hint="eastAsia"/>
                <w:color w:val="000000"/>
                <w:kern w:val="0"/>
                <w:sz w:val="22"/>
                <w:szCs w:val="22"/>
              </w:rPr>
              <w:t xml:space="preserve">　</w:t>
            </w:r>
          </w:p>
        </w:tc>
        <w:tc>
          <w:tcPr>
            <w:tcW w:w="162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11353.23</w:t>
            </w:r>
            <w:r>
              <w:rPr>
                <w:rFonts w:ascii="宋体" w:hAnsi="宋体" w:cs="Arial" w:hint="eastAsia"/>
                <w:color w:val="000000"/>
                <w:kern w:val="0"/>
                <w:sz w:val="22"/>
                <w:szCs w:val="22"/>
              </w:rPr>
              <w:t xml:space="preserve">　</w:t>
            </w:r>
          </w:p>
        </w:tc>
        <w:tc>
          <w:tcPr>
            <w:tcW w:w="144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26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44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462" w:type="dxa"/>
            <w:tcBorders>
              <w:top w:val="nil"/>
              <w:left w:val="nil"/>
              <w:bottom w:val="single" w:sz="4" w:space="0" w:color="000000"/>
              <w:right w:val="single" w:sz="8"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r>
      <w:tr w:rsidR="00491BE4">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color w:val="000000"/>
                <w:kern w:val="0"/>
                <w:sz w:val="22"/>
                <w:szCs w:val="22"/>
              </w:rPr>
              <w:t>2089901</w:t>
            </w:r>
          </w:p>
        </w:tc>
        <w:tc>
          <w:tcPr>
            <w:tcW w:w="3515" w:type="dxa"/>
            <w:tcBorders>
              <w:top w:val="nil"/>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其他社会保障和就业支出</w:t>
            </w:r>
          </w:p>
        </w:tc>
        <w:tc>
          <w:tcPr>
            <w:tcW w:w="198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11353.23</w:t>
            </w:r>
            <w:r>
              <w:rPr>
                <w:rFonts w:ascii="宋体" w:hAnsi="宋体" w:cs="Arial" w:hint="eastAsia"/>
                <w:color w:val="000000"/>
                <w:kern w:val="0"/>
                <w:sz w:val="22"/>
                <w:szCs w:val="22"/>
              </w:rPr>
              <w:t xml:space="preserve">　</w:t>
            </w:r>
          </w:p>
        </w:tc>
        <w:tc>
          <w:tcPr>
            <w:tcW w:w="162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11353.23</w:t>
            </w:r>
            <w:r>
              <w:rPr>
                <w:rFonts w:ascii="宋体" w:hAnsi="宋体" w:cs="Arial" w:hint="eastAsia"/>
                <w:color w:val="000000"/>
                <w:kern w:val="0"/>
                <w:sz w:val="22"/>
                <w:szCs w:val="22"/>
              </w:rPr>
              <w:t xml:space="preserve">　</w:t>
            </w:r>
          </w:p>
        </w:tc>
        <w:tc>
          <w:tcPr>
            <w:tcW w:w="144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26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44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462" w:type="dxa"/>
            <w:tcBorders>
              <w:top w:val="nil"/>
              <w:left w:val="nil"/>
              <w:bottom w:val="single" w:sz="4" w:space="0" w:color="000000"/>
              <w:right w:val="single" w:sz="8"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r>
      <w:tr w:rsidR="00491BE4">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color w:val="000000"/>
                <w:kern w:val="0"/>
                <w:sz w:val="22"/>
                <w:szCs w:val="22"/>
              </w:rPr>
              <w:t>210</w:t>
            </w:r>
          </w:p>
        </w:tc>
        <w:tc>
          <w:tcPr>
            <w:tcW w:w="3515" w:type="dxa"/>
            <w:tcBorders>
              <w:top w:val="nil"/>
              <w:left w:val="nil"/>
              <w:bottom w:val="single" w:sz="8"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医疗卫生与计划生育支出　</w:t>
            </w:r>
          </w:p>
        </w:tc>
        <w:tc>
          <w:tcPr>
            <w:tcW w:w="198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40802.1</w:t>
            </w:r>
            <w:r>
              <w:rPr>
                <w:rFonts w:ascii="宋体" w:hAnsi="宋体" w:cs="Arial" w:hint="eastAsia"/>
                <w:color w:val="000000"/>
                <w:kern w:val="0"/>
                <w:sz w:val="22"/>
                <w:szCs w:val="22"/>
              </w:rPr>
              <w:t xml:space="preserve">　</w:t>
            </w:r>
          </w:p>
        </w:tc>
        <w:tc>
          <w:tcPr>
            <w:tcW w:w="162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40802.1</w:t>
            </w:r>
            <w:r>
              <w:rPr>
                <w:rFonts w:ascii="宋体" w:hAnsi="宋体" w:cs="Arial" w:hint="eastAsia"/>
                <w:color w:val="000000"/>
                <w:kern w:val="0"/>
                <w:sz w:val="22"/>
                <w:szCs w:val="22"/>
              </w:rPr>
              <w:t xml:space="preserve">　</w:t>
            </w:r>
          </w:p>
        </w:tc>
        <w:tc>
          <w:tcPr>
            <w:tcW w:w="144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26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44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462" w:type="dxa"/>
            <w:tcBorders>
              <w:top w:val="nil"/>
              <w:left w:val="nil"/>
              <w:bottom w:val="single" w:sz="8" w:space="0" w:color="000000"/>
              <w:right w:val="single" w:sz="8"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r>
      <w:tr w:rsidR="00491BE4">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color w:val="000000"/>
                <w:kern w:val="0"/>
                <w:sz w:val="22"/>
                <w:szCs w:val="22"/>
              </w:rPr>
              <w:t>21005</w:t>
            </w:r>
          </w:p>
        </w:tc>
        <w:tc>
          <w:tcPr>
            <w:tcW w:w="3515" w:type="dxa"/>
            <w:tcBorders>
              <w:top w:val="nil"/>
              <w:left w:val="nil"/>
              <w:bottom w:val="single" w:sz="8"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医疗保障</w:t>
            </w:r>
          </w:p>
        </w:tc>
        <w:tc>
          <w:tcPr>
            <w:tcW w:w="198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40802.1</w:t>
            </w:r>
          </w:p>
        </w:tc>
        <w:tc>
          <w:tcPr>
            <w:tcW w:w="162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40802.1</w:t>
            </w:r>
          </w:p>
        </w:tc>
        <w:tc>
          <w:tcPr>
            <w:tcW w:w="144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p>
        </w:tc>
        <w:tc>
          <w:tcPr>
            <w:tcW w:w="126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p>
        </w:tc>
        <w:tc>
          <w:tcPr>
            <w:tcW w:w="144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p>
        </w:tc>
        <w:tc>
          <w:tcPr>
            <w:tcW w:w="1462" w:type="dxa"/>
            <w:tcBorders>
              <w:top w:val="nil"/>
              <w:left w:val="nil"/>
              <w:bottom w:val="single" w:sz="8" w:space="0" w:color="000000"/>
              <w:right w:val="single" w:sz="8" w:space="0" w:color="000000"/>
            </w:tcBorders>
            <w:vAlign w:val="center"/>
          </w:tcPr>
          <w:p w:rsidR="00491BE4" w:rsidRDefault="00491BE4">
            <w:pPr>
              <w:widowControl/>
              <w:jc w:val="right"/>
              <w:rPr>
                <w:rFonts w:ascii="宋体" w:cs="Arial"/>
                <w:color w:val="000000"/>
                <w:kern w:val="0"/>
                <w:sz w:val="22"/>
                <w:szCs w:val="22"/>
              </w:rPr>
            </w:pPr>
          </w:p>
        </w:tc>
      </w:tr>
      <w:tr w:rsidR="00491BE4">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color w:val="000000"/>
                <w:kern w:val="0"/>
                <w:sz w:val="22"/>
                <w:szCs w:val="22"/>
              </w:rPr>
              <w:t>2100503</w:t>
            </w:r>
          </w:p>
        </w:tc>
        <w:tc>
          <w:tcPr>
            <w:tcW w:w="3515" w:type="dxa"/>
            <w:tcBorders>
              <w:top w:val="nil"/>
              <w:left w:val="nil"/>
              <w:bottom w:val="single" w:sz="8"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公务员医疗保障</w:t>
            </w:r>
          </w:p>
        </w:tc>
        <w:tc>
          <w:tcPr>
            <w:tcW w:w="198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40802.1</w:t>
            </w:r>
          </w:p>
        </w:tc>
        <w:tc>
          <w:tcPr>
            <w:tcW w:w="162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40802.1</w:t>
            </w:r>
          </w:p>
        </w:tc>
        <w:tc>
          <w:tcPr>
            <w:tcW w:w="144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p>
        </w:tc>
        <w:tc>
          <w:tcPr>
            <w:tcW w:w="126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p>
        </w:tc>
        <w:tc>
          <w:tcPr>
            <w:tcW w:w="144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p>
        </w:tc>
        <w:tc>
          <w:tcPr>
            <w:tcW w:w="1462" w:type="dxa"/>
            <w:tcBorders>
              <w:top w:val="nil"/>
              <w:left w:val="nil"/>
              <w:bottom w:val="single" w:sz="8" w:space="0" w:color="000000"/>
              <w:right w:val="single" w:sz="8" w:space="0" w:color="000000"/>
            </w:tcBorders>
            <w:vAlign w:val="center"/>
          </w:tcPr>
          <w:p w:rsidR="00491BE4" w:rsidRDefault="00491BE4">
            <w:pPr>
              <w:widowControl/>
              <w:jc w:val="right"/>
              <w:rPr>
                <w:rFonts w:ascii="宋体" w:cs="Arial"/>
                <w:color w:val="000000"/>
                <w:kern w:val="0"/>
                <w:sz w:val="22"/>
                <w:szCs w:val="22"/>
              </w:rPr>
            </w:pPr>
          </w:p>
        </w:tc>
      </w:tr>
      <w:tr w:rsidR="00491BE4">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color w:val="000000"/>
                <w:kern w:val="0"/>
                <w:sz w:val="22"/>
                <w:szCs w:val="22"/>
              </w:rPr>
              <w:t>211</w:t>
            </w:r>
          </w:p>
        </w:tc>
        <w:tc>
          <w:tcPr>
            <w:tcW w:w="3515" w:type="dxa"/>
            <w:tcBorders>
              <w:top w:val="nil"/>
              <w:left w:val="nil"/>
              <w:bottom w:val="single" w:sz="8"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节能环保支出</w:t>
            </w:r>
          </w:p>
        </w:tc>
        <w:tc>
          <w:tcPr>
            <w:tcW w:w="198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5420129.57</w:t>
            </w:r>
          </w:p>
        </w:tc>
        <w:tc>
          <w:tcPr>
            <w:tcW w:w="162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4374978.29</w:t>
            </w:r>
          </w:p>
        </w:tc>
        <w:tc>
          <w:tcPr>
            <w:tcW w:w="144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1045151.28</w:t>
            </w:r>
          </w:p>
        </w:tc>
        <w:tc>
          <w:tcPr>
            <w:tcW w:w="126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p>
        </w:tc>
        <w:tc>
          <w:tcPr>
            <w:tcW w:w="144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p>
        </w:tc>
        <w:tc>
          <w:tcPr>
            <w:tcW w:w="1462" w:type="dxa"/>
            <w:tcBorders>
              <w:top w:val="nil"/>
              <w:left w:val="nil"/>
              <w:bottom w:val="single" w:sz="8" w:space="0" w:color="000000"/>
              <w:right w:val="single" w:sz="8" w:space="0" w:color="000000"/>
            </w:tcBorders>
            <w:vAlign w:val="center"/>
          </w:tcPr>
          <w:p w:rsidR="00491BE4" w:rsidRDefault="00491BE4">
            <w:pPr>
              <w:widowControl/>
              <w:jc w:val="right"/>
              <w:rPr>
                <w:rFonts w:ascii="宋体" w:cs="Arial"/>
                <w:color w:val="000000"/>
                <w:kern w:val="0"/>
                <w:sz w:val="22"/>
                <w:szCs w:val="22"/>
              </w:rPr>
            </w:pPr>
          </w:p>
        </w:tc>
      </w:tr>
      <w:tr w:rsidR="00491BE4">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color w:val="000000"/>
                <w:kern w:val="0"/>
                <w:sz w:val="22"/>
                <w:szCs w:val="22"/>
              </w:rPr>
              <w:t>21101</w:t>
            </w:r>
          </w:p>
        </w:tc>
        <w:tc>
          <w:tcPr>
            <w:tcW w:w="3515" w:type="dxa"/>
            <w:tcBorders>
              <w:top w:val="nil"/>
              <w:left w:val="nil"/>
              <w:bottom w:val="single" w:sz="8"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环境保护管理事务</w:t>
            </w:r>
          </w:p>
        </w:tc>
        <w:tc>
          <w:tcPr>
            <w:tcW w:w="198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4564403.29</w:t>
            </w:r>
          </w:p>
        </w:tc>
        <w:tc>
          <w:tcPr>
            <w:tcW w:w="162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4374978.29</w:t>
            </w:r>
          </w:p>
        </w:tc>
        <w:tc>
          <w:tcPr>
            <w:tcW w:w="144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189425</w:t>
            </w:r>
          </w:p>
        </w:tc>
        <w:tc>
          <w:tcPr>
            <w:tcW w:w="126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p>
        </w:tc>
        <w:tc>
          <w:tcPr>
            <w:tcW w:w="144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p>
        </w:tc>
        <w:tc>
          <w:tcPr>
            <w:tcW w:w="1462" w:type="dxa"/>
            <w:tcBorders>
              <w:top w:val="nil"/>
              <w:left w:val="nil"/>
              <w:bottom w:val="single" w:sz="8" w:space="0" w:color="000000"/>
              <w:right w:val="single" w:sz="8" w:space="0" w:color="000000"/>
            </w:tcBorders>
            <w:vAlign w:val="center"/>
          </w:tcPr>
          <w:p w:rsidR="00491BE4" w:rsidRDefault="00491BE4">
            <w:pPr>
              <w:widowControl/>
              <w:jc w:val="right"/>
              <w:rPr>
                <w:rFonts w:ascii="宋体" w:cs="Arial"/>
                <w:color w:val="000000"/>
                <w:kern w:val="0"/>
                <w:sz w:val="22"/>
                <w:szCs w:val="22"/>
              </w:rPr>
            </w:pPr>
          </w:p>
        </w:tc>
      </w:tr>
      <w:tr w:rsidR="00491BE4">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color w:val="000000"/>
                <w:kern w:val="0"/>
                <w:sz w:val="22"/>
                <w:szCs w:val="22"/>
              </w:rPr>
              <w:t>2110101</w:t>
            </w:r>
          </w:p>
        </w:tc>
        <w:tc>
          <w:tcPr>
            <w:tcW w:w="3515" w:type="dxa"/>
            <w:tcBorders>
              <w:top w:val="nil"/>
              <w:left w:val="nil"/>
              <w:bottom w:val="single" w:sz="8"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行政运行</w:t>
            </w:r>
          </w:p>
        </w:tc>
        <w:tc>
          <w:tcPr>
            <w:tcW w:w="198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4374978.29</w:t>
            </w:r>
          </w:p>
        </w:tc>
        <w:tc>
          <w:tcPr>
            <w:tcW w:w="162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4374978.29</w:t>
            </w:r>
          </w:p>
        </w:tc>
        <w:tc>
          <w:tcPr>
            <w:tcW w:w="144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p>
        </w:tc>
        <w:tc>
          <w:tcPr>
            <w:tcW w:w="126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p>
        </w:tc>
        <w:tc>
          <w:tcPr>
            <w:tcW w:w="144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p>
        </w:tc>
        <w:tc>
          <w:tcPr>
            <w:tcW w:w="1462" w:type="dxa"/>
            <w:tcBorders>
              <w:top w:val="nil"/>
              <w:left w:val="nil"/>
              <w:bottom w:val="single" w:sz="8" w:space="0" w:color="000000"/>
              <w:right w:val="single" w:sz="8" w:space="0" w:color="000000"/>
            </w:tcBorders>
            <w:vAlign w:val="center"/>
          </w:tcPr>
          <w:p w:rsidR="00491BE4" w:rsidRDefault="00491BE4">
            <w:pPr>
              <w:widowControl/>
              <w:jc w:val="right"/>
              <w:rPr>
                <w:rFonts w:ascii="宋体" w:cs="Arial"/>
                <w:color w:val="000000"/>
                <w:kern w:val="0"/>
                <w:sz w:val="22"/>
                <w:szCs w:val="22"/>
              </w:rPr>
            </w:pPr>
          </w:p>
        </w:tc>
      </w:tr>
      <w:tr w:rsidR="00491BE4">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color w:val="000000"/>
                <w:kern w:val="0"/>
                <w:sz w:val="22"/>
                <w:szCs w:val="22"/>
              </w:rPr>
              <w:t>2110199</w:t>
            </w:r>
          </w:p>
        </w:tc>
        <w:tc>
          <w:tcPr>
            <w:tcW w:w="3515" w:type="dxa"/>
            <w:tcBorders>
              <w:top w:val="nil"/>
              <w:left w:val="nil"/>
              <w:bottom w:val="single" w:sz="8"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其他环境保护管理事务支出</w:t>
            </w:r>
          </w:p>
        </w:tc>
        <w:tc>
          <w:tcPr>
            <w:tcW w:w="198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189425</w:t>
            </w:r>
          </w:p>
        </w:tc>
        <w:tc>
          <w:tcPr>
            <w:tcW w:w="162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p>
        </w:tc>
        <w:tc>
          <w:tcPr>
            <w:tcW w:w="144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189425</w:t>
            </w:r>
          </w:p>
        </w:tc>
        <w:tc>
          <w:tcPr>
            <w:tcW w:w="126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p>
        </w:tc>
        <w:tc>
          <w:tcPr>
            <w:tcW w:w="144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p>
        </w:tc>
        <w:tc>
          <w:tcPr>
            <w:tcW w:w="1462" w:type="dxa"/>
            <w:tcBorders>
              <w:top w:val="nil"/>
              <w:left w:val="nil"/>
              <w:bottom w:val="single" w:sz="8" w:space="0" w:color="000000"/>
              <w:right w:val="single" w:sz="8" w:space="0" w:color="000000"/>
            </w:tcBorders>
            <w:vAlign w:val="center"/>
          </w:tcPr>
          <w:p w:rsidR="00491BE4" w:rsidRDefault="00491BE4">
            <w:pPr>
              <w:widowControl/>
              <w:jc w:val="right"/>
              <w:rPr>
                <w:rFonts w:ascii="宋体" w:cs="Arial"/>
                <w:color w:val="000000"/>
                <w:kern w:val="0"/>
                <w:sz w:val="22"/>
                <w:szCs w:val="22"/>
              </w:rPr>
            </w:pPr>
          </w:p>
        </w:tc>
      </w:tr>
      <w:tr w:rsidR="00491BE4">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color w:val="000000"/>
                <w:kern w:val="0"/>
                <w:sz w:val="22"/>
                <w:szCs w:val="22"/>
              </w:rPr>
              <w:t>21103</w:t>
            </w:r>
          </w:p>
        </w:tc>
        <w:tc>
          <w:tcPr>
            <w:tcW w:w="3515" w:type="dxa"/>
            <w:tcBorders>
              <w:top w:val="nil"/>
              <w:left w:val="nil"/>
              <w:bottom w:val="single" w:sz="8"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污染防治</w:t>
            </w:r>
          </w:p>
        </w:tc>
        <w:tc>
          <w:tcPr>
            <w:tcW w:w="198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855726.28</w:t>
            </w:r>
          </w:p>
        </w:tc>
        <w:tc>
          <w:tcPr>
            <w:tcW w:w="162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p>
        </w:tc>
        <w:tc>
          <w:tcPr>
            <w:tcW w:w="144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855726.28</w:t>
            </w:r>
          </w:p>
        </w:tc>
        <w:tc>
          <w:tcPr>
            <w:tcW w:w="126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p>
        </w:tc>
        <w:tc>
          <w:tcPr>
            <w:tcW w:w="144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p>
        </w:tc>
        <w:tc>
          <w:tcPr>
            <w:tcW w:w="1462" w:type="dxa"/>
            <w:tcBorders>
              <w:top w:val="nil"/>
              <w:left w:val="nil"/>
              <w:bottom w:val="single" w:sz="8" w:space="0" w:color="000000"/>
              <w:right w:val="single" w:sz="8" w:space="0" w:color="000000"/>
            </w:tcBorders>
            <w:vAlign w:val="center"/>
          </w:tcPr>
          <w:p w:rsidR="00491BE4" w:rsidRDefault="00491BE4">
            <w:pPr>
              <w:widowControl/>
              <w:jc w:val="right"/>
              <w:rPr>
                <w:rFonts w:ascii="宋体" w:cs="Arial"/>
                <w:color w:val="000000"/>
                <w:kern w:val="0"/>
                <w:sz w:val="22"/>
                <w:szCs w:val="22"/>
              </w:rPr>
            </w:pPr>
          </w:p>
        </w:tc>
      </w:tr>
      <w:tr w:rsidR="00491BE4">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color w:val="000000"/>
                <w:kern w:val="0"/>
                <w:sz w:val="22"/>
                <w:szCs w:val="22"/>
              </w:rPr>
              <w:t>2110301</w:t>
            </w:r>
          </w:p>
        </w:tc>
        <w:tc>
          <w:tcPr>
            <w:tcW w:w="3515" w:type="dxa"/>
            <w:tcBorders>
              <w:top w:val="nil"/>
              <w:left w:val="nil"/>
              <w:bottom w:val="single" w:sz="8"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大气</w:t>
            </w:r>
          </w:p>
        </w:tc>
        <w:tc>
          <w:tcPr>
            <w:tcW w:w="198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391000</w:t>
            </w:r>
          </w:p>
        </w:tc>
        <w:tc>
          <w:tcPr>
            <w:tcW w:w="162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p>
        </w:tc>
        <w:tc>
          <w:tcPr>
            <w:tcW w:w="144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39100</w:t>
            </w:r>
          </w:p>
        </w:tc>
        <w:tc>
          <w:tcPr>
            <w:tcW w:w="126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p>
        </w:tc>
        <w:tc>
          <w:tcPr>
            <w:tcW w:w="144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p>
        </w:tc>
        <w:tc>
          <w:tcPr>
            <w:tcW w:w="1462" w:type="dxa"/>
            <w:tcBorders>
              <w:top w:val="nil"/>
              <w:left w:val="nil"/>
              <w:bottom w:val="single" w:sz="8" w:space="0" w:color="000000"/>
              <w:right w:val="single" w:sz="8" w:space="0" w:color="000000"/>
            </w:tcBorders>
            <w:vAlign w:val="center"/>
          </w:tcPr>
          <w:p w:rsidR="00491BE4" w:rsidRDefault="00491BE4">
            <w:pPr>
              <w:widowControl/>
              <w:jc w:val="right"/>
              <w:rPr>
                <w:rFonts w:ascii="宋体" w:cs="Arial"/>
                <w:color w:val="000000"/>
                <w:kern w:val="0"/>
                <w:sz w:val="22"/>
                <w:szCs w:val="22"/>
              </w:rPr>
            </w:pPr>
          </w:p>
        </w:tc>
      </w:tr>
      <w:tr w:rsidR="00491BE4">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color w:val="000000"/>
                <w:kern w:val="0"/>
                <w:sz w:val="22"/>
                <w:szCs w:val="22"/>
              </w:rPr>
              <w:t>2110301</w:t>
            </w:r>
          </w:p>
        </w:tc>
        <w:tc>
          <w:tcPr>
            <w:tcW w:w="3515" w:type="dxa"/>
            <w:tcBorders>
              <w:top w:val="nil"/>
              <w:left w:val="nil"/>
              <w:bottom w:val="single" w:sz="8"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排污费安排支出</w:t>
            </w:r>
          </w:p>
        </w:tc>
        <w:tc>
          <w:tcPr>
            <w:tcW w:w="198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816626.28</w:t>
            </w:r>
          </w:p>
        </w:tc>
        <w:tc>
          <w:tcPr>
            <w:tcW w:w="162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p>
        </w:tc>
        <w:tc>
          <w:tcPr>
            <w:tcW w:w="144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816626.28</w:t>
            </w:r>
          </w:p>
        </w:tc>
        <w:tc>
          <w:tcPr>
            <w:tcW w:w="126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p>
        </w:tc>
        <w:tc>
          <w:tcPr>
            <w:tcW w:w="144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p>
        </w:tc>
        <w:tc>
          <w:tcPr>
            <w:tcW w:w="1462" w:type="dxa"/>
            <w:tcBorders>
              <w:top w:val="nil"/>
              <w:left w:val="nil"/>
              <w:bottom w:val="single" w:sz="8" w:space="0" w:color="000000"/>
              <w:right w:val="single" w:sz="8" w:space="0" w:color="000000"/>
            </w:tcBorders>
            <w:vAlign w:val="center"/>
          </w:tcPr>
          <w:p w:rsidR="00491BE4" w:rsidRDefault="00491BE4">
            <w:pPr>
              <w:widowControl/>
              <w:jc w:val="right"/>
              <w:rPr>
                <w:rFonts w:ascii="宋体" w:cs="Arial"/>
                <w:color w:val="000000"/>
                <w:kern w:val="0"/>
                <w:sz w:val="22"/>
                <w:szCs w:val="22"/>
              </w:rPr>
            </w:pPr>
          </w:p>
        </w:tc>
      </w:tr>
      <w:tr w:rsidR="00491BE4">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color w:val="000000"/>
                <w:kern w:val="0"/>
                <w:sz w:val="22"/>
                <w:szCs w:val="22"/>
              </w:rPr>
              <w:t>221</w:t>
            </w:r>
          </w:p>
        </w:tc>
        <w:tc>
          <w:tcPr>
            <w:tcW w:w="3515" w:type="dxa"/>
            <w:tcBorders>
              <w:top w:val="nil"/>
              <w:left w:val="nil"/>
              <w:bottom w:val="single" w:sz="8"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住房保障支出</w:t>
            </w:r>
          </w:p>
        </w:tc>
        <w:tc>
          <w:tcPr>
            <w:tcW w:w="198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300665</w:t>
            </w:r>
          </w:p>
        </w:tc>
        <w:tc>
          <w:tcPr>
            <w:tcW w:w="162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300665</w:t>
            </w:r>
          </w:p>
        </w:tc>
        <w:tc>
          <w:tcPr>
            <w:tcW w:w="144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p>
        </w:tc>
        <w:tc>
          <w:tcPr>
            <w:tcW w:w="126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p>
        </w:tc>
        <w:tc>
          <w:tcPr>
            <w:tcW w:w="144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p>
        </w:tc>
        <w:tc>
          <w:tcPr>
            <w:tcW w:w="1462" w:type="dxa"/>
            <w:tcBorders>
              <w:top w:val="nil"/>
              <w:left w:val="nil"/>
              <w:bottom w:val="single" w:sz="8" w:space="0" w:color="000000"/>
              <w:right w:val="single" w:sz="8" w:space="0" w:color="000000"/>
            </w:tcBorders>
            <w:vAlign w:val="center"/>
          </w:tcPr>
          <w:p w:rsidR="00491BE4" w:rsidRDefault="00491BE4">
            <w:pPr>
              <w:widowControl/>
              <w:jc w:val="right"/>
              <w:rPr>
                <w:rFonts w:ascii="宋体" w:cs="Arial"/>
                <w:color w:val="000000"/>
                <w:kern w:val="0"/>
                <w:sz w:val="22"/>
                <w:szCs w:val="22"/>
              </w:rPr>
            </w:pPr>
          </w:p>
        </w:tc>
      </w:tr>
      <w:tr w:rsidR="00491BE4">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color w:val="000000"/>
                <w:kern w:val="0"/>
                <w:sz w:val="22"/>
                <w:szCs w:val="22"/>
              </w:rPr>
              <w:t>22102</w:t>
            </w:r>
          </w:p>
        </w:tc>
        <w:tc>
          <w:tcPr>
            <w:tcW w:w="3515" w:type="dxa"/>
            <w:tcBorders>
              <w:top w:val="nil"/>
              <w:left w:val="nil"/>
              <w:bottom w:val="single" w:sz="8"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住房改革支出</w:t>
            </w:r>
          </w:p>
        </w:tc>
        <w:tc>
          <w:tcPr>
            <w:tcW w:w="198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300665</w:t>
            </w:r>
          </w:p>
        </w:tc>
        <w:tc>
          <w:tcPr>
            <w:tcW w:w="162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300665</w:t>
            </w:r>
          </w:p>
        </w:tc>
        <w:tc>
          <w:tcPr>
            <w:tcW w:w="144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p>
        </w:tc>
        <w:tc>
          <w:tcPr>
            <w:tcW w:w="126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p>
        </w:tc>
        <w:tc>
          <w:tcPr>
            <w:tcW w:w="144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p>
        </w:tc>
        <w:tc>
          <w:tcPr>
            <w:tcW w:w="1462" w:type="dxa"/>
            <w:tcBorders>
              <w:top w:val="nil"/>
              <w:left w:val="nil"/>
              <w:bottom w:val="single" w:sz="8" w:space="0" w:color="000000"/>
              <w:right w:val="single" w:sz="8" w:space="0" w:color="000000"/>
            </w:tcBorders>
            <w:vAlign w:val="center"/>
          </w:tcPr>
          <w:p w:rsidR="00491BE4" w:rsidRDefault="00491BE4">
            <w:pPr>
              <w:widowControl/>
              <w:jc w:val="right"/>
              <w:rPr>
                <w:rFonts w:ascii="宋体" w:cs="Arial"/>
                <w:color w:val="000000"/>
                <w:kern w:val="0"/>
                <w:sz w:val="22"/>
                <w:szCs w:val="22"/>
              </w:rPr>
            </w:pPr>
          </w:p>
        </w:tc>
      </w:tr>
      <w:tr w:rsidR="00491BE4">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color w:val="000000"/>
                <w:kern w:val="0"/>
                <w:sz w:val="22"/>
                <w:szCs w:val="22"/>
              </w:rPr>
              <w:t>2210201</w:t>
            </w:r>
          </w:p>
        </w:tc>
        <w:tc>
          <w:tcPr>
            <w:tcW w:w="3515" w:type="dxa"/>
            <w:tcBorders>
              <w:top w:val="nil"/>
              <w:left w:val="nil"/>
              <w:bottom w:val="single" w:sz="8"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住房公积金</w:t>
            </w:r>
          </w:p>
        </w:tc>
        <w:tc>
          <w:tcPr>
            <w:tcW w:w="198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300665</w:t>
            </w:r>
          </w:p>
        </w:tc>
        <w:tc>
          <w:tcPr>
            <w:tcW w:w="162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300665</w:t>
            </w:r>
          </w:p>
        </w:tc>
        <w:tc>
          <w:tcPr>
            <w:tcW w:w="144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p>
        </w:tc>
        <w:tc>
          <w:tcPr>
            <w:tcW w:w="126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p>
        </w:tc>
        <w:tc>
          <w:tcPr>
            <w:tcW w:w="144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p>
        </w:tc>
        <w:tc>
          <w:tcPr>
            <w:tcW w:w="1462" w:type="dxa"/>
            <w:tcBorders>
              <w:top w:val="nil"/>
              <w:left w:val="nil"/>
              <w:bottom w:val="single" w:sz="8" w:space="0" w:color="000000"/>
              <w:right w:val="single" w:sz="8" w:space="0" w:color="000000"/>
            </w:tcBorders>
            <w:vAlign w:val="center"/>
          </w:tcPr>
          <w:p w:rsidR="00491BE4" w:rsidRDefault="00491BE4">
            <w:pPr>
              <w:widowControl/>
              <w:jc w:val="right"/>
              <w:rPr>
                <w:rFonts w:ascii="宋体" w:cs="Arial"/>
                <w:color w:val="000000"/>
                <w:kern w:val="0"/>
                <w:sz w:val="22"/>
                <w:szCs w:val="22"/>
              </w:rPr>
            </w:pPr>
          </w:p>
        </w:tc>
      </w:tr>
      <w:tr w:rsidR="00491BE4">
        <w:trPr>
          <w:trHeight w:val="510"/>
        </w:trPr>
        <w:tc>
          <w:tcPr>
            <w:tcW w:w="14082" w:type="dxa"/>
            <w:gridSpan w:val="10"/>
            <w:tcBorders>
              <w:top w:val="single" w:sz="8" w:space="0" w:color="000000"/>
              <w:left w:val="nil"/>
              <w:bottom w:val="nil"/>
              <w:right w:val="nil"/>
            </w:tcBorders>
            <w:vAlign w:val="bottom"/>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注：本表反映部门本年度各项支出情况，数据取自财决</w:t>
            </w:r>
            <w:r>
              <w:rPr>
                <w:rFonts w:ascii="宋体" w:hAnsi="宋体" w:cs="Arial"/>
                <w:color w:val="000000"/>
                <w:kern w:val="0"/>
                <w:sz w:val="22"/>
                <w:szCs w:val="22"/>
              </w:rPr>
              <w:t>04</w:t>
            </w:r>
            <w:r>
              <w:rPr>
                <w:rFonts w:ascii="宋体" w:hAnsi="宋体" w:cs="Arial" w:hint="eastAsia"/>
                <w:color w:val="000000"/>
                <w:kern w:val="0"/>
                <w:sz w:val="22"/>
                <w:szCs w:val="22"/>
              </w:rPr>
              <w:t>表</w:t>
            </w:r>
          </w:p>
        </w:tc>
      </w:tr>
    </w:tbl>
    <w:p w:rsidR="00491BE4" w:rsidRDefault="00491BE4">
      <w:pPr>
        <w:spacing w:line="580" w:lineRule="exact"/>
      </w:pPr>
    </w:p>
    <w:p w:rsidR="00491BE4" w:rsidRDefault="00491BE4">
      <w:pPr>
        <w:spacing w:line="580" w:lineRule="exact"/>
      </w:pPr>
    </w:p>
    <w:p w:rsidR="00491BE4" w:rsidRDefault="00491BE4">
      <w:pPr>
        <w:spacing w:line="580" w:lineRule="exact"/>
      </w:pPr>
    </w:p>
    <w:p w:rsidR="00491BE4" w:rsidRDefault="00491BE4">
      <w:pPr>
        <w:spacing w:line="580" w:lineRule="exact"/>
      </w:pPr>
    </w:p>
    <w:p w:rsidR="00491BE4" w:rsidRDefault="00491BE4">
      <w:pPr>
        <w:spacing w:line="580" w:lineRule="exact"/>
      </w:pPr>
    </w:p>
    <w:p w:rsidR="00491BE4" w:rsidRDefault="00491BE4">
      <w:pPr>
        <w:spacing w:line="580" w:lineRule="exact"/>
      </w:pPr>
    </w:p>
    <w:p w:rsidR="00491BE4" w:rsidRDefault="00491BE4">
      <w:pPr>
        <w:spacing w:line="580" w:lineRule="exact"/>
      </w:pPr>
    </w:p>
    <w:p w:rsidR="00491BE4" w:rsidRDefault="00491BE4">
      <w:pPr>
        <w:spacing w:line="580" w:lineRule="exact"/>
      </w:pPr>
    </w:p>
    <w:p w:rsidR="00491BE4" w:rsidRDefault="00491BE4">
      <w:pPr>
        <w:spacing w:line="580" w:lineRule="exact"/>
      </w:pPr>
    </w:p>
    <w:p w:rsidR="00491BE4" w:rsidRDefault="00491BE4">
      <w:pPr>
        <w:spacing w:line="580" w:lineRule="exact"/>
      </w:pPr>
    </w:p>
    <w:p w:rsidR="00491BE4" w:rsidRDefault="00491BE4">
      <w:pPr>
        <w:spacing w:line="580" w:lineRule="exact"/>
      </w:pPr>
    </w:p>
    <w:tbl>
      <w:tblPr>
        <w:tblW w:w="14801" w:type="dxa"/>
        <w:jc w:val="center"/>
        <w:tblLayout w:type="fixed"/>
        <w:tblLook w:val="00A0"/>
      </w:tblPr>
      <w:tblGrid>
        <w:gridCol w:w="3482"/>
        <w:gridCol w:w="1394"/>
        <w:gridCol w:w="1513"/>
        <w:gridCol w:w="3393"/>
        <w:gridCol w:w="900"/>
        <w:gridCol w:w="1440"/>
        <w:gridCol w:w="1620"/>
        <w:gridCol w:w="1059"/>
      </w:tblGrid>
      <w:tr w:rsidR="00491BE4">
        <w:trPr>
          <w:trHeight w:val="390"/>
          <w:jc w:val="center"/>
        </w:trPr>
        <w:tc>
          <w:tcPr>
            <w:tcW w:w="14801" w:type="dxa"/>
            <w:gridSpan w:val="8"/>
            <w:tcBorders>
              <w:top w:val="nil"/>
              <w:left w:val="nil"/>
              <w:bottom w:val="nil"/>
              <w:right w:val="nil"/>
            </w:tcBorders>
            <w:vAlign w:val="bottom"/>
          </w:tcPr>
          <w:p w:rsidR="00491BE4" w:rsidRDefault="00491BE4">
            <w:pPr>
              <w:widowControl/>
              <w:jc w:val="center"/>
              <w:rPr>
                <w:rFonts w:ascii="方正小标宋_GBK" w:eastAsia="方正小标宋_GBK" w:hAnsi="宋体" w:cs="Arial"/>
                <w:color w:val="000000"/>
                <w:kern w:val="0"/>
                <w:sz w:val="40"/>
                <w:szCs w:val="40"/>
              </w:rPr>
            </w:pPr>
            <w:r>
              <w:rPr>
                <w:rFonts w:ascii="方正小标宋_GBK" w:eastAsia="方正小标宋_GBK" w:hAnsi="宋体" w:cs="Arial" w:hint="eastAsia"/>
                <w:color w:val="000000"/>
                <w:kern w:val="0"/>
                <w:sz w:val="40"/>
                <w:szCs w:val="40"/>
              </w:rPr>
              <w:t>财政拨款收入支出决算总表</w:t>
            </w:r>
          </w:p>
        </w:tc>
      </w:tr>
      <w:tr w:rsidR="00491BE4">
        <w:trPr>
          <w:trHeight w:val="300"/>
          <w:jc w:val="center"/>
        </w:trPr>
        <w:tc>
          <w:tcPr>
            <w:tcW w:w="3482"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1394"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1513"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3393"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900"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1440"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1620"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1059" w:type="dxa"/>
            <w:tcBorders>
              <w:top w:val="nil"/>
              <w:left w:val="nil"/>
              <w:bottom w:val="nil"/>
              <w:right w:val="nil"/>
            </w:tcBorders>
            <w:vAlign w:val="bottom"/>
          </w:tcPr>
          <w:p w:rsidR="00491BE4" w:rsidRDefault="00491BE4">
            <w:pPr>
              <w:widowControl/>
              <w:ind w:firstLineChars="200" w:firstLine="480"/>
              <w:jc w:val="left"/>
              <w:rPr>
                <w:rFonts w:ascii="宋体" w:cs="Arial"/>
                <w:color w:val="000000"/>
                <w:kern w:val="0"/>
                <w:sz w:val="24"/>
              </w:rPr>
            </w:pPr>
            <w:r>
              <w:rPr>
                <w:rFonts w:ascii="宋体" w:hAnsi="宋体" w:cs="Arial" w:hint="eastAsia"/>
                <w:color w:val="000000"/>
                <w:kern w:val="0"/>
                <w:sz w:val="24"/>
              </w:rPr>
              <w:t>公开</w:t>
            </w:r>
            <w:r>
              <w:rPr>
                <w:rFonts w:ascii="Arial" w:hAnsi="Arial" w:cs="Arial"/>
                <w:color w:val="000000"/>
                <w:kern w:val="0"/>
                <w:sz w:val="24"/>
              </w:rPr>
              <w:t>04</w:t>
            </w:r>
            <w:r>
              <w:rPr>
                <w:rFonts w:ascii="宋体" w:hAnsi="宋体" w:cs="Arial" w:hint="eastAsia"/>
                <w:color w:val="000000"/>
                <w:kern w:val="0"/>
                <w:sz w:val="24"/>
              </w:rPr>
              <w:t>表</w:t>
            </w:r>
          </w:p>
        </w:tc>
      </w:tr>
      <w:tr w:rsidR="00491BE4">
        <w:trPr>
          <w:trHeight w:val="300"/>
          <w:jc w:val="center"/>
        </w:trPr>
        <w:tc>
          <w:tcPr>
            <w:tcW w:w="3482" w:type="dxa"/>
            <w:tcBorders>
              <w:top w:val="nil"/>
              <w:left w:val="nil"/>
              <w:bottom w:val="nil"/>
              <w:right w:val="nil"/>
            </w:tcBorders>
            <w:vAlign w:val="bottom"/>
          </w:tcPr>
          <w:p w:rsidR="00491BE4" w:rsidRDefault="00491BE4">
            <w:pPr>
              <w:widowControl/>
              <w:jc w:val="left"/>
              <w:rPr>
                <w:rFonts w:ascii="宋体" w:cs="Arial"/>
                <w:color w:val="000000"/>
                <w:kern w:val="0"/>
                <w:sz w:val="24"/>
              </w:rPr>
            </w:pPr>
            <w:r>
              <w:rPr>
                <w:rFonts w:ascii="宋体" w:hAnsi="宋体" w:cs="Arial" w:hint="eastAsia"/>
                <w:color w:val="000000"/>
                <w:kern w:val="0"/>
                <w:sz w:val="24"/>
              </w:rPr>
              <w:t>公开部门：青铜峡市环境保护局</w:t>
            </w:r>
          </w:p>
        </w:tc>
        <w:tc>
          <w:tcPr>
            <w:tcW w:w="1394"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1513"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3393"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900"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1440" w:type="dxa"/>
            <w:tcBorders>
              <w:top w:val="nil"/>
              <w:left w:val="nil"/>
              <w:bottom w:val="nil"/>
              <w:right w:val="nil"/>
            </w:tcBorders>
            <w:vAlign w:val="bottom"/>
          </w:tcPr>
          <w:p w:rsidR="00491BE4" w:rsidRDefault="00491BE4">
            <w:pPr>
              <w:widowControl/>
              <w:jc w:val="center"/>
              <w:rPr>
                <w:rFonts w:ascii="宋体" w:cs="Arial"/>
                <w:color w:val="000000"/>
                <w:kern w:val="0"/>
                <w:sz w:val="24"/>
              </w:rPr>
            </w:pPr>
          </w:p>
        </w:tc>
        <w:tc>
          <w:tcPr>
            <w:tcW w:w="1620"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1059" w:type="dxa"/>
            <w:tcBorders>
              <w:top w:val="nil"/>
              <w:left w:val="nil"/>
              <w:bottom w:val="nil"/>
              <w:right w:val="nil"/>
            </w:tcBorders>
            <w:vAlign w:val="bottom"/>
          </w:tcPr>
          <w:p w:rsidR="00491BE4" w:rsidRDefault="00491BE4">
            <w:pPr>
              <w:widowControl/>
              <w:ind w:firstLineChars="150" w:firstLine="360"/>
              <w:jc w:val="left"/>
              <w:rPr>
                <w:rFonts w:ascii="宋体" w:cs="Arial"/>
                <w:color w:val="000000"/>
                <w:kern w:val="0"/>
                <w:sz w:val="24"/>
              </w:rPr>
            </w:pPr>
            <w:r>
              <w:rPr>
                <w:rFonts w:ascii="宋体" w:hAnsi="宋体" w:cs="Arial" w:hint="eastAsia"/>
                <w:color w:val="000000"/>
                <w:kern w:val="0"/>
                <w:sz w:val="24"/>
              </w:rPr>
              <w:t>金额单位：元</w:t>
            </w:r>
          </w:p>
        </w:tc>
      </w:tr>
      <w:tr w:rsidR="00491BE4">
        <w:trPr>
          <w:trHeight w:val="300"/>
          <w:jc w:val="center"/>
        </w:trPr>
        <w:tc>
          <w:tcPr>
            <w:tcW w:w="6389" w:type="dxa"/>
            <w:gridSpan w:val="3"/>
            <w:tcBorders>
              <w:top w:val="single" w:sz="8" w:space="0" w:color="000000"/>
              <w:left w:val="single" w:sz="8" w:space="0" w:color="000000"/>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收</w:t>
            </w:r>
            <w:r>
              <w:rPr>
                <w:rFonts w:ascii="宋体" w:hAnsi="宋体" w:cs="Arial"/>
                <w:color w:val="000000"/>
                <w:kern w:val="0"/>
                <w:sz w:val="22"/>
                <w:szCs w:val="22"/>
              </w:rPr>
              <w:t xml:space="preserve">     </w:t>
            </w:r>
            <w:r>
              <w:rPr>
                <w:rFonts w:ascii="宋体" w:hAnsi="宋体" w:cs="Arial" w:hint="eastAsia"/>
                <w:color w:val="000000"/>
                <w:kern w:val="0"/>
                <w:sz w:val="22"/>
                <w:szCs w:val="22"/>
              </w:rPr>
              <w:t>入</w:t>
            </w:r>
          </w:p>
        </w:tc>
        <w:tc>
          <w:tcPr>
            <w:tcW w:w="8412" w:type="dxa"/>
            <w:gridSpan w:val="5"/>
            <w:tcBorders>
              <w:top w:val="single" w:sz="8" w:space="0" w:color="000000"/>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支</w:t>
            </w:r>
            <w:r>
              <w:rPr>
                <w:rFonts w:ascii="宋体" w:hAnsi="宋体" w:cs="Arial"/>
                <w:color w:val="000000"/>
                <w:kern w:val="0"/>
                <w:sz w:val="22"/>
                <w:szCs w:val="22"/>
              </w:rPr>
              <w:t xml:space="preserve">     </w:t>
            </w:r>
            <w:r>
              <w:rPr>
                <w:rFonts w:ascii="宋体" w:hAnsi="宋体" w:cs="Arial" w:hint="eastAsia"/>
                <w:color w:val="000000"/>
                <w:kern w:val="0"/>
                <w:sz w:val="22"/>
                <w:szCs w:val="22"/>
              </w:rPr>
              <w:t>出</w:t>
            </w:r>
          </w:p>
        </w:tc>
      </w:tr>
      <w:tr w:rsidR="00491BE4">
        <w:trPr>
          <w:trHeight w:val="450"/>
          <w:jc w:val="center"/>
        </w:trPr>
        <w:tc>
          <w:tcPr>
            <w:tcW w:w="3482" w:type="dxa"/>
            <w:vMerge w:val="restart"/>
            <w:tcBorders>
              <w:top w:val="nil"/>
              <w:left w:val="single" w:sz="8" w:space="0" w:color="000000"/>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项</w:t>
            </w:r>
            <w:r>
              <w:rPr>
                <w:rFonts w:ascii="宋体" w:hAnsi="宋体" w:cs="Arial"/>
                <w:color w:val="000000"/>
                <w:kern w:val="0"/>
                <w:sz w:val="22"/>
                <w:szCs w:val="22"/>
              </w:rPr>
              <w:t xml:space="preserve">    </w:t>
            </w:r>
            <w:r>
              <w:rPr>
                <w:rFonts w:ascii="宋体" w:hAnsi="宋体" w:cs="Arial" w:hint="eastAsia"/>
                <w:color w:val="000000"/>
                <w:kern w:val="0"/>
                <w:sz w:val="22"/>
                <w:szCs w:val="22"/>
              </w:rPr>
              <w:t>目</w:t>
            </w:r>
          </w:p>
        </w:tc>
        <w:tc>
          <w:tcPr>
            <w:tcW w:w="1394" w:type="dxa"/>
            <w:vMerge w:val="restart"/>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行次</w:t>
            </w:r>
          </w:p>
        </w:tc>
        <w:tc>
          <w:tcPr>
            <w:tcW w:w="1513" w:type="dxa"/>
            <w:vMerge w:val="restart"/>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决算数</w:t>
            </w:r>
          </w:p>
        </w:tc>
        <w:tc>
          <w:tcPr>
            <w:tcW w:w="3393" w:type="dxa"/>
            <w:vMerge w:val="restart"/>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项目</w:t>
            </w:r>
          </w:p>
        </w:tc>
        <w:tc>
          <w:tcPr>
            <w:tcW w:w="900" w:type="dxa"/>
            <w:vMerge w:val="restart"/>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行次</w:t>
            </w:r>
          </w:p>
        </w:tc>
        <w:tc>
          <w:tcPr>
            <w:tcW w:w="4119" w:type="dxa"/>
            <w:gridSpan w:val="3"/>
            <w:tcBorders>
              <w:top w:val="single" w:sz="4" w:space="0" w:color="000000"/>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决算数</w:t>
            </w:r>
          </w:p>
        </w:tc>
      </w:tr>
      <w:tr w:rsidR="00491BE4">
        <w:trPr>
          <w:trHeight w:val="870"/>
          <w:jc w:val="center"/>
        </w:trPr>
        <w:tc>
          <w:tcPr>
            <w:tcW w:w="3482" w:type="dxa"/>
            <w:vMerge/>
            <w:tcBorders>
              <w:top w:val="nil"/>
              <w:left w:val="single" w:sz="8" w:space="0" w:color="000000"/>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p>
        </w:tc>
        <w:tc>
          <w:tcPr>
            <w:tcW w:w="1394" w:type="dxa"/>
            <w:vMerge/>
            <w:tcBorders>
              <w:top w:val="nil"/>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p>
        </w:tc>
        <w:tc>
          <w:tcPr>
            <w:tcW w:w="1513" w:type="dxa"/>
            <w:vMerge/>
            <w:tcBorders>
              <w:top w:val="nil"/>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p>
        </w:tc>
        <w:tc>
          <w:tcPr>
            <w:tcW w:w="3393" w:type="dxa"/>
            <w:vMerge/>
            <w:tcBorders>
              <w:top w:val="nil"/>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p>
        </w:tc>
        <w:tc>
          <w:tcPr>
            <w:tcW w:w="900" w:type="dxa"/>
            <w:vMerge/>
            <w:tcBorders>
              <w:top w:val="nil"/>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p>
        </w:tc>
        <w:tc>
          <w:tcPr>
            <w:tcW w:w="1440"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合计</w:t>
            </w:r>
          </w:p>
        </w:tc>
        <w:tc>
          <w:tcPr>
            <w:tcW w:w="1620"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一般公共预算财政拨款</w:t>
            </w:r>
          </w:p>
        </w:tc>
        <w:tc>
          <w:tcPr>
            <w:tcW w:w="1059"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政府性基金预算财政拨款</w:t>
            </w:r>
          </w:p>
        </w:tc>
      </w:tr>
      <w:tr w:rsidR="00491BE4">
        <w:trPr>
          <w:trHeight w:val="300"/>
          <w:jc w:val="center"/>
        </w:trPr>
        <w:tc>
          <w:tcPr>
            <w:tcW w:w="3482" w:type="dxa"/>
            <w:tcBorders>
              <w:top w:val="nil"/>
              <w:left w:val="single" w:sz="8" w:space="0" w:color="000000"/>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栏</w:t>
            </w:r>
            <w:r>
              <w:rPr>
                <w:rFonts w:ascii="宋体" w:hAnsi="宋体" w:cs="Arial"/>
                <w:color w:val="000000"/>
                <w:kern w:val="0"/>
                <w:sz w:val="22"/>
                <w:szCs w:val="22"/>
              </w:rPr>
              <w:t xml:space="preserve">    </w:t>
            </w:r>
            <w:r>
              <w:rPr>
                <w:rFonts w:ascii="宋体" w:hAnsi="宋体" w:cs="Arial" w:hint="eastAsia"/>
                <w:color w:val="000000"/>
                <w:kern w:val="0"/>
                <w:sz w:val="22"/>
                <w:szCs w:val="22"/>
              </w:rPr>
              <w:t>次</w:t>
            </w:r>
          </w:p>
        </w:tc>
        <w:tc>
          <w:tcPr>
            <w:tcW w:w="1394"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 xml:space="preserve">　</w:t>
            </w:r>
          </w:p>
        </w:tc>
        <w:tc>
          <w:tcPr>
            <w:tcW w:w="1513"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1</w:t>
            </w:r>
          </w:p>
        </w:tc>
        <w:tc>
          <w:tcPr>
            <w:tcW w:w="3393"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栏</w:t>
            </w:r>
            <w:r>
              <w:rPr>
                <w:rFonts w:ascii="宋体" w:hAnsi="宋体" w:cs="Arial"/>
                <w:color w:val="000000"/>
                <w:kern w:val="0"/>
                <w:sz w:val="22"/>
                <w:szCs w:val="22"/>
              </w:rPr>
              <w:t xml:space="preserve">    </w:t>
            </w:r>
            <w:r>
              <w:rPr>
                <w:rFonts w:ascii="宋体" w:hAnsi="宋体" w:cs="Arial" w:hint="eastAsia"/>
                <w:color w:val="000000"/>
                <w:kern w:val="0"/>
                <w:sz w:val="22"/>
                <w:szCs w:val="22"/>
              </w:rPr>
              <w:t>次</w:t>
            </w:r>
          </w:p>
        </w:tc>
        <w:tc>
          <w:tcPr>
            <w:tcW w:w="900"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 xml:space="preserve">　</w:t>
            </w:r>
          </w:p>
        </w:tc>
        <w:tc>
          <w:tcPr>
            <w:tcW w:w="1440"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2</w:t>
            </w:r>
          </w:p>
        </w:tc>
        <w:tc>
          <w:tcPr>
            <w:tcW w:w="1620"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3</w:t>
            </w:r>
          </w:p>
        </w:tc>
        <w:tc>
          <w:tcPr>
            <w:tcW w:w="1059"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4</w:t>
            </w:r>
          </w:p>
        </w:tc>
      </w:tr>
      <w:tr w:rsidR="00491BE4">
        <w:trPr>
          <w:trHeight w:val="300"/>
          <w:jc w:val="center"/>
        </w:trPr>
        <w:tc>
          <w:tcPr>
            <w:tcW w:w="3482" w:type="dxa"/>
            <w:tcBorders>
              <w:top w:val="nil"/>
              <w:left w:val="single" w:sz="8" w:space="0" w:color="000000"/>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一、一般公共预算财政拨款</w:t>
            </w:r>
          </w:p>
        </w:tc>
        <w:tc>
          <w:tcPr>
            <w:tcW w:w="1394"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1</w:t>
            </w:r>
          </w:p>
        </w:tc>
        <w:tc>
          <w:tcPr>
            <w:tcW w:w="1513"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8059153.61</w:t>
            </w:r>
            <w:r>
              <w:rPr>
                <w:rFonts w:ascii="宋体" w:hAnsi="宋体" w:cs="Arial" w:hint="eastAsia"/>
                <w:color w:val="000000"/>
                <w:kern w:val="0"/>
                <w:sz w:val="22"/>
                <w:szCs w:val="22"/>
              </w:rPr>
              <w:t xml:space="preserve">　</w:t>
            </w:r>
          </w:p>
        </w:tc>
        <w:tc>
          <w:tcPr>
            <w:tcW w:w="3393" w:type="dxa"/>
            <w:tcBorders>
              <w:top w:val="nil"/>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一、一般公共服务支出</w:t>
            </w:r>
          </w:p>
        </w:tc>
        <w:tc>
          <w:tcPr>
            <w:tcW w:w="900"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29</w:t>
            </w:r>
          </w:p>
        </w:tc>
        <w:tc>
          <w:tcPr>
            <w:tcW w:w="144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62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059"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r>
      <w:tr w:rsidR="00491BE4">
        <w:trPr>
          <w:trHeight w:val="300"/>
          <w:jc w:val="center"/>
        </w:trPr>
        <w:tc>
          <w:tcPr>
            <w:tcW w:w="3482" w:type="dxa"/>
            <w:tcBorders>
              <w:top w:val="nil"/>
              <w:left w:val="single" w:sz="8" w:space="0" w:color="000000"/>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二、政府性基金预算财政拨款</w:t>
            </w:r>
          </w:p>
        </w:tc>
        <w:tc>
          <w:tcPr>
            <w:tcW w:w="1394"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2</w:t>
            </w:r>
          </w:p>
        </w:tc>
        <w:tc>
          <w:tcPr>
            <w:tcW w:w="1513"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3393" w:type="dxa"/>
            <w:tcBorders>
              <w:top w:val="nil"/>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二、外交支出</w:t>
            </w:r>
          </w:p>
        </w:tc>
        <w:tc>
          <w:tcPr>
            <w:tcW w:w="900"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30</w:t>
            </w:r>
          </w:p>
        </w:tc>
        <w:tc>
          <w:tcPr>
            <w:tcW w:w="144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62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059"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r>
      <w:tr w:rsidR="00491BE4">
        <w:trPr>
          <w:trHeight w:val="300"/>
          <w:jc w:val="center"/>
        </w:trPr>
        <w:tc>
          <w:tcPr>
            <w:tcW w:w="3482" w:type="dxa"/>
            <w:tcBorders>
              <w:top w:val="nil"/>
              <w:left w:val="single" w:sz="8" w:space="0" w:color="000000"/>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p>
        </w:tc>
        <w:tc>
          <w:tcPr>
            <w:tcW w:w="1394"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3</w:t>
            </w:r>
          </w:p>
        </w:tc>
        <w:tc>
          <w:tcPr>
            <w:tcW w:w="1513"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3393" w:type="dxa"/>
            <w:tcBorders>
              <w:top w:val="nil"/>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三、国防支出</w:t>
            </w:r>
          </w:p>
        </w:tc>
        <w:tc>
          <w:tcPr>
            <w:tcW w:w="900"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31</w:t>
            </w:r>
          </w:p>
        </w:tc>
        <w:tc>
          <w:tcPr>
            <w:tcW w:w="144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62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059"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r>
      <w:tr w:rsidR="00491BE4">
        <w:trPr>
          <w:trHeight w:val="300"/>
          <w:jc w:val="center"/>
        </w:trPr>
        <w:tc>
          <w:tcPr>
            <w:tcW w:w="3482" w:type="dxa"/>
            <w:tcBorders>
              <w:top w:val="nil"/>
              <w:left w:val="single" w:sz="8" w:space="0" w:color="000000"/>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p>
        </w:tc>
        <w:tc>
          <w:tcPr>
            <w:tcW w:w="1394"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4</w:t>
            </w:r>
          </w:p>
        </w:tc>
        <w:tc>
          <w:tcPr>
            <w:tcW w:w="1513"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3393" w:type="dxa"/>
            <w:tcBorders>
              <w:top w:val="nil"/>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四、公共安全支出</w:t>
            </w:r>
          </w:p>
        </w:tc>
        <w:tc>
          <w:tcPr>
            <w:tcW w:w="900"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32</w:t>
            </w:r>
          </w:p>
        </w:tc>
        <w:tc>
          <w:tcPr>
            <w:tcW w:w="144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62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059"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r>
      <w:tr w:rsidR="00491BE4">
        <w:trPr>
          <w:trHeight w:val="300"/>
          <w:jc w:val="center"/>
        </w:trPr>
        <w:tc>
          <w:tcPr>
            <w:tcW w:w="3482" w:type="dxa"/>
            <w:tcBorders>
              <w:top w:val="nil"/>
              <w:left w:val="single" w:sz="8" w:space="0" w:color="000000"/>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p>
        </w:tc>
        <w:tc>
          <w:tcPr>
            <w:tcW w:w="1394"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5</w:t>
            </w:r>
          </w:p>
        </w:tc>
        <w:tc>
          <w:tcPr>
            <w:tcW w:w="1513"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3393" w:type="dxa"/>
            <w:tcBorders>
              <w:top w:val="nil"/>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五、教育支出</w:t>
            </w:r>
          </w:p>
        </w:tc>
        <w:tc>
          <w:tcPr>
            <w:tcW w:w="900"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33</w:t>
            </w:r>
          </w:p>
        </w:tc>
        <w:tc>
          <w:tcPr>
            <w:tcW w:w="144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62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059"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r>
      <w:tr w:rsidR="00491BE4">
        <w:trPr>
          <w:trHeight w:val="300"/>
          <w:jc w:val="center"/>
        </w:trPr>
        <w:tc>
          <w:tcPr>
            <w:tcW w:w="3482" w:type="dxa"/>
            <w:tcBorders>
              <w:top w:val="nil"/>
              <w:left w:val="single" w:sz="8" w:space="0" w:color="000000"/>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p>
        </w:tc>
        <w:tc>
          <w:tcPr>
            <w:tcW w:w="1394"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6</w:t>
            </w:r>
          </w:p>
        </w:tc>
        <w:tc>
          <w:tcPr>
            <w:tcW w:w="1513"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3393" w:type="dxa"/>
            <w:tcBorders>
              <w:top w:val="nil"/>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六、科学技术支出</w:t>
            </w:r>
          </w:p>
        </w:tc>
        <w:tc>
          <w:tcPr>
            <w:tcW w:w="900"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34</w:t>
            </w:r>
          </w:p>
        </w:tc>
        <w:tc>
          <w:tcPr>
            <w:tcW w:w="144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62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059"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r>
      <w:tr w:rsidR="00491BE4">
        <w:trPr>
          <w:trHeight w:val="300"/>
          <w:jc w:val="center"/>
        </w:trPr>
        <w:tc>
          <w:tcPr>
            <w:tcW w:w="3482" w:type="dxa"/>
            <w:tcBorders>
              <w:top w:val="nil"/>
              <w:left w:val="single" w:sz="8" w:space="0" w:color="000000"/>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p>
        </w:tc>
        <w:tc>
          <w:tcPr>
            <w:tcW w:w="1394"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7</w:t>
            </w:r>
          </w:p>
        </w:tc>
        <w:tc>
          <w:tcPr>
            <w:tcW w:w="1513"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3393" w:type="dxa"/>
            <w:tcBorders>
              <w:top w:val="nil"/>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七、文化体育与传媒支出</w:t>
            </w:r>
          </w:p>
        </w:tc>
        <w:tc>
          <w:tcPr>
            <w:tcW w:w="900"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35</w:t>
            </w:r>
          </w:p>
        </w:tc>
        <w:tc>
          <w:tcPr>
            <w:tcW w:w="144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62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059"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r>
      <w:tr w:rsidR="00491BE4">
        <w:trPr>
          <w:trHeight w:val="300"/>
          <w:jc w:val="center"/>
        </w:trPr>
        <w:tc>
          <w:tcPr>
            <w:tcW w:w="3482" w:type="dxa"/>
            <w:tcBorders>
              <w:top w:val="nil"/>
              <w:left w:val="single" w:sz="8" w:space="0" w:color="000000"/>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p>
        </w:tc>
        <w:tc>
          <w:tcPr>
            <w:tcW w:w="1394"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8</w:t>
            </w:r>
          </w:p>
        </w:tc>
        <w:tc>
          <w:tcPr>
            <w:tcW w:w="1513"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3393" w:type="dxa"/>
            <w:tcBorders>
              <w:top w:val="nil"/>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八、社会保障和就业支出</w:t>
            </w:r>
          </w:p>
        </w:tc>
        <w:tc>
          <w:tcPr>
            <w:tcW w:w="900"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36</w:t>
            </w:r>
          </w:p>
        </w:tc>
        <w:tc>
          <w:tcPr>
            <w:tcW w:w="144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223144.23</w:t>
            </w:r>
            <w:r>
              <w:rPr>
                <w:rFonts w:ascii="宋体" w:hAnsi="宋体" w:cs="Arial" w:hint="eastAsia"/>
                <w:color w:val="000000"/>
                <w:kern w:val="0"/>
                <w:sz w:val="22"/>
                <w:szCs w:val="22"/>
              </w:rPr>
              <w:t xml:space="preserve">　</w:t>
            </w:r>
          </w:p>
        </w:tc>
        <w:tc>
          <w:tcPr>
            <w:tcW w:w="162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223144.23</w:t>
            </w:r>
            <w:r>
              <w:rPr>
                <w:rFonts w:ascii="宋体" w:hAnsi="宋体" w:cs="Arial" w:hint="eastAsia"/>
                <w:color w:val="000000"/>
                <w:kern w:val="0"/>
                <w:sz w:val="22"/>
                <w:szCs w:val="22"/>
              </w:rPr>
              <w:t xml:space="preserve">　</w:t>
            </w:r>
          </w:p>
        </w:tc>
        <w:tc>
          <w:tcPr>
            <w:tcW w:w="1059"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r>
      <w:tr w:rsidR="00491BE4">
        <w:trPr>
          <w:trHeight w:val="300"/>
          <w:jc w:val="center"/>
        </w:trPr>
        <w:tc>
          <w:tcPr>
            <w:tcW w:w="3482" w:type="dxa"/>
            <w:tcBorders>
              <w:top w:val="nil"/>
              <w:left w:val="single" w:sz="8" w:space="0" w:color="000000"/>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p>
        </w:tc>
        <w:tc>
          <w:tcPr>
            <w:tcW w:w="1394"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9</w:t>
            </w:r>
          </w:p>
        </w:tc>
        <w:tc>
          <w:tcPr>
            <w:tcW w:w="1513"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3393" w:type="dxa"/>
            <w:tcBorders>
              <w:top w:val="nil"/>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九、医疗卫生与计划生育支出</w:t>
            </w:r>
          </w:p>
        </w:tc>
        <w:tc>
          <w:tcPr>
            <w:tcW w:w="900"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37</w:t>
            </w:r>
          </w:p>
        </w:tc>
        <w:tc>
          <w:tcPr>
            <w:tcW w:w="144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40802.1</w:t>
            </w:r>
            <w:r>
              <w:rPr>
                <w:rFonts w:ascii="宋体" w:hAnsi="宋体" w:cs="Arial" w:hint="eastAsia"/>
                <w:color w:val="000000"/>
                <w:kern w:val="0"/>
                <w:sz w:val="22"/>
                <w:szCs w:val="22"/>
              </w:rPr>
              <w:t xml:space="preserve">　</w:t>
            </w:r>
          </w:p>
        </w:tc>
        <w:tc>
          <w:tcPr>
            <w:tcW w:w="162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40802.1</w:t>
            </w:r>
            <w:r>
              <w:rPr>
                <w:rFonts w:ascii="宋体" w:hAnsi="宋体" w:cs="Arial" w:hint="eastAsia"/>
                <w:color w:val="000000"/>
                <w:kern w:val="0"/>
                <w:sz w:val="22"/>
                <w:szCs w:val="22"/>
              </w:rPr>
              <w:t xml:space="preserve">　</w:t>
            </w:r>
          </w:p>
        </w:tc>
        <w:tc>
          <w:tcPr>
            <w:tcW w:w="1059"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r>
      <w:tr w:rsidR="00491BE4">
        <w:trPr>
          <w:trHeight w:val="300"/>
          <w:jc w:val="center"/>
        </w:trPr>
        <w:tc>
          <w:tcPr>
            <w:tcW w:w="3482" w:type="dxa"/>
            <w:tcBorders>
              <w:top w:val="nil"/>
              <w:left w:val="single" w:sz="8" w:space="0" w:color="000000"/>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p>
        </w:tc>
        <w:tc>
          <w:tcPr>
            <w:tcW w:w="1394"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10</w:t>
            </w:r>
          </w:p>
        </w:tc>
        <w:tc>
          <w:tcPr>
            <w:tcW w:w="1513"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3393" w:type="dxa"/>
            <w:tcBorders>
              <w:top w:val="nil"/>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十、节能环保支出</w:t>
            </w:r>
          </w:p>
        </w:tc>
        <w:tc>
          <w:tcPr>
            <w:tcW w:w="900"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38</w:t>
            </w:r>
          </w:p>
        </w:tc>
        <w:tc>
          <w:tcPr>
            <w:tcW w:w="144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5230704.57</w:t>
            </w:r>
            <w:r>
              <w:rPr>
                <w:rFonts w:ascii="宋体" w:hAnsi="宋体" w:cs="Arial" w:hint="eastAsia"/>
                <w:color w:val="000000"/>
                <w:kern w:val="0"/>
                <w:sz w:val="22"/>
                <w:szCs w:val="22"/>
              </w:rPr>
              <w:t xml:space="preserve">　</w:t>
            </w:r>
          </w:p>
        </w:tc>
        <w:tc>
          <w:tcPr>
            <w:tcW w:w="162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5230704.57</w:t>
            </w:r>
            <w:r>
              <w:rPr>
                <w:rFonts w:ascii="宋体" w:hAnsi="宋体" w:cs="Arial" w:hint="eastAsia"/>
                <w:color w:val="000000"/>
                <w:kern w:val="0"/>
                <w:sz w:val="22"/>
                <w:szCs w:val="22"/>
              </w:rPr>
              <w:t xml:space="preserve">　</w:t>
            </w:r>
          </w:p>
        </w:tc>
        <w:tc>
          <w:tcPr>
            <w:tcW w:w="1059"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r>
      <w:tr w:rsidR="00491BE4">
        <w:trPr>
          <w:trHeight w:val="300"/>
          <w:jc w:val="center"/>
        </w:trPr>
        <w:tc>
          <w:tcPr>
            <w:tcW w:w="3482" w:type="dxa"/>
            <w:tcBorders>
              <w:top w:val="nil"/>
              <w:left w:val="single" w:sz="8" w:space="0" w:color="000000"/>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p>
        </w:tc>
        <w:tc>
          <w:tcPr>
            <w:tcW w:w="1394"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11</w:t>
            </w:r>
          </w:p>
        </w:tc>
        <w:tc>
          <w:tcPr>
            <w:tcW w:w="1513"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3393" w:type="dxa"/>
            <w:tcBorders>
              <w:top w:val="nil"/>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十一、城乡社区支出</w:t>
            </w:r>
          </w:p>
        </w:tc>
        <w:tc>
          <w:tcPr>
            <w:tcW w:w="900"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39</w:t>
            </w:r>
          </w:p>
        </w:tc>
        <w:tc>
          <w:tcPr>
            <w:tcW w:w="144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62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059"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r>
      <w:tr w:rsidR="00491BE4">
        <w:trPr>
          <w:trHeight w:val="300"/>
          <w:jc w:val="center"/>
        </w:trPr>
        <w:tc>
          <w:tcPr>
            <w:tcW w:w="3482" w:type="dxa"/>
            <w:tcBorders>
              <w:top w:val="nil"/>
              <w:left w:val="single" w:sz="8" w:space="0" w:color="000000"/>
              <w:bottom w:val="single" w:sz="4" w:space="0" w:color="auto"/>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p>
        </w:tc>
        <w:tc>
          <w:tcPr>
            <w:tcW w:w="1394" w:type="dxa"/>
            <w:tcBorders>
              <w:top w:val="nil"/>
              <w:left w:val="nil"/>
              <w:bottom w:val="single" w:sz="4" w:space="0" w:color="auto"/>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12</w:t>
            </w:r>
          </w:p>
        </w:tc>
        <w:tc>
          <w:tcPr>
            <w:tcW w:w="1513" w:type="dxa"/>
            <w:tcBorders>
              <w:top w:val="nil"/>
              <w:left w:val="nil"/>
              <w:bottom w:val="single" w:sz="4" w:space="0" w:color="auto"/>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3393" w:type="dxa"/>
            <w:tcBorders>
              <w:top w:val="nil"/>
              <w:left w:val="nil"/>
              <w:bottom w:val="single" w:sz="4" w:space="0" w:color="auto"/>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十二、农林水支出</w:t>
            </w:r>
          </w:p>
        </w:tc>
        <w:tc>
          <w:tcPr>
            <w:tcW w:w="900" w:type="dxa"/>
            <w:tcBorders>
              <w:top w:val="nil"/>
              <w:left w:val="nil"/>
              <w:bottom w:val="single" w:sz="4" w:space="0" w:color="auto"/>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40</w:t>
            </w:r>
          </w:p>
        </w:tc>
        <w:tc>
          <w:tcPr>
            <w:tcW w:w="1440" w:type="dxa"/>
            <w:tcBorders>
              <w:top w:val="nil"/>
              <w:left w:val="nil"/>
              <w:bottom w:val="single" w:sz="4" w:space="0" w:color="auto"/>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620" w:type="dxa"/>
            <w:tcBorders>
              <w:top w:val="nil"/>
              <w:left w:val="nil"/>
              <w:bottom w:val="single" w:sz="4" w:space="0" w:color="auto"/>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059" w:type="dxa"/>
            <w:tcBorders>
              <w:top w:val="nil"/>
              <w:left w:val="nil"/>
              <w:bottom w:val="single" w:sz="4" w:space="0" w:color="auto"/>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r>
      <w:tr w:rsidR="00491BE4">
        <w:trPr>
          <w:trHeight w:val="300"/>
          <w:jc w:val="center"/>
        </w:trPr>
        <w:tc>
          <w:tcPr>
            <w:tcW w:w="3482"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p>
        </w:tc>
        <w:tc>
          <w:tcPr>
            <w:tcW w:w="1394"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13</w:t>
            </w:r>
          </w:p>
        </w:tc>
        <w:tc>
          <w:tcPr>
            <w:tcW w:w="1513"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3393"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十三、交通运输支出</w:t>
            </w:r>
          </w:p>
        </w:tc>
        <w:tc>
          <w:tcPr>
            <w:tcW w:w="900"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41</w:t>
            </w:r>
          </w:p>
        </w:tc>
        <w:tc>
          <w:tcPr>
            <w:tcW w:w="1440"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059"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r>
      <w:tr w:rsidR="00491BE4">
        <w:trPr>
          <w:trHeight w:val="300"/>
          <w:jc w:val="center"/>
        </w:trPr>
        <w:tc>
          <w:tcPr>
            <w:tcW w:w="3482"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p>
        </w:tc>
        <w:tc>
          <w:tcPr>
            <w:tcW w:w="1394"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14</w:t>
            </w:r>
          </w:p>
        </w:tc>
        <w:tc>
          <w:tcPr>
            <w:tcW w:w="1513"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3393"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十四、资源勘探信息等支出</w:t>
            </w:r>
          </w:p>
        </w:tc>
        <w:tc>
          <w:tcPr>
            <w:tcW w:w="900"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42</w:t>
            </w:r>
          </w:p>
        </w:tc>
        <w:tc>
          <w:tcPr>
            <w:tcW w:w="1440"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059"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r>
      <w:tr w:rsidR="00491BE4">
        <w:trPr>
          <w:trHeight w:val="300"/>
          <w:jc w:val="center"/>
        </w:trPr>
        <w:tc>
          <w:tcPr>
            <w:tcW w:w="3482" w:type="dxa"/>
            <w:tcBorders>
              <w:top w:val="single" w:sz="4" w:space="0" w:color="auto"/>
              <w:left w:val="single" w:sz="8" w:space="0" w:color="000000"/>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p>
        </w:tc>
        <w:tc>
          <w:tcPr>
            <w:tcW w:w="1394" w:type="dxa"/>
            <w:tcBorders>
              <w:top w:val="single" w:sz="4" w:space="0" w:color="auto"/>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15</w:t>
            </w:r>
          </w:p>
        </w:tc>
        <w:tc>
          <w:tcPr>
            <w:tcW w:w="1513" w:type="dxa"/>
            <w:tcBorders>
              <w:top w:val="single" w:sz="4" w:space="0" w:color="auto"/>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3393" w:type="dxa"/>
            <w:tcBorders>
              <w:top w:val="single" w:sz="4" w:space="0" w:color="auto"/>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十五、商业服务业等支出</w:t>
            </w:r>
          </w:p>
        </w:tc>
        <w:tc>
          <w:tcPr>
            <w:tcW w:w="900" w:type="dxa"/>
            <w:tcBorders>
              <w:top w:val="single" w:sz="4" w:space="0" w:color="auto"/>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43</w:t>
            </w:r>
          </w:p>
        </w:tc>
        <w:tc>
          <w:tcPr>
            <w:tcW w:w="1440" w:type="dxa"/>
            <w:tcBorders>
              <w:top w:val="single" w:sz="4" w:space="0" w:color="auto"/>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620" w:type="dxa"/>
            <w:tcBorders>
              <w:top w:val="single" w:sz="4" w:space="0" w:color="auto"/>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059" w:type="dxa"/>
            <w:tcBorders>
              <w:top w:val="single" w:sz="4" w:space="0" w:color="auto"/>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r>
      <w:tr w:rsidR="00491BE4">
        <w:trPr>
          <w:trHeight w:val="300"/>
          <w:jc w:val="center"/>
        </w:trPr>
        <w:tc>
          <w:tcPr>
            <w:tcW w:w="3482" w:type="dxa"/>
            <w:tcBorders>
              <w:top w:val="nil"/>
              <w:left w:val="single" w:sz="8" w:space="0" w:color="000000"/>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p>
        </w:tc>
        <w:tc>
          <w:tcPr>
            <w:tcW w:w="1394"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16</w:t>
            </w:r>
          </w:p>
        </w:tc>
        <w:tc>
          <w:tcPr>
            <w:tcW w:w="1513"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3393" w:type="dxa"/>
            <w:tcBorders>
              <w:top w:val="nil"/>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十六、金融支出</w:t>
            </w:r>
          </w:p>
        </w:tc>
        <w:tc>
          <w:tcPr>
            <w:tcW w:w="900"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44</w:t>
            </w:r>
          </w:p>
        </w:tc>
        <w:tc>
          <w:tcPr>
            <w:tcW w:w="144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62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059"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r>
      <w:tr w:rsidR="00491BE4">
        <w:trPr>
          <w:trHeight w:val="300"/>
          <w:jc w:val="center"/>
        </w:trPr>
        <w:tc>
          <w:tcPr>
            <w:tcW w:w="3482" w:type="dxa"/>
            <w:tcBorders>
              <w:top w:val="nil"/>
              <w:left w:val="single" w:sz="8" w:space="0" w:color="000000"/>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p>
        </w:tc>
        <w:tc>
          <w:tcPr>
            <w:tcW w:w="1394"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17</w:t>
            </w:r>
          </w:p>
        </w:tc>
        <w:tc>
          <w:tcPr>
            <w:tcW w:w="1513"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3393" w:type="dxa"/>
            <w:tcBorders>
              <w:top w:val="nil"/>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十七、援助其他地区支出</w:t>
            </w:r>
          </w:p>
        </w:tc>
        <w:tc>
          <w:tcPr>
            <w:tcW w:w="900"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45</w:t>
            </w:r>
          </w:p>
        </w:tc>
        <w:tc>
          <w:tcPr>
            <w:tcW w:w="144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62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059"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r>
      <w:tr w:rsidR="00491BE4">
        <w:trPr>
          <w:trHeight w:val="300"/>
          <w:jc w:val="center"/>
        </w:trPr>
        <w:tc>
          <w:tcPr>
            <w:tcW w:w="3482" w:type="dxa"/>
            <w:tcBorders>
              <w:top w:val="nil"/>
              <w:left w:val="single" w:sz="8" w:space="0" w:color="000000"/>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p>
        </w:tc>
        <w:tc>
          <w:tcPr>
            <w:tcW w:w="1394"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18</w:t>
            </w:r>
          </w:p>
        </w:tc>
        <w:tc>
          <w:tcPr>
            <w:tcW w:w="1513"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3393" w:type="dxa"/>
            <w:tcBorders>
              <w:top w:val="nil"/>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十八、国土海洋气象等支出</w:t>
            </w:r>
          </w:p>
        </w:tc>
        <w:tc>
          <w:tcPr>
            <w:tcW w:w="900"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46</w:t>
            </w:r>
          </w:p>
        </w:tc>
        <w:tc>
          <w:tcPr>
            <w:tcW w:w="144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62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059"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r>
      <w:tr w:rsidR="00491BE4">
        <w:trPr>
          <w:trHeight w:val="300"/>
          <w:jc w:val="center"/>
        </w:trPr>
        <w:tc>
          <w:tcPr>
            <w:tcW w:w="3482" w:type="dxa"/>
            <w:tcBorders>
              <w:top w:val="nil"/>
              <w:left w:val="single" w:sz="8" w:space="0" w:color="000000"/>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p>
        </w:tc>
        <w:tc>
          <w:tcPr>
            <w:tcW w:w="1394"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19</w:t>
            </w:r>
          </w:p>
        </w:tc>
        <w:tc>
          <w:tcPr>
            <w:tcW w:w="1513"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3393" w:type="dxa"/>
            <w:tcBorders>
              <w:top w:val="nil"/>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十九、住房保障支出</w:t>
            </w:r>
          </w:p>
        </w:tc>
        <w:tc>
          <w:tcPr>
            <w:tcW w:w="900"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47</w:t>
            </w:r>
          </w:p>
        </w:tc>
        <w:tc>
          <w:tcPr>
            <w:tcW w:w="144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300665</w:t>
            </w:r>
            <w:r>
              <w:rPr>
                <w:rFonts w:ascii="宋体" w:hAnsi="宋体" w:cs="Arial" w:hint="eastAsia"/>
                <w:color w:val="000000"/>
                <w:kern w:val="0"/>
                <w:sz w:val="22"/>
                <w:szCs w:val="22"/>
              </w:rPr>
              <w:t xml:space="preserve">　</w:t>
            </w:r>
          </w:p>
        </w:tc>
        <w:tc>
          <w:tcPr>
            <w:tcW w:w="162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300665</w:t>
            </w:r>
            <w:r>
              <w:rPr>
                <w:rFonts w:ascii="宋体" w:hAnsi="宋体" w:cs="Arial" w:hint="eastAsia"/>
                <w:color w:val="000000"/>
                <w:kern w:val="0"/>
                <w:sz w:val="22"/>
                <w:szCs w:val="22"/>
              </w:rPr>
              <w:t xml:space="preserve">　</w:t>
            </w:r>
          </w:p>
        </w:tc>
        <w:tc>
          <w:tcPr>
            <w:tcW w:w="1059"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r>
      <w:tr w:rsidR="00491BE4">
        <w:trPr>
          <w:trHeight w:val="300"/>
          <w:jc w:val="center"/>
        </w:trPr>
        <w:tc>
          <w:tcPr>
            <w:tcW w:w="3482" w:type="dxa"/>
            <w:tcBorders>
              <w:top w:val="nil"/>
              <w:left w:val="single" w:sz="8" w:space="0" w:color="000000"/>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p>
        </w:tc>
        <w:tc>
          <w:tcPr>
            <w:tcW w:w="1394"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20</w:t>
            </w:r>
          </w:p>
        </w:tc>
        <w:tc>
          <w:tcPr>
            <w:tcW w:w="1513"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3393" w:type="dxa"/>
            <w:tcBorders>
              <w:top w:val="nil"/>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二十、粮油物资储备支出</w:t>
            </w:r>
          </w:p>
        </w:tc>
        <w:tc>
          <w:tcPr>
            <w:tcW w:w="900"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48</w:t>
            </w:r>
          </w:p>
        </w:tc>
        <w:tc>
          <w:tcPr>
            <w:tcW w:w="144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62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059"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r>
      <w:tr w:rsidR="00491BE4">
        <w:trPr>
          <w:trHeight w:val="300"/>
          <w:jc w:val="center"/>
        </w:trPr>
        <w:tc>
          <w:tcPr>
            <w:tcW w:w="3482" w:type="dxa"/>
            <w:tcBorders>
              <w:top w:val="nil"/>
              <w:left w:val="single" w:sz="8" w:space="0" w:color="000000"/>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p>
        </w:tc>
        <w:tc>
          <w:tcPr>
            <w:tcW w:w="1394"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21</w:t>
            </w:r>
          </w:p>
        </w:tc>
        <w:tc>
          <w:tcPr>
            <w:tcW w:w="1513"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3393" w:type="dxa"/>
            <w:tcBorders>
              <w:top w:val="nil"/>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二十一、其他支出</w:t>
            </w:r>
          </w:p>
        </w:tc>
        <w:tc>
          <w:tcPr>
            <w:tcW w:w="900"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49</w:t>
            </w:r>
          </w:p>
        </w:tc>
        <w:tc>
          <w:tcPr>
            <w:tcW w:w="144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62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059"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r>
      <w:tr w:rsidR="00491BE4">
        <w:trPr>
          <w:trHeight w:val="300"/>
          <w:jc w:val="center"/>
        </w:trPr>
        <w:tc>
          <w:tcPr>
            <w:tcW w:w="3482" w:type="dxa"/>
            <w:tcBorders>
              <w:top w:val="nil"/>
              <w:left w:val="single" w:sz="8" w:space="0" w:color="000000"/>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p>
        </w:tc>
        <w:tc>
          <w:tcPr>
            <w:tcW w:w="1394"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22</w:t>
            </w:r>
          </w:p>
        </w:tc>
        <w:tc>
          <w:tcPr>
            <w:tcW w:w="1513"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3393" w:type="dxa"/>
            <w:tcBorders>
              <w:top w:val="nil"/>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二十二、债务还本支出</w:t>
            </w:r>
          </w:p>
        </w:tc>
        <w:tc>
          <w:tcPr>
            <w:tcW w:w="900"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50</w:t>
            </w:r>
          </w:p>
        </w:tc>
        <w:tc>
          <w:tcPr>
            <w:tcW w:w="144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62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059"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r>
      <w:tr w:rsidR="00491BE4">
        <w:trPr>
          <w:trHeight w:val="300"/>
          <w:jc w:val="center"/>
        </w:trPr>
        <w:tc>
          <w:tcPr>
            <w:tcW w:w="3482" w:type="dxa"/>
            <w:tcBorders>
              <w:top w:val="nil"/>
              <w:left w:val="single" w:sz="8" w:space="0" w:color="000000"/>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p>
        </w:tc>
        <w:tc>
          <w:tcPr>
            <w:tcW w:w="1394"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23</w:t>
            </w:r>
          </w:p>
        </w:tc>
        <w:tc>
          <w:tcPr>
            <w:tcW w:w="1513"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3393" w:type="dxa"/>
            <w:tcBorders>
              <w:top w:val="nil"/>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二十三、债务付息支出</w:t>
            </w:r>
          </w:p>
        </w:tc>
        <w:tc>
          <w:tcPr>
            <w:tcW w:w="900"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51</w:t>
            </w:r>
          </w:p>
        </w:tc>
        <w:tc>
          <w:tcPr>
            <w:tcW w:w="144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62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059"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r>
      <w:tr w:rsidR="00491BE4">
        <w:trPr>
          <w:trHeight w:val="300"/>
          <w:jc w:val="center"/>
        </w:trPr>
        <w:tc>
          <w:tcPr>
            <w:tcW w:w="3482" w:type="dxa"/>
            <w:tcBorders>
              <w:top w:val="nil"/>
              <w:left w:val="single" w:sz="8" w:space="0" w:color="000000"/>
              <w:bottom w:val="single" w:sz="4" w:space="0" w:color="000000"/>
              <w:right w:val="single" w:sz="4" w:space="0" w:color="000000"/>
            </w:tcBorders>
            <w:vAlign w:val="center"/>
          </w:tcPr>
          <w:p w:rsidR="00491BE4" w:rsidRDefault="00491BE4">
            <w:pPr>
              <w:widowControl/>
              <w:jc w:val="center"/>
              <w:rPr>
                <w:rFonts w:ascii="宋体" w:cs="Arial"/>
                <w:b/>
                <w:bCs/>
                <w:color w:val="000000"/>
                <w:kern w:val="0"/>
                <w:sz w:val="22"/>
                <w:szCs w:val="22"/>
              </w:rPr>
            </w:pPr>
            <w:r>
              <w:rPr>
                <w:rFonts w:ascii="宋体" w:hAnsi="宋体" w:cs="Arial" w:hint="eastAsia"/>
                <w:b/>
                <w:bCs/>
                <w:color w:val="000000"/>
                <w:kern w:val="0"/>
                <w:sz w:val="22"/>
                <w:szCs w:val="22"/>
              </w:rPr>
              <w:t>本年收入合计</w:t>
            </w:r>
          </w:p>
        </w:tc>
        <w:tc>
          <w:tcPr>
            <w:tcW w:w="1394"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24</w:t>
            </w:r>
          </w:p>
        </w:tc>
        <w:tc>
          <w:tcPr>
            <w:tcW w:w="1513"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8059153.61</w:t>
            </w:r>
            <w:r>
              <w:rPr>
                <w:rFonts w:ascii="宋体" w:hAnsi="宋体" w:cs="Arial" w:hint="eastAsia"/>
                <w:color w:val="000000"/>
                <w:kern w:val="0"/>
                <w:sz w:val="22"/>
                <w:szCs w:val="22"/>
              </w:rPr>
              <w:t xml:space="preserve">　</w:t>
            </w:r>
          </w:p>
        </w:tc>
        <w:tc>
          <w:tcPr>
            <w:tcW w:w="3393"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b/>
                <w:bCs/>
                <w:color w:val="000000"/>
                <w:kern w:val="0"/>
                <w:sz w:val="22"/>
                <w:szCs w:val="22"/>
              </w:rPr>
            </w:pPr>
            <w:r>
              <w:rPr>
                <w:rFonts w:ascii="宋体" w:hAnsi="宋体" w:cs="Arial" w:hint="eastAsia"/>
                <w:b/>
                <w:bCs/>
                <w:color w:val="000000"/>
                <w:kern w:val="0"/>
                <w:sz w:val="22"/>
                <w:szCs w:val="22"/>
              </w:rPr>
              <w:t>本年支出合计</w:t>
            </w:r>
          </w:p>
        </w:tc>
        <w:tc>
          <w:tcPr>
            <w:tcW w:w="900"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52</w:t>
            </w:r>
          </w:p>
        </w:tc>
        <w:tc>
          <w:tcPr>
            <w:tcW w:w="144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5795315.9</w:t>
            </w:r>
            <w:r>
              <w:rPr>
                <w:rFonts w:ascii="宋体" w:hAnsi="宋体" w:cs="Arial" w:hint="eastAsia"/>
                <w:color w:val="000000"/>
                <w:kern w:val="0"/>
                <w:sz w:val="22"/>
                <w:szCs w:val="22"/>
              </w:rPr>
              <w:t xml:space="preserve">　</w:t>
            </w:r>
          </w:p>
        </w:tc>
        <w:tc>
          <w:tcPr>
            <w:tcW w:w="162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5795315.9</w:t>
            </w:r>
            <w:r>
              <w:rPr>
                <w:rFonts w:ascii="宋体" w:hAnsi="宋体" w:cs="Arial" w:hint="eastAsia"/>
                <w:color w:val="000000"/>
                <w:kern w:val="0"/>
                <w:sz w:val="22"/>
                <w:szCs w:val="22"/>
              </w:rPr>
              <w:t xml:space="preserve">　</w:t>
            </w:r>
          </w:p>
        </w:tc>
        <w:tc>
          <w:tcPr>
            <w:tcW w:w="1059"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r>
      <w:tr w:rsidR="00491BE4">
        <w:trPr>
          <w:trHeight w:val="300"/>
          <w:jc w:val="center"/>
        </w:trPr>
        <w:tc>
          <w:tcPr>
            <w:tcW w:w="3482" w:type="dxa"/>
            <w:tcBorders>
              <w:top w:val="nil"/>
              <w:left w:val="single" w:sz="8" w:space="0" w:color="000000"/>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年初财政拨款结转和结余</w:t>
            </w:r>
          </w:p>
        </w:tc>
        <w:tc>
          <w:tcPr>
            <w:tcW w:w="1394"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25</w:t>
            </w:r>
          </w:p>
        </w:tc>
        <w:tc>
          <w:tcPr>
            <w:tcW w:w="1513"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188384.1</w:t>
            </w:r>
            <w:r>
              <w:rPr>
                <w:rFonts w:ascii="宋体" w:hAnsi="宋体" w:cs="Arial" w:hint="eastAsia"/>
                <w:color w:val="000000"/>
                <w:kern w:val="0"/>
                <w:sz w:val="22"/>
                <w:szCs w:val="22"/>
              </w:rPr>
              <w:t xml:space="preserve">　</w:t>
            </w:r>
          </w:p>
        </w:tc>
        <w:tc>
          <w:tcPr>
            <w:tcW w:w="3393" w:type="dxa"/>
            <w:tcBorders>
              <w:top w:val="nil"/>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年末财政拨款结转和结余</w:t>
            </w:r>
          </w:p>
        </w:tc>
        <w:tc>
          <w:tcPr>
            <w:tcW w:w="900"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53</w:t>
            </w:r>
          </w:p>
        </w:tc>
        <w:tc>
          <w:tcPr>
            <w:tcW w:w="144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2452221.81</w:t>
            </w:r>
            <w:r>
              <w:rPr>
                <w:rFonts w:ascii="宋体" w:hAnsi="宋体" w:cs="Arial" w:hint="eastAsia"/>
                <w:color w:val="000000"/>
                <w:kern w:val="0"/>
                <w:sz w:val="22"/>
                <w:szCs w:val="22"/>
              </w:rPr>
              <w:t xml:space="preserve">　</w:t>
            </w:r>
          </w:p>
        </w:tc>
        <w:tc>
          <w:tcPr>
            <w:tcW w:w="162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2452221.81</w:t>
            </w:r>
            <w:r>
              <w:rPr>
                <w:rFonts w:ascii="宋体" w:hAnsi="宋体" w:cs="Arial" w:hint="eastAsia"/>
                <w:color w:val="000000"/>
                <w:kern w:val="0"/>
                <w:sz w:val="22"/>
                <w:szCs w:val="22"/>
              </w:rPr>
              <w:t xml:space="preserve">　</w:t>
            </w:r>
          </w:p>
        </w:tc>
        <w:tc>
          <w:tcPr>
            <w:tcW w:w="1059"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r>
      <w:tr w:rsidR="00491BE4">
        <w:trPr>
          <w:trHeight w:val="300"/>
          <w:jc w:val="center"/>
        </w:trPr>
        <w:tc>
          <w:tcPr>
            <w:tcW w:w="3482" w:type="dxa"/>
            <w:tcBorders>
              <w:top w:val="nil"/>
              <w:left w:val="single" w:sz="8" w:space="0" w:color="000000"/>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一、一般公共预算财政拨款</w:t>
            </w:r>
          </w:p>
        </w:tc>
        <w:tc>
          <w:tcPr>
            <w:tcW w:w="1394"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26</w:t>
            </w:r>
          </w:p>
        </w:tc>
        <w:tc>
          <w:tcPr>
            <w:tcW w:w="1513"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188384.1</w:t>
            </w:r>
            <w:r>
              <w:rPr>
                <w:rFonts w:ascii="宋体" w:hAnsi="宋体" w:cs="Arial" w:hint="eastAsia"/>
                <w:color w:val="000000"/>
                <w:kern w:val="0"/>
                <w:sz w:val="22"/>
                <w:szCs w:val="22"/>
              </w:rPr>
              <w:t xml:space="preserve">　</w:t>
            </w:r>
          </w:p>
        </w:tc>
        <w:tc>
          <w:tcPr>
            <w:tcW w:w="3393" w:type="dxa"/>
            <w:tcBorders>
              <w:top w:val="nil"/>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p>
        </w:tc>
        <w:tc>
          <w:tcPr>
            <w:tcW w:w="900"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54</w:t>
            </w:r>
          </w:p>
        </w:tc>
        <w:tc>
          <w:tcPr>
            <w:tcW w:w="144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62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059"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r>
      <w:tr w:rsidR="00491BE4">
        <w:trPr>
          <w:trHeight w:val="300"/>
          <w:jc w:val="center"/>
        </w:trPr>
        <w:tc>
          <w:tcPr>
            <w:tcW w:w="3482" w:type="dxa"/>
            <w:tcBorders>
              <w:top w:val="nil"/>
              <w:left w:val="single" w:sz="8" w:space="0" w:color="000000"/>
              <w:bottom w:val="single" w:sz="4" w:space="0" w:color="auto"/>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二、政府性基金预算财政拨款</w:t>
            </w:r>
          </w:p>
        </w:tc>
        <w:tc>
          <w:tcPr>
            <w:tcW w:w="1394" w:type="dxa"/>
            <w:tcBorders>
              <w:top w:val="nil"/>
              <w:left w:val="nil"/>
              <w:bottom w:val="single" w:sz="4" w:space="0" w:color="auto"/>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27</w:t>
            </w:r>
          </w:p>
        </w:tc>
        <w:tc>
          <w:tcPr>
            <w:tcW w:w="1513" w:type="dxa"/>
            <w:tcBorders>
              <w:top w:val="nil"/>
              <w:left w:val="nil"/>
              <w:bottom w:val="single" w:sz="4" w:space="0" w:color="auto"/>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3393" w:type="dxa"/>
            <w:tcBorders>
              <w:top w:val="nil"/>
              <w:left w:val="nil"/>
              <w:bottom w:val="single" w:sz="4" w:space="0" w:color="auto"/>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p>
        </w:tc>
        <w:tc>
          <w:tcPr>
            <w:tcW w:w="900" w:type="dxa"/>
            <w:tcBorders>
              <w:top w:val="nil"/>
              <w:left w:val="nil"/>
              <w:bottom w:val="single" w:sz="4" w:space="0" w:color="auto"/>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55</w:t>
            </w:r>
          </w:p>
        </w:tc>
        <w:tc>
          <w:tcPr>
            <w:tcW w:w="1440" w:type="dxa"/>
            <w:tcBorders>
              <w:top w:val="nil"/>
              <w:left w:val="nil"/>
              <w:bottom w:val="single" w:sz="4" w:space="0" w:color="auto"/>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620" w:type="dxa"/>
            <w:tcBorders>
              <w:top w:val="nil"/>
              <w:left w:val="nil"/>
              <w:bottom w:val="single" w:sz="4" w:space="0" w:color="auto"/>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059" w:type="dxa"/>
            <w:tcBorders>
              <w:top w:val="nil"/>
              <w:left w:val="nil"/>
              <w:bottom w:val="single" w:sz="4" w:space="0" w:color="auto"/>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r>
      <w:tr w:rsidR="00491BE4">
        <w:trPr>
          <w:trHeight w:val="300"/>
          <w:jc w:val="center"/>
        </w:trPr>
        <w:tc>
          <w:tcPr>
            <w:tcW w:w="3482"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center"/>
              <w:rPr>
                <w:rFonts w:ascii="宋体" w:cs="Arial"/>
                <w:b/>
                <w:bCs/>
                <w:color w:val="000000"/>
                <w:kern w:val="0"/>
                <w:sz w:val="22"/>
                <w:szCs w:val="22"/>
              </w:rPr>
            </w:pPr>
            <w:r>
              <w:rPr>
                <w:rFonts w:ascii="宋体" w:hAnsi="宋体" w:cs="Arial" w:hint="eastAsia"/>
                <w:b/>
                <w:bCs/>
                <w:color w:val="000000"/>
                <w:kern w:val="0"/>
                <w:sz w:val="22"/>
                <w:szCs w:val="22"/>
              </w:rPr>
              <w:t>合计</w:t>
            </w:r>
          </w:p>
        </w:tc>
        <w:tc>
          <w:tcPr>
            <w:tcW w:w="1394"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28</w:t>
            </w:r>
          </w:p>
        </w:tc>
        <w:tc>
          <w:tcPr>
            <w:tcW w:w="1513"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3393"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center"/>
              <w:rPr>
                <w:rFonts w:ascii="宋体" w:cs="Arial"/>
                <w:b/>
                <w:bCs/>
                <w:color w:val="000000"/>
                <w:kern w:val="0"/>
                <w:sz w:val="22"/>
                <w:szCs w:val="22"/>
              </w:rPr>
            </w:pPr>
            <w:r>
              <w:rPr>
                <w:rFonts w:ascii="宋体" w:hAnsi="宋体" w:cs="Arial" w:hint="eastAsia"/>
                <w:b/>
                <w:bCs/>
                <w:color w:val="000000"/>
                <w:kern w:val="0"/>
                <w:sz w:val="22"/>
                <w:szCs w:val="22"/>
              </w:rPr>
              <w:t>合计</w:t>
            </w:r>
          </w:p>
        </w:tc>
        <w:tc>
          <w:tcPr>
            <w:tcW w:w="900"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56</w:t>
            </w:r>
          </w:p>
        </w:tc>
        <w:tc>
          <w:tcPr>
            <w:tcW w:w="1440"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8247537.71</w:t>
            </w:r>
            <w:r>
              <w:rPr>
                <w:rFonts w:ascii="宋体" w:hAnsi="宋体" w:cs="Arial" w:hint="eastAsia"/>
                <w:color w:val="000000"/>
                <w:kern w:val="0"/>
                <w:sz w:val="22"/>
                <w:szCs w:val="22"/>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8247537.71</w:t>
            </w:r>
            <w:r>
              <w:rPr>
                <w:rFonts w:ascii="宋体" w:hAnsi="宋体" w:cs="Arial" w:hint="eastAsia"/>
                <w:color w:val="000000"/>
                <w:kern w:val="0"/>
                <w:sz w:val="22"/>
                <w:szCs w:val="22"/>
              </w:rPr>
              <w:t xml:space="preserve">　</w:t>
            </w:r>
          </w:p>
        </w:tc>
        <w:tc>
          <w:tcPr>
            <w:tcW w:w="1059" w:type="dxa"/>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r>
      <w:tr w:rsidR="00491BE4">
        <w:trPr>
          <w:trHeight w:val="300"/>
          <w:jc w:val="center"/>
        </w:trPr>
        <w:tc>
          <w:tcPr>
            <w:tcW w:w="14801" w:type="dxa"/>
            <w:gridSpan w:val="8"/>
            <w:tcBorders>
              <w:top w:val="single" w:sz="4" w:space="0" w:color="auto"/>
              <w:left w:val="single" w:sz="8" w:space="0" w:color="000000"/>
              <w:bottom w:val="nil"/>
              <w:right w:val="nil"/>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注：本表反映部门本年度一般公共预算财政拨款和政府性基金预算财政拨款的总收支和年末结余结转情况，数据取自财决</w:t>
            </w:r>
            <w:r>
              <w:rPr>
                <w:rFonts w:ascii="宋体" w:hAnsi="宋体" w:cs="Arial"/>
                <w:color w:val="000000"/>
                <w:kern w:val="0"/>
                <w:sz w:val="22"/>
                <w:szCs w:val="22"/>
              </w:rPr>
              <w:t>01-1</w:t>
            </w:r>
            <w:r>
              <w:rPr>
                <w:rFonts w:ascii="宋体" w:hAnsi="宋体" w:cs="Arial" w:hint="eastAsia"/>
                <w:color w:val="000000"/>
                <w:kern w:val="0"/>
                <w:sz w:val="22"/>
                <w:szCs w:val="22"/>
              </w:rPr>
              <w:t>表</w:t>
            </w:r>
          </w:p>
        </w:tc>
      </w:tr>
    </w:tbl>
    <w:p w:rsidR="00491BE4" w:rsidRDefault="00491BE4">
      <w:pPr>
        <w:spacing w:line="580" w:lineRule="exact"/>
      </w:pPr>
    </w:p>
    <w:p w:rsidR="00491BE4" w:rsidRDefault="00491BE4">
      <w:pPr>
        <w:spacing w:line="580" w:lineRule="exact"/>
      </w:pPr>
    </w:p>
    <w:p w:rsidR="00491BE4" w:rsidRDefault="00491BE4">
      <w:pPr>
        <w:spacing w:line="580" w:lineRule="exact"/>
      </w:pPr>
    </w:p>
    <w:p w:rsidR="00491BE4" w:rsidRDefault="00491BE4">
      <w:pPr>
        <w:spacing w:line="580" w:lineRule="exact"/>
      </w:pPr>
    </w:p>
    <w:p w:rsidR="00491BE4" w:rsidRDefault="00491BE4">
      <w:pPr>
        <w:spacing w:line="580" w:lineRule="exact"/>
      </w:pPr>
    </w:p>
    <w:tbl>
      <w:tblPr>
        <w:tblW w:w="13264" w:type="dxa"/>
        <w:jc w:val="center"/>
        <w:tblLayout w:type="fixed"/>
        <w:tblLook w:val="00A0"/>
      </w:tblPr>
      <w:tblGrid>
        <w:gridCol w:w="553"/>
        <w:gridCol w:w="540"/>
        <w:gridCol w:w="540"/>
        <w:gridCol w:w="3194"/>
        <w:gridCol w:w="1904"/>
        <w:gridCol w:w="1833"/>
        <w:gridCol w:w="4700"/>
      </w:tblGrid>
      <w:tr w:rsidR="00491BE4">
        <w:trPr>
          <w:trHeight w:val="1215"/>
          <w:jc w:val="center"/>
        </w:trPr>
        <w:tc>
          <w:tcPr>
            <w:tcW w:w="13264" w:type="dxa"/>
            <w:gridSpan w:val="7"/>
            <w:tcBorders>
              <w:top w:val="nil"/>
              <w:left w:val="nil"/>
              <w:bottom w:val="nil"/>
              <w:right w:val="nil"/>
            </w:tcBorders>
            <w:vAlign w:val="bottom"/>
          </w:tcPr>
          <w:p w:rsidR="00491BE4" w:rsidRDefault="00491BE4">
            <w:pPr>
              <w:widowControl/>
              <w:jc w:val="center"/>
              <w:rPr>
                <w:rFonts w:ascii="方正小标宋_GBK" w:eastAsia="方正小标宋_GBK" w:hAnsi="宋体" w:cs="Arial"/>
                <w:color w:val="000000"/>
                <w:kern w:val="0"/>
                <w:sz w:val="44"/>
                <w:szCs w:val="44"/>
              </w:rPr>
            </w:pPr>
            <w:r>
              <w:rPr>
                <w:rFonts w:ascii="方正小标宋_GBK" w:eastAsia="方正小标宋_GBK" w:hAnsi="宋体" w:cs="Arial" w:hint="eastAsia"/>
                <w:color w:val="000000"/>
                <w:kern w:val="0"/>
                <w:sz w:val="44"/>
                <w:szCs w:val="44"/>
              </w:rPr>
              <w:t>一般公共预算财政拨款支出决算表</w:t>
            </w:r>
          </w:p>
        </w:tc>
      </w:tr>
      <w:tr w:rsidR="00491BE4">
        <w:trPr>
          <w:trHeight w:val="300"/>
          <w:jc w:val="center"/>
        </w:trPr>
        <w:tc>
          <w:tcPr>
            <w:tcW w:w="553"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540"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540"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3194"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1904"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1833"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4700" w:type="dxa"/>
            <w:tcBorders>
              <w:top w:val="nil"/>
              <w:left w:val="nil"/>
              <w:bottom w:val="nil"/>
              <w:right w:val="nil"/>
            </w:tcBorders>
            <w:vAlign w:val="bottom"/>
          </w:tcPr>
          <w:p w:rsidR="00491BE4" w:rsidRDefault="00491BE4">
            <w:pPr>
              <w:widowControl/>
              <w:jc w:val="right"/>
              <w:rPr>
                <w:rFonts w:ascii="宋体" w:cs="Arial"/>
                <w:color w:val="000000"/>
                <w:kern w:val="0"/>
                <w:sz w:val="24"/>
              </w:rPr>
            </w:pPr>
            <w:r>
              <w:rPr>
                <w:rFonts w:ascii="宋体" w:hAnsi="宋体" w:cs="Arial" w:hint="eastAsia"/>
                <w:color w:val="000000"/>
                <w:kern w:val="0"/>
                <w:sz w:val="24"/>
              </w:rPr>
              <w:t>公开</w:t>
            </w:r>
            <w:r>
              <w:rPr>
                <w:rFonts w:ascii="宋体" w:hAnsi="宋体" w:cs="Arial"/>
                <w:color w:val="000000"/>
                <w:kern w:val="0"/>
                <w:sz w:val="24"/>
              </w:rPr>
              <w:t>05</w:t>
            </w:r>
            <w:r>
              <w:rPr>
                <w:rFonts w:ascii="宋体" w:hAnsi="宋体" w:cs="Arial" w:hint="eastAsia"/>
                <w:color w:val="000000"/>
                <w:kern w:val="0"/>
                <w:sz w:val="24"/>
              </w:rPr>
              <w:t>表</w:t>
            </w:r>
          </w:p>
        </w:tc>
      </w:tr>
      <w:tr w:rsidR="00491BE4">
        <w:trPr>
          <w:trHeight w:val="315"/>
          <w:jc w:val="center"/>
        </w:trPr>
        <w:tc>
          <w:tcPr>
            <w:tcW w:w="4827" w:type="dxa"/>
            <w:gridSpan w:val="4"/>
            <w:tcBorders>
              <w:top w:val="nil"/>
              <w:left w:val="nil"/>
              <w:bottom w:val="nil"/>
              <w:right w:val="nil"/>
            </w:tcBorders>
            <w:vAlign w:val="bottom"/>
          </w:tcPr>
          <w:p w:rsidR="00491BE4" w:rsidRDefault="00491BE4">
            <w:pPr>
              <w:widowControl/>
              <w:jc w:val="left"/>
              <w:rPr>
                <w:rFonts w:ascii="宋体" w:cs="Arial"/>
                <w:color w:val="000000"/>
                <w:kern w:val="0"/>
                <w:sz w:val="24"/>
              </w:rPr>
            </w:pPr>
            <w:r>
              <w:rPr>
                <w:rFonts w:ascii="宋体" w:hAnsi="宋体" w:cs="Arial" w:hint="eastAsia"/>
                <w:color w:val="000000"/>
                <w:kern w:val="0"/>
                <w:sz w:val="24"/>
              </w:rPr>
              <w:t>公开部门：青铜峡市环境保护局</w:t>
            </w:r>
          </w:p>
        </w:tc>
        <w:tc>
          <w:tcPr>
            <w:tcW w:w="1904"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1833" w:type="dxa"/>
            <w:tcBorders>
              <w:top w:val="nil"/>
              <w:left w:val="nil"/>
              <w:bottom w:val="nil"/>
              <w:right w:val="nil"/>
            </w:tcBorders>
            <w:vAlign w:val="bottom"/>
          </w:tcPr>
          <w:p w:rsidR="00491BE4" w:rsidRDefault="00491BE4">
            <w:pPr>
              <w:widowControl/>
              <w:jc w:val="center"/>
              <w:rPr>
                <w:rFonts w:ascii="宋体" w:cs="Arial"/>
                <w:color w:val="000000"/>
                <w:kern w:val="0"/>
                <w:sz w:val="24"/>
              </w:rPr>
            </w:pPr>
          </w:p>
        </w:tc>
        <w:tc>
          <w:tcPr>
            <w:tcW w:w="4700" w:type="dxa"/>
            <w:tcBorders>
              <w:top w:val="nil"/>
              <w:left w:val="nil"/>
              <w:bottom w:val="nil"/>
              <w:right w:val="nil"/>
            </w:tcBorders>
            <w:vAlign w:val="bottom"/>
          </w:tcPr>
          <w:p w:rsidR="00491BE4" w:rsidRDefault="00491BE4">
            <w:pPr>
              <w:widowControl/>
              <w:jc w:val="right"/>
              <w:rPr>
                <w:rFonts w:ascii="宋体" w:cs="Arial"/>
                <w:color w:val="000000"/>
                <w:kern w:val="0"/>
                <w:sz w:val="24"/>
              </w:rPr>
            </w:pPr>
            <w:r>
              <w:rPr>
                <w:rFonts w:ascii="宋体" w:hAnsi="宋体" w:cs="Arial" w:hint="eastAsia"/>
                <w:color w:val="000000"/>
                <w:kern w:val="0"/>
                <w:sz w:val="24"/>
              </w:rPr>
              <w:t>金额单位：元</w:t>
            </w:r>
          </w:p>
        </w:tc>
      </w:tr>
      <w:tr w:rsidR="00491BE4">
        <w:trPr>
          <w:trHeight w:val="308"/>
          <w:jc w:val="center"/>
        </w:trPr>
        <w:tc>
          <w:tcPr>
            <w:tcW w:w="4827" w:type="dxa"/>
            <w:gridSpan w:val="4"/>
            <w:tcBorders>
              <w:top w:val="single" w:sz="8" w:space="0" w:color="000000"/>
              <w:left w:val="single" w:sz="8" w:space="0" w:color="000000"/>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项目</w:t>
            </w:r>
          </w:p>
        </w:tc>
        <w:tc>
          <w:tcPr>
            <w:tcW w:w="1904" w:type="dxa"/>
            <w:vMerge w:val="restart"/>
            <w:tcBorders>
              <w:top w:val="single" w:sz="8" w:space="0" w:color="000000"/>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本年支出合计</w:t>
            </w:r>
          </w:p>
        </w:tc>
        <w:tc>
          <w:tcPr>
            <w:tcW w:w="1833" w:type="dxa"/>
            <w:vMerge w:val="restart"/>
            <w:tcBorders>
              <w:top w:val="single" w:sz="8" w:space="0" w:color="000000"/>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基本支出</w:t>
            </w:r>
          </w:p>
        </w:tc>
        <w:tc>
          <w:tcPr>
            <w:tcW w:w="4700" w:type="dxa"/>
            <w:vMerge w:val="restart"/>
            <w:tcBorders>
              <w:top w:val="single" w:sz="8" w:space="0" w:color="000000"/>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项目支出</w:t>
            </w:r>
          </w:p>
        </w:tc>
      </w:tr>
      <w:tr w:rsidR="00491BE4">
        <w:trPr>
          <w:trHeight w:val="312"/>
          <w:jc w:val="center"/>
        </w:trPr>
        <w:tc>
          <w:tcPr>
            <w:tcW w:w="1633" w:type="dxa"/>
            <w:gridSpan w:val="3"/>
            <w:vMerge w:val="restart"/>
            <w:tcBorders>
              <w:top w:val="single" w:sz="4" w:space="0" w:color="000000"/>
              <w:left w:val="single" w:sz="8" w:space="0" w:color="000000"/>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功能分类科目编码</w:t>
            </w:r>
          </w:p>
        </w:tc>
        <w:tc>
          <w:tcPr>
            <w:tcW w:w="3194" w:type="dxa"/>
            <w:vMerge w:val="restart"/>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科目名称</w:t>
            </w:r>
          </w:p>
        </w:tc>
        <w:tc>
          <w:tcPr>
            <w:tcW w:w="1904" w:type="dxa"/>
            <w:vMerge/>
            <w:tcBorders>
              <w:top w:val="single" w:sz="8" w:space="0" w:color="000000"/>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p>
        </w:tc>
        <w:tc>
          <w:tcPr>
            <w:tcW w:w="1833" w:type="dxa"/>
            <w:vMerge/>
            <w:tcBorders>
              <w:top w:val="single" w:sz="8" w:space="0" w:color="000000"/>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p>
        </w:tc>
        <w:tc>
          <w:tcPr>
            <w:tcW w:w="4700" w:type="dxa"/>
            <w:vMerge/>
            <w:tcBorders>
              <w:top w:val="single" w:sz="8" w:space="0" w:color="000000"/>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p>
        </w:tc>
      </w:tr>
      <w:tr w:rsidR="00491BE4">
        <w:trPr>
          <w:trHeight w:val="312"/>
          <w:jc w:val="center"/>
        </w:trPr>
        <w:tc>
          <w:tcPr>
            <w:tcW w:w="1633" w:type="dxa"/>
            <w:gridSpan w:val="3"/>
            <w:vMerge/>
            <w:tcBorders>
              <w:top w:val="single" w:sz="4" w:space="0" w:color="000000"/>
              <w:left w:val="single" w:sz="8" w:space="0" w:color="000000"/>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p>
        </w:tc>
        <w:tc>
          <w:tcPr>
            <w:tcW w:w="3194" w:type="dxa"/>
            <w:vMerge/>
            <w:tcBorders>
              <w:top w:val="nil"/>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p>
        </w:tc>
        <w:tc>
          <w:tcPr>
            <w:tcW w:w="1904" w:type="dxa"/>
            <w:vMerge/>
            <w:tcBorders>
              <w:top w:val="single" w:sz="8" w:space="0" w:color="000000"/>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p>
        </w:tc>
        <w:tc>
          <w:tcPr>
            <w:tcW w:w="1833" w:type="dxa"/>
            <w:vMerge/>
            <w:tcBorders>
              <w:top w:val="single" w:sz="8" w:space="0" w:color="000000"/>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p>
        </w:tc>
        <w:tc>
          <w:tcPr>
            <w:tcW w:w="4700" w:type="dxa"/>
            <w:vMerge/>
            <w:tcBorders>
              <w:top w:val="single" w:sz="8" w:space="0" w:color="000000"/>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p>
        </w:tc>
      </w:tr>
      <w:tr w:rsidR="00491BE4">
        <w:trPr>
          <w:trHeight w:val="312"/>
          <w:jc w:val="center"/>
        </w:trPr>
        <w:tc>
          <w:tcPr>
            <w:tcW w:w="1633" w:type="dxa"/>
            <w:gridSpan w:val="3"/>
            <w:vMerge/>
            <w:tcBorders>
              <w:top w:val="single" w:sz="4" w:space="0" w:color="000000"/>
              <w:left w:val="single" w:sz="8" w:space="0" w:color="000000"/>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p>
        </w:tc>
        <w:tc>
          <w:tcPr>
            <w:tcW w:w="3194" w:type="dxa"/>
            <w:vMerge/>
            <w:tcBorders>
              <w:top w:val="nil"/>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p>
        </w:tc>
        <w:tc>
          <w:tcPr>
            <w:tcW w:w="1904" w:type="dxa"/>
            <w:vMerge/>
            <w:tcBorders>
              <w:top w:val="single" w:sz="8" w:space="0" w:color="000000"/>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p>
        </w:tc>
        <w:tc>
          <w:tcPr>
            <w:tcW w:w="1833" w:type="dxa"/>
            <w:vMerge/>
            <w:tcBorders>
              <w:top w:val="single" w:sz="8" w:space="0" w:color="000000"/>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p>
        </w:tc>
        <w:tc>
          <w:tcPr>
            <w:tcW w:w="4700" w:type="dxa"/>
            <w:vMerge/>
            <w:tcBorders>
              <w:top w:val="single" w:sz="8" w:space="0" w:color="000000"/>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p>
        </w:tc>
      </w:tr>
      <w:tr w:rsidR="00491BE4">
        <w:trPr>
          <w:trHeight w:val="308"/>
          <w:jc w:val="center"/>
        </w:trPr>
        <w:tc>
          <w:tcPr>
            <w:tcW w:w="553" w:type="dxa"/>
            <w:vMerge w:val="restart"/>
            <w:tcBorders>
              <w:top w:val="nil"/>
              <w:left w:val="single" w:sz="8" w:space="0" w:color="000000"/>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类</w:t>
            </w:r>
          </w:p>
        </w:tc>
        <w:tc>
          <w:tcPr>
            <w:tcW w:w="540" w:type="dxa"/>
            <w:vMerge w:val="restart"/>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款</w:t>
            </w:r>
          </w:p>
        </w:tc>
        <w:tc>
          <w:tcPr>
            <w:tcW w:w="540" w:type="dxa"/>
            <w:vMerge w:val="restart"/>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项</w:t>
            </w:r>
          </w:p>
        </w:tc>
        <w:tc>
          <w:tcPr>
            <w:tcW w:w="3194"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栏次</w:t>
            </w:r>
          </w:p>
        </w:tc>
        <w:tc>
          <w:tcPr>
            <w:tcW w:w="1904"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1</w:t>
            </w:r>
          </w:p>
        </w:tc>
        <w:tc>
          <w:tcPr>
            <w:tcW w:w="1833"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2</w:t>
            </w:r>
          </w:p>
        </w:tc>
        <w:tc>
          <w:tcPr>
            <w:tcW w:w="4700"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3</w:t>
            </w:r>
          </w:p>
        </w:tc>
      </w:tr>
      <w:tr w:rsidR="00491BE4">
        <w:trPr>
          <w:trHeight w:val="308"/>
          <w:jc w:val="center"/>
        </w:trPr>
        <w:tc>
          <w:tcPr>
            <w:tcW w:w="553" w:type="dxa"/>
            <w:vMerge/>
            <w:tcBorders>
              <w:top w:val="nil"/>
              <w:left w:val="single" w:sz="8" w:space="0" w:color="000000"/>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p>
        </w:tc>
        <w:tc>
          <w:tcPr>
            <w:tcW w:w="540" w:type="dxa"/>
            <w:vMerge/>
            <w:tcBorders>
              <w:top w:val="nil"/>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p>
        </w:tc>
        <w:tc>
          <w:tcPr>
            <w:tcW w:w="540" w:type="dxa"/>
            <w:vMerge/>
            <w:tcBorders>
              <w:top w:val="nil"/>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p>
        </w:tc>
        <w:tc>
          <w:tcPr>
            <w:tcW w:w="3194" w:type="dxa"/>
            <w:tcBorders>
              <w:top w:val="nil"/>
              <w:left w:val="nil"/>
              <w:bottom w:val="single" w:sz="4" w:space="0" w:color="000000"/>
              <w:right w:val="single" w:sz="4" w:space="0" w:color="000000"/>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合计</w:t>
            </w:r>
          </w:p>
        </w:tc>
        <w:tc>
          <w:tcPr>
            <w:tcW w:w="1904"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833"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470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r>
      <w:tr w:rsidR="00491BE4">
        <w:trPr>
          <w:trHeight w:val="308"/>
          <w:jc w:val="center"/>
        </w:trPr>
        <w:tc>
          <w:tcPr>
            <w:tcW w:w="1633" w:type="dxa"/>
            <w:gridSpan w:val="3"/>
            <w:tcBorders>
              <w:top w:val="single" w:sz="4" w:space="0" w:color="000000"/>
              <w:left w:val="single" w:sz="8" w:space="0" w:color="000000"/>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color w:val="000000"/>
                <w:kern w:val="0"/>
                <w:sz w:val="22"/>
                <w:szCs w:val="22"/>
              </w:rPr>
              <w:t>208</w:t>
            </w:r>
          </w:p>
        </w:tc>
        <w:tc>
          <w:tcPr>
            <w:tcW w:w="3194" w:type="dxa"/>
            <w:tcBorders>
              <w:top w:val="nil"/>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社会保障和就业支出</w:t>
            </w:r>
          </w:p>
        </w:tc>
        <w:tc>
          <w:tcPr>
            <w:tcW w:w="1904"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223144.23</w:t>
            </w:r>
            <w:r>
              <w:rPr>
                <w:rFonts w:ascii="宋体" w:hAnsi="宋体" w:cs="Arial" w:hint="eastAsia"/>
                <w:color w:val="000000"/>
                <w:kern w:val="0"/>
                <w:sz w:val="22"/>
                <w:szCs w:val="22"/>
              </w:rPr>
              <w:t xml:space="preserve">　</w:t>
            </w:r>
          </w:p>
        </w:tc>
        <w:tc>
          <w:tcPr>
            <w:tcW w:w="1833"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223144.23</w:t>
            </w:r>
            <w:r>
              <w:rPr>
                <w:rFonts w:ascii="宋体" w:hAnsi="宋体" w:cs="Arial" w:hint="eastAsia"/>
                <w:color w:val="000000"/>
                <w:kern w:val="0"/>
                <w:sz w:val="22"/>
                <w:szCs w:val="22"/>
              </w:rPr>
              <w:t xml:space="preserve">　</w:t>
            </w:r>
          </w:p>
        </w:tc>
        <w:tc>
          <w:tcPr>
            <w:tcW w:w="470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r>
      <w:tr w:rsidR="00491BE4">
        <w:trPr>
          <w:trHeight w:val="308"/>
          <w:jc w:val="center"/>
        </w:trPr>
        <w:tc>
          <w:tcPr>
            <w:tcW w:w="1633" w:type="dxa"/>
            <w:gridSpan w:val="3"/>
            <w:tcBorders>
              <w:top w:val="single" w:sz="4" w:space="0" w:color="000000"/>
              <w:left w:val="single" w:sz="8" w:space="0" w:color="000000"/>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color w:val="000000"/>
                <w:kern w:val="0"/>
                <w:sz w:val="22"/>
                <w:szCs w:val="22"/>
              </w:rPr>
              <w:t>20805</w:t>
            </w:r>
          </w:p>
        </w:tc>
        <w:tc>
          <w:tcPr>
            <w:tcW w:w="3194" w:type="dxa"/>
            <w:tcBorders>
              <w:top w:val="nil"/>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行政单位离退休　</w:t>
            </w:r>
          </w:p>
        </w:tc>
        <w:tc>
          <w:tcPr>
            <w:tcW w:w="1904"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211791</w:t>
            </w:r>
            <w:r>
              <w:rPr>
                <w:rFonts w:ascii="宋体" w:hAnsi="宋体" w:cs="Arial" w:hint="eastAsia"/>
                <w:color w:val="000000"/>
                <w:kern w:val="0"/>
                <w:sz w:val="22"/>
                <w:szCs w:val="22"/>
              </w:rPr>
              <w:t xml:space="preserve">　</w:t>
            </w:r>
          </w:p>
        </w:tc>
        <w:tc>
          <w:tcPr>
            <w:tcW w:w="1833"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211791</w:t>
            </w:r>
            <w:r>
              <w:rPr>
                <w:rFonts w:ascii="宋体" w:hAnsi="宋体" w:cs="Arial" w:hint="eastAsia"/>
                <w:color w:val="000000"/>
                <w:kern w:val="0"/>
                <w:sz w:val="22"/>
                <w:szCs w:val="22"/>
              </w:rPr>
              <w:t xml:space="preserve">　</w:t>
            </w:r>
          </w:p>
        </w:tc>
        <w:tc>
          <w:tcPr>
            <w:tcW w:w="470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r>
      <w:tr w:rsidR="00491BE4">
        <w:trPr>
          <w:trHeight w:val="308"/>
          <w:jc w:val="center"/>
        </w:trPr>
        <w:tc>
          <w:tcPr>
            <w:tcW w:w="1633" w:type="dxa"/>
            <w:gridSpan w:val="3"/>
            <w:tcBorders>
              <w:top w:val="single" w:sz="4" w:space="0" w:color="000000"/>
              <w:left w:val="single" w:sz="8" w:space="0" w:color="000000"/>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color w:val="000000"/>
                <w:kern w:val="0"/>
                <w:sz w:val="22"/>
                <w:szCs w:val="22"/>
              </w:rPr>
              <w:t>2080504</w:t>
            </w:r>
          </w:p>
        </w:tc>
        <w:tc>
          <w:tcPr>
            <w:tcW w:w="3194" w:type="dxa"/>
            <w:tcBorders>
              <w:top w:val="nil"/>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未归口管理的行政单位离退休</w:t>
            </w:r>
          </w:p>
        </w:tc>
        <w:tc>
          <w:tcPr>
            <w:tcW w:w="1904"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211791</w:t>
            </w:r>
            <w:r>
              <w:rPr>
                <w:rFonts w:ascii="宋体" w:hAnsi="宋体" w:cs="Arial" w:hint="eastAsia"/>
                <w:color w:val="000000"/>
                <w:kern w:val="0"/>
                <w:sz w:val="22"/>
                <w:szCs w:val="22"/>
              </w:rPr>
              <w:t xml:space="preserve">　</w:t>
            </w:r>
          </w:p>
        </w:tc>
        <w:tc>
          <w:tcPr>
            <w:tcW w:w="1833"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211791</w:t>
            </w:r>
            <w:r>
              <w:rPr>
                <w:rFonts w:ascii="宋体" w:hAnsi="宋体" w:cs="Arial" w:hint="eastAsia"/>
                <w:color w:val="000000"/>
                <w:kern w:val="0"/>
                <w:sz w:val="22"/>
                <w:szCs w:val="22"/>
              </w:rPr>
              <w:t xml:space="preserve">　</w:t>
            </w:r>
          </w:p>
        </w:tc>
        <w:tc>
          <w:tcPr>
            <w:tcW w:w="470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r>
      <w:tr w:rsidR="00491BE4">
        <w:trPr>
          <w:trHeight w:val="308"/>
          <w:jc w:val="center"/>
        </w:trPr>
        <w:tc>
          <w:tcPr>
            <w:tcW w:w="1633" w:type="dxa"/>
            <w:gridSpan w:val="3"/>
            <w:tcBorders>
              <w:top w:val="single" w:sz="4" w:space="0" w:color="000000"/>
              <w:left w:val="single" w:sz="8" w:space="0" w:color="000000"/>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color w:val="000000"/>
                <w:kern w:val="0"/>
                <w:sz w:val="22"/>
                <w:szCs w:val="22"/>
              </w:rPr>
              <w:t>20899</w:t>
            </w:r>
          </w:p>
        </w:tc>
        <w:tc>
          <w:tcPr>
            <w:tcW w:w="3194" w:type="dxa"/>
            <w:tcBorders>
              <w:top w:val="nil"/>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其他社会保障和就业支出</w:t>
            </w:r>
          </w:p>
        </w:tc>
        <w:tc>
          <w:tcPr>
            <w:tcW w:w="1904"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11353.23</w:t>
            </w:r>
            <w:r>
              <w:rPr>
                <w:rFonts w:ascii="宋体" w:hAnsi="宋体" w:cs="Arial" w:hint="eastAsia"/>
                <w:color w:val="000000"/>
                <w:kern w:val="0"/>
                <w:sz w:val="22"/>
                <w:szCs w:val="22"/>
              </w:rPr>
              <w:t xml:space="preserve">　</w:t>
            </w:r>
          </w:p>
        </w:tc>
        <w:tc>
          <w:tcPr>
            <w:tcW w:w="1833"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11353.23</w:t>
            </w:r>
            <w:r>
              <w:rPr>
                <w:rFonts w:ascii="宋体" w:hAnsi="宋体" w:cs="Arial" w:hint="eastAsia"/>
                <w:color w:val="000000"/>
                <w:kern w:val="0"/>
                <w:sz w:val="22"/>
                <w:szCs w:val="22"/>
              </w:rPr>
              <w:t xml:space="preserve">　</w:t>
            </w:r>
          </w:p>
        </w:tc>
        <w:tc>
          <w:tcPr>
            <w:tcW w:w="470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r>
      <w:tr w:rsidR="00491BE4">
        <w:trPr>
          <w:trHeight w:val="308"/>
          <w:jc w:val="center"/>
        </w:trPr>
        <w:tc>
          <w:tcPr>
            <w:tcW w:w="1633" w:type="dxa"/>
            <w:gridSpan w:val="3"/>
            <w:tcBorders>
              <w:top w:val="single" w:sz="4" w:space="0" w:color="000000"/>
              <w:left w:val="single" w:sz="8" w:space="0" w:color="000000"/>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color w:val="000000"/>
                <w:kern w:val="0"/>
                <w:sz w:val="22"/>
                <w:szCs w:val="22"/>
              </w:rPr>
              <w:t>2089901</w:t>
            </w:r>
          </w:p>
        </w:tc>
        <w:tc>
          <w:tcPr>
            <w:tcW w:w="3194" w:type="dxa"/>
            <w:tcBorders>
              <w:top w:val="nil"/>
              <w:left w:val="nil"/>
              <w:bottom w:val="single" w:sz="4"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其他社会保障和就业支出</w:t>
            </w:r>
          </w:p>
        </w:tc>
        <w:tc>
          <w:tcPr>
            <w:tcW w:w="1904"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11353.23</w:t>
            </w:r>
            <w:r>
              <w:rPr>
                <w:rFonts w:ascii="宋体" w:hAnsi="宋体" w:cs="Arial" w:hint="eastAsia"/>
                <w:color w:val="000000"/>
                <w:kern w:val="0"/>
                <w:sz w:val="22"/>
                <w:szCs w:val="22"/>
              </w:rPr>
              <w:t xml:space="preserve">　</w:t>
            </w:r>
          </w:p>
        </w:tc>
        <w:tc>
          <w:tcPr>
            <w:tcW w:w="1833"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11353.23</w:t>
            </w:r>
            <w:r>
              <w:rPr>
                <w:rFonts w:ascii="宋体" w:hAnsi="宋体" w:cs="Arial" w:hint="eastAsia"/>
                <w:color w:val="000000"/>
                <w:kern w:val="0"/>
                <w:sz w:val="22"/>
                <w:szCs w:val="22"/>
              </w:rPr>
              <w:t xml:space="preserve">　</w:t>
            </w:r>
          </w:p>
        </w:tc>
        <w:tc>
          <w:tcPr>
            <w:tcW w:w="4700" w:type="dxa"/>
            <w:tcBorders>
              <w:top w:val="nil"/>
              <w:left w:val="nil"/>
              <w:bottom w:val="single" w:sz="4"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r>
      <w:tr w:rsidR="00491BE4">
        <w:trPr>
          <w:trHeight w:val="308"/>
          <w:jc w:val="center"/>
        </w:trPr>
        <w:tc>
          <w:tcPr>
            <w:tcW w:w="1633" w:type="dxa"/>
            <w:gridSpan w:val="3"/>
            <w:tcBorders>
              <w:top w:val="single" w:sz="4" w:space="0" w:color="000000"/>
              <w:left w:val="single" w:sz="8" w:space="0" w:color="000000"/>
              <w:bottom w:val="single" w:sz="8"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color w:val="000000"/>
                <w:kern w:val="0"/>
                <w:sz w:val="22"/>
                <w:szCs w:val="22"/>
              </w:rPr>
              <w:t>210</w:t>
            </w:r>
          </w:p>
        </w:tc>
        <w:tc>
          <w:tcPr>
            <w:tcW w:w="3194" w:type="dxa"/>
            <w:tcBorders>
              <w:top w:val="nil"/>
              <w:left w:val="nil"/>
              <w:bottom w:val="single" w:sz="8"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医疗卫生与计划生育支出　</w:t>
            </w:r>
          </w:p>
        </w:tc>
        <w:tc>
          <w:tcPr>
            <w:tcW w:w="1904"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40802.1</w:t>
            </w:r>
            <w:r>
              <w:rPr>
                <w:rFonts w:ascii="宋体" w:hAnsi="宋体" w:cs="Arial" w:hint="eastAsia"/>
                <w:color w:val="000000"/>
                <w:kern w:val="0"/>
                <w:sz w:val="22"/>
                <w:szCs w:val="22"/>
              </w:rPr>
              <w:t xml:space="preserve">　</w:t>
            </w:r>
          </w:p>
        </w:tc>
        <w:tc>
          <w:tcPr>
            <w:tcW w:w="1833"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40802.1</w:t>
            </w:r>
            <w:r>
              <w:rPr>
                <w:rFonts w:ascii="宋体" w:hAnsi="宋体" w:cs="Arial" w:hint="eastAsia"/>
                <w:color w:val="000000"/>
                <w:kern w:val="0"/>
                <w:sz w:val="22"/>
                <w:szCs w:val="22"/>
              </w:rPr>
              <w:t xml:space="preserve">　</w:t>
            </w:r>
          </w:p>
        </w:tc>
        <w:tc>
          <w:tcPr>
            <w:tcW w:w="470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r>
      <w:tr w:rsidR="00491BE4">
        <w:trPr>
          <w:trHeight w:val="308"/>
          <w:jc w:val="center"/>
        </w:trPr>
        <w:tc>
          <w:tcPr>
            <w:tcW w:w="1633" w:type="dxa"/>
            <w:gridSpan w:val="3"/>
            <w:tcBorders>
              <w:top w:val="single" w:sz="4" w:space="0" w:color="000000"/>
              <w:left w:val="single" w:sz="8" w:space="0" w:color="000000"/>
              <w:bottom w:val="single" w:sz="8"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color w:val="000000"/>
                <w:kern w:val="0"/>
                <w:sz w:val="22"/>
                <w:szCs w:val="22"/>
              </w:rPr>
              <w:t>21005</w:t>
            </w:r>
          </w:p>
        </w:tc>
        <w:tc>
          <w:tcPr>
            <w:tcW w:w="3194" w:type="dxa"/>
            <w:tcBorders>
              <w:top w:val="nil"/>
              <w:left w:val="nil"/>
              <w:bottom w:val="single" w:sz="8"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医疗保障</w:t>
            </w:r>
          </w:p>
        </w:tc>
        <w:tc>
          <w:tcPr>
            <w:tcW w:w="1904"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40802.1</w:t>
            </w:r>
          </w:p>
        </w:tc>
        <w:tc>
          <w:tcPr>
            <w:tcW w:w="1833"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40802.1</w:t>
            </w:r>
          </w:p>
        </w:tc>
        <w:tc>
          <w:tcPr>
            <w:tcW w:w="470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p>
        </w:tc>
      </w:tr>
      <w:tr w:rsidR="00491BE4">
        <w:trPr>
          <w:trHeight w:val="308"/>
          <w:jc w:val="center"/>
        </w:trPr>
        <w:tc>
          <w:tcPr>
            <w:tcW w:w="1633" w:type="dxa"/>
            <w:gridSpan w:val="3"/>
            <w:tcBorders>
              <w:top w:val="single" w:sz="4" w:space="0" w:color="000000"/>
              <w:left w:val="single" w:sz="8" w:space="0" w:color="000000"/>
              <w:bottom w:val="single" w:sz="8"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color w:val="000000"/>
                <w:kern w:val="0"/>
                <w:sz w:val="22"/>
                <w:szCs w:val="22"/>
              </w:rPr>
              <w:t>2100503</w:t>
            </w:r>
          </w:p>
        </w:tc>
        <w:tc>
          <w:tcPr>
            <w:tcW w:w="3194" w:type="dxa"/>
            <w:tcBorders>
              <w:top w:val="nil"/>
              <w:left w:val="nil"/>
              <w:bottom w:val="single" w:sz="8"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公务员医疗保障</w:t>
            </w:r>
          </w:p>
        </w:tc>
        <w:tc>
          <w:tcPr>
            <w:tcW w:w="1904"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40802.1</w:t>
            </w:r>
          </w:p>
        </w:tc>
        <w:tc>
          <w:tcPr>
            <w:tcW w:w="1833"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40802.1</w:t>
            </w:r>
          </w:p>
        </w:tc>
        <w:tc>
          <w:tcPr>
            <w:tcW w:w="470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p>
        </w:tc>
      </w:tr>
      <w:tr w:rsidR="00491BE4">
        <w:trPr>
          <w:trHeight w:val="308"/>
          <w:jc w:val="center"/>
        </w:trPr>
        <w:tc>
          <w:tcPr>
            <w:tcW w:w="1633" w:type="dxa"/>
            <w:gridSpan w:val="3"/>
            <w:tcBorders>
              <w:top w:val="single" w:sz="4" w:space="0" w:color="000000"/>
              <w:left w:val="single" w:sz="8" w:space="0" w:color="000000"/>
              <w:bottom w:val="single" w:sz="8"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color w:val="000000"/>
                <w:kern w:val="0"/>
                <w:sz w:val="22"/>
                <w:szCs w:val="22"/>
              </w:rPr>
              <w:t>211</w:t>
            </w:r>
          </w:p>
        </w:tc>
        <w:tc>
          <w:tcPr>
            <w:tcW w:w="3194" w:type="dxa"/>
            <w:tcBorders>
              <w:top w:val="nil"/>
              <w:left w:val="nil"/>
              <w:bottom w:val="single" w:sz="8"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节能环保支出</w:t>
            </w:r>
          </w:p>
        </w:tc>
        <w:tc>
          <w:tcPr>
            <w:tcW w:w="1904"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5230704.57</w:t>
            </w:r>
          </w:p>
        </w:tc>
        <w:tc>
          <w:tcPr>
            <w:tcW w:w="1833"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4374978.29</w:t>
            </w:r>
          </w:p>
        </w:tc>
        <w:tc>
          <w:tcPr>
            <w:tcW w:w="470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p>
        </w:tc>
      </w:tr>
      <w:tr w:rsidR="00491BE4">
        <w:trPr>
          <w:trHeight w:val="308"/>
          <w:jc w:val="center"/>
        </w:trPr>
        <w:tc>
          <w:tcPr>
            <w:tcW w:w="1633" w:type="dxa"/>
            <w:gridSpan w:val="3"/>
            <w:tcBorders>
              <w:top w:val="single" w:sz="4" w:space="0" w:color="000000"/>
              <w:left w:val="single" w:sz="8" w:space="0" w:color="000000"/>
              <w:bottom w:val="single" w:sz="8"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color w:val="000000"/>
                <w:kern w:val="0"/>
                <w:sz w:val="22"/>
                <w:szCs w:val="22"/>
              </w:rPr>
              <w:t>21101</w:t>
            </w:r>
          </w:p>
        </w:tc>
        <w:tc>
          <w:tcPr>
            <w:tcW w:w="3194" w:type="dxa"/>
            <w:tcBorders>
              <w:top w:val="nil"/>
              <w:left w:val="nil"/>
              <w:bottom w:val="single" w:sz="8"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环境保护管理事务</w:t>
            </w:r>
          </w:p>
        </w:tc>
        <w:tc>
          <w:tcPr>
            <w:tcW w:w="1904"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4374978.29</w:t>
            </w:r>
          </w:p>
        </w:tc>
        <w:tc>
          <w:tcPr>
            <w:tcW w:w="1833"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4374978.29</w:t>
            </w:r>
          </w:p>
        </w:tc>
        <w:tc>
          <w:tcPr>
            <w:tcW w:w="470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p>
        </w:tc>
      </w:tr>
      <w:tr w:rsidR="00491BE4">
        <w:trPr>
          <w:trHeight w:val="308"/>
          <w:jc w:val="center"/>
        </w:trPr>
        <w:tc>
          <w:tcPr>
            <w:tcW w:w="1633" w:type="dxa"/>
            <w:gridSpan w:val="3"/>
            <w:tcBorders>
              <w:top w:val="single" w:sz="4" w:space="0" w:color="000000"/>
              <w:left w:val="single" w:sz="8" w:space="0" w:color="000000"/>
              <w:bottom w:val="single" w:sz="8"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color w:val="000000"/>
                <w:kern w:val="0"/>
                <w:sz w:val="22"/>
                <w:szCs w:val="22"/>
              </w:rPr>
              <w:t>2110101</w:t>
            </w:r>
          </w:p>
        </w:tc>
        <w:tc>
          <w:tcPr>
            <w:tcW w:w="3194" w:type="dxa"/>
            <w:tcBorders>
              <w:top w:val="nil"/>
              <w:left w:val="nil"/>
              <w:bottom w:val="single" w:sz="8"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行政运行</w:t>
            </w:r>
          </w:p>
        </w:tc>
        <w:tc>
          <w:tcPr>
            <w:tcW w:w="1904"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4374978.29</w:t>
            </w:r>
          </w:p>
        </w:tc>
        <w:tc>
          <w:tcPr>
            <w:tcW w:w="1833"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4374978.29</w:t>
            </w:r>
          </w:p>
        </w:tc>
        <w:tc>
          <w:tcPr>
            <w:tcW w:w="470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p>
        </w:tc>
      </w:tr>
      <w:tr w:rsidR="00491BE4">
        <w:trPr>
          <w:trHeight w:val="308"/>
          <w:jc w:val="center"/>
        </w:trPr>
        <w:tc>
          <w:tcPr>
            <w:tcW w:w="1633" w:type="dxa"/>
            <w:gridSpan w:val="3"/>
            <w:tcBorders>
              <w:top w:val="single" w:sz="4" w:space="0" w:color="000000"/>
              <w:left w:val="single" w:sz="8" w:space="0" w:color="000000"/>
              <w:bottom w:val="single" w:sz="8"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color w:val="000000"/>
                <w:kern w:val="0"/>
                <w:sz w:val="22"/>
                <w:szCs w:val="22"/>
              </w:rPr>
              <w:t>21103</w:t>
            </w:r>
          </w:p>
        </w:tc>
        <w:tc>
          <w:tcPr>
            <w:tcW w:w="3194" w:type="dxa"/>
            <w:tcBorders>
              <w:top w:val="nil"/>
              <w:left w:val="nil"/>
              <w:bottom w:val="single" w:sz="8"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污染防治</w:t>
            </w:r>
          </w:p>
        </w:tc>
        <w:tc>
          <w:tcPr>
            <w:tcW w:w="1904"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855726.28</w:t>
            </w:r>
          </w:p>
        </w:tc>
        <w:tc>
          <w:tcPr>
            <w:tcW w:w="1833"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p>
        </w:tc>
        <w:tc>
          <w:tcPr>
            <w:tcW w:w="470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p>
        </w:tc>
      </w:tr>
      <w:tr w:rsidR="00491BE4">
        <w:trPr>
          <w:trHeight w:val="308"/>
          <w:jc w:val="center"/>
        </w:trPr>
        <w:tc>
          <w:tcPr>
            <w:tcW w:w="1633" w:type="dxa"/>
            <w:gridSpan w:val="3"/>
            <w:tcBorders>
              <w:top w:val="single" w:sz="4" w:space="0" w:color="000000"/>
              <w:left w:val="single" w:sz="8" w:space="0" w:color="000000"/>
              <w:bottom w:val="single" w:sz="8"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color w:val="000000"/>
                <w:kern w:val="0"/>
                <w:sz w:val="22"/>
                <w:szCs w:val="22"/>
              </w:rPr>
              <w:t>2110301</w:t>
            </w:r>
          </w:p>
        </w:tc>
        <w:tc>
          <w:tcPr>
            <w:tcW w:w="3194" w:type="dxa"/>
            <w:tcBorders>
              <w:top w:val="nil"/>
              <w:left w:val="nil"/>
              <w:bottom w:val="single" w:sz="8"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大气</w:t>
            </w:r>
          </w:p>
        </w:tc>
        <w:tc>
          <w:tcPr>
            <w:tcW w:w="1904"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39100</w:t>
            </w:r>
          </w:p>
        </w:tc>
        <w:tc>
          <w:tcPr>
            <w:tcW w:w="1833"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p>
        </w:tc>
        <w:tc>
          <w:tcPr>
            <w:tcW w:w="470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p>
        </w:tc>
      </w:tr>
      <w:tr w:rsidR="00491BE4">
        <w:trPr>
          <w:trHeight w:val="308"/>
          <w:jc w:val="center"/>
        </w:trPr>
        <w:tc>
          <w:tcPr>
            <w:tcW w:w="1633" w:type="dxa"/>
            <w:gridSpan w:val="3"/>
            <w:tcBorders>
              <w:top w:val="single" w:sz="4" w:space="0" w:color="000000"/>
              <w:left w:val="single" w:sz="8" w:space="0" w:color="000000"/>
              <w:bottom w:val="single" w:sz="8"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color w:val="000000"/>
                <w:kern w:val="0"/>
                <w:sz w:val="22"/>
                <w:szCs w:val="22"/>
              </w:rPr>
              <w:t>2110301</w:t>
            </w:r>
          </w:p>
        </w:tc>
        <w:tc>
          <w:tcPr>
            <w:tcW w:w="3194" w:type="dxa"/>
            <w:tcBorders>
              <w:top w:val="nil"/>
              <w:left w:val="nil"/>
              <w:bottom w:val="single" w:sz="8"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排污费安排支出</w:t>
            </w:r>
          </w:p>
        </w:tc>
        <w:tc>
          <w:tcPr>
            <w:tcW w:w="1904"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816626.28</w:t>
            </w:r>
          </w:p>
        </w:tc>
        <w:tc>
          <w:tcPr>
            <w:tcW w:w="1833"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p>
        </w:tc>
        <w:tc>
          <w:tcPr>
            <w:tcW w:w="470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p>
        </w:tc>
      </w:tr>
      <w:tr w:rsidR="00491BE4">
        <w:trPr>
          <w:trHeight w:val="308"/>
          <w:jc w:val="center"/>
        </w:trPr>
        <w:tc>
          <w:tcPr>
            <w:tcW w:w="1633" w:type="dxa"/>
            <w:gridSpan w:val="3"/>
            <w:tcBorders>
              <w:top w:val="single" w:sz="4" w:space="0" w:color="000000"/>
              <w:left w:val="single" w:sz="8" w:space="0" w:color="000000"/>
              <w:bottom w:val="single" w:sz="8"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color w:val="000000"/>
                <w:kern w:val="0"/>
                <w:sz w:val="22"/>
                <w:szCs w:val="22"/>
              </w:rPr>
              <w:t>221</w:t>
            </w:r>
          </w:p>
        </w:tc>
        <w:tc>
          <w:tcPr>
            <w:tcW w:w="3194" w:type="dxa"/>
            <w:tcBorders>
              <w:top w:val="nil"/>
              <w:left w:val="nil"/>
              <w:bottom w:val="single" w:sz="8"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住房保障支出</w:t>
            </w:r>
          </w:p>
        </w:tc>
        <w:tc>
          <w:tcPr>
            <w:tcW w:w="1904"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300665</w:t>
            </w:r>
          </w:p>
        </w:tc>
        <w:tc>
          <w:tcPr>
            <w:tcW w:w="1833"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300665</w:t>
            </w:r>
          </w:p>
        </w:tc>
        <w:tc>
          <w:tcPr>
            <w:tcW w:w="470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p>
        </w:tc>
      </w:tr>
      <w:tr w:rsidR="00491BE4">
        <w:trPr>
          <w:trHeight w:val="308"/>
          <w:jc w:val="center"/>
        </w:trPr>
        <w:tc>
          <w:tcPr>
            <w:tcW w:w="1633" w:type="dxa"/>
            <w:gridSpan w:val="3"/>
            <w:tcBorders>
              <w:top w:val="single" w:sz="4" w:space="0" w:color="000000"/>
              <w:left w:val="single" w:sz="8" w:space="0" w:color="000000"/>
              <w:bottom w:val="single" w:sz="8"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color w:val="000000"/>
                <w:kern w:val="0"/>
                <w:sz w:val="22"/>
                <w:szCs w:val="22"/>
              </w:rPr>
              <w:t>22102</w:t>
            </w:r>
          </w:p>
        </w:tc>
        <w:tc>
          <w:tcPr>
            <w:tcW w:w="3194" w:type="dxa"/>
            <w:tcBorders>
              <w:top w:val="nil"/>
              <w:left w:val="nil"/>
              <w:bottom w:val="single" w:sz="8"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住房改革支出</w:t>
            </w:r>
          </w:p>
        </w:tc>
        <w:tc>
          <w:tcPr>
            <w:tcW w:w="1904"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300665</w:t>
            </w:r>
          </w:p>
        </w:tc>
        <w:tc>
          <w:tcPr>
            <w:tcW w:w="1833"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300665</w:t>
            </w:r>
          </w:p>
        </w:tc>
        <w:tc>
          <w:tcPr>
            <w:tcW w:w="470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p>
        </w:tc>
      </w:tr>
      <w:tr w:rsidR="00491BE4">
        <w:trPr>
          <w:trHeight w:val="308"/>
          <w:jc w:val="center"/>
        </w:trPr>
        <w:tc>
          <w:tcPr>
            <w:tcW w:w="1633" w:type="dxa"/>
            <w:gridSpan w:val="3"/>
            <w:tcBorders>
              <w:top w:val="single" w:sz="4" w:space="0" w:color="000000"/>
              <w:left w:val="single" w:sz="8" w:space="0" w:color="000000"/>
              <w:bottom w:val="single" w:sz="8"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color w:val="000000"/>
                <w:kern w:val="0"/>
                <w:sz w:val="22"/>
                <w:szCs w:val="22"/>
              </w:rPr>
              <w:t>2210201</w:t>
            </w:r>
          </w:p>
        </w:tc>
        <w:tc>
          <w:tcPr>
            <w:tcW w:w="3194" w:type="dxa"/>
            <w:tcBorders>
              <w:top w:val="nil"/>
              <w:left w:val="nil"/>
              <w:bottom w:val="single" w:sz="8" w:space="0" w:color="000000"/>
              <w:right w:val="single" w:sz="4" w:space="0" w:color="000000"/>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住房公积金</w:t>
            </w:r>
          </w:p>
        </w:tc>
        <w:tc>
          <w:tcPr>
            <w:tcW w:w="1904"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300665</w:t>
            </w:r>
          </w:p>
        </w:tc>
        <w:tc>
          <w:tcPr>
            <w:tcW w:w="1833"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r>
              <w:rPr>
                <w:rFonts w:ascii="宋体" w:hAnsi="宋体" w:cs="Arial"/>
                <w:color w:val="000000"/>
                <w:kern w:val="0"/>
                <w:sz w:val="22"/>
                <w:szCs w:val="22"/>
              </w:rPr>
              <w:t>300665</w:t>
            </w:r>
          </w:p>
        </w:tc>
        <w:tc>
          <w:tcPr>
            <w:tcW w:w="470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p>
        </w:tc>
      </w:tr>
      <w:tr w:rsidR="00491BE4">
        <w:trPr>
          <w:trHeight w:val="308"/>
          <w:jc w:val="center"/>
        </w:trPr>
        <w:tc>
          <w:tcPr>
            <w:tcW w:w="1633" w:type="dxa"/>
            <w:gridSpan w:val="3"/>
            <w:tcBorders>
              <w:top w:val="single" w:sz="4" w:space="0" w:color="000000"/>
              <w:left w:val="single" w:sz="8" w:space="0" w:color="000000"/>
              <w:bottom w:val="single" w:sz="8" w:space="0" w:color="000000"/>
              <w:right w:val="single" w:sz="4" w:space="0" w:color="000000"/>
            </w:tcBorders>
            <w:vAlign w:val="center"/>
          </w:tcPr>
          <w:p w:rsidR="00491BE4" w:rsidRDefault="00491BE4">
            <w:pPr>
              <w:widowControl/>
              <w:jc w:val="left"/>
              <w:rPr>
                <w:rFonts w:ascii="宋体" w:cs="Arial"/>
                <w:color w:val="000000"/>
                <w:kern w:val="0"/>
                <w:sz w:val="22"/>
                <w:szCs w:val="22"/>
              </w:rPr>
            </w:pPr>
          </w:p>
        </w:tc>
        <w:tc>
          <w:tcPr>
            <w:tcW w:w="3194" w:type="dxa"/>
            <w:tcBorders>
              <w:top w:val="nil"/>
              <w:left w:val="nil"/>
              <w:bottom w:val="single" w:sz="8" w:space="0" w:color="000000"/>
              <w:right w:val="single" w:sz="4" w:space="0" w:color="000000"/>
            </w:tcBorders>
            <w:vAlign w:val="center"/>
          </w:tcPr>
          <w:p w:rsidR="00491BE4" w:rsidRDefault="00491BE4">
            <w:pPr>
              <w:widowControl/>
              <w:jc w:val="left"/>
              <w:rPr>
                <w:rFonts w:ascii="宋体" w:cs="Arial"/>
                <w:color w:val="000000"/>
                <w:kern w:val="0"/>
                <w:sz w:val="22"/>
                <w:szCs w:val="22"/>
              </w:rPr>
            </w:pPr>
          </w:p>
        </w:tc>
        <w:tc>
          <w:tcPr>
            <w:tcW w:w="1904"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p>
        </w:tc>
        <w:tc>
          <w:tcPr>
            <w:tcW w:w="1833"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p>
        </w:tc>
        <w:tc>
          <w:tcPr>
            <w:tcW w:w="470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p>
        </w:tc>
      </w:tr>
      <w:tr w:rsidR="00491BE4">
        <w:trPr>
          <w:trHeight w:val="308"/>
          <w:jc w:val="center"/>
        </w:trPr>
        <w:tc>
          <w:tcPr>
            <w:tcW w:w="1633" w:type="dxa"/>
            <w:gridSpan w:val="3"/>
            <w:tcBorders>
              <w:top w:val="single" w:sz="4" w:space="0" w:color="000000"/>
              <w:left w:val="single" w:sz="8" w:space="0" w:color="000000"/>
              <w:bottom w:val="single" w:sz="8" w:space="0" w:color="000000"/>
              <w:right w:val="single" w:sz="4" w:space="0" w:color="000000"/>
            </w:tcBorders>
            <w:vAlign w:val="center"/>
          </w:tcPr>
          <w:p w:rsidR="00491BE4" w:rsidRDefault="00491BE4">
            <w:pPr>
              <w:widowControl/>
              <w:jc w:val="left"/>
              <w:rPr>
                <w:rFonts w:ascii="宋体" w:cs="Arial"/>
                <w:color w:val="000000"/>
                <w:kern w:val="0"/>
                <w:sz w:val="22"/>
                <w:szCs w:val="22"/>
              </w:rPr>
            </w:pPr>
          </w:p>
        </w:tc>
        <w:tc>
          <w:tcPr>
            <w:tcW w:w="3194" w:type="dxa"/>
            <w:tcBorders>
              <w:top w:val="nil"/>
              <w:left w:val="nil"/>
              <w:bottom w:val="single" w:sz="8" w:space="0" w:color="000000"/>
              <w:right w:val="single" w:sz="4" w:space="0" w:color="000000"/>
            </w:tcBorders>
            <w:vAlign w:val="center"/>
          </w:tcPr>
          <w:p w:rsidR="00491BE4" w:rsidRDefault="00491BE4">
            <w:pPr>
              <w:widowControl/>
              <w:jc w:val="left"/>
              <w:rPr>
                <w:rFonts w:ascii="宋体" w:cs="Arial"/>
                <w:color w:val="000000"/>
                <w:kern w:val="0"/>
                <w:sz w:val="22"/>
                <w:szCs w:val="22"/>
              </w:rPr>
            </w:pPr>
          </w:p>
        </w:tc>
        <w:tc>
          <w:tcPr>
            <w:tcW w:w="1904"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p>
        </w:tc>
        <w:tc>
          <w:tcPr>
            <w:tcW w:w="1833"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p>
        </w:tc>
        <w:tc>
          <w:tcPr>
            <w:tcW w:w="470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p>
        </w:tc>
      </w:tr>
      <w:tr w:rsidR="00491BE4">
        <w:trPr>
          <w:trHeight w:val="308"/>
          <w:jc w:val="center"/>
        </w:trPr>
        <w:tc>
          <w:tcPr>
            <w:tcW w:w="1633" w:type="dxa"/>
            <w:gridSpan w:val="3"/>
            <w:tcBorders>
              <w:top w:val="single" w:sz="4" w:space="0" w:color="000000"/>
              <w:left w:val="single" w:sz="8" w:space="0" w:color="000000"/>
              <w:bottom w:val="single" w:sz="8" w:space="0" w:color="000000"/>
              <w:right w:val="single" w:sz="4" w:space="0" w:color="000000"/>
            </w:tcBorders>
            <w:vAlign w:val="center"/>
          </w:tcPr>
          <w:p w:rsidR="00491BE4" w:rsidRDefault="00491BE4">
            <w:pPr>
              <w:widowControl/>
              <w:jc w:val="left"/>
              <w:rPr>
                <w:rFonts w:ascii="宋体" w:cs="Arial"/>
                <w:color w:val="000000"/>
                <w:kern w:val="0"/>
                <w:sz w:val="22"/>
                <w:szCs w:val="22"/>
              </w:rPr>
            </w:pPr>
          </w:p>
        </w:tc>
        <w:tc>
          <w:tcPr>
            <w:tcW w:w="3194" w:type="dxa"/>
            <w:tcBorders>
              <w:top w:val="nil"/>
              <w:left w:val="nil"/>
              <w:bottom w:val="single" w:sz="8" w:space="0" w:color="000000"/>
              <w:right w:val="single" w:sz="4" w:space="0" w:color="000000"/>
            </w:tcBorders>
            <w:vAlign w:val="center"/>
          </w:tcPr>
          <w:p w:rsidR="00491BE4" w:rsidRDefault="00491BE4">
            <w:pPr>
              <w:widowControl/>
              <w:jc w:val="left"/>
              <w:rPr>
                <w:rFonts w:ascii="宋体" w:cs="Arial"/>
                <w:color w:val="000000"/>
                <w:kern w:val="0"/>
                <w:sz w:val="22"/>
                <w:szCs w:val="22"/>
              </w:rPr>
            </w:pPr>
          </w:p>
        </w:tc>
        <w:tc>
          <w:tcPr>
            <w:tcW w:w="1904"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p>
        </w:tc>
        <w:tc>
          <w:tcPr>
            <w:tcW w:w="1833"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p>
        </w:tc>
        <w:tc>
          <w:tcPr>
            <w:tcW w:w="4700" w:type="dxa"/>
            <w:tcBorders>
              <w:top w:val="nil"/>
              <w:left w:val="nil"/>
              <w:bottom w:val="single" w:sz="8" w:space="0" w:color="000000"/>
              <w:right w:val="single" w:sz="4" w:space="0" w:color="000000"/>
            </w:tcBorders>
            <w:vAlign w:val="center"/>
          </w:tcPr>
          <w:p w:rsidR="00491BE4" w:rsidRDefault="00491BE4">
            <w:pPr>
              <w:widowControl/>
              <w:jc w:val="right"/>
              <w:rPr>
                <w:rFonts w:ascii="宋体" w:cs="Arial"/>
                <w:color w:val="000000"/>
                <w:kern w:val="0"/>
                <w:sz w:val="22"/>
                <w:szCs w:val="22"/>
              </w:rPr>
            </w:pPr>
          </w:p>
        </w:tc>
      </w:tr>
      <w:tr w:rsidR="00491BE4">
        <w:trPr>
          <w:trHeight w:val="510"/>
          <w:jc w:val="center"/>
        </w:trPr>
        <w:tc>
          <w:tcPr>
            <w:tcW w:w="13264" w:type="dxa"/>
            <w:gridSpan w:val="7"/>
            <w:tcBorders>
              <w:top w:val="single" w:sz="8" w:space="0" w:color="000000"/>
              <w:left w:val="nil"/>
              <w:bottom w:val="nil"/>
              <w:right w:val="nil"/>
            </w:tcBorders>
            <w:vAlign w:val="bottom"/>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注：本表反映部门本年度一般公共预算财政拨款实际支出情况，数据取自财决</w:t>
            </w:r>
            <w:r>
              <w:rPr>
                <w:rFonts w:ascii="宋体" w:hAnsi="宋体" w:cs="Arial"/>
                <w:color w:val="000000"/>
                <w:kern w:val="0"/>
                <w:sz w:val="22"/>
                <w:szCs w:val="22"/>
              </w:rPr>
              <w:t>07</w:t>
            </w:r>
            <w:r>
              <w:rPr>
                <w:rFonts w:ascii="宋体" w:hAnsi="宋体" w:cs="Arial" w:hint="eastAsia"/>
                <w:color w:val="000000"/>
                <w:kern w:val="0"/>
                <w:sz w:val="22"/>
                <w:szCs w:val="22"/>
              </w:rPr>
              <w:t>表</w:t>
            </w:r>
          </w:p>
        </w:tc>
      </w:tr>
    </w:tbl>
    <w:p w:rsidR="00491BE4" w:rsidRDefault="00491BE4">
      <w:pPr>
        <w:spacing w:line="580" w:lineRule="exact"/>
      </w:pPr>
    </w:p>
    <w:p w:rsidR="00491BE4" w:rsidRDefault="00491BE4">
      <w:pPr>
        <w:spacing w:line="580" w:lineRule="exact"/>
      </w:pPr>
    </w:p>
    <w:p w:rsidR="00491BE4" w:rsidRDefault="00491BE4">
      <w:pPr>
        <w:spacing w:line="580" w:lineRule="exact"/>
      </w:pPr>
    </w:p>
    <w:p w:rsidR="00491BE4" w:rsidRDefault="00491BE4">
      <w:pPr>
        <w:spacing w:line="580" w:lineRule="exact"/>
      </w:pPr>
    </w:p>
    <w:p w:rsidR="00491BE4" w:rsidRDefault="00491BE4">
      <w:pPr>
        <w:spacing w:line="580" w:lineRule="exact"/>
      </w:pPr>
    </w:p>
    <w:p w:rsidR="00491BE4" w:rsidRDefault="00491BE4">
      <w:pPr>
        <w:spacing w:line="580" w:lineRule="exact"/>
      </w:pPr>
    </w:p>
    <w:p w:rsidR="00491BE4" w:rsidRDefault="00491BE4">
      <w:pPr>
        <w:spacing w:line="580" w:lineRule="exact"/>
      </w:pPr>
    </w:p>
    <w:tbl>
      <w:tblPr>
        <w:tblW w:w="13300" w:type="dxa"/>
        <w:tblInd w:w="194" w:type="dxa"/>
        <w:tblLayout w:type="fixed"/>
        <w:tblCellMar>
          <w:top w:w="15" w:type="dxa"/>
          <w:left w:w="15" w:type="dxa"/>
          <w:bottom w:w="15" w:type="dxa"/>
          <w:right w:w="15" w:type="dxa"/>
        </w:tblCellMar>
        <w:tblLook w:val="00A0"/>
      </w:tblPr>
      <w:tblGrid>
        <w:gridCol w:w="318"/>
        <w:gridCol w:w="742"/>
        <w:gridCol w:w="639"/>
        <w:gridCol w:w="2243"/>
        <w:gridCol w:w="2244"/>
        <w:gridCol w:w="2482"/>
        <w:gridCol w:w="2232"/>
        <w:gridCol w:w="2400"/>
      </w:tblGrid>
      <w:tr w:rsidR="00491BE4">
        <w:trPr>
          <w:trHeight w:val="645"/>
        </w:trPr>
        <w:tc>
          <w:tcPr>
            <w:tcW w:w="13300" w:type="dxa"/>
            <w:gridSpan w:val="8"/>
            <w:vAlign w:val="bottom"/>
          </w:tcPr>
          <w:p w:rsidR="00491BE4" w:rsidRDefault="00491BE4">
            <w:pPr>
              <w:widowControl/>
              <w:jc w:val="center"/>
              <w:textAlignment w:val="bottom"/>
              <w:rPr>
                <w:rFonts w:ascii="方正小标宋_GBK" w:eastAsia="方正小标宋_GBK" w:hAnsi="方正小标宋_GBK" w:cs="方正小标宋_GBK"/>
                <w:color w:val="000000"/>
                <w:sz w:val="40"/>
                <w:szCs w:val="40"/>
              </w:rPr>
            </w:pPr>
            <w:r>
              <w:rPr>
                <w:rFonts w:ascii="方正小标宋_GBK" w:eastAsia="方正小标宋_GBK" w:hAnsi="宋体" w:cs="Arial" w:hint="eastAsia"/>
                <w:color w:val="000000"/>
                <w:kern w:val="0"/>
                <w:sz w:val="44"/>
                <w:szCs w:val="44"/>
              </w:rPr>
              <w:t>一般公共预算财政拨款基本支出决算表</w:t>
            </w:r>
          </w:p>
        </w:tc>
      </w:tr>
      <w:tr w:rsidR="00491BE4">
        <w:trPr>
          <w:trHeight w:val="285"/>
        </w:trPr>
        <w:tc>
          <w:tcPr>
            <w:tcW w:w="318" w:type="dxa"/>
            <w:vAlign w:val="bottom"/>
          </w:tcPr>
          <w:p w:rsidR="00491BE4" w:rsidRDefault="00491BE4">
            <w:pPr>
              <w:rPr>
                <w:rFonts w:ascii="Arial" w:hAnsi="Arial" w:cs="Arial"/>
                <w:color w:val="000000"/>
                <w:sz w:val="20"/>
                <w:szCs w:val="20"/>
              </w:rPr>
            </w:pPr>
          </w:p>
        </w:tc>
        <w:tc>
          <w:tcPr>
            <w:tcW w:w="742" w:type="dxa"/>
            <w:vAlign w:val="bottom"/>
          </w:tcPr>
          <w:p w:rsidR="00491BE4" w:rsidRDefault="00491BE4">
            <w:pPr>
              <w:rPr>
                <w:rFonts w:ascii="Arial" w:hAnsi="Arial" w:cs="Arial"/>
                <w:color w:val="000000"/>
                <w:sz w:val="20"/>
                <w:szCs w:val="20"/>
              </w:rPr>
            </w:pPr>
          </w:p>
        </w:tc>
        <w:tc>
          <w:tcPr>
            <w:tcW w:w="639" w:type="dxa"/>
            <w:vAlign w:val="bottom"/>
          </w:tcPr>
          <w:p w:rsidR="00491BE4" w:rsidRDefault="00491BE4">
            <w:pPr>
              <w:rPr>
                <w:rFonts w:ascii="Arial" w:hAnsi="Arial" w:cs="Arial"/>
                <w:color w:val="000000"/>
                <w:sz w:val="20"/>
                <w:szCs w:val="20"/>
              </w:rPr>
            </w:pPr>
          </w:p>
        </w:tc>
        <w:tc>
          <w:tcPr>
            <w:tcW w:w="2243" w:type="dxa"/>
            <w:vAlign w:val="bottom"/>
          </w:tcPr>
          <w:p w:rsidR="00491BE4" w:rsidRDefault="00491BE4">
            <w:pPr>
              <w:rPr>
                <w:rFonts w:ascii="Arial" w:hAnsi="Arial" w:cs="Arial"/>
                <w:color w:val="000000"/>
                <w:sz w:val="20"/>
                <w:szCs w:val="20"/>
              </w:rPr>
            </w:pPr>
          </w:p>
        </w:tc>
        <w:tc>
          <w:tcPr>
            <w:tcW w:w="2244" w:type="dxa"/>
            <w:vAlign w:val="bottom"/>
          </w:tcPr>
          <w:p w:rsidR="00491BE4" w:rsidRDefault="00491BE4">
            <w:pPr>
              <w:rPr>
                <w:rFonts w:ascii="Arial" w:hAnsi="Arial" w:cs="Arial"/>
                <w:color w:val="000000"/>
                <w:sz w:val="20"/>
                <w:szCs w:val="20"/>
              </w:rPr>
            </w:pPr>
          </w:p>
        </w:tc>
        <w:tc>
          <w:tcPr>
            <w:tcW w:w="2482" w:type="dxa"/>
            <w:vAlign w:val="bottom"/>
          </w:tcPr>
          <w:p w:rsidR="00491BE4" w:rsidRDefault="00491BE4">
            <w:pPr>
              <w:jc w:val="right"/>
              <w:rPr>
                <w:rFonts w:ascii="宋体" w:cs="宋体"/>
                <w:color w:val="000000"/>
                <w:sz w:val="24"/>
              </w:rPr>
            </w:pPr>
          </w:p>
        </w:tc>
        <w:tc>
          <w:tcPr>
            <w:tcW w:w="2232" w:type="dxa"/>
            <w:vAlign w:val="bottom"/>
          </w:tcPr>
          <w:p w:rsidR="00491BE4" w:rsidRDefault="00491BE4">
            <w:pPr>
              <w:rPr>
                <w:rFonts w:ascii="Arial" w:hAnsi="Arial" w:cs="Arial"/>
                <w:color w:val="000000"/>
                <w:sz w:val="20"/>
                <w:szCs w:val="20"/>
              </w:rPr>
            </w:pPr>
          </w:p>
        </w:tc>
        <w:tc>
          <w:tcPr>
            <w:tcW w:w="2400" w:type="dxa"/>
            <w:vAlign w:val="bottom"/>
          </w:tcPr>
          <w:p w:rsidR="00491BE4" w:rsidRDefault="00491BE4">
            <w:pPr>
              <w:widowControl/>
              <w:jc w:val="right"/>
              <w:textAlignment w:val="bottom"/>
              <w:rPr>
                <w:rFonts w:ascii="宋体" w:cs="宋体"/>
                <w:color w:val="000000"/>
                <w:sz w:val="24"/>
              </w:rPr>
            </w:pPr>
            <w:r>
              <w:rPr>
                <w:rFonts w:ascii="宋体" w:hAnsi="宋体" w:cs="宋体" w:hint="eastAsia"/>
                <w:color w:val="000000"/>
                <w:kern w:val="0"/>
                <w:sz w:val="24"/>
              </w:rPr>
              <w:t>公开</w:t>
            </w:r>
            <w:r>
              <w:rPr>
                <w:rFonts w:ascii="宋体" w:hAnsi="宋体" w:cs="宋体"/>
                <w:color w:val="000000"/>
                <w:kern w:val="0"/>
                <w:sz w:val="24"/>
              </w:rPr>
              <w:t>06</w:t>
            </w:r>
            <w:r>
              <w:rPr>
                <w:rFonts w:ascii="宋体" w:hAnsi="宋体" w:cs="宋体" w:hint="eastAsia"/>
                <w:color w:val="000000"/>
                <w:kern w:val="0"/>
                <w:sz w:val="24"/>
              </w:rPr>
              <w:t>表</w:t>
            </w:r>
          </w:p>
        </w:tc>
      </w:tr>
      <w:tr w:rsidR="00491BE4">
        <w:trPr>
          <w:trHeight w:val="285"/>
        </w:trPr>
        <w:tc>
          <w:tcPr>
            <w:tcW w:w="1699" w:type="dxa"/>
            <w:gridSpan w:val="3"/>
            <w:vAlign w:val="bottom"/>
          </w:tcPr>
          <w:p w:rsidR="00491BE4" w:rsidRDefault="00491BE4">
            <w:pPr>
              <w:rPr>
                <w:rFonts w:ascii="Arial" w:hAnsi="Arial" w:cs="Arial"/>
                <w:color w:val="000000"/>
                <w:sz w:val="20"/>
                <w:szCs w:val="20"/>
              </w:rPr>
            </w:pPr>
            <w:r>
              <w:rPr>
                <w:rFonts w:ascii="宋体" w:hAnsi="宋体" w:cs="宋体" w:hint="eastAsia"/>
                <w:color w:val="000000"/>
                <w:kern w:val="0"/>
                <w:sz w:val="24"/>
              </w:rPr>
              <w:t>公开部门：</w:t>
            </w:r>
          </w:p>
        </w:tc>
        <w:tc>
          <w:tcPr>
            <w:tcW w:w="2243" w:type="dxa"/>
            <w:vAlign w:val="bottom"/>
          </w:tcPr>
          <w:p w:rsidR="00491BE4" w:rsidRDefault="00491BE4">
            <w:pPr>
              <w:rPr>
                <w:rFonts w:ascii="Arial" w:hAnsi="Arial" w:cs="Arial"/>
                <w:color w:val="000000"/>
                <w:sz w:val="20"/>
                <w:szCs w:val="20"/>
              </w:rPr>
            </w:pPr>
          </w:p>
        </w:tc>
        <w:tc>
          <w:tcPr>
            <w:tcW w:w="2244" w:type="dxa"/>
            <w:vAlign w:val="bottom"/>
          </w:tcPr>
          <w:p w:rsidR="00491BE4" w:rsidRDefault="00491BE4">
            <w:pPr>
              <w:rPr>
                <w:rFonts w:ascii="Arial" w:hAnsi="Arial" w:cs="Arial"/>
                <w:color w:val="000000"/>
                <w:sz w:val="20"/>
                <w:szCs w:val="20"/>
              </w:rPr>
            </w:pPr>
          </w:p>
        </w:tc>
        <w:tc>
          <w:tcPr>
            <w:tcW w:w="2482" w:type="dxa"/>
            <w:vAlign w:val="bottom"/>
          </w:tcPr>
          <w:p w:rsidR="00491BE4" w:rsidRDefault="00491BE4">
            <w:pPr>
              <w:jc w:val="right"/>
              <w:rPr>
                <w:rFonts w:ascii="宋体" w:cs="宋体"/>
                <w:color w:val="000000"/>
                <w:sz w:val="24"/>
              </w:rPr>
            </w:pPr>
          </w:p>
        </w:tc>
        <w:tc>
          <w:tcPr>
            <w:tcW w:w="2232" w:type="dxa"/>
            <w:vAlign w:val="bottom"/>
          </w:tcPr>
          <w:p w:rsidR="00491BE4" w:rsidRDefault="00491BE4">
            <w:pPr>
              <w:rPr>
                <w:rFonts w:ascii="Arial" w:hAnsi="Arial" w:cs="Arial"/>
                <w:color w:val="000000"/>
                <w:sz w:val="20"/>
                <w:szCs w:val="20"/>
              </w:rPr>
            </w:pPr>
          </w:p>
        </w:tc>
        <w:tc>
          <w:tcPr>
            <w:tcW w:w="2400" w:type="dxa"/>
            <w:vAlign w:val="bottom"/>
          </w:tcPr>
          <w:p w:rsidR="00491BE4" w:rsidRDefault="00491BE4">
            <w:pPr>
              <w:widowControl/>
              <w:jc w:val="right"/>
              <w:textAlignment w:val="bottom"/>
              <w:rPr>
                <w:rFonts w:ascii="宋体" w:cs="宋体"/>
                <w:color w:val="000000"/>
                <w:sz w:val="24"/>
              </w:rPr>
            </w:pPr>
            <w:r>
              <w:rPr>
                <w:rFonts w:ascii="宋体" w:hAnsi="宋体" w:cs="宋体" w:hint="eastAsia"/>
                <w:color w:val="000000"/>
                <w:kern w:val="0"/>
                <w:sz w:val="24"/>
              </w:rPr>
              <w:t>金额单位：元</w:t>
            </w:r>
          </w:p>
        </w:tc>
      </w:tr>
      <w:tr w:rsidR="00491BE4">
        <w:trPr>
          <w:trHeight w:val="300"/>
        </w:trPr>
        <w:tc>
          <w:tcPr>
            <w:tcW w:w="6186" w:type="dxa"/>
            <w:gridSpan w:val="5"/>
            <w:tcBorders>
              <w:top w:val="single" w:sz="4" w:space="0" w:color="000000"/>
              <w:left w:val="single" w:sz="4" w:space="0" w:color="000000"/>
              <w:bottom w:val="single" w:sz="4" w:space="0" w:color="000000"/>
              <w:right w:val="single" w:sz="4" w:space="0" w:color="000000"/>
            </w:tcBorders>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项目</w:t>
            </w:r>
          </w:p>
        </w:tc>
        <w:tc>
          <w:tcPr>
            <w:tcW w:w="2482" w:type="dxa"/>
            <w:vMerge w:val="restart"/>
            <w:tcBorders>
              <w:top w:val="single" w:sz="4" w:space="0" w:color="000000"/>
              <w:left w:val="single" w:sz="4" w:space="0" w:color="000000"/>
              <w:bottom w:val="single" w:sz="4" w:space="0" w:color="000000"/>
              <w:right w:val="single" w:sz="4" w:space="0" w:color="000000"/>
            </w:tcBorders>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本年支出合计</w:t>
            </w:r>
          </w:p>
        </w:tc>
        <w:tc>
          <w:tcPr>
            <w:tcW w:w="2232" w:type="dxa"/>
            <w:vMerge w:val="restart"/>
            <w:tcBorders>
              <w:top w:val="single" w:sz="4" w:space="0" w:color="000000"/>
              <w:left w:val="single" w:sz="4" w:space="0" w:color="000000"/>
              <w:bottom w:val="single" w:sz="4" w:space="0" w:color="000000"/>
              <w:right w:val="single" w:sz="4" w:space="0" w:color="000000"/>
            </w:tcBorders>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人员经费</w:t>
            </w:r>
          </w:p>
        </w:tc>
        <w:tc>
          <w:tcPr>
            <w:tcW w:w="2400" w:type="dxa"/>
            <w:vMerge w:val="restart"/>
            <w:tcBorders>
              <w:top w:val="single" w:sz="4" w:space="0" w:color="000000"/>
              <w:left w:val="single" w:sz="4" w:space="0" w:color="000000"/>
              <w:bottom w:val="single" w:sz="4" w:space="0" w:color="000000"/>
              <w:right w:val="single" w:sz="4" w:space="0" w:color="000000"/>
            </w:tcBorders>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公用经费</w:t>
            </w:r>
          </w:p>
        </w:tc>
      </w:tr>
      <w:tr w:rsidR="00491BE4">
        <w:trPr>
          <w:trHeight w:val="312"/>
        </w:trPr>
        <w:tc>
          <w:tcPr>
            <w:tcW w:w="1699" w:type="dxa"/>
            <w:gridSpan w:val="3"/>
            <w:vMerge w:val="restart"/>
            <w:tcBorders>
              <w:top w:val="single" w:sz="4" w:space="0" w:color="000000"/>
              <w:left w:val="single" w:sz="4" w:space="0" w:color="000000"/>
              <w:bottom w:val="single" w:sz="4" w:space="0" w:color="000000"/>
              <w:right w:val="single" w:sz="4" w:space="0" w:color="000000"/>
            </w:tcBorders>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经济分类科目编码</w:t>
            </w:r>
          </w:p>
        </w:tc>
        <w:tc>
          <w:tcPr>
            <w:tcW w:w="4487" w:type="dxa"/>
            <w:gridSpan w:val="2"/>
            <w:vMerge w:val="restart"/>
            <w:tcBorders>
              <w:top w:val="single" w:sz="4" w:space="0" w:color="000000"/>
              <w:left w:val="single" w:sz="4" w:space="0" w:color="000000"/>
              <w:bottom w:val="single" w:sz="4" w:space="0" w:color="000000"/>
              <w:right w:val="single" w:sz="4" w:space="0" w:color="000000"/>
            </w:tcBorders>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科目名称</w:t>
            </w:r>
          </w:p>
        </w:tc>
        <w:tc>
          <w:tcPr>
            <w:tcW w:w="2482" w:type="dxa"/>
            <w:vMerge/>
            <w:tcBorders>
              <w:top w:val="single" w:sz="4" w:space="0" w:color="000000"/>
              <w:left w:val="single" w:sz="4" w:space="0" w:color="000000"/>
              <w:bottom w:val="single" w:sz="4" w:space="0" w:color="000000"/>
              <w:right w:val="single" w:sz="4" w:space="0" w:color="000000"/>
            </w:tcBorders>
            <w:vAlign w:val="center"/>
          </w:tcPr>
          <w:p w:rsidR="00491BE4" w:rsidRDefault="00491BE4">
            <w:pPr>
              <w:jc w:val="center"/>
              <w:rPr>
                <w:rFonts w:ascii="宋体" w:cs="宋体"/>
                <w:color w:val="000000"/>
                <w:sz w:val="22"/>
                <w:szCs w:val="22"/>
              </w:rPr>
            </w:pPr>
          </w:p>
        </w:tc>
        <w:tc>
          <w:tcPr>
            <w:tcW w:w="2232" w:type="dxa"/>
            <w:vMerge/>
            <w:tcBorders>
              <w:top w:val="single" w:sz="4" w:space="0" w:color="000000"/>
              <w:left w:val="single" w:sz="4" w:space="0" w:color="000000"/>
              <w:bottom w:val="single" w:sz="4" w:space="0" w:color="000000"/>
              <w:right w:val="single" w:sz="4" w:space="0" w:color="000000"/>
            </w:tcBorders>
            <w:vAlign w:val="center"/>
          </w:tcPr>
          <w:p w:rsidR="00491BE4" w:rsidRDefault="00491BE4">
            <w:pPr>
              <w:jc w:val="center"/>
              <w:rPr>
                <w:rFonts w:ascii="宋体" w:cs="宋体"/>
                <w:color w:val="000000"/>
                <w:sz w:val="22"/>
                <w:szCs w:val="22"/>
              </w:rPr>
            </w:pPr>
          </w:p>
        </w:tc>
        <w:tc>
          <w:tcPr>
            <w:tcW w:w="2400" w:type="dxa"/>
            <w:vMerge/>
            <w:tcBorders>
              <w:top w:val="single" w:sz="4" w:space="0" w:color="000000"/>
              <w:left w:val="single" w:sz="4" w:space="0" w:color="000000"/>
              <w:bottom w:val="single" w:sz="4" w:space="0" w:color="000000"/>
              <w:right w:val="single" w:sz="4" w:space="0" w:color="000000"/>
            </w:tcBorders>
            <w:vAlign w:val="center"/>
          </w:tcPr>
          <w:p w:rsidR="00491BE4" w:rsidRDefault="00491BE4">
            <w:pPr>
              <w:jc w:val="center"/>
              <w:rPr>
                <w:rFonts w:ascii="宋体" w:cs="宋体"/>
                <w:color w:val="000000"/>
                <w:sz w:val="22"/>
                <w:szCs w:val="22"/>
              </w:rPr>
            </w:pPr>
          </w:p>
        </w:tc>
      </w:tr>
      <w:tr w:rsidR="00491BE4">
        <w:trPr>
          <w:trHeight w:val="312"/>
        </w:trPr>
        <w:tc>
          <w:tcPr>
            <w:tcW w:w="1699" w:type="dxa"/>
            <w:gridSpan w:val="3"/>
            <w:vMerge/>
            <w:tcBorders>
              <w:top w:val="single" w:sz="4" w:space="0" w:color="000000"/>
              <w:left w:val="single" w:sz="4" w:space="0" w:color="000000"/>
              <w:bottom w:val="single" w:sz="4" w:space="0" w:color="000000"/>
              <w:right w:val="single" w:sz="4" w:space="0" w:color="000000"/>
            </w:tcBorders>
            <w:vAlign w:val="center"/>
          </w:tcPr>
          <w:p w:rsidR="00491BE4" w:rsidRDefault="00491BE4">
            <w:pPr>
              <w:jc w:val="center"/>
              <w:rPr>
                <w:rFonts w:ascii="宋体" w:cs="宋体"/>
                <w:color w:val="000000"/>
                <w:sz w:val="22"/>
                <w:szCs w:val="22"/>
              </w:rPr>
            </w:pPr>
          </w:p>
        </w:tc>
        <w:tc>
          <w:tcPr>
            <w:tcW w:w="4487" w:type="dxa"/>
            <w:gridSpan w:val="2"/>
            <w:vMerge/>
            <w:tcBorders>
              <w:top w:val="single" w:sz="4" w:space="0" w:color="000000"/>
              <w:left w:val="single" w:sz="4" w:space="0" w:color="000000"/>
              <w:bottom w:val="single" w:sz="4" w:space="0" w:color="000000"/>
              <w:right w:val="single" w:sz="4" w:space="0" w:color="000000"/>
            </w:tcBorders>
            <w:vAlign w:val="center"/>
          </w:tcPr>
          <w:p w:rsidR="00491BE4" w:rsidRDefault="00491BE4">
            <w:pPr>
              <w:jc w:val="center"/>
              <w:rPr>
                <w:rFonts w:ascii="宋体" w:cs="宋体"/>
                <w:color w:val="000000"/>
                <w:sz w:val="22"/>
                <w:szCs w:val="22"/>
              </w:rPr>
            </w:pPr>
          </w:p>
        </w:tc>
        <w:tc>
          <w:tcPr>
            <w:tcW w:w="2482" w:type="dxa"/>
            <w:vMerge/>
            <w:tcBorders>
              <w:top w:val="single" w:sz="4" w:space="0" w:color="000000"/>
              <w:left w:val="single" w:sz="4" w:space="0" w:color="000000"/>
              <w:bottom w:val="single" w:sz="4" w:space="0" w:color="000000"/>
              <w:right w:val="single" w:sz="4" w:space="0" w:color="000000"/>
            </w:tcBorders>
            <w:vAlign w:val="center"/>
          </w:tcPr>
          <w:p w:rsidR="00491BE4" w:rsidRDefault="00491BE4">
            <w:pPr>
              <w:jc w:val="center"/>
              <w:rPr>
                <w:rFonts w:ascii="宋体" w:cs="宋体"/>
                <w:color w:val="000000"/>
                <w:sz w:val="22"/>
                <w:szCs w:val="22"/>
              </w:rPr>
            </w:pPr>
          </w:p>
        </w:tc>
        <w:tc>
          <w:tcPr>
            <w:tcW w:w="2232" w:type="dxa"/>
            <w:vMerge/>
            <w:tcBorders>
              <w:top w:val="single" w:sz="4" w:space="0" w:color="000000"/>
              <w:left w:val="single" w:sz="4" w:space="0" w:color="000000"/>
              <w:bottom w:val="single" w:sz="4" w:space="0" w:color="000000"/>
              <w:right w:val="single" w:sz="4" w:space="0" w:color="000000"/>
            </w:tcBorders>
            <w:vAlign w:val="center"/>
          </w:tcPr>
          <w:p w:rsidR="00491BE4" w:rsidRDefault="00491BE4">
            <w:pPr>
              <w:jc w:val="center"/>
              <w:rPr>
                <w:rFonts w:ascii="宋体" w:cs="宋体"/>
                <w:color w:val="000000"/>
                <w:sz w:val="22"/>
                <w:szCs w:val="22"/>
              </w:rPr>
            </w:pPr>
          </w:p>
        </w:tc>
        <w:tc>
          <w:tcPr>
            <w:tcW w:w="2400" w:type="dxa"/>
            <w:vMerge/>
            <w:tcBorders>
              <w:top w:val="single" w:sz="4" w:space="0" w:color="000000"/>
              <w:left w:val="single" w:sz="4" w:space="0" w:color="000000"/>
              <w:bottom w:val="single" w:sz="4" w:space="0" w:color="000000"/>
              <w:right w:val="single" w:sz="4" w:space="0" w:color="000000"/>
            </w:tcBorders>
            <w:vAlign w:val="center"/>
          </w:tcPr>
          <w:p w:rsidR="00491BE4" w:rsidRDefault="00491BE4">
            <w:pPr>
              <w:jc w:val="center"/>
              <w:rPr>
                <w:rFonts w:ascii="宋体" w:cs="宋体"/>
                <w:color w:val="000000"/>
                <w:sz w:val="22"/>
                <w:szCs w:val="22"/>
              </w:rPr>
            </w:pPr>
          </w:p>
        </w:tc>
      </w:tr>
      <w:tr w:rsidR="00491BE4">
        <w:trPr>
          <w:trHeight w:val="312"/>
        </w:trPr>
        <w:tc>
          <w:tcPr>
            <w:tcW w:w="1699" w:type="dxa"/>
            <w:gridSpan w:val="3"/>
            <w:vMerge/>
            <w:tcBorders>
              <w:top w:val="single" w:sz="4" w:space="0" w:color="000000"/>
              <w:left w:val="single" w:sz="4" w:space="0" w:color="000000"/>
              <w:bottom w:val="single" w:sz="4" w:space="0" w:color="000000"/>
              <w:right w:val="single" w:sz="4" w:space="0" w:color="000000"/>
            </w:tcBorders>
            <w:vAlign w:val="center"/>
          </w:tcPr>
          <w:p w:rsidR="00491BE4" w:rsidRDefault="00491BE4">
            <w:pPr>
              <w:jc w:val="center"/>
              <w:rPr>
                <w:rFonts w:ascii="宋体" w:cs="宋体"/>
                <w:color w:val="000000"/>
                <w:sz w:val="22"/>
                <w:szCs w:val="22"/>
              </w:rPr>
            </w:pPr>
          </w:p>
        </w:tc>
        <w:tc>
          <w:tcPr>
            <w:tcW w:w="4487" w:type="dxa"/>
            <w:gridSpan w:val="2"/>
            <w:vMerge/>
            <w:tcBorders>
              <w:top w:val="single" w:sz="4" w:space="0" w:color="000000"/>
              <w:left w:val="single" w:sz="4" w:space="0" w:color="000000"/>
              <w:bottom w:val="single" w:sz="4" w:space="0" w:color="000000"/>
              <w:right w:val="single" w:sz="4" w:space="0" w:color="000000"/>
            </w:tcBorders>
            <w:vAlign w:val="center"/>
          </w:tcPr>
          <w:p w:rsidR="00491BE4" w:rsidRDefault="00491BE4">
            <w:pPr>
              <w:jc w:val="center"/>
              <w:rPr>
                <w:rFonts w:ascii="宋体" w:cs="宋体"/>
                <w:color w:val="000000"/>
                <w:sz w:val="22"/>
                <w:szCs w:val="22"/>
              </w:rPr>
            </w:pPr>
          </w:p>
        </w:tc>
        <w:tc>
          <w:tcPr>
            <w:tcW w:w="2482" w:type="dxa"/>
            <w:vMerge/>
            <w:tcBorders>
              <w:top w:val="single" w:sz="4" w:space="0" w:color="000000"/>
              <w:left w:val="single" w:sz="4" w:space="0" w:color="000000"/>
              <w:bottom w:val="single" w:sz="4" w:space="0" w:color="000000"/>
              <w:right w:val="single" w:sz="4" w:space="0" w:color="000000"/>
            </w:tcBorders>
            <w:vAlign w:val="center"/>
          </w:tcPr>
          <w:p w:rsidR="00491BE4" w:rsidRDefault="00491BE4">
            <w:pPr>
              <w:jc w:val="center"/>
              <w:rPr>
                <w:rFonts w:ascii="宋体" w:cs="宋体"/>
                <w:color w:val="000000"/>
                <w:sz w:val="22"/>
                <w:szCs w:val="22"/>
              </w:rPr>
            </w:pPr>
          </w:p>
        </w:tc>
        <w:tc>
          <w:tcPr>
            <w:tcW w:w="2232" w:type="dxa"/>
            <w:vMerge/>
            <w:tcBorders>
              <w:top w:val="single" w:sz="4" w:space="0" w:color="000000"/>
              <w:left w:val="single" w:sz="4" w:space="0" w:color="000000"/>
              <w:bottom w:val="single" w:sz="4" w:space="0" w:color="000000"/>
              <w:right w:val="single" w:sz="4" w:space="0" w:color="000000"/>
            </w:tcBorders>
            <w:vAlign w:val="center"/>
          </w:tcPr>
          <w:p w:rsidR="00491BE4" w:rsidRDefault="00491BE4">
            <w:pPr>
              <w:jc w:val="center"/>
              <w:rPr>
                <w:rFonts w:ascii="宋体" w:cs="宋体"/>
                <w:color w:val="000000"/>
                <w:sz w:val="22"/>
                <w:szCs w:val="22"/>
              </w:rPr>
            </w:pPr>
          </w:p>
        </w:tc>
        <w:tc>
          <w:tcPr>
            <w:tcW w:w="2400" w:type="dxa"/>
            <w:vMerge/>
            <w:tcBorders>
              <w:top w:val="single" w:sz="4" w:space="0" w:color="000000"/>
              <w:left w:val="single" w:sz="4" w:space="0" w:color="000000"/>
              <w:bottom w:val="single" w:sz="4" w:space="0" w:color="000000"/>
              <w:right w:val="single" w:sz="4" w:space="0" w:color="000000"/>
            </w:tcBorders>
            <w:vAlign w:val="center"/>
          </w:tcPr>
          <w:p w:rsidR="00491BE4" w:rsidRDefault="00491BE4">
            <w:pPr>
              <w:jc w:val="center"/>
              <w:rPr>
                <w:rFonts w:ascii="宋体" w:cs="宋体"/>
                <w:color w:val="000000"/>
                <w:sz w:val="22"/>
                <w:szCs w:val="22"/>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jc w:val="center"/>
              <w:rPr>
                <w:rFonts w:ascii="宋体" w:cs="宋体"/>
                <w:b/>
                <w:color w:val="000000"/>
                <w:sz w:val="22"/>
                <w:szCs w:val="22"/>
              </w:rPr>
            </w:pP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b/>
                <w:color w:val="000000"/>
                <w:sz w:val="22"/>
                <w:szCs w:val="22"/>
              </w:rPr>
            </w:pPr>
            <w:r>
              <w:rPr>
                <w:rFonts w:ascii="宋体" w:hAnsi="宋体" w:cs="宋体" w:hint="eastAsia"/>
                <w:b/>
                <w:color w:val="000000"/>
                <w:kern w:val="0"/>
                <w:sz w:val="22"/>
                <w:szCs w:val="22"/>
              </w:rPr>
              <w:t>合计：</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left"/>
              <w:textAlignment w:val="center"/>
              <w:rPr>
                <w:rFonts w:ascii="宋体" w:cs="宋体"/>
                <w:b/>
                <w:color w:val="000000"/>
                <w:sz w:val="22"/>
                <w:szCs w:val="22"/>
              </w:rPr>
            </w:pPr>
            <w:r>
              <w:rPr>
                <w:rFonts w:ascii="宋体" w:hAnsi="宋体" w:cs="宋体"/>
                <w:b/>
                <w:color w:val="000000"/>
                <w:kern w:val="0"/>
                <w:sz w:val="22"/>
                <w:szCs w:val="22"/>
              </w:rPr>
              <w:t>301</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b/>
                <w:color w:val="000000"/>
                <w:sz w:val="22"/>
                <w:szCs w:val="22"/>
              </w:rPr>
            </w:pPr>
            <w:r>
              <w:rPr>
                <w:rFonts w:ascii="宋体" w:hAnsi="宋体" w:cs="宋体" w:hint="eastAsia"/>
                <w:b/>
                <w:color w:val="000000"/>
                <w:kern w:val="0"/>
                <w:sz w:val="22"/>
                <w:szCs w:val="22"/>
              </w:rPr>
              <w:t>一、工资福利支出</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r>
              <w:rPr>
                <w:rFonts w:ascii="Arial" w:hAnsi="Arial" w:cs="Arial"/>
                <w:color w:val="000000"/>
                <w:sz w:val="20"/>
                <w:szCs w:val="20"/>
              </w:rPr>
              <w:t>3426940.33</w:t>
            </w: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cs="宋体"/>
                <w:color w:val="000000"/>
                <w:kern w:val="0"/>
                <w:sz w:val="22"/>
                <w:szCs w:val="22"/>
              </w:rPr>
              <w:t>0</w:t>
            </w:r>
            <w:r>
              <w:rPr>
                <w:rStyle w:val="font21"/>
              </w:rPr>
              <w:t>1</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基本工资</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r>
              <w:rPr>
                <w:rFonts w:ascii="Arial" w:hAnsi="Arial" w:cs="Arial"/>
                <w:color w:val="000000"/>
                <w:sz w:val="20"/>
                <w:szCs w:val="20"/>
              </w:rPr>
              <w:t>1341072</w:t>
            </w: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cs="宋体"/>
                <w:color w:val="000000"/>
                <w:kern w:val="0"/>
                <w:sz w:val="22"/>
                <w:szCs w:val="22"/>
              </w:rPr>
              <w:t>0</w:t>
            </w:r>
            <w:r>
              <w:rPr>
                <w:rStyle w:val="font21"/>
              </w:rPr>
              <w:t>2</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津贴补贴</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r>
              <w:rPr>
                <w:rFonts w:ascii="Arial" w:hAnsi="Arial" w:cs="Arial"/>
                <w:color w:val="000000"/>
                <w:sz w:val="20"/>
                <w:szCs w:val="20"/>
              </w:rPr>
              <w:t>1216688</w:t>
            </w: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cs="宋体"/>
                <w:color w:val="000000"/>
                <w:kern w:val="0"/>
                <w:sz w:val="22"/>
                <w:szCs w:val="22"/>
              </w:rPr>
              <w:t>0</w:t>
            </w:r>
            <w:r>
              <w:rPr>
                <w:rStyle w:val="font21"/>
              </w:rPr>
              <w:t>3</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奖金</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r>
              <w:rPr>
                <w:rFonts w:ascii="Arial" w:hAnsi="Arial" w:cs="Arial"/>
                <w:color w:val="000000"/>
                <w:sz w:val="20"/>
                <w:szCs w:val="20"/>
              </w:rPr>
              <w:t>711814</w:t>
            </w: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cs="宋体"/>
                <w:color w:val="000000"/>
                <w:kern w:val="0"/>
                <w:sz w:val="22"/>
                <w:szCs w:val="22"/>
              </w:rPr>
              <w:t>0</w:t>
            </w:r>
            <w:r>
              <w:rPr>
                <w:rStyle w:val="font21"/>
              </w:rPr>
              <w:t>4</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其他社会保障缴费</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r>
              <w:rPr>
                <w:rFonts w:ascii="Arial" w:hAnsi="Arial" w:cs="Arial"/>
                <w:color w:val="000000"/>
                <w:sz w:val="20"/>
                <w:szCs w:val="20"/>
              </w:rPr>
              <w:t>40802.1</w:t>
            </w: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cs="宋体"/>
                <w:color w:val="000000"/>
                <w:kern w:val="0"/>
                <w:sz w:val="22"/>
                <w:szCs w:val="22"/>
              </w:rPr>
              <w:t>0</w:t>
            </w:r>
            <w:r>
              <w:rPr>
                <w:rStyle w:val="font21"/>
              </w:rPr>
              <w:t>6</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伙食补助费</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cs="宋体"/>
                <w:color w:val="000000"/>
                <w:kern w:val="0"/>
                <w:sz w:val="22"/>
                <w:szCs w:val="22"/>
              </w:rPr>
              <w:t>0</w:t>
            </w:r>
            <w:r>
              <w:rPr>
                <w:rStyle w:val="font21"/>
              </w:rPr>
              <w:t>7</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绩效工资</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cs="宋体"/>
                <w:color w:val="000000"/>
                <w:kern w:val="0"/>
                <w:sz w:val="22"/>
                <w:szCs w:val="22"/>
              </w:rPr>
              <w:t>0</w:t>
            </w:r>
            <w:r>
              <w:rPr>
                <w:rStyle w:val="font21"/>
              </w:rPr>
              <w:t>8</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机关事业单位基本养老保险缴费</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cs="宋体"/>
                <w:color w:val="000000"/>
                <w:kern w:val="0"/>
                <w:sz w:val="22"/>
                <w:szCs w:val="22"/>
              </w:rPr>
              <w:t>0</w:t>
            </w:r>
            <w:r>
              <w:rPr>
                <w:rStyle w:val="font21"/>
              </w:rPr>
              <w:t>9</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职业年金缴费</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color w:val="000000"/>
                <w:kern w:val="0"/>
                <w:sz w:val="22"/>
                <w:szCs w:val="22"/>
              </w:rPr>
              <w:t>9</w:t>
            </w:r>
            <w:r>
              <w:rPr>
                <w:rStyle w:val="font21"/>
              </w:rPr>
              <w:t>9</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其他工资福利支出</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r>
              <w:rPr>
                <w:rFonts w:ascii="Arial" w:hAnsi="Arial" w:cs="Arial"/>
                <w:color w:val="000000"/>
                <w:sz w:val="20"/>
                <w:szCs w:val="20"/>
              </w:rPr>
              <w:t>116564.23</w:t>
            </w: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left"/>
              <w:textAlignment w:val="center"/>
              <w:rPr>
                <w:rFonts w:ascii="宋体" w:cs="宋体"/>
                <w:b/>
                <w:color w:val="000000"/>
                <w:sz w:val="22"/>
                <w:szCs w:val="22"/>
              </w:rPr>
            </w:pPr>
            <w:r>
              <w:rPr>
                <w:rFonts w:ascii="宋体" w:hAnsi="宋体" w:cs="宋体"/>
                <w:b/>
                <w:color w:val="000000"/>
                <w:kern w:val="0"/>
                <w:sz w:val="22"/>
                <w:szCs w:val="22"/>
              </w:rPr>
              <w:t>3</w:t>
            </w:r>
            <w:r>
              <w:rPr>
                <w:rStyle w:val="font11"/>
              </w:rPr>
              <w:t>02</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b/>
                <w:color w:val="000000"/>
                <w:sz w:val="22"/>
                <w:szCs w:val="22"/>
              </w:rPr>
            </w:pPr>
            <w:r>
              <w:rPr>
                <w:rFonts w:ascii="宋体" w:hAnsi="宋体" w:cs="宋体" w:hint="eastAsia"/>
                <w:b/>
                <w:color w:val="000000"/>
                <w:kern w:val="0"/>
                <w:sz w:val="22"/>
                <w:szCs w:val="22"/>
              </w:rPr>
              <w:t>二、商品和服务支出</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r>
              <w:rPr>
                <w:rFonts w:ascii="Arial" w:hAnsi="Arial" w:cs="Arial"/>
                <w:color w:val="000000"/>
                <w:sz w:val="20"/>
                <w:szCs w:val="20"/>
              </w:rPr>
              <w:t>735922.29</w:t>
            </w: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cs="宋体"/>
                <w:color w:val="000000"/>
                <w:kern w:val="0"/>
                <w:sz w:val="22"/>
                <w:szCs w:val="22"/>
              </w:rPr>
              <w:t>0</w:t>
            </w:r>
            <w:r>
              <w:rPr>
                <w:rStyle w:val="font21"/>
              </w:rPr>
              <w:t>1</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办公费</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r>
              <w:rPr>
                <w:rFonts w:ascii="Arial" w:hAnsi="Arial" w:cs="Arial"/>
                <w:color w:val="000000"/>
                <w:sz w:val="20"/>
                <w:szCs w:val="20"/>
              </w:rPr>
              <w:t>71745.5</w:t>
            </w: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cs="宋体"/>
                <w:color w:val="000000"/>
                <w:kern w:val="0"/>
                <w:sz w:val="22"/>
                <w:szCs w:val="22"/>
              </w:rPr>
              <w:t>0</w:t>
            </w:r>
            <w:r>
              <w:rPr>
                <w:rStyle w:val="font21"/>
              </w:rPr>
              <w:t>2</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印刷费</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r>
              <w:rPr>
                <w:rFonts w:ascii="Arial" w:hAnsi="Arial" w:cs="Arial"/>
                <w:color w:val="000000"/>
                <w:sz w:val="20"/>
                <w:szCs w:val="20"/>
              </w:rPr>
              <w:t>18404</w:t>
            </w: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cs="宋体"/>
                <w:color w:val="000000"/>
                <w:kern w:val="0"/>
                <w:sz w:val="22"/>
                <w:szCs w:val="22"/>
              </w:rPr>
              <w:t>0</w:t>
            </w:r>
            <w:r>
              <w:rPr>
                <w:rStyle w:val="font21"/>
              </w:rPr>
              <w:t>3</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咨询费</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r>
              <w:rPr>
                <w:rFonts w:ascii="Arial" w:hAnsi="Arial" w:cs="Arial"/>
                <w:color w:val="000000"/>
                <w:sz w:val="20"/>
                <w:szCs w:val="20"/>
              </w:rPr>
              <w:t>13500</w:t>
            </w: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cs="宋体"/>
                <w:color w:val="000000"/>
                <w:kern w:val="0"/>
                <w:sz w:val="22"/>
                <w:szCs w:val="22"/>
              </w:rPr>
              <w:t>0</w:t>
            </w:r>
            <w:r>
              <w:rPr>
                <w:rStyle w:val="font21"/>
              </w:rPr>
              <w:t>4</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手续费</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r>
              <w:rPr>
                <w:rFonts w:ascii="Arial" w:hAnsi="Arial" w:cs="Arial"/>
                <w:color w:val="000000"/>
                <w:sz w:val="20"/>
                <w:szCs w:val="20"/>
              </w:rPr>
              <w:t>395</w:t>
            </w: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cs="宋体"/>
                <w:color w:val="000000"/>
                <w:kern w:val="0"/>
                <w:sz w:val="22"/>
                <w:szCs w:val="22"/>
              </w:rPr>
              <w:t>0</w:t>
            </w:r>
            <w:r>
              <w:rPr>
                <w:rStyle w:val="font21"/>
              </w:rPr>
              <w:t>5</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水费</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r>
              <w:rPr>
                <w:rFonts w:ascii="Arial" w:hAnsi="Arial" w:cs="Arial"/>
                <w:color w:val="000000"/>
                <w:sz w:val="20"/>
                <w:szCs w:val="20"/>
              </w:rPr>
              <w:t>15594.5</w:t>
            </w: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cs="宋体"/>
                <w:color w:val="000000"/>
                <w:kern w:val="0"/>
                <w:sz w:val="22"/>
                <w:szCs w:val="22"/>
              </w:rPr>
              <w:t>0</w:t>
            </w:r>
            <w:r>
              <w:rPr>
                <w:rStyle w:val="font21"/>
              </w:rPr>
              <w:t>6</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电费</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r>
              <w:rPr>
                <w:rFonts w:ascii="Arial" w:hAnsi="Arial" w:cs="Arial"/>
                <w:color w:val="000000"/>
                <w:sz w:val="20"/>
                <w:szCs w:val="20"/>
              </w:rPr>
              <w:t>40300</w:t>
            </w: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cs="宋体"/>
                <w:color w:val="000000"/>
                <w:kern w:val="0"/>
                <w:sz w:val="22"/>
                <w:szCs w:val="22"/>
              </w:rPr>
              <w:t>0</w:t>
            </w:r>
            <w:r>
              <w:rPr>
                <w:rStyle w:val="font21"/>
              </w:rPr>
              <w:t>7</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邮电费</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r>
              <w:rPr>
                <w:rFonts w:ascii="Arial" w:hAnsi="Arial" w:cs="Arial"/>
                <w:color w:val="000000"/>
                <w:sz w:val="20"/>
                <w:szCs w:val="20"/>
              </w:rPr>
              <w:t>36861</w:t>
            </w: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cs="宋体"/>
                <w:color w:val="000000"/>
                <w:kern w:val="0"/>
                <w:sz w:val="22"/>
                <w:szCs w:val="22"/>
              </w:rPr>
              <w:t>0</w:t>
            </w:r>
            <w:r>
              <w:rPr>
                <w:rStyle w:val="font21"/>
              </w:rPr>
              <w:t>8</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取暖费</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r>
              <w:rPr>
                <w:rFonts w:ascii="Arial" w:hAnsi="Arial" w:cs="Arial"/>
                <w:color w:val="000000"/>
                <w:sz w:val="20"/>
                <w:szCs w:val="20"/>
              </w:rPr>
              <w:t>112608</w:t>
            </w: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cs="宋体"/>
                <w:color w:val="000000"/>
                <w:kern w:val="0"/>
                <w:sz w:val="22"/>
                <w:szCs w:val="22"/>
              </w:rPr>
              <w:t>0</w:t>
            </w:r>
            <w:r>
              <w:rPr>
                <w:rStyle w:val="font21"/>
              </w:rPr>
              <w:t>9</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物业管理费</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font21"/>
              </w:rPr>
              <w:t>1</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差旅费</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r>
              <w:rPr>
                <w:rFonts w:ascii="Arial" w:hAnsi="Arial" w:cs="Arial"/>
                <w:color w:val="000000"/>
                <w:sz w:val="20"/>
                <w:szCs w:val="20"/>
              </w:rPr>
              <w:t>25992</w:t>
            </w: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font21"/>
              </w:rPr>
              <w:t>2</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因公出国（境）费用</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font21"/>
              </w:rPr>
              <w:t>3</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维修（护）费</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r>
              <w:rPr>
                <w:rFonts w:ascii="Arial" w:hAnsi="Arial" w:cs="Arial"/>
                <w:color w:val="000000"/>
                <w:sz w:val="20"/>
                <w:szCs w:val="20"/>
              </w:rPr>
              <w:t>11110</w:t>
            </w: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font21"/>
              </w:rPr>
              <w:t>4</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租赁费</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font21"/>
              </w:rPr>
              <w:t>5</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会议费</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r>
              <w:rPr>
                <w:rFonts w:ascii="Arial" w:hAnsi="Arial" w:cs="Arial"/>
                <w:color w:val="000000"/>
                <w:sz w:val="20"/>
                <w:szCs w:val="20"/>
              </w:rPr>
              <w:t>8614</w:t>
            </w: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font21"/>
              </w:rPr>
              <w:t>6</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培训费</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r>
              <w:rPr>
                <w:rFonts w:ascii="Arial" w:hAnsi="Arial" w:cs="Arial"/>
                <w:color w:val="000000"/>
                <w:sz w:val="20"/>
                <w:szCs w:val="20"/>
              </w:rPr>
              <w:t>12943</w:t>
            </w: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font21"/>
              </w:rPr>
              <w:t>7</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公务接待费</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r>
              <w:rPr>
                <w:rFonts w:ascii="Arial" w:hAnsi="Arial" w:cs="Arial"/>
                <w:color w:val="000000"/>
                <w:sz w:val="20"/>
                <w:szCs w:val="20"/>
              </w:rPr>
              <w:t>10588</w:t>
            </w: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font21"/>
              </w:rPr>
              <w:t>8</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专用材料费</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r>
              <w:rPr>
                <w:rFonts w:ascii="Arial" w:hAnsi="Arial" w:cs="Arial"/>
                <w:color w:val="000000"/>
                <w:sz w:val="20"/>
                <w:szCs w:val="20"/>
              </w:rPr>
              <w:t>51846</w:t>
            </w: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color w:val="000000"/>
                <w:kern w:val="0"/>
                <w:sz w:val="22"/>
                <w:szCs w:val="22"/>
              </w:rPr>
              <w:t>2</w:t>
            </w:r>
            <w:r>
              <w:rPr>
                <w:rStyle w:val="font21"/>
              </w:rPr>
              <w:t>4</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被装购置费</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color w:val="000000"/>
                <w:kern w:val="0"/>
                <w:sz w:val="22"/>
                <w:szCs w:val="22"/>
              </w:rPr>
              <w:t>2</w:t>
            </w:r>
            <w:r>
              <w:rPr>
                <w:rStyle w:val="font21"/>
              </w:rPr>
              <w:t>5</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专用燃料费</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color w:val="000000"/>
                <w:kern w:val="0"/>
                <w:sz w:val="22"/>
                <w:szCs w:val="22"/>
              </w:rPr>
              <w:t>2</w:t>
            </w:r>
            <w:r>
              <w:rPr>
                <w:rStyle w:val="font21"/>
              </w:rPr>
              <w:t>6</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劳务费</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r>
              <w:rPr>
                <w:rFonts w:ascii="Arial" w:hAnsi="Arial" w:cs="Arial"/>
                <w:color w:val="000000"/>
                <w:sz w:val="20"/>
                <w:szCs w:val="20"/>
              </w:rPr>
              <w:t>64150</w:t>
            </w: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color w:val="000000"/>
                <w:kern w:val="0"/>
                <w:sz w:val="22"/>
                <w:szCs w:val="22"/>
              </w:rPr>
              <w:t>2</w:t>
            </w:r>
            <w:r>
              <w:rPr>
                <w:rStyle w:val="font21"/>
              </w:rPr>
              <w:t>7</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委托业务费</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color w:val="000000"/>
                <w:kern w:val="0"/>
                <w:sz w:val="22"/>
                <w:szCs w:val="22"/>
              </w:rPr>
              <w:t>2</w:t>
            </w:r>
            <w:r>
              <w:rPr>
                <w:rStyle w:val="font21"/>
              </w:rPr>
              <w:t>8</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工会经费</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color w:val="000000"/>
                <w:kern w:val="0"/>
                <w:sz w:val="22"/>
                <w:szCs w:val="22"/>
              </w:rPr>
              <w:t>2</w:t>
            </w:r>
            <w:r>
              <w:rPr>
                <w:rStyle w:val="font21"/>
              </w:rPr>
              <w:t>9</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福利费</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color w:val="000000"/>
                <w:kern w:val="0"/>
                <w:sz w:val="22"/>
                <w:szCs w:val="22"/>
              </w:rPr>
              <w:t>3</w:t>
            </w:r>
            <w:r>
              <w:rPr>
                <w:rStyle w:val="font21"/>
              </w:rPr>
              <w:t>1</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公务用车运行维护费</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r>
              <w:rPr>
                <w:rFonts w:ascii="Arial" w:hAnsi="Arial" w:cs="Arial"/>
                <w:color w:val="000000"/>
                <w:sz w:val="20"/>
                <w:szCs w:val="20"/>
              </w:rPr>
              <w:t>158140.79</w:t>
            </w: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color w:val="000000"/>
                <w:kern w:val="0"/>
                <w:sz w:val="22"/>
                <w:szCs w:val="22"/>
              </w:rPr>
              <w:t>3</w:t>
            </w:r>
            <w:r>
              <w:rPr>
                <w:rStyle w:val="font21"/>
              </w:rPr>
              <w:t>9</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其他交通费用</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color w:val="000000"/>
                <w:kern w:val="0"/>
                <w:sz w:val="22"/>
                <w:szCs w:val="22"/>
              </w:rPr>
              <w:t>4</w:t>
            </w:r>
            <w:r>
              <w:rPr>
                <w:rStyle w:val="font21"/>
                <w:rFonts w:hAnsi="Calibri"/>
              </w:rPr>
              <w:t>0</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税金及附加费用</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color w:val="000000"/>
                <w:kern w:val="0"/>
                <w:sz w:val="22"/>
                <w:szCs w:val="22"/>
              </w:rPr>
              <w:t>9</w:t>
            </w:r>
            <w:r>
              <w:rPr>
                <w:rStyle w:val="font21"/>
              </w:rPr>
              <w:t>9</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其他商品和服务支出</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r>
              <w:rPr>
                <w:rFonts w:ascii="Arial" w:hAnsi="Arial" w:cs="Arial"/>
                <w:color w:val="000000"/>
                <w:sz w:val="20"/>
                <w:szCs w:val="20"/>
              </w:rPr>
              <w:t>83130</w:t>
            </w: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left"/>
              <w:textAlignment w:val="center"/>
              <w:rPr>
                <w:rFonts w:ascii="宋体" w:cs="宋体"/>
                <w:b/>
                <w:color w:val="000000"/>
                <w:sz w:val="22"/>
                <w:szCs w:val="22"/>
              </w:rPr>
            </w:pPr>
            <w:r>
              <w:rPr>
                <w:rFonts w:ascii="宋体" w:hAnsi="宋体" w:cs="宋体"/>
                <w:b/>
                <w:color w:val="000000"/>
                <w:kern w:val="0"/>
                <w:sz w:val="22"/>
                <w:szCs w:val="22"/>
              </w:rPr>
              <w:t>3</w:t>
            </w:r>
            <w:r>
              <w:rPr>
                <w:rStyle w:val="font11"/>
              </w:rPr>
              <w:t>03</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b/>
                <w:color w:val="000000"/>
                <w:sz w:val="22"/>
                <w:szCs w:val="22"/>
              </w:rPr>
            </w:pPr>
            <w:r>
              <w:rPr>
                <w:rFonts w:ascii="宋体" w:hAnsi="宋体" w:cs="宋体" w:hint="eastAsia"/>
                <w:b/>
                <w:color w:val="000000"/>
                <w:kern w:val="0"/>
                <w:sz w:val="22"/>
                <w:szCs w:val="22"/>
              </w:rPr>
              <w:t>三、对个人和家庭的补助</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r>
              <w:rPr>
                <w:rFonts w:ascii="Arial" w:hAnsi="Arial" w:cs="Arial"/>
                <w:color w:val="000000"/>
                <w:sz w:val="20"/>
                <w:szCs w:val="20"/>
              </w:rPr>
              <w:t>776727</w:t>
            </w: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cs="宋体"/>
                <w:color w:val="000000"/>
                <w:kern w:val="0"/>
                <w:sz w:val="22"/>
                <w:szCs w:val="22"/>
              </w:rPr>
              <w:t>0</w:t>
            </w:r>
            <w:r>
              <w:rPr>
                <w:rStyle w:val="font21"/>
              </w:rPr>
              <w:t>1</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离休费</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cs="宋体"/>
                <w:color w:val="000000"/>
                <w:kern w:val="0"/>
                <w:sz w:val="22"/>
                <w:szCs w:val="22"/>
              </w:rPr>
              <w:t>0</w:t>
            </w:r>
            <w:r>
              <w:rPr>
                <w:rStyle w:val="font21"/>
              </w:rPr>
              <w:t>2</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退休费</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r>
              <w:rPr>
                <w:rFonts w:ascii="Arial" w:hAnsi="Arial" w:cs="Arial"/>
                <w:color w:val="000000"/>
                <w:sz w:val="20"/>
                <w:szCs w:val="20"/>
              </w:rPr>
              <w:t>146031</w:t>
            </w: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cs="宋体"/>
                <w:color w:val="000000"/>
                <w:kern w:val="0"/>
                <w:sz w:val="22"/>
                <w:szCs w:val="22"/>
              </w:rPr>
              <w:t>0</w:t>
            </w:r>
            <w:r>
              <w:rPr>
                <w:rStyle w:val="font21"/>
              </w:rPr>
              <w:t>3</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退职（役）费</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cs="宋体"/>
                <w:color w:val="000000"/>
                <w:kern w:val="0"/>
                <w:sz w:val="22"/>
                <w:szCs w:val="22"/>
              </w:rPr>
              <w:t>0</w:t>
            </w:r>
            <w:r>
              <w:rPr>
                <w:rStyle w:val="font21"/>
              </w:rPr>
              <w:t>4</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抚恤金</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cs="宋体"/>
                <w:color w:val="000000"/>
                <w:kern w:val="0"/>
                <w:sz w:val="22"/>
                <w:szCs w:val="22"/>
              </w:rPr>
              <w:t>0</w:t>
            </w:r>
            <w:r>
              <w:rPr>
                <w:rStyle w:val="font21"/>
              </w:rPr>
              <w:t>5</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生活补助</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r>
              <w:rPr>
                <w:rFonts w:ascii="Arial" w:hAnsi="Arial" w:cs="Arial"/>
                <w:color w:val="000000"/>
                <w:sz w:val="20"/>
                <w:szCs w:val="20"/>
              </w:rPr>
              <w:t>65760</w:t>
            </w: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cs="宋体"/>
                <w:color w:val="000000"/>
                <w:kern w:val="0"/>
                <w:sz w:val="22"/>
                <w:szCs w:val="22"/>
              </w:rPr>
              <w:t>0</w:t>
            </w:r>
            <w:r>
              <w:rPr>
                <w:rStyle w:val="font21"/>
              </w:rPr>
              <w:t>6</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救济费</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cs="宋体"/>
                <w:color w:val="000000"/>
                <w:kern w:val="0"/>
                <w:sz w:val="22"/>
                <w:szCs w:val="22"/>
              </w:rPr>
              <w:t>0</w:t>
            </w:r>
            <w:r>
              <w:rPr>
                <w:rStyle w:val="font21"/>
              </w:rPr>
              <w:t>7</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医疗费</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cs="宋体"/>
                <w:color w:val="000000"/>
                <w:kern w:val="0"/>
                <w:sz w:val="22"/>
                <w:szCs w:val="22"/>
              </w:rPr>
              <w:t>0</w:t>
            </w:r>
            <w:r>
              <w:rPr>
                <w:rStyle w:val="font21"/>
              </w:rPr>
              <w:t>8</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助学金</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cs="宋体"/>
                <w:color w:val="000000"/>
                <w:kern w:val="0"/>
                <w:sz w:val="22"/>
                <w:szCs w:val="22"/>
              </w:rPr>
              <w:t>0</w:t>
            </w:r>
            <w:r>
              <w:rPr>
                <w:rStyle w:val="font21"/>
              </w:rPr>
              <w:t>9</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奖励金</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font21"/>
                <w:rFonts w:hAnsi="Calibri"/>
              </w:rPr>
              <w:t>0</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生产补贴</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font21"/>
              </w:rPr>
              <w:t>1</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住房公积金</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r>
              <w:rPr>
                <w:rFonts w:ascii="Arial" w:hAnsi="Arial" w:cs="Arial"/>
                <w:color w:val="000000"/>
                <w:sz w:val="20"/>
                <w:szCs w:val="20"/>
              </w:rPr>
              <w:t>300665</w:t>
            </w: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font21"/>
              </w:rPr>
              <w:t>2</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提租补贴</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font21"/>
              </w:rPr>
              <w:t>3</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购房补贴</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font21"/>
              </w:rPr>
              <w:t>4</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采暖补贴</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r>
              <w:rPr>
                <w:rFonts w:ascii="Arial" w:hAnsi="Arial" w:cs="Arial"/>
                <w:color w:val="000000"/>
                <w:sz w:val="20"/>
                <w:szCs w:val="20"/>
              </w:rPr>
              <w:t>189971</w:t>
            </w: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font21"/>
              </w:rPr>
              <w:t>5</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物业服务补贴</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color w:val="000000"/>
                <w:kern w:val="0"/>
                <w:sz w:val="22"/>
                <w:szCs w:val="22"/>
              </w:rPr>
              <w:t>9</w:t>
            </w:r>
            <w:r>
              <w:rPr>
                <w:rStyle w:val="font21"/>
              </w:rPr>
              <w:t>9</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其他对个人和家庭的补助支出</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r>
              <w:rPr>
                <w:rFonts w:ascii="Arial" w:hAnsi="Arial" w:cs="Arial"/>
                <w:color w:val="000000"/>
                <w:sz w:val="20"/>
                <w:szCs w:val="20"/>
              </w:rPr>
              <w:t>74300</w:t>
            </w: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left"/>
              <w:textAlignment w:val="center"/>
              <w:rPr>
                <w:rFonts w:ascii="宋体" w:cs="宋体"/>
                <w:b/>
                <w:color w:val="000000"/>
                <w:sz w:val="22"/>
                <w:szCs w:val="22"/>
              </w:rPr>
            </w:pPr>
            <w:r>
              <w:rPr>
                <w:rFonts w:ascii="宋体" w:hAnsi="宋体" w:cs="宋体"/>
                <w:b/>
                <w:color w:val="000000"/>
                <w:kern w:val="0"/>
                <w:sz w:val="22"/>
                <w:szCs w:val="22"/>
              </w:rPr>
              <w:t>3</w:t>
            </w:r>
            <w:r>
              <w:rPr>
                <w:rStyle w:val="font11"/>
              </w:rPr>
              <w:t>09</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b/>
                <w:color w:val="000000"/>
                <w:sz w:val="22"/>
                <w:szCs w:val="22"/>
              </w:rPr>
            </w:pPr>
            <w:r>
              <w:rPr>
                <w:rFonts w:ascii="宋体" w:hAnsi="宋体" w:cs="宋体" w:hint="eastAsia"/>
                <w:b/>
                <w:color w:val="000000"/>
                <w:kern w:val="0"/>
                <w:sz w:val="22"/>
                <w:szCs w:val="22"/>
              </w:rPr>
              <w:t>四、基本建设支出</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cs="宋体"/>
                <w:color w:val="000000"/>
                <w:kern w:val="0"/>
                <w:sz w:val="22"/>
                <w:szCs w:val="22"/>
              </w:rPr>
              <w:t>0</w:t>
            </w:r>
            <w:r>
              <w:rPr>
                <w:rStyle w:val="font21"/>
              </w:rPr>
              <w:t>1</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房屋建筑物购建</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cs="宋体"/>
                <w:color w:val="000000"/>
                <w:kern w:val="0"/>
                <w:sz w:val="22"/>
                <w:szCs w:val="22"/>
              </w:rPr>
              <w:t>0</w:t>
            </w:r>
            <w:r>
              <w:rPr>
                <w:rStyle w:val="font21"/>
              </w:rPr>
              <w:t>2</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办公设备购置</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cs="宋体"/>
                <w:color w:val="000000"/>
                <w:kern w:val="0"/>
                <w:sz w:val="22"/>
                <w:szCs w:val="22"/>
              </w:rPr>
              <w:t>0</w:t>
            </w:r>
            <w:r>
              <w:rPr>
                <w:rStyle w:val="font21"/>
              </w:rPr>
              <w:t>3</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专用设备购置</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cs="宋体"/>
                <w:color w:val="000000"/>
                <w:kern w:val="0"/>
                <w:sz w:val="22"/>
                <w:szCs w:val="22"/>
              </w:rPr>
              <w:t>0</w:t>
            </w:r>
            <w:r>
              <w:rPr>
                <w:rStyle w:val="font21"/>
              </w:rPr>
              <w:t>5</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基础设施建设</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cs="宋体"/>
                <w:color w:val="000000"/>
                <w:kern w:val="0"/>
                <w:sz w:val="22"/>
                <w:szCs w:val="22"/>
              </w:rPr>
              <w:t>0</w:t>
            </w:r>
            <w:r>
              <w:rPr>
                <w:rStyle w:val="font21"/>
              </w:rPr>
              <w:t>6</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大型修缮</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cs="宋体"/>
                <w:color w:val="000000"/>
                <w:kern w:val="0"/>
                <w:sz w:val="22"/>
                <w:szCs w:val="22"/>
              </w:rPr>
              <w:t>0</w:t>
            </w:r>
            <w:r>
              <w:rPr>
                <w:rStyle w:val="font21"/>
              </w:rPr>
              <w:t>7</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信息网络及软件购置更新</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cs="宋体"/>
                <w:color w:val="000000"/>
                <w:kern w:val="0"/>
                <w:sz w:val="22"/>
                <w:szCs w:val="22"/>
              </w:rPr>
              <w:t>0</w:t>
            </w:r>
            <w:r>
              <w:rPr>
                <w:rStyle w:val="font21"/>
              </w:rPr>
              <w:t>8</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物资储备</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font21"/>
              </w:rPr>
              <w:t>3</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公务用车购置</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font21"/>
              </w:rPr>
              <w:t>9</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其他交通工具购置</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color w:val="000000"/>
                <w:kern w:val="0"/>
                <w:sz w:val="22"/>
                <w:szCs w:val="22"/>
              </w:rPr>
              <w:t>9</w:t>
            </w:r>
            <w:r>
              <w:rPr>
                <w:rStyle w:val="font21"/>
              </w:rPr>
              <w:t>9</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其他基本建设支出</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left"/>
              <w:textAlignment w:val="center"/>
              <w:rPr>
                <w:rFonts w:ascii="宋体" w:cs="宋体"/>
                <w:b/>
                <w:color w:val="000000"/>
                <w:sz w:val="22"/>
                <w:szCs w:val="22"/>
              </w:rPr>
            </w:pPr>
            <w:r>
              <w:rPr>
                <w:rFonts w:ascii="宋体" w:hAnsi="宋体" w:cs="宋体"/>
                <w:b/>
                <w:color w:val="000000"/>
                <w:kern w:val="0"/>
                <w:sz w:val="22"/>
                <w:szCs w:val="22"/>
              </w:rPr>
              <w:t>3</w:t>
            </w:r>
            <w:r>
              <w:rPr>
                <w:rStyle w:val="font11"/>
              </w:rPr>
              <w:t>10</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b/>
                <w:color w:val="000000"/>
                <w:sz w:val="22"/>
                <w:szCs w:val="22"/>
              </w:rPr>
            </w:pPr>
            <w:r>
              <w:rPr>
                <w:rFonts w:ascii="宋体" w:hAnsi="宋体" w:cs="宋体" w:hint="eastAsia"/>
                <w:b/>
                <w:color w:val="000000"/>
                <w:kern w:val="0"/>
                <w:sz w:val="22"/>
                <w:szCs w:val="22"/>
              </w:rPr>
              <w:t>五、其他资本性支出</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cs="宋体"/>
                <w:color w:val="000000"/>
                <w:kern w:val="0"/>
                <w:sz w:val="22"/>
                <w:szCs w:val="22"/>
              </w:rPr>
              <w:t>0</w:t>
            </w:r>
            <w:r>
              <w:rPr>
                <w:rStyle w:val="font21"/>
              </w:rPr>
              <w:t>1</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房屋建筑物购建</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cs="宋体"/>
                <w:color w:val="000000"/>
                <w:kern w:val="0"/>
                <w:sz w:val="22"/>
                <w:szCs w:val="22"/>
              </w:rPr>
              <w:t>0</w:t>
            </w:r>
            <w:r>
              <w:rPr>
                <w:rStyle w:val="font21"/>
              </w:rPr>
              <w:t>2</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办公设备购置</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cs="宋体"/>
                <w:color w:val="000000"/>
                <w:kern w:val="0"/>
                <w:sz w:val="22"/>
                <w:szCs w:val="22"/>
              </w:rPr>
              <w:t>0</w:t>
            </w:r>
            <w:r>
              <w:rPr>
                <w:rStyle w:val="font21"/>
              </w:rPr>
              <w:t>3</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专用设备购置</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cs="宋体"/>
                <w:color w:val="000000"/>
                <w:kern w:val="0"/>
                <w:sz w:val="22"/>
                <w:szCs w:val="22"/>
              </w:rPr>
              <w:t>0</w:t>
            </w:r>
            <w:r>
              <w:rPr>
                <w:rStyle w:val="font21"/>
              </w:rPr>
              <w:t>5</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基础设施建设</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cs="宋体"/>
                <w:color w:val="000000"/>
                <w:kern w:val="0"/>
                <w:sz w:val="22"/>
                <w:szCs w:val="22"/>
              </w:rPr>
              <w:t>0</w:t>
            </w:r>
            <w:r>
              <w:rPr>
                <w:rStyle w:val="font21"/>
              </w:rPr>
              <w:t>6</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大型修缮</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cs="宋体"/>
                <w:color w:val="000000"/>
                <w:kern w:val="0"/>
                <w:sz w:val="22"/>
                <w:szCs w:val="22"/>
              </w:rPr>
              <w:t>0</w:t>
            </w:r>
            <w:r>
              <w:rPr>
                <w:rStyle w:val="font21"/>
              </w:rPr>
              <w:t>7</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信息网络及软件购置更新</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cs="宋体"/>
                <w:color w:val="000000"/>
                <w:kern w:val="0"/>
                <w:sz w:val="22"/>
                <w:szCs w:val="22"/>
              </w:rPr>
              <w:t>0</w:t>
            </w:r>
            <w:r>
              <w:rPr>
                <w:rStyle w:val="font21"/>
              </w:rPr>
              <w:t>8</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物资储备</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cs="宋体"/>
                <w:color w:val="000000"/>
                <w:kern w:val="0"/>
                <w:sz w:val="22"/>
                <w:szCs w:val="22"/>
              </w:rPr>
              <w:t>0</w:t>
            </w:r>
            <w:r>
              <w:rPr>
                <w:rStyle w:val="font21"/>
              </w:rPr>
              <w:t>9</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土地补偿</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font21"/>
                <w:rFonts w:hAnsi="Calibri"/>
              </w:rPr>
              <w:t>0</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安置补助</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font21"/>
              </w:rPr>
              <w:t>1</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地上附着物和青苗补偿</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font21"/>
              </w:rPr>
              <w:t>2</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拆迁补偿</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font21"/>
              </w:rPr>
              <w:t>3</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公务用车购置</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color w:val="000000"/>
                <w:kern w:val="0"/>
                <w:sz w:val="22"/>
                <w:szCs w:val="22"/>
              </w:rPr>
              <w:t>1</w:t>
            </w:r>
            <w:r>
              <w:rPr>
                <w:rStyle w:val="font21"/>
              </w:rPr>
              <w:t>9</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其他交通工具购置</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color w:val="000000"/>
                <w:kern w:val="0"/>
                <w:sz w:val="22"/>
                <w:szCs w:val="22"/>
              </w:rPr>
              <w:t>2</w:t>
            </w:r>
            <w:r>
              <w:rPr>
                <w:rStyle w:val="font21"/>
                <w:rFonts w:hAnsi="Calibri"/>
              </w:rPr>
              <w:t>0</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产权参股</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color w:val="000000"/>
                <w:kern w:val="0"/>
                <w:sz w:val="22"/>
                <w:szCs w:val="22"/>
              </w:rPr>
              <w:t>9</w:t>
            </w:r>
            <w:r>
              <w:rPr>
                <w:rStyle w:val="font21"/>
              </w:rPr>
              <w:t>9</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其他资本性支出</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left"/>
              <w:textAlignment w:val="center"/>
              <w:rPr>
                <w:rFonts w:ascii="宋体" w:cs="宋体"/>
                <w:b/>
                <w:color w:val="000000"/>
                <w:sz w:val="22"/>
                <w:szCs w:val="22"/>
              </w:rPr>
            </w:pPr>
            <w:r>
              <w:rPr>
                <w:rFonts w:ascii="宋体" w:hAnsi="宋体" w:cs="宋体"/>
                <w:b/>
                <w:color w:val="000000"/>
                <w:kern w:val="0"/>
                <w:sz w:val="22"/>
                <w:szCs w:val="22"/>
              </w:rPr>
              <w:t>3</w:t>
            </w:r>
            <w:r>
              <w:rPr>
                <w:rStyle w:val="font11"/>
              </w:rPr>
              <w:t>04</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b/>
                <w:color w:val="000000"/>
                <w:sz w:val="22"/>
                <w:szCs w:val="22"/>
              </w:rPr>
            </w:pPr>
            <w:r>
              <w:rPr>
                <w:rFonts w:ascii="宋体" w:hAnsi="宋体" w:cs="宋体" w:hint="eastAsia"/>
                <w:b/>
                <w:color w:val="000000"/>
                <w:kern w:val="0"/>
                <w:sz w:val="22"/>
                <w:szCs w:val="22"/>
              </w:rPr>
              <w:t>六、对企事业单位的补贴</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cs="宋体"/>
                <w:color w:val="000000"/>
                <w:kern w:val="0"/>
                <w:sz w:val="22"/>
                <w:szCs w:val="22"/>
              </w:rPr>
              <w:t>0</w:t>
            </w:r>
            <w:r>
              <w:rPr>
                <w:rStyle w:val="font21"/>
              </w:rPr>
              <w:t>1</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企业政策性补贴</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cs="宋体"/>
                <w:color w:val="000000"/>
                <w:kern w:val="0"/>
                <w:sz w:val="22"/>
                <w:szCs w:val="22"/>
              </w:rPr>
              <w:t>0</w:t>
            </w:r>
            <w:r>
              <w:rPr>
                <w:rStyle w:val="font21"/>
              </w:rPr>
              <w:t>2</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事业单位补贴</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cs="宋体"/>
                <w:color w:val="000000"/>
                <w:kern w:val="0"/>
                <w:sz w:val="22"/>
                <w:szCs w:val="22"/>
              </w:rPr>
              <w:t>0</w:t>
            </w:r>
            <w:r>
              <w:rPr>
                <w:rStyle w:val="font21"/>
              </w:rPr>
              <w:t>3</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财政贴息</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color w:val="000000"/>
                <w:kern w:val="0"/>
                <w:sz w:val="22"/>
                <w:szCs w:val="22"/>
              </w:rPr>
              <w:t>9</w:t>
            </w:r>
            <w:r>
              <w:rPr>
                <w:rStyle w:val="font21"/>
              </w:rPr>
              <w:t>9</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其他对企事业单位的补贴</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left"/>
              <w:textAlignment w:val="center"/>
              <w:rPr>
                <w:rFonts w:ascii="宋体" w:cs="宋体"/>
                <w:b/>
                <w:color w:val="000000"/>
                <w:sz w:val="22"/>
                <w:szCs w:val="22"/>
              </w:rPr>
            </w:pPr>
            <w:r>
              <w:rPr>
                <w:rFonts w:ascii="宋体" w:hAnsi="宋体" w:cs="宋体"/>
                <w:b/>
                <w:color w:val="000000"/>
                <w:kern w:val="0"/>
                <w:sz w:val="22"/>
                <w:szCs w:val="22"/>
              </w:rPr>
              <w:t>3</w:t>
            </w:r>
            <w:r>
              <w:rPr>
                <w:rStyle w:val="font11"/>
              </w:rPr>
              <w:t>07</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b/>
                <w:color w:val="000000"/>
                <w:sz w:val="22"/>
                <w:szCs w:val="22"/>
              </w:rPr>
            </w:pPr>
            <w:r>
              <w:rPr>
                <w:rFonts w:ascii="宋体" w:hAnsi="宋体" w:cs="宋体" w:hint="eastAsia"/>
                <w:b/>
                <w:color w:val="000000"/>
                <w:kern w:val="0"/>
                <w:sz w:val="22"/>
                <w:szCs w:val="22"/>
              </w:rPr>
              <w:t>七、债务利息支出</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cs="宋体"/>
                <w:color w:val="000000"/>
                <w:kern w:val="0"/>
                <w:sz w:val="22"/>
                <w:szCs w:val="22"/>
              </w:rPr>
              <w:t>0</w:t>
            </w:r>
            <w:r>
              <w:rPr>
                <w:rStyle w:val="font21"/>
              </w:rPr>
              <w:t>1</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国内债务付息</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cs="宋体"/>
                <w:color w:val="000000"/>
                <w:kern w:val="0"/>
                <w:sz w:val="22"/>
                <w:szCs w:val="22"/>
              </w:rPr>
              <w:t>0</w:t>
            </w:r>
            <w:r>
              <w:rPr>
                <w:rStyle w:val="font21"/>
              </w:rPr>
              <w:t>7</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国外债务付息</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left"/>
              <w:textAlignment w:val="center"/>
              <w:rPr>
                <w:rFonts w:ascii="宋体" w:cs="宋体"/>
                <w:b/>
                <w:color w:val="000000"/>
                <w:sz w:val="22"/>
                <w:szCs w:val="22"/>
              </w:rPr>
            </w:pPr>
            <w:r>
              <w:rPr>
                <w:rFonts w:ascii="宋体" w:hAnsi="宋体" w:cs="宋体"/>
                <w:b/>
                <w:color w:val="000000"/>
                <w:kern w:val="0"/>
                <w:sz w:val="22"/>
                <w:szCs w:val="22"/>
              </w:rPr>
              <w:t>3</w:t>
            </w:r>
            <w:r>
              <w:rPr>
                <w:rStyle w:val="font11"/>
              </w:rPr>
              <w:t>99</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b/>
                <w:color w:val="000000"/>
                <w:sz w:val="22"/>
                <w:szCs w:val="22"/>
              </w:rPr>
            </w:pPr>
            <w:r>
              <w:rPr>
                <w:rFonts w:ascii="宋体" w:hAnsi="宋体" w:cs="宋体" w:hint="eastAsia"/>
                <w:b/>
                <w:color w:val="000000"/>
                <w:kern w:val="0"/>
                <w:sz w:val="22"/>
                <w:szCs w:val="22"/>
              </w:rPr>
              <w:t>八、其他支出</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cs="宋体"/>
                <w:color w:val="000000"/>
                <w:kern w:val="0"/>
                <w:sz w:val="22"/>
                <w:szCs w:val="22"/>
              </w:rPr>
              <w:t>0</w:t>
            </w:r>
            <w:r>
              <w:rPr>
                <w:rStyle w:val="font21"/>
              </w:rPr>
              <w:t>6</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赠与</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cs="宋体"/>
                <w:color w:val="000000"/>
                <w:kern w:val="0"/>
                <w:sz w:val="22"/>
                <w:szCs w:val="22"/>
              </w:rPr>
              <w:t>0</w:t>
            </w:r>
            <w:r>
              <w:rPr>
                <w:rStyle w:val="font21"/>
              </w:rPr>
              <w:t>7</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贷款转贷</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color w:val="000000"/>
                <w:kern w:val="0"/>
                <w:sz w:val="22"/>
                <w:szCs w:val="22"/>
              </w:rPr>
              <w:t>9</w:t>
            </w:r>
            <w:r>
              <w:rPr>
                <w:rStyle w:val="font21"/>
              </w:rPr>
              <w:t>9</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491BE4" w:rsidRDefault="00491BE4">
            <w:pPr>
              <w:widowControl/>
              <w:jc w:val="center"/>
              <w:textAlignment w:val="center"/>
              <w:rPr>
                <w:rFonts w:ascii="宋体" w:cs="宋体"/>
                <w:color w:val="000000"/>
                <w:sz w:val="22"/>
                <w:szCs w:val="22"/>
              </w:rPr>
            </w:pPr>
            <w:r>
              <w:rPr>
                <w:rFonts w:ascii="宋体" w:hAnsi="宋体" w:cs="宋体" w:hint="eastAsia"/>
                <w:color w:val="000000"/>
                <w:kern w:val="0"/>
                <w:sz w:val="22"/>
                <w:szCs w:val="22"/>
              </w:rPr>
              <w:t>其他支出</w:t>
            </w:r>
          </w:p>
        </w:tc>
        <w:tc>
          <w:tcPr>
            <w:tcW w:w="248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491BE4" w:rsidRDefault="00491BE4">
            <w:pPr>
              <w:rPr>
                <w:rFonts w:ascii="Arial" w:hAnsi="Arial" w:cs="Arial"/>
                <w:color w:val="000000"/>
                <w:sz w:val="20"/>
                <w:szCs w:val="20"/>
              </w:rPr>
            </w:pPr>
          </w:p>
        </w:tc>
      </w:tr>
      <w:tr w:rsidR="00491BE4">
        <w:trPr>
          <w:trHeight w:val="286"/>
        </w:trPr>
        <w:tc>
          <w:tcPr>
            <w:tcW w:w="13300" w:type="dxa"/>
            <w:gridSpan w:val="8"/>
            <w:tcBorders>
              <w:top w:val="single" w:sz="4" w:space="0" w:color="000000"/>
            </w:tcBorders>
            <w:vAlign w:val="bottom"/>
          </w:tcPr>
          <w:p w:rsidR="00491BE4" w:rsidRDefault="00491BE4">
            <w:pPr>
              <w:rPr>
                <w:rFonts w:ascii="Arial" w:hAnsi="Arial" w:cs="Arial"/>
                <w:color w:val="000000"/>
                <w:sz w:val="20"/>
                <w:szCs w:val="20"/>
              </w:rPr>
            </w:pPr>
            <w:r>
              <w:rPr>
                <w:rFonts w:ascii="宋体" w:hAnsi="宋体" w:cs="宋体" w:hint="eastAsia"/>
                <w:color w:val="000000"/>
                <w:kern w:val="0"/>
                <w:sz w:val="22"/>
                <w:szCs w:val="22"/>
              </w:rPr>
              <w:t>注：本表反映部门本年度一般公共预算财政拨款基本支出情况，按经济分类填列到款级科目，数据取自财决</w:t>
            </w:r>
            <w:r>
              <w:rPr>
                <w:rFonts w:ascii="宋体" w:hAnsi="宋体" w:cs="宋体"/>
                <w:color w:val="000000"/>
                <w:kern w:val="0"/>
                <w:sz w:val="22"/>
                <w:szCs w:val="22"/>
              </w:rPr>
              <w:t>08-1</w:t>
            </w:r>
            <w:r>
              <w:rPr>
                <w:rFonts w:ascii="宋体" w:hAnsi="宋体" w:cs="宋体" w:hint="eastAsia"/>
                <w:color w:val="000000"/>
                <w:kern w:val="0"/>
                <w:sz w:val="22"/>
                <w:szCs w:val="22"/>
              </w:rPr>
              <w:t>表</w:t>
            </w:r>
          </w:p>
        </w:tc>
      </w:tr>
    </w:tbl>
    <w:p w:rsidR="00491BE4" w:rsidRDefault="00491BE4">
      <w:pPr>
        <w:spacing w:line="580" w:lineRule="exact"/>
      </w:pPr>
    </w:p>
    <w:p w:rsidR="00491BE4" w:rsidRDefault="00491BE4">
      <w:pPr>
        <w:spacing w:line="580" w:lineRule="exact"/>
      </w:pPr>
    </w:p>
    <w:p w:rsidR="00491BE4" w:rsidRDefault="00491BE4">
      <w:pPr>
        <w:spacing w:line="580" w:lineRule="exact"/>
      </w:pPr>
    </w:p>
    <w:p w:rsidR="00491BE4" w:rsidRDefault="00491BE4">
      <w:pPr>
        <w:spacing w:line="580" w:lineRule="exact"/>
      </w:pPr>
    </w:p>
    <w:p w:rsidR="00491BE4" w:rsidRDefault="00491BE4">
      <w:pPr>
        <w:spacing w:line="580" w:lineRule="exact"/>
      </w:pPr>
    </w:p>
    <w:p w:rsidR="00491BE4" w:rsidRDefault="00491BE4">
      <w:pPr>
        <w:spacing w:line="580" w:lineRule="exact"/>
      </w:pPr>
    </w:p>
    <w:tbl>
      <w:tblPr>
        <w:tblW w:w="14560" w:type="dxa"/>
        <w:jc w:val="center"/>
        <w:tblLayout w:type="fixed"/>
        <w:tblLook w:val="00A0"/>
      </w:tblPr>
      <w:tblGrid>
        <w:gridCol w:w="1133"/>
        <w:gridCol w:w="1243"/>
        <w:gridCol w:w="985"/>
        <w:gridCol w:w="1320"/>
        <w:gridCol w:w="1637"/>
        <w:gridCol w:w="803"/>
        <w:gridCol w:w="1280"/>
        <w:gridCol w:w="921"/>
        <w:gridCol w:w="1239"/>
        <w:gridCol w:w="1440"/>
        <w:gridCol w:w="1399"/>
        <w:gridCol w:w="1160"/>
      </w:tblGrid>
      <w:tr w:rsidR="00491BE4">
        <w:trPr>
          <w:trHeight w:val="1215"/>
          <w:jc w:val="center"/>
        </w:trPr>
        <w:tc>
          <w:tcPr>
            <w:tcW w:w="14560" w:type="dxa"/>
            <w:gridSpan w:val="12"/>
            <w:tcBorders>
              <w:top w:val="nil"/>
              <w:left w:val="nil"/>
              <w:bottom w:val="nil"/>
              <w:right w:val="nil"/>
            </w:tcBorders>
            <w:vAlign w:val="bottom"/>
          </w:tcPr>
          <w:p w:rsidR="00491BE4" w:rsidRDefault="00491BE4">
            <w:pPr>
              <w:widowControl/>
              <w:jc w:val="center"/>
              <w:rPr>
                <w:rFonts w:ascii="方正小标宋_GBK" w:eastAsia="方正小标宋_GBK" w:hAnsi="宋体" w:cs="Arial"/>
                <w:color w:val="000000"/>
                <w:kern w:val="0"/>
                <w:sz w:val="44"/>
                <w:szCs w:val="44"/>
              </w:rPr>
            </w:pPr>
            <w:r>
              <w:rPr>
                <w:rFonts w:ascii="方正小标宋_GBK" w:eastAsia="方正小标宋_GBK" w:hAnsi="宋体" w:cs="Arial" w:hint="eastAsia"/>
                <w:color w:val="000000"/>
                <w:kern w:val="0"/>
                <w:sz w:val="44"/>
                <w:szCs w:val="44"/>
              </w:rPr>
              <w:t>一般公共预算财政拨款“三公”经费支出决算表</w:t>
            </w:r>
          </w:p>
        </w:tc>
      </w:tr>
      <w:tr w:rsidR="00491BE4">
        <w:trPr>
          <w:trHeight w:val="300"/>
          <w:jc w:val="center"/>
        </w:trPr>
        <w:tc>
          <w:tcPr>
            <w:tcW w:w="1133"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1243"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985"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1320"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1637"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803"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1280"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921"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1239"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1440"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2559" w:type="dxa"/>
            <w:gridSpan w:val="2"/>
            <w:tcBorders>
              <w:top w:val="nil"/>
              <w:left w:val="nil"/>
              <w:bottom w:val="nil"/>
              <w:right w:val="nil"/>
            </w:tcBorders>
            <w:vAlign w:val="bottom"/>
          </w:tcPr>
          <w:p w:rsidR="00491BE4" w:rsidRDefault="00491BE4">
            <w:pPr>
              <w:widowControl/>
              <w:jc w:val="right"/>
              <w:rPr>
                <w:rFonts w:ascii="宋体" w:cs="Arial"/>
                <w:color w:val="000000"/>
                <w:kern w:val="0"/>
                <w:sz w:val="24"/>
              </w:rPr>
            </w:pPr>
            <w:r>
              <w:rPr>
                <w:rFonts w:ascii="宋体" w:hAnsi="宋体" w:cs="Arial" w:hint="eastAsia"/>
                <w:color w:val="000000"/>
                <w:kern w:val="0"/>
                <w:sz w:val="24"/>
              </w:rPr>
              <w:t>公开</w:t>
            </w:r>
            <w:r>
              <w:rPr>
                <w:rFonts w:ascii="宋体" w:hAnsi="宋体" w:cs="Arial"/>
                <w:color w:val="000000"/>
                <w:kern w:val="0"/>
                <w:sz w:val="24"/>
              </w:rPr>
              <w:t>07</w:t>
            </w:r>
            <w:r>
              <w:rPr>
                <w:rFonts w:ascii="宋体" w:hAnsi="宋体" w:cs="Arial" w:hint="eastAsia"/>
                <w:color w:val="000000"/>
                <w:kern w:val="0"/>
                <w:sz w:val="24"/>
              </w:rPr>
              <w:t>表</w:t>
            </w:r>
          </w:p>
        </w:tc>
      </w:tr>
      <w:tr w:rsidR="00491BE4">
        <w:trPr>
          <w:trHeight w:val="464"/>
          <w:jc w:val="center"/>
        </w:trPr>
        <w:tc>
          <w:tcPr>
            <w:tcW w:w="2376" w:type="dxa"/>
            <w:gridSpan w:val="2"/>
            <w:tcBorders>
              <w:top w:val="nil"/>
              <w:left w:val="nil"/>
              <w:bottom w:val="nil"/>
              <w:right w:val="nil"/>
            </w:tcBorders>
            <w:vAlign w:val="bottom"/>
          </w:tcPr>
          <w:p w:rsidR="00491BE4" w:rsidRDefault="00491BE4">
            <w:pPr>
              <w:widowControl/>
              <w:jc w:val="left"/>
              <w:rPr>
                <w:rFonts w:ascii="宋体" w:cs="Arial"/>
                <w:color w:val="000000"/>
                <w:kern w:val="0"/>
                <w:sz w:val="24"/>
              </w:rPr>
            </w:pPr>
            <w:r>
              <w:rPr>
                <w:rFonts w:ascii="宋体" w:hAnsi="宋体" w:cs="Arial" w:hint="eastAsia"/>
                <w:color w:val="000000"/>
                <w:kern w:val="0"/>
                <w:sz w:val="24"/>
              </w:rPr>
              <w:t>公开部门：青铜峡市环境保护局</w:t>
            </w:r>
          </w:p>
        </w:tc>
        <w:tc>
          <w:tcPr>
            <w:tcW w:w="985"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1320"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1637"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803" w:type="dxa"/>
            <w:tcBorders>
              <w:top w:val="nil"/>
              <w:left w:val="nil"/>
              <w:bottom w:val="nil"/>
              <w:right w:val="nil"/>
            </w:tcBorders>
            <w:vAlign w:val="bottom"/>
          </w:tcPr>
          <w:p w:rsidR="00491BE4" w:rsidRDefault="00491BE4">
            <w:pPr>
              <w:widowControl/>
              <w:jc w:val="center"/>
              <w:rPr>
                <w:rFonts w:ascii="宋体" w:cs="Arial"/>
                <w:color w:val="000000"/>
                <w:kern w:val="0"/>
                <w:sz w:val="24"/>
              </w:rPr>
            </w:pPr>
          </w:p>
        </w:tc>
        <w:tc>
          <w:tcPr>
            <w:tcW w:w="1280"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921"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1239"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1440"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2559" w:type="dxa"/>
            <w:gridSpan w:val="2"/>
            <w:tcBorders>
              <w:top w:val="nil"/>
              <w:left w:val="nil"/>
              <w:bottom w:val="nil"/>
              <w:right w:val="nil"/>
            </w:tcBorders>
            <w:vAlign w:val="bottom"/>
          </w:tcPr>
          <w:p w:rsidR="00491BE4" w:rsidRDefault="00491BE4">
            <w:pPr>
              <w:widowControl/>
              <w:jc w:val="right"/>
              <w:rPr>
                <w:rFonts w:ascii="宋体" w:cs="Arial"/>
                <w:color w:val="000000"/>
                <w:kern w:val="0"/>
                <w:sz w:val="24"/>
              </w:rPr>
            </w:pPr>
            <w:r>
              <w:rPr>
                <w:rFonts w:ascii="宋体" w:hAnsi="宋体" w:cs="Arial" w:hint="eastAsia"/>
                <w:color w:val="000000"/>
                <w:kern w:val="0"/>
                <w:sz w:val="24"/>
              </w:rPr>
              <w:t>金额单位：元</w:t>
            </w:r>
          </w:p>
        </w:tc>
      </w:tr>
      <w:tr w:rsidR="00491BE4">
        <w:trPr>
          <w:trHeight w:val="510"/>
          <w:jc w:val="center"/>
        </w:trPr>
        <w:tc>
          <w:tcPr>
            <w:tcW w:w="7121" w:type="dxa"/>
            <w:gridSpan w:val="6"/>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2016</w:t>
            </w:r>
            <w:r>
              <w:rPr>
                <w:rFonts w:ascii="宋体" w:hAnsi="宋体" w:cs="Arial" w:hint="eastAsia"/>
                <w:color w:val="000000"/>
                <w:kern w:val="0"/>
                <w:sz w:val="22"/>
                <w:szCs w:val="22"/>
              </w:rPr>
              <w:t>年度预算数</w:t>
            </w:r>
          </w:p>
        </w:tc>
        <w:tc>
          <w:tcPr>
            <w:tcW w:w="7439" w:type="dxa"/>
            <w:gridSpan w:val="6"/>
            <w:tcBorders>
              <w:top w:val="single" w:sz="4" w:space="0" w:color="auto"/>
              <w:left w:val="nil"/>
              <w:bottom w:val="single" w:sz="4" w:space="0" w:color="auto"/>
              <w:right w:val="single" w:sz="4" w:space="0" w:color="auto"/>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2016</w:t>
            </w:r>
            <w:r>
              <w:rPr>
                <w:rFonts w:ascii="宋体" w:hAnsi="宋体" w:cs="Arial" w:hint="eastAsia"/>
                <w:color w:val="000000"/>
                <w:kern w:val="0"/>
                <w:sz w:val="22"/>
                <w:szCs w:val="22"/>
              </w:rPr>
              <w:t>年度决算数</w:t>
            </w:r>
          </w:p>
        </w:tc>
      </w:tr>
      <w:tr w:rsidR="00491BE4">
        <w:trPr>
          <w:trHeight w:val="570"/>
          <w:jc w:val="center"/>
        </w:trPr>
        <w:tc>
          <w:tcPr>
            <w:tcW w:w="1133" w:type="dxa"/>
            <w:vMerge w:val="restart"/>
            <w:tcBorders>
              <w:top w:val="nil"/>
              <w:left w:val="single" w:sz="4" w:space="0" w:color="auto"/>
              <w:bottom w:val="single" w:sz="4" w:space="0" w:color="auto"/>
              <w:right w:val="single" w:sz="4" w:space="0" w:color="auto"/>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合计</w:t>
            </w:r>
          </w:p>
        </w:tc>
        <w:tc>
          <w:tcPr>
            <w:tcW w:w="1243" w:type="dxa"/>
            <w:vMerge w:val="restart"/>
            <w:tcBorders>
              <w:top w:val="nil"/>
              <w:left w:val="single" w:sz="4" w:space="0" w:color="auto"/>
              <w:bottom w:val="single" w:sz="4" w:space="0" w:color="auto"/>
              <w:right w:val="single" w:sz="4" w:space="0" w:color="auto"/>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应公出国（境）费</w:t>
            </w:r>
          </w:p>
        </w:tc>
        <w:tc>
          <w:tcPr>
            <w:tcW w:w="3942" w:type="dxa"/>
            <w:gridSpan w:val="3"/>
            <w:tcBorders>
              <w:top w:val="single" w:sz="4" w:space="0" w:color="auto"/>
              <w:left w:val="nil"/>
              <w:bottom w:val="single" w:sz="4" w:space="0" w:color="auto"/>
              <w:right w:val="single" w:sz="4" w:space="0" w:color="auto"/>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公务用车购置及运行费</w:t>
            </w:r>
          </w:p>
        </w:tc>
        <w:tc>
          <w:tcPr>
            <w:tcW w:w="803" w:type="dxa"/>
            <w:vMerge w:val="restart"/>
            <w:tcBorders>
              <w:top w:val="nil"/>
              <w:left w:val="single" w:sz="4" w:space="0" w:color="auto"/>
              <w:bottom w:val="single" w:sz="4" w:space="0" w:color="auto"/>
              <w:right w:val="single" w:sz="4" w:space="0" w:color="auto"/>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公务接待费</w:t>
            </w:r>
          </w:p>
        </w:tc>
        <w:tc>
          <w:tcPr>
            <w:tcW w:w="1280" w:type="dxa"/>
            <w:vMerge w:val="restart"/>
            <w:tcBorders>
              <w:top w:val="nil"/>
              <w:left w:val="single" w:sz="4" w:space="0" w:color="auto"/>
              <w:bottom w:val="single" w:sz="4" w:space="0" w:color="auto"/>
              <w:right w:val="single" w:sz="4" w:space="0" w:color="auto"/>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合计</w:t>
            </w:r>
          </w:p>
        </w:tc>
        <w:tc>
          <w:tcPr>
            <w:tcW w:w="921" w:type="dxa"/>
            <w:vMerge w:val="restart"/>
            <w:tcBorders>
              <w:top w:val="nil"/>
              <w:left w:val="single" w:sz="4" w:space="0" w:color="auto"/>
              <w:bottom w:val="single" w:sz="4" w:space="0" w:color="auto"/>
              <w:right w:val="single" w:sz="4" w:space="0" w:color="auto"/>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应公出国（境）费</w:t>
            </w:r>
          </w:p>
        </w:tc>
        <w:tc>
          <w:tcPr>
            <w:tcW w:w="4078" w:type="dxa"/>
            <w:gridSpan w:val="3"/>
            <w:tcBorders>
              <w:top w:val="single" w:sz="4" w:space="0" w:color="auto"/>
              <w:left w:val="nil"/>
              <w:bottom w:val="single" w:sz="4" w:space="0" w:color="auto"/>
              <w:right w:val="single" w:sz="4" w:space="0" w:color="auto"/>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公务用车购置及运行费</w:t>
            </w:r>
          </w:p>
        </w:tc>
        <w:tc>
          <w:tcPr>
            <w:tcW w:w="1160" w:type="dxa"/>
            <w:vMerge w:val="restart"/>
            <w:tcBorders>
              <w:top w:val="nil"/>
              <w:left w:val="single" w:sz="4" w:space="0" w:color="auto"/>
              <w:bottom w:val="single" w:sz="4" w:space="0" w:color="auto"/>
              <w:right w:val="single" w:sz="4" w:space="0" w:color="auto"/>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公务接待费</w:t>
            </w:r>
          </w:p>
        </w:tc>
      </w:tr>
      <w:tr w:rsidR="00491BE4">
        <w:trPr>
          <w:trHeight w:val="555"/>
          <w:jc w:val="center"/>
        </w:trPr>
        <w:tc>
          <w:tcPr>
            <w:tcW w:w="1133" w:type="dxa"/>
            <w:vMerge/>
            <w:tcBorders>
              <w:top w:val="nil"/>
              <w:left w:val="single" w:sz="4" w:space="0" w:color="auto"/>
              <w:bottom w:val="single" w:sz="4" w:space="0" w:color="auto"/>
              <w:right w:val="single" w:sz="4" w:space="0" w:color="auto"/>
            </w:tcBorders>
            <w:vAlign w:val="center"/>
          </w:tcPr>
          <w:p w:rsidR="00491BE4" w:rsidRDefault="00491BE4">
            <w:pPr>
              <w:widowControl/>
              <w:jc w:val="left"/>
              <w:rPr>
                <w:rFonts w:ascii="宋体" w:cs="Arial"/>
                <w:color w:val="000000"/>
                <w:kern w:val="0"/>
                <w:sz w:val="22"/>
                <w:szCs w:val="22"/>
              </w:rPr>
            </w:pPr>
          </w:p>
        </w:tc>
        <w:tc>
          <w:tcPr>
            <w:tcW w:w="1243" w:type="dxa"/>
            <w:vMerge/>
            <w:tcBorders>
              <w:top w:val="nil"/>
              <w:left w:val="single" w:sz="4" w:space="0" w:color="auto"/>
              <w:bottom w:val="single" w:sz="4" w:space="0" w:color="auto"/>
              <w:right w:val="single" w:sz="4" w:space="0" w:color="auto"/>
            </w:tcBorders>
            <w:vAlign w:val="center"/>
          </w:tcPr>
          <w:p w:rsidR="00491BE4" w:rsidRDefault="00491BE4">
            <w:pPr>
              <w:widowControl/>
              <w:jc w:val="left"/>
              <w:rPr>
                <w:rFonts w:ascii="宋体" w:cs="Arial"/>
                <w:color w:val="000000"/>
                <w:kern w:val="0"/>
                <w:sz w:val="22"/>
                <w:szCs w:val="22"/>
              </w:rPr>
            </w:pPr>
          </w:p>
        </w:tc>
        <w:tc>
          <w:tcPr>
            <w:tcW w:w="985" w:type="dxa"/>
            <w:tcBorders>
              <w:top w:val="nil"/>
              <w:left w:val="nil"/>
              <w:bottom w:val="single" w:sz="4" w:space="0" w:color="auto"/>
              <w:right w:val="single" w:sz="4" w:space="0" w:color="auto"/>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小计</w:t>
            </w:r>
          </w:p>
        </w:tc>
        <w:tc>
          <w:tcPr>
            <w:tcW w:w="1320" w:type="dxa"/>
            <w:tcBorders>
              <w:top w:val="nil"/>
              <w:left w:val="nil"/>
              <w:bottom w:val="single" w:sz="4" w:space="0" w:color="auto"/>
              <w:right w:val="single" w:sz="4" w:space="0" w:color="auto"/>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公务用车购置费</w:t>
            </w:r>
          </w:p>
        </w:tc>
        <w:tc>
          <w:tcPr>
            <w:tcW w:w="1637" w:type="dxa"/>
            <w:tcBorders>
              <w:top w:val="nil"/>
              <w:left w:val="nil"/>
              <w:bottom w:val="single" w:sz="4" w:space="0" w:color="auto"/>
              <w:right w:val="single" w:sz="4" w:space="0" w:color="auto"/>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公务用车运行费</w:t>
            </w:r>
          </w:p>
        </w:tc>
        <w:tc>
          <w:tcPr>
            <w:tcW w:w="803" w:type="dxa"/>
            <w:vMerge/>
            <w:tcBorders>
              <w:top w:val="nil"/>
              <w:left w:val="single" w:sz="4" w:space="0" w:color="auto"/>
              <w:bottom w:val="single" w:sz="4" w:space="0" w:color="auto"/>
              <w:right w:val="single" w:sz="4" w:space="0" w:color="auto"/>
            </w:tcBorders>
            <w:vAlign w:val="center"/>
          </w:tcPr>
          <w:p w:rsidR="00491BE4" w:rsidRDefault="00491BE4">
            <w:pPr>
              <w:widowControl/>
              <w:jc w:val="left"/>
              <w:rPr>
                <w:rFonts w:ascii="宋体" w:cs="Arial"/>
                <w:color w:val="000000"/>
                <w:kern w:val="0"/>
                <w:sz w:val="22"/>
                <w:szCs w:val="22"/>
              </w:rPr>
            </w:pPr>
          </w:p>
        </w:tc>
        <w:tc>
          <w:tcPr>
            <w:tcW w:w="1280" w:type="dxa"/>
            <w:vMerge/>
            <w:tcBorders>
              <w:top w:val="nil"/>
              <w:left w:val="single" w:sz="4" w:space="0" w:color="auto"/>
              <w:bottom w:val="single" w:sz="4" w:space="0" w:color="auto"/>
              <w:right w:val="single" w:sz="4" w:space="0" w:color="auto"/>
            </w:tcBorders>
            <w:vAlign w:val="center"/>
          </w:tcPr>
          <w:p w:rsidR="00491BE4" w:rsidRDefault="00491BE4">
            <w:pPr>
              <w:widowControl/>
              <w:jc w:val="left"/>
              <w:rPr>
                <w:rFonts w:ascii="宋体" w:cs="Arial"/>
                <w:color w:val="000000"/>
                <w:kern w:val="0"/>
                <w:sz w:val="22"/>
                <w:szCs w:val="22"/>
              </w:rPr>
            </w:pPr>
          </w:p>
        </w:tc>
        <w:tc>
          <w:tcPr>
            <w:tcW w:w="921" w:type="dxa"/>
            <w:vMerge/>
            <w:tcBorders>
              <w:top w:val="nil"/>
              <w:left w:val="single" w:sz="4" w:space="0" w:color="auto"/>
              <w:bottom w:val="single" w:sz="4" w:space="0" w:color="auto"/>
              <w:right w:val="single" w:sz="4" w:space="0" w:color="auto"/>
            </w:tcBorders>
            <w:vAlign w:val="center"/>
          </w:tcPr>
          <w:p w:rsidR="00491BE4" w:rsidRDefault="00491BE4">
            <w:pPr>
              <w:widowControl/>
              <w:jc w:val="left"/>
              <w:rPr>
                <w:rFonts w:ascii="宋体" w:cs="Arial"/>
                <w:color w:val="000000"/>
                <w:kern w:val="0"/>
                <w:sz w:val="22"/>
                <w:szCs w:val="22"/>
              </w:rPr>
            </w:pPr>
          </w:p>
        </w:tc>
        <w:tc>
          <w:tcPr>
            <w:tcW w:w="1239" w:type="dxa"/>
            <w:tcBorders>
              <w:top w:val="nil"/>
              <w:left w:val="nil"/>
              <w:bottom w:val="single" w:sz="4" w:space="0" w:color="auto"/>
              <w:right w:val="single" w:sz="4" w:space="0" w:color="auto"/>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小计</w:t>
            </w:r>
          </w:p>
        </w:tc>
        <w:tc>
          <w:tcPr>
            <w:tcW w:w="1440" w:type="dxa"/>
            <w:tcBorders>
              <w:top w:val="nil"/>
              <w:left w:val="nil"/>
              <w:bottom w:val="single" w:sz="4" w:space="0" w:color="auto"/>
              <w:right w:val="single" w:sz="4" w:space="0" w:color="auto"/>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公务用车购置费</w:t>
            </w:r>
          </w:p>
        </w:tc>
        <w:tc>
          <w:tcPr>
            <w:tcW w:w="1399" w:type="dxa"/>
            <w:tcBorders>
              <w:top w:val="nil"/>
              <w:left w:val="nil"/>
              <w:bottom w:val="single" w:sz="4" w:space="0" w:color="auto"/>
              <w:right w:val="single" w:sz="4" w:space="0" w:color="auto"/>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公务用车运行费</w:t>
            </w:r>
          </w:p>
        </w:tc>
        <w:tc>
          <w:tcPr>
            <w:tcW w:w="1160" w:type="dxa"/>
            <w:vMerge/>
            <w:tcBorders>
              <w:top w:val="nil"/>
              <w:left w:val="single" w:sz="4" w:space="0" w:color="auto"/>
              <w:bottom w:val="single" w:sz="4" w:space="0" w:color="auto"/>
              <w:right w:val="single" w:sz="4" w:space="0" w:color="auto"/>
            </w:tcBorders>
            <w:vAlign w:val="center"/>
          </w:tcPr>
          <w:p w:rsidR="00491BE4" w:rsidRDefault="00491BE4">
            <w:pPr>
              <w:widowControl/>
              <w:jc w:val="left"/>
              <w:rPr>
                <w:rFonts w:ascii="宋体" w:cs="Arial"/>
                <w:color w:val="000000"/>
                <w:kern w:val="0"/>
                <w:sz w:val="22"/>
                <w:szCs w:val="22"/>
              </w:rPr>
            </w:pPr>
          </w:p>
        </w:tc>
      </w:tr>
      <w:tr w:rsidR="00491BE4">
        <w:trPr>
          <w:trHeight w:val="615"/>
          <w:jc w:val="center"/>
        </w:trPr>
        <w:tc>
          <w:tcPr>
            <w:tcW w:w="1133" w:type="dxa"/>
            <w:tcBorders>
              <w:top w:val="nil"/>
              <w:left w:val="single" w:sz="4" w:space="0" w:color="auto"/>
              <w:bottom w:val="single" w:sz="4" w:space="0" w:color="auto"/>
              <w:right w:val="single" w:sz="4" w:space="0" w:color="auto"/>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1</w:t>
            </w:r>
          </w:p>
        </w:tc>
        <w:tc>
          <w:tcPr>
            <w:tcW w:w="1243" w:type="dxa"/>
            <w:tcBorders>
              <w:top w:val="nil"/>
              <w:left w:val="nil"/>
              <w:bottom w:val="single" w:sz="4" w:space="0" w:color="auto"/>
              <w:right w:val="single" w:sz="4" w:space="0" w:color="auto"/>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2</w:t>
            </w:r>
          </w:p>
        </w:tc>
        <w:tc>
          <w:tcPr>
            <w:tcW w:w="985" w:type="dxa"/>
            <w:tcBorders>
              <w:top w:val="nil"/>
              <w:left w:val="nil"/>
              <w:bottom w:val="single" w:sz="4" w:space="0" w:color="auto"/>
              <w:right w:val="single" w:sz="4" w:space="0" w:color="auto"/>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3</w:t>
            </w:r>
          </w:p>
        </w:tc>
        <w:tc>
          <w:tcPr>
            <w:tcW w:w="1320" w:type="dxa"/>
            <w:tcBorders>
              <w:top w:val="nil"/>
              <w:left w:val="nil"/>
              <w:bottom w:val="single" w:sz="4" w:space="0" w:color="auto"/>
              <w:right w:val="single" w:sz="4" w:space="0" w:color="auto"/>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4</w:t>
            </w:r>
          </w:p>
        </w:tc>
        <w:tc>
          <w:tcPr>
            <w:tcW w:w="1637" w:type="dxa"/>
            <w:tcBorders>
              <w:top w:val="nil"/>
              <w:left w:val="nil"/>
              <w:bottom w:val="single" w:sz="4" w:space="0" w:color="auto"/>
              <w:right w:val="single" w:sz="4" w:space="0" w:color="auto"/>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5</w:t>
            </w:r>
          </w:p>
        </w:tc>
        <w:tc>
          <w:tcPr>
            <w:tcW w:w="803" w:type="dxa"/>
            <w:tcBorders>
              <w:top w:val="nil"/>
              <w:left w:val="nil"/>
              <w:bottom w:val="single" w:sz="4" w:space="0" w:color="auto"/>
              <w:right w:val="single" w:sz="4" w:space="0" w:color="auto"/>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6</w:t>
            </w:r>
          </w:p>
        </w:tc>
        <w:tc>
          <w:tcPr>
            <w:tcW w:w="1280" w:type="dxa"/>
            <w:tcBorders>
              <w:top w:val="nil"/>
              <w:left w:val="nil"/>
              <w:bottom w:val="single" w:sz="4" w:space="0" w:color="auto"/>
              <w:right w:val="single" w:sz="4" w:space="0" w:color="auto"/>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7</w:t>
            </w:r>
          </w:p>
        </w:tc>
        <w:tc>
          <w:tcPr>
            <w:tcW w:w="921" w:type="dxa"/>
            <w:tcBorders>
              <w:top w:val="nil"/>
              <w:left w:val="nil"/>
              <w:bottom w:val="single" w:sz="4" w:space="0" w:color="auto"/>
              <w:right w:val="single" w:sz="4" w:space="0" w:color="auto"/>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8</w:t>
            </w:r>
          </w:p>
        </w:tc>
        <w:tc>
          <w:tcPr>
            <w:tcW w:w="1239" w:type="dxa"/>
            <w:tcBorders>
              <w:top w:val="nil"/>
              <w:left w:val="nil"/>
              <w:bottom w:val="single" w:sz="4" w:space="0" w:color="auto"/>
              <w:right w:val="single" w:sz="4" w:space="0" w:color="auto"/>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9</w:t>
            </w:r>
          </w:p>
        </w:tc>
        <w:tc>
          <w:tcPr>
            <w:tcW w:w="1440" w:type="dxa"/>
            <w:tcBorders>
              <w:top w:val="nil"/>
              <w:left w:val="nil"/>
              <w:bottom w:val="single" w:sz="4" w:space="0" w:color="auto"/>
              <w:right w:val="single" w:sz="4" w:space="0" w:color="auto"/>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10</w:t>
            </w:r>
          </w:p>
        </w:tc>
        <w:tc>
          <w:tcPr>
            <w:tcW w:w="1399" w:type="dxa"/>
            <w:tcBorders>
              <w:top w:val="nil"/>
              <w:left w:val="nil"/>
              <w:bottom w:val="single" w:sz="4" w:space="0" w:color="auto"/>
              <w:right w:val="single" w:sz="4" w:space="0" w:color="auto"/>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11</w:t>
            </w:r>
          </w:p>
        </w:tc>
        <w:tc>
          <w:tcPr>
            <w:tcW w:w="1160" w:type="dxa"/>
            <w:tcBorders>
              <w:top w:val="nil"/>
              <w:left w:val="nil"/>
              <w:bottom w:val="single" w:sz="4" w:space="0" w:color="auto"/>
              <w:right w:val="single" w:sz="4" w:space="0" w:color="auto"/>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12</w:t>
            </w:r>
          </w:p>
        </w:tc>
      </w:tr>
      <w:tr w:rsidR="00491BE4">
        <w:trPr>
          <w:trHeight w:val="463"/>
          <w:jc w:val="center"/>
        </w:trPr>
        <w:tc>
          <w:tcPr>
            <w:tcW w:w="1133" w:type="dxa"/>
            <w:tcBorders>
              <w:top w:val="nil"/>
              <w:left w:val="single" w:sz="4" w:space="0" w:color="auto"/>
              <w:bottom w:val="single" w:sz="4" w:space="0" w:color="auto"/>
              <w:right w:val="single" w:sz="4" w:space="0" w:color="auto"/>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color w:val="000000"/>
                <w:kern w:val="0"/>
                <w:sz w:val="22"/>
                <w:szCs w:val="22"/>
              </w:rPr>
              <w:t>180000</w:t>
            </w:r>
          </w:p>
        </w:tc>
        <w:tc>
          <w:tcPr>
            <w:tcW w:w="1243" w:type="dxa"/>
            <w:tcBorders>
              <w:top w:val="nil"/>
              <w:left w:val="nil"/>
              <w:bottom w:val="single" w:sz="4" w:space="0" w:color="auto"/>
              <w:right w:val="single" w:sz="4" w:space="0" w:color="auto"/>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p>
        </w:tc>
        <w:tc>
          <w:tcPr>
            <w:tcW w:w="985" w:type="dxa"/>
            <w:tcBorders>
              <w:top w:val="nil"/>
              <w:left w:val="nil"/>
              <w:bottom w:val="single" w:sz="4" w:space="0" w:color="auto"/>
              <w:right w:val="single" w:sz="4" w:space="0" w:color="auto"/>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color w:val="000000"/>
                <w:kern w:val="0"/>
                <w:sz w:val="22"/>
                <w:szCs w:val="22"/>
              </w:rPr>
              <w:t>180000</w:t>
            </w:r>
          </w:p>
        </w:tc>
        <w:tc>
          <w:tcPr>
            <w:tcW w:w="1320" w:type="dxa"/>
            <w:tcBorders>
              <w:top w:val="nil"/>
              <w:left w:val="nil"/>
              <w:bottom w:val="single" w:sz="4" w:space="0" w:color="auto"/>
              <w:right w:val="single" w:sz="4" w:space="0" w:color="auto"/>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p>
        </w:tc>
        <w:tc>
          <w:tcPr>
            <w:tcW w:w="1637" w:type="dxa"/>
            <w:tcBorders>
              <w:top w:val="nil"/>
              <w:left w:val="nil"/>
              <w:bottom w:val="single" w:sz="4" w:space="0" w:color="auto"/>
              <w:right w:val="single" w:sz="4" w:space="0" w:color="auto"/>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color w:val="000000"/>
                <w:kern w:val="0"/>
                <w:sz w:val="22"/>
                <w:szCs w:val="22"/>
              </w:rPr>
              <w:t>160000</w:t>
            </w:r>
          </w:p>
        </w:tc>
        <w:tc>
          <w:tcPr>
            <w:tcW w:w="803" w:type="dxa"/>
            <w:tcBorders>
              <w:top w:val="nil"/>
              <w:left w:val="nil"/>
              <w:bottom w:val="single" w:sz="4" w:space="0" w:color="auto"/>
              <w:right w:val="single" w:sz="4" w:space="0" w:color="auto"/>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color w:val="000000"/>
                <w:kern w:val="0"/>
                <w:sz w:val="22"/>
                <w:szCs w:val="22"/>
              </w:rPr>
              <w:t>20000</w:t>
            </w:r>
          </w:p>
        </w:tc>
        <w:tc>
          <w:tcPr>
            <w:tcW w:w="1280" w:type="dxa"/>
            <w:tcBorders>
              <w:top w:val="nil"/>
              <w:left w:val="nil"/>
              <w:bottom w:val="single" w:sz="4" w:space="0" w:color="auto"/>
              <w:right w:val="single" w:sz="4" w:space="0" w:color="auto"/>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color w:val="000000"/>
                <w:kern w:val="0"/>
                <w:sz w:val="22"/>
                <w:szCs w:val="22"/>
              </w:rPr>
              <w:t>168728.79</w:t>
            </w:r>
          </w:p>
        </w:tc>
        <w:tc>
          <w:tcPr>
            <w:tcW w:w="921" w:type="dxa"/>
            <w:tcBorders>
              <w:top w:val="nil"/>
              <w:left w:val="nil"/>
              <w:bottom w:val="single" w:sz="4" w:space="0" w:color="auto"/>
              <w:right w:val="single" w:sz="4" w:space="0" w:color="auto"/>
            </w:tcBorders>
            <w:vAlign w:val="bottom"/>
          </w:tcPr>
          <w:p w:rsidR="00491BE4" w:rsidRDefault="00491BE4">
            <w:pPr>
              <w:widowControl/>
              <w:jc w:val="left"/>
              <w:rPr>
                <w:rFonts w:ascii="Arial" w:hAnsi="Arial" w:cs="Arial"/>
                <w:color w:val="000000"/>
                <w:kern w:val="0"/>
                <w:sz w:val="20"/>
                <w:szCs w:val="20"/>
              </w:rPr>
            </w:pPr>
            <w:r>
              <w:rPr>
                <w:rFonts w:ascii="Arial" w:hAnsi="Arial" w:cs="Arial" w:hint="eastAsia"/>
                <w:color w:val="000000"/>
                <w:kern w:val="0"/>
                <w:sz w:val="20"/>
                <w:szCs w:val="20"/>
              </w:rPr>
              <w:t xml:space="preserve">　</w:t>
            </w:r>
          </w:p>
        </w:tc>
        <w:tc>
          <w:tcPr>
            <w:tcW w:w="1239" w:type="dxa"/>
            <w:tcBorders>
              <w:top w:val="nil"/>
              <w:left w:val="nil"/>
              <w:bottom w:val="single" w:sz="4" w:space="0" w:color="auto"/>
              <w:right w:val="single" w:sz="4" w:space="0" w:color="auto"/>
            </w:tcBorders>
            <w:vAlign w:val="bottom"/>
          </w:tcPr>
          <w:p w:rsidR="00491BE4" w:rsidRDefault="00491BE4">
            <w:pPr>
              <w:widowControl/>
              <w:jc w:val="left"/>
              <w:rPr>
                <w:rFonts w:ascii="Arial" w:hAnsi="Arial" w:cs="Arial"/>
                <w:color w:val="000000"/>
                <w:kern w:val="0"/>
                <w:sz w:val="20"/>
                <w:szCs w:val="20"/>
              </w:rPr>
            </w:pPr>
            <w:r>
              <w:rPr>
                <w:rFonts w:ascii="Arial" w:hAnsi="Arial" w:cs="Arial"/>
                <w:color w:val="000000"/>
                <w:kern w:val="0"/>
                <w:sz w:val="20"/>
                <w:szCs w:val="20"/>
              </w:rPr>
              <w:t>168728.79</w:t>
            </w:r>
            <w:r>
              <w:rPr>
                <w:rFonts w:ascii="Arial" w:hAnsi="Arial" w:cs="Arial" w:hint="eastAsia"/>
                <w:color w:val="000000"/>
                <w:kern w:val="0"/>
                <w:sz w:val="20"/>
                <w:szCs w:val="20"/>
              </w:rPr>
              <w:t xml:space="preserve">　</w:t>
            </w:r>
          </w:p>
        </w:tc>
        <w:tc>
          <w:tcPr>
            <w:tcW w:w="1440" w:type="dxa"/>
            <w:tcBorders>
              <w:top w:val="nil"/>
              <w:left w:val="nil"/>
              <w:bottom w:val="single" w:sz="4" w:space="0" w:color="auto"/>
              <w:right w:val="single" w:sz="4" w:space="0" w:color="auto"/>
            </w:tcBorders>
            <w:vAlign w:val="bottom"/>
          </w:tcPr>
          <w:p w:rsidR="00491BE4" w:rsidRDefault="00491BE4">
            <w:pPr>
              <w:widowControl/>
              <w:jc w:val="left"/>
              <w:rPr>
                <w:rFonts w:ascii="Arial" w:hAnsi="Arial" w:cs="Arial"/>
                <w:color w:val="000000"/>
                <w:kern w:val="0"/>
                <w:sz w:val="20"/>
                <w:szCs w:val="20"/>
              </w:rPr>
            </w:pPr>
            <w:r>
              <w:rPr>
                <w:rFonts w:ascii="Arial" w:hAnsi="Arial" w:cs="Arial" w:hint="eastAsia"/>
                <w:color w:val="000000"/>
                <w:kern w:val="0"/>
                <w:sz w:val="20"/>
                <w:szCs w:val="20"/>
              </w:rPr>
              <w:t xml:space="preserve">　</w:t>
            </w:r>
          </w:p>
        </w:tc>
        <w:tc>
          <w:tcPr>
            <w:tcW w:w="1399" w:type="dxa"/>
            <w:tcBorders>
              <w:top w:val="nil"/>
              <w:left w:val="nil"/>
              <w:bottom w:val="single" w:sz="4" w:space="0" w:color="auto"/>
              <w:right w:val="single" w:sz="4" w:space="0" w:color="auto"/>
            </w:tcBorders>
            <w:vAlign w:val="bottom"/>
          </w:tcPr>
          <w:p w:rsidR="00491BE4" w:rsidRDefault="00491BE4">
            <w:pPr>
              <w:widowControl/>
              <w:jc w:val="left"/>
              <w:rPr>
                <w:rFonts w:ascii="Arial" w:hAnsi="Arial" w:cs="Arial"/>
                <w:color w:val="000000"/>
                <w:kern w:val="0"/>
                <w:sz w:val="20"/>
                <w:szCs w:val="20"/>
              </w:rPr>
            </w:pPr>
            <w:r>
              <w:rPr>
                <w:rFonts w:ascii="Arial" w:hAnsi="Arial" w:cs="Arial" w:hint="eastAsia"/>
                <w:color w:val="000000"/>
                <w:kern w:val="0"/>
                <w:sz w:val="20"/>
                <w:szCs w:val="20"/>
              </w:rPr>
              <w:t xml:space="preserve">　</w:t>
            </w:r>
            <w:r>
              <w:rPr>
                <w:rFonts w:ascii="Arial" w:hAnsi="Arial" w:cs="Arial"/>
                <w:color w:val="000000"/>
                <w:kern w:val="0"/>
                <w:sz w:val="20"/>
                <w:szCs w:val="20"/>
              </w:rPr>
              <w:t>158140.79</w:t>
            </w:r>
          </w:p>
        </w:tc>
        <w:tc>
          <w:tcPr>
            <w:tcW w:w="1160" w:type="dxa"/>
            <w:tcBorders>
              <w:top w:val="nil"/>
              <w:left w:val="nil"/>
              <w:bottom w:val="single" w:sz="4" w:space="0" w:color="auto"/>
              <w:right w:val="single" w:sz="4" w:space="0" w:color="auto"/>
            </w:tcBorders>
            <w:vAlign w:val="bottom"/>
          </w:tcPr>
          <w:p w:rsidR="00491BE4" w:rsidRDefault="00491BE4">
            <w:pPr>
              <w:widowControl/>
              <w:jc w:val="left"/>
              <w:rPr>
                <w:rFonts w:ascii="Arial" w:hAnsi="Arial" w:cs="Arial"/>
                <w:color w:val="000000"/>
                <w:kern w:val="0"/>
                <w:sz w:val="20"/>
                <w:szCs w:val="20"/>
              </w:rPr>
            </w:pPr>
            <w:r>
              <w:rPr>
                <w:rFonts w:ascii="Arial" w:hAnsi="Arial" w:cs="Arial" w:hint="eastAsia"/>
                <w:color w:val="000000"/>
                <w:kern w:val="0"/>
                <w:sz w:val="20"/>
                <w:szCs w:val="20"/>
              </w:rPr>
              <w:t xml:space="preserve">　</w:t>
            </w:r>
            <w:r>
              <w:rPr>
                <w:rFonts w:ascii="Arial" w:hAnsi="Arial" w:cs="Arial"/>
                <w:color w:val="000000"/>
                <w:kern w:val="0"/>
                <w:sz w:val="20"/>
                <w:szCs w:val="20"/>
              </w:rPr>
              <w:t>10588</w:t>
            </w:r>
          </w:p>
        </w:tc>
      </w:tr>
      <w:tr w:rsidR="00491BE4">
        <w:trPr>
          <w:trHeight w:val="308"/>
          <w:jc w:val="center"/>
        </w:trPr>
        <w:tc>
          <w:tcPr>
            <w:tcW w:w="14560" w:type="dxa"/>
            <w:gridSpan w:val="12"/>
            <w:tcBorders>
              <w:top w:val="single" w:sz="4" w:space="0" w:color="auto"/>
              <w:left w:val="nil"/>
              <w:bottom w:val="nil"/>
              <w:right w:val="nil"/>
            </w:tcBorders>
            <w:vAlign w:val="bottom"/>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注：</w:t>
            </w:r>
            <w:ins w:id="13" w:author="吴永鹏" w:date="2017-08-01T14:51:00Z">
              <w:r>
                <w:rPr>
                  <w:rFonts w:ascii="宋体" w:hAnsi="宋体" w:cs="Arial"/>
                  <w:color w:val="000000"/>
                  <w:kern w:val="0"/>
                  <w:sz w:val="22"/>
                  <w:szCs w:val="22"/>
                </w:rPr>
                <w:t>2016</w:t>
              </w:r>
            </w:ins>
            <w:r>
              <w:rPr>
                <w:rFonts w:ascii="宋体" w:hAnsi="宋体" w:cs="Arial" w:hint="eastAsia"/>
                <w:color w:val="000000"/>
                <w:kern w:val="0"/>
                <w:sz w:val="22"/>
                <w:szCs w:val="22"/>
              </w:rPr>
              <w:t>年度预算数为“三公”经费年初预算数，决算数是包括当年财政拨款预算和以前年度结转结余资金安排的实际支出，数据取自</w:t>
            </w:r>
            <w:r>
              <w:rPr>
                <w:rFonts w:ascii="宋体" w:hAnsi="宋体" w:cs="Arial"/>
                <w:color w:val="000000"/>
                <w:kern w:val="0"/>
                <w:sz w:val="22"/>
                <w:szCs w:val="22"/>
              </w:rPr>
              <w:t>CS05</w:t>
            </w:r>
            <w:r>
              <w:rPr>
                <w:rFonts w:ascii="宋体" w:hAnsi="宋体" w:cs="Arial" w:hint="eastAsia"/>
                <w:color w:val="000000"/>
                <w:kern w:val="0"/>
                <w:sz w:val="22"/>
                <w:szCs w:val="22"/>
              </w:rPr>
              <w:t>表。</w:t>
            </w:r>
          </w:p>
        </w:tc>
      </w:tr>
    </w:tbl>
    <w:p w:rsidR="00491BE4" w:rsidRDefault="00491BE4">
      <w:pPr>
        <w:spacing w:line="580" w:lineRule="exact"/>
      </w:pPr>
    </w:p>
    <w:p w:rsidR="00491BE4" w:rsidRDefault="00491BE4">
      <w:pPr>
        <w:spacing w:line="580" w:lineRule="exact"/>
      </w:pPr>
    </w:p>
    <w:p w:rsidR="00491BE4" w:rsidRDefault="00491BE4">
      <w:pPr>
        <w:spacing w:line="580" w:lineRule="exact"/>
      </w:pPr>
    </w:p>
    <w:p w:rsidR="00491BE4" w:rsidRDefault="00491BE4">
      <w:pPr>
        <w:spacing w:line="580" w:lineRule="exact"/>
      </w:pPr>
    </w:p>
    <w:tbl>
      <w:tblPr>
        <w:tblW w:w="12800" w:type="dxa"/>
        <w:jc w:val="center"/>
        <w:tblLayout w:type="fixed"/>
        <w:tblLook w:val="00A0"/>
      </w:tblPr>
      <w:tblGrid>
        <w:gridCol w:w="420"/>
        <w:gridCol w:w="420"/>
        <w:gridCol w:w="515"/>
        <w:gridCol w:w="1536"/>
        <w:gridCol w:w="1521"/>
        <w:gridCol w:w="1521"/>
        <w:gridCol w:w="1521"/>
        <w:gridCol w:w="1521"/>
        <w:gridCol w:w="1521"/>
        <w:gridCol w:w="2304"/>
      </w:tblGrid>
      <w:tr w:rsidR="00491BE4">
        <w:trPr>
          <w:trHeight w:val="936"/>
          <w:jc w:val="center"/>
        </w:trPr>
        <w:tc>
          <w:tcPr>
            <w:tcW w:w="12800" w:type="dxa"/>
            <w:gridSpan w:val="10"/>
            <w:vMerge w:val="restart"/>
            <w:tcBorders>
              <w:top w:val="nil"/>
              <w:left w:val="nil"/>
              <w:bottom w:val="nil"/>
              <w:right w:val="nil"/>
            </w:tcBorders>
            <w:vAlign w:val="bottom"/>
          </w:tcPr>
          <w:p w:rsidR="00491BE4" w:rsidRDefault="00491BE4">
            <w:pPr>
              <w:widowControl/>
              <w:jc w:val="center"/>
              <w:rPr>
                <w:rFonts w:ascii="方正小标宋_GBK" w:eastAsia="方正小标宋_GBK" w:hAnsi="宋体" w:cs="Arial"/>
                <w:color w:val="000000"/>
                <w:kern w:val="0"/>
                <w:sz w:val="44"/>
                <w:szCs w:val="44"/>
              </w:rPr>
            </w:pPr>
            <w:r>
              <w:rPr>
                <w:rFonts w:ascii="方正小标宋_GBK" w:eastAsia="方正小标宋_GBK" w:hAnsi="宋体" w:cs="Arial" w:hint="eastAsia"/>
                <w:color w:val="000000"/>
                <w:kern w:val="0"/>
                <w:sz w:val="44"/>
                <w:szCs w:val="44"/>
              </w:rPr>
              <w:t>政府性基金预算财政拨款收入支出决算表</w:t>
            </w:r>
          </w:p>
        </w:tc>
      </w:tr>
      <w:tr w:rsidR="00491BE4">
        <w:trPr>
          <w:trHeight w:val="624"/>
          <w:jc w:val="center"/>
        </w:trPr>
        <w:tc>
          <w:tcPr>
            <w:tcW w:w="12800" w:type="dxa"/>
            <w:gridSpan w:val="10"/>
            <w:vMerge/>
            <w:tcBorders>
              <w:top w:val="nil"/>
              <w:left w:val="nil"/>
              <w:bottom w:val="nil"/>
              <w:right w:val="nil"/>
            </w:tcBorders>
            <w:vAlign w:val="center"/>
          </w:tcPr>
          <w:p w:rsidR="00491BE4" w:rsidRDefault="00491BE4">
            <w:pPr>
              <w:widowControl/>
              <w:jc w:val="left"/>
              <w:rPr>
                <w:rFonts w:ascii="宋体" w:cs="Arial"/>
                <w:color w:val="000000"/>
                <w:kern w:val="0"/>
                <w:sz w:val="36"/>
                <w:szCs w:val="36"/>
              </w:rPr>
            </w:pPr>
          </w:p>
        </w:tc>
      </w:tr>
      <w:tr w:rsidR="00491BE4">
        <w:trPr>
          <w:trHeight w:val="375"/>
          <w:jc w:val="center"/>
        </w:trPr>
        <w:tc>
          <w:tcPr>
            <w:tcW w:w="420" w:type="dxa"/>
            <w:tcBorders>
              <w:top w:val="nil"/>
              <w:left w:val="nil"/>
              <w:bottom w:val="nil"/>
              <w:right w:val="nil"/>
            </w:tcBorders>
            <w:vAlign w:val="bottom"/>
          </w:tcPr>
          <w:p w:rsidR="00491BE4" w:rsidRDefault="00491BE4">
            <w:pPr>
              <w:widowControl/>
              <w:jc w:val="center"/>
              <w:rPr>
                <w:rFonts w:ascii="Arial" w:hAnsi="Arial" w:cs="Arial"/>
                <w:color w:val="000000"/>
                <w:kern w:val="0"/>
                <w:sz w:val="36"/>
                <w:szCs w:val="36"/>
              </w:rPr>
            </w:pPr>
          </w:p>
        </w:tc>
        <w:tc>
          <w:tcPr>
            <w:tcW w:w="420" w:type="dxa"/>
            <w:tcBorders>
              <w:top w:val="nil"/>
              <w:left w:val="nil"/>
              <w:bottom w:val="nil"/>
              <w:right w:val="nil"/>
            </w:tcBorders>
            <w:vAlign w:val="bottom"/>
          </w:tcPr>
          <w:p w:rsidR="00491BE4" w:rsidRDefault="00491BE4">
            <w:pPr>
              <w:widowControl/>
              <w:jc w:val="center"/>
              <w:rPr>
                <w:rFonts w:ascii="Arial" w:hAnsi="Arial" w:cs="Arial"/>
                <w:color w:val="000000"/>
                <w:kern w:val="0"/>
                <w:sz w:val="36"/>
                <w:szCs w:val="36"/>
              </w:rPr>
            </w:pPr>
          </w:p>
        </w:tc>
        <w:tc>
          <w:tcPr>
            <w:tcW w:w="515" w:type="dxa"/>
            <w:tcBorders>
              <w:top w:val="nil"/>
              <w:left w:val="nil"/>
              <w:bottom w:val="nil"/>
              <w:right w:val="nil"/>
            </w:tcBorders>
            <w:vAlign w:val="bottom"/>
          </w:tcPr>
          <w:p w:rsidR="00491BE4" w:rsidRDefault="00491BE4">
            <w:pPr>
              <w:widowControl/>
              <w:jc w:val="center"/>
              <w:rPr>
                <w:rFonts w:ascii="Arial" w:hAnsi="Arial" w:cs="Arial"/>
                <w:color w:val="000000"/>
                <w:kern w:val="0"/>
                <w:sz w:val="36"/>
                <w:szCs w:val="36"/>
              </w:rPr>
            </w:pPr>
          </w:p>
        </w:tc>
        <w:tc>
          <w:tcPr>
            <w:tcW w:w="1536" w:type="dxa"/>
            <w:tcBorders>
              <w:top w:val="nil"/>
              <w:left w:val="nil"/>
              <w:bottom w:val="nil"/>
              <w:right w:val="nil"/>
            </w:tcBorders>
            <w:vAlign w:val="bottom"/>
          </w:tcPr>
          <w:p w:rsidR="00491BE4" w:rsidRDefault="00491BE4">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rsidR="00491BE4" w:rsidRDefault="00491BE4">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rsidR="00491BE4" w:rsidRDefault="00491BE4">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rsidR="00491BE4" w:rsidRDefault="00491BE4">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rsidR="00491BE4" w:rsidRDefault="00491BE4">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rsidR="00491BE4" w:rsidRDefault="00491BE4">
            <w:pPr>
              <w:widowControl/>
              <w:jc w:val="center"/>
              <w:rPr>
                <w:rFonts w:ascii="Arial" w:hAnsi="Arial" w:cs="Arial"/>
                <w:color w:val="000000"/>
                <w:kern w:val="0"/>
                <w:sz w:val="36"/>
                <w:szCs w:val="36"/>
              </w:rPr>
            </w:pPr>
          </w:p>
        </w:tc>
        <w:tc>
          <w:tcPr>
            <w:tcW w:w="2304" w:type="dxa"/>
            <w:tcBorders>
              <w:top w:val="nil"/>
              <w:left w:val="nil"/>
              <w:bottom w:val="nil"/>
              <w:right w:val="nil"/>
            </w:tcBorders>
            <w:vAlign w:val="bottom"/>
          </w:tcPr>
          <w:p w:rsidR="00491BE4" w:rsidRDefault="00491BE4">
            <w:pPr>
              <w:widowControl/>
              <w:jc w:val="center"/>
              <w:rPr>
                <w:rFonts w:ascii="宋体" w:cs="Arial"/>
                <w:color w:val="000000"/>
                <w:kern w:val="0"/>
                <w:sz w:val="20"/>
                <w:szCs w:val="20"/>
              </w:rPr>
            </w:pPr>
            <w:r>
              <w:rPr>
                <w:rFonts w:ascii="宋体" w:hAnsi="宋体" w:cs="Arial"/>
                <w:color w:val="000000"/>
                <w:kern w:val="0"/>
                <w:sz w:val="20"/>
                <w:szCs w:val="20"/>
              </w:rPr>
              <w:t xml:space="preserve">         </w:t>
            </w:r>
            <w:r>
              <w:rPr>
                <w:rFonts w:ascii="宋体" w:hAnsi="宋体" w:cs="Arial" w:hint="eastAsia"/>
                <w:color w:val="000000"/>
                <w:kern w:val="0"/>
                <w:sz w:val="20"/>
                <w:szCs w:val="20"/>
              </w:rPr>
              <w:t>公开</w:t>
            </w:r>
            <w:r>
              <w:rPr>
                <w:rFonts w:ascii="Arial" w:hAnsi="Arial" w:cs="Arial"/>
                <w:color w:val="000000"/>
                <w:kern w:val="0"/>
                <w:sz w:val="20"/>
                <w:szCs w:val="20"/>
              </w:rPr>
              <w:t>08</w:t>
            </w:r>
            <w:r>
              <w:rPr>
                <w:rFonts w:ascii="宋体" w:hAnsi="宋体" w:cs="Arial" w:hint="eastAsia"/>
                <w:color w:val="000000"/>
                <w:kern w:val="0"/>
                <w:sz w:val="20"/>
                <w:szCs w:val="20"/>
              </w:rPr>
              <w:t>表</w:t>
            </w:r>
          </w:p>
        </w:tc>
      </w:tr>
      <w:tr w:rsidR="00491BE4">
        <w:trPr>
          <w:trHeight w:val="300"/>
          <w:jc w:val="center"/>
        </w:trPr>
        <w:tc>
          <w:tcPr>
            <w:tcW w:w="2891" w:type="dxa"/>
            <w:gridSpan w:val="4"/>
            <w:tcBorders>
              <w:top w:val="nil"/>
              <w:left w:val="nil"/>
              <w:bottom w:val="nil"/>
              <w:right w:val="nil"/>
            </w:tcBorders>
            <w:vAlign w:val="bottom"/>
          </w:tcPr>
          <w:p w:rsidR="00491BE4" w:rsidRDefault="00491BE4">
            <w:pPr>
              <w:widowControl/>
              <w:jc w:val="left"/>
              <w:rPr>
                <w:rFonts w:ascii="宋体" w:cs="Arial"/>
                <w:color w:val="000000"/>
                <w:kern w:val="0"/>
                <w:sz w:val="24"/>
              </w:rPr>
            </w:pPr>
            <w:r>
              <w:rPr>
                <w:rFonts w:ascii="宋体" w:hAnsi="宋体" w:cs="Arial" w:hint="eastAsia"/>
                <w:color w:val="000000"/>
                <w:kern w:val="0"/>
                <w:sz w:val="24"/>
              </w:rPr>
              <w:t>公开部门：青铜峡市环境保护局</w:t>
            </w:r>
          </w:p>
        </w:tc>
        <w:tc>
          <w:tcPr>
            <w:tcW w:w="1521"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rsidR="00491BE4" w:rsidRDefault="00491BE4">
            <w:pPr>
              <w:widowControl/>
              <w:jc w:val="left"/>
              <w:rPr>
                <w:rFonts w:ascii="Arial" w:hAnsi="Arial" w:cs="Arial"/>
                <w:color w:val="000000"/>
                <w:kern w:val="0"/>
                <w:sz w:val="20"/>
                <w:szCs w:val="20"/>
              </w:rPr>
            </w:pPr>
          </w:p>
        </w:tc>
        <w:tc>
          <w:tcPr>
            <w:tcW w:w="2304" w:type="dxa"/>
            <w:tcBorders>
              <w:top w:val="nil"/>
              <w:left w:val="nil"/>
              <w:bottom w:val="nil"/>
              <w:right w:val="nil"/>
            </w:tcBorders>
            <w:vAlign w:val="bottom"/>
          </w:tcPr>
          <w:p w:rsidR="00491BE4" w:rsidRDefault="00491BE4">
            <w:pPr>
              <w:widowControl/>
              <w:ind w:firstLineChars="450" w:firstLine="900"/>
              <w:jc w:val="left"/>
              <w:rPr>
                <w:rFonts w:ascii="宋体" w:cs="Arial"/>
                <w:color w:val="000000"/>
                <w:kern w:val="0"/>
                <w:sz w:val="20"/>
                <w:szCs w:val="20"/>
              </w:rPr>
            </w:pPr>
            <w:r>
              <w:rPr>
                <w:rFonts w:ascii="宋体" w:hAnsi="宋体" w:cs="Arial" w:hint="eastAsia"/>
                <w:color w:val="000000"/>
                <w:kern w:val="0"/>
                <w:sz w:val="20"/>
                <w:szCs w:val="20"/>
              </w:rPr>
              <w:t>金额单位：元</w:t>
            </w:r>
          </w:p>
        </w:tc>
      </w:tr>
      <w:tr w:rsidR="00491BE4">
        <w:trPr>
          <w:trHeight w:val="308"/>
          <w:jc w:val="center"/>
        </w:trPr>
        <w:tc>
          <w:tcPr>
            <w:tcW w:w="2891" w:type="dxa"/>
            <w:gridSpan w:val="4"/>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项目</w:t>
            </w:r>
          </w:p>
        </w:tc>
        <w:tc>
          <w:tcPr>
            <w:tcW w:w="1521" w:type="dxa"/>
            <w:vMerge w:val="restart"/>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年初结转和结余</w:t>
            </w:r>
          </w:p>
        </w:tc>
        <w:tc>
          <w:tcPr>
            <w:tcW w:w="1521" w:type="dxa"/>
            <w:vMerge w:val="restart"/>
            <w:tcBorders>
              <w:top w:val="single" w:sz="4" w:space="0" w:color="auto"/>
              <w:left w:val="single" w:sz="4" w:space="0" w:color="auto"/>
              <w:bottom w:val="single" w:sz="4" w:space="0" w:color="000000"/>
              <w:right w:val="nil"/>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本年收入</w:t>
            </w:r>
          </w:p>
        </w:tc>
        <w:tc>
          <w:tcPr>
            <w:tcW w:w="4563" w:type="dxa"/>
            <w:gridSpan w:val="3"/>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本年支出</w:t>
            </w:r>
          </w:p>
        </w:tc>
        <w:tc>
          <w:tcPr>
            <w:tcW w:w="2304" w:type="dxa"/>
            <w:vMerge w:val="restart"/>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年末结转和结余</w:t>
            </w:r>
          </w:p>
        </w:tc>
      </w:tr>
      <w:tr w:rsidR="00491BE4">
        <w:trPr>
          <w:trHeight w:val="312"/>
          <w:jc w:val="center"/>
        </w:trPr>
        <w:tc>
          <w:tcPr>
            <w:tcW w:w="1355" w:type="dxa"/>
            <w:gridSpan w:val="3"/>
            <w:vMerge w:val="restart"/>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功能分类科目编码</w:t>
            </w:r>
          </w:p>
        </w:tc>
        <w:tc>
          <w:tcPr>
            <w:tcW w:w="1536" w:type="dxa"/>
            <w:vMerge w:val="restart"/>
            <w:tcBorders>
              <w:top w:val="nil"/>
              <w:left w:val="single" w:sz="4" w:space="0" w:color="auto"/>
              <w:bottom w:val="single" w:sz="4" w:space="0" w:color="auto"/>
              <w:right w:val="single" w:sz="4" w:space="0" w:color="auto"/>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科目名称</w:t>
            </w:r>
          </w:p>
        </w:tc>
        <w:tc>
          <w:tcPr>
            <w:tcW w:w="1521" w:type="dxa"/>
            <w:vMerge/>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left"/>
              <w:rPr>
                <w:rFonts w:ascii="宋体" w:cs="Arial"/>
                <w:color w:val="000000"/>
                <w:kern w:val="0"/>
                <w:sz w:val="22"/>
                <w:szCs w:val="22"/>
              </w:rPr>
            </w:pPr>
          </w:p>
        </w:tc>
        <w:tc>
          <w:tcPr>
            <w:tcW w:w="1521" w:type="dxa"/>
            <w:vMerge/>
            <w:tcBorders>
              <w:top w:val="single" w:sz="4" w:space="0" w:color="auto"/>
              <w:left w:val="single" w:sz="4" w:space="0" w:color="auto"/>
              <w:bottom w:val="single" w:sz="4" w:space="0" w:color="000000"/>
              <w:right w:val="nil"/>
            </w:tcBorders>
            <w:vAlign w:val="center"/>
          </w:tcPr>
          <w:p w:rsidR="00491BE4" w:rsidRDefault="00491BE4">
            <w:pPr>
              <w:widowControl/>
              <w:jc w:val="left"/>
              <w:rPr>
                <w:rFonts w:ascii="宋体" w:cs="Arial"/>
                <w:color w:val="000000"/>
                <w:kern w:val="0"/>
                <w:sz w:val="22"/>
                <w:szCs w:val="22"/>
              </w:rPr>
            </w:pPr>
          </w:p>
        </w:tc>
        <w:tc>
          <w:tcPr>
            <w:tcW w:w="1521" w:type="dxa"/>
            <w:vMerge w:val="restart"/>
            <w:tcBorders>
              <w:top w:val="nil"/>
              <w:left w:val="single" w:sz="4" w:space="0" w:color="auto"/>
              <w:bottom w:val="single" w:sz="4" w:space="0" w:color="auto"/>
              <w:right w:val="single" w:sz="4" w:space="0" w:color="auto"/>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小计</w:t>
            </w:r>
          </w:p>
        </w:tc>
        <w:tc>
          <w:tcPr>
            <w:tcW w:w="1521" w:type="dxa"/>
            <w:vMerge w:val="restart"/>
            <w:tcBorders>
              <w:top w:val="nil"/>
              <w:left w:val="single" w:sz="4" w:space="0" w:color="auto"/>
              <w:bottom w:val="single" w:sz="4" w:space="0" w:color="auto"/>
              <w:right w:val="single" w:sz="4" w:space="0" w:color="auto"/>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基本支出</w:t>
            </w:r>
          </w:p>
        </w:tc>
        <w:tc>
          <w:tcPr>
            <w:tcW w:w="1521" w:type="dxa"/>
            <w:vMerge w:val="restart"/>
            <w:tcBorders>
              <w:top w:val="nil"/>
              <w:left w:val="single" w:sz="4" w:space="0" w:color="auto"/>
              <w:bottom w:val="single" w:sz="4" w:space="0" w:color="auto"/>
              <w:right w:val="single" w:sz="4" w:space="0" w:color="auto"/>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项目支出</w:t>
            </w:r>
          </w:p>
        </w:tc>
        <w:tc>
          <w:tcPr>
            <w:tcW w:w="2304" w:type="dxa"/>
            <w:vMerge/>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left"/>
              <w:rPr>
                <w:rFonts w:ascii="宋体" w:cs="Arial"/>
                <w:color w:val="000000"/>
                <w:kern w:val="0"/>
                <w:sz w:val="22"/>
                <w:szCs w:val="22"/>
              </w:rPr>
            </w:pPr>
          </w:p>
        </w:tc>
      </w:tr>
      <w:tr w:rsidR="00491BE4">
        <w:trPr>
          <w:trHeight w:val="312"/>
          <w:jc w:val="center"/>
        </w:trPr>
        <w:tc>
          <w:tcPr>
            <w:tcW w:w="1355" w:type="dxa"/>
            <w:gridSpan w:val="3"/>
            <w:vMerge/>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left"/>
              <w:rPr>
                <w:rFonts w:ascii="宋体" w:cs="Arial"/>
                <w:color w:val="000000"/>
                <w:kern w:val="0"/>
                <w:sz w:val="22"/>
                <w:szCs w:val="22"/>
              </w:rPr>
            </w:pPr>
          </w:p>
        </w:tc>
        <w:tc>
          <w:tcPr>
            <w:tcW w:w="1536" w:type="dxa"/>
            <w:vMerge/>
            <w:tcBorders>
              <w:top w:val="nil"/>
              <w:left w:val="single" w:sz="4" w:space="0" w:color="auto"/>
              <w:bottom w:val="single" w:sz="4" w:space="0" w:color="auto"/>
              <w:right w:val="single" w:sz="4" w:space="0" w:color="auto"/>
            </w:tcBorders>
            <w:vAlign w:val="center"/>
          </w:tcPr>
          <w:p w:rsidR="00491BE4" w:rsidRDefault="00491BE4">
            <w:pPr>
              <w:widowControl/>
              <w:jc w:val="left"/>
              <w:rPr>
                <w:rFonts w:ascii="宋体" w:cs="Arial"/>
                <w:color w:val="000000"/>
                <w:kern w:val="0"/>
                <w:sz w:val="22"/>
                <w:szCs w:val="22"/>
              </w:rPr>
            </w:pPr>
          </w:p>
        </w:tc>
        <w:tc>
          <w:tcPr>
            <w:tcW w:w="1521" w:type="dxa"/>
            <w:vMerge/>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left"/>
              <w:rPr>
                <w:rFonts w:ascii="宋体" w:cs="Arial"/>
                <w:color w:val="000000"/>
                <w:kern w:val="0"/>
                <w:sz w:val="22"/>
                <w:szCs w:val="22"/>
              </w:rPr>
            </w:pPr>
          </w:p>
        </w:tc>
        <w:tc>
          <w:tcPr>
            <w:tcW w:w="1521" w:type="dxa"/>
            <w:vMerge/>
            <w:tcBorders>
              <w:top w:val="single" w:sz="4" w:space="0" w:color="auto"/>
              <w:left w:val="single" w:sz="4" w:space="0" w:color="auto"/>
              <w:bottom w:val="single" w:sz="4" w:space="0" w:color="000000"/>
              <w:right w:val="nil"/>
            </w:tcBorders>
            <w:vAlign w:val="center"/>
          </w:tcPr>
          <w:p w:rsidR="00491BE4" w:rsidRDefault="00491BE4">
            <w:pPr>
              <w:widowControl/>
              <w:jc w:val="left"/>
              <w:rPr>
                <w:rFonts w:asci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491BE4" w:rsidRDefault="00491BE4">
            <w:pPr>
              <w:widowControl/>
              <w:jc w:val="left"/>
              <w:rPr>
                <w:rFonts w:asci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491BE4" w:rsidRDefault="00491BE4">
            <w:pPr>
              <w:widowControl/>
              <w:jc w:val="left"/>
              <w:rPr>
                <w:rFonts w:asci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491BE4" w:rsidRDefault="00491BE4">
            <w:pPr>
              <w:widowControl/>
              <w:jc w:val="left"/>
              <w:rPr>
                <w:rFonts w:ascii="宋体" w:cs="Arial"/>
                <w:color w:val="000000"/>
                <w:kern w:val="0"/>
                <w:sz w:val="22"/>
                <w:szCs w:val="22"/>
              </w:rPr>
            </w:pPr>
          </w:p>
        </w:tc>
        <w:tc>
          <w:tcPr>
            <w:tcW w:w="2304" w:type="dxa"/>
            <w:vMerge/>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left"/>
              <w:rPr>
                <w:rFonts w:ascii="宋体" w:cs="Arial"/>
                <w:color w:val="000000"/>
                <w:kern w:val="0"/>
                <w:sz w:val="22"/>
                <w:szCs w:val="22"/>
              </w:rPr>
            </w:pPr>
          </w:p>
        </w:tc>
      </w:tr>
      <w:tr w:rsidR="00491BE4">
        <w:trPr>
          <w:trHeight w:val="312"/>
          <w:jc w:val="center"/>
        </w:trPr>
        <w:tc>
          <w:tcPr>
            <w:tcW w:w="1355" w:type="dxa"/>
            <w:gridSpan w:val="3"/>
            <w:vMerge/>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left"/>
              <w:rPr>
                <w:rFonts w:ascii="宋体" w:cs="Arial"/>
                <w:color w:val="000000"/>
                <w:kern w:val="0"/>
                <w:sz w:val="22"/>
                <w:szCs w:val="22"/>
              </w:rPr>
            </w:pPr>
          </w:p>
        </w:tc>
        <w:tc>
          <w:tcPr>
            <w:tcW w:w="1536" w:type="dxa"/>
            <w:vMerge/>
            <w:tcBorders>
              <w:top w:val="nil"/>
              <w:left w:val="single" w:sz="4" w:space="0" w:color="auto"/>
              <w:bottom w:val="single" w:sz="4" w:space="0" w:color="auto"/>
              <w:right w:val="single" w:sz="4" w:space="0" w:color="auto"/>
            </w:tcBorders>
            <w:vAlign w:val="center"/>
          </w:tcPr>
          <w:p w:rsidR="00491BE4" w:rsidRDefault="00491BE4">
            <w:pPr>
              <w:widowControl/>
              <w:jc w:val="left"/>
              <w:rPr>
                <w:rFonts w:ascii="宋体" w:cs="Arial"/>
                <w:color w:val="000000"/>
                <w:kern w:val="0"/>
                <w:sz w:val="22"/>
                <w:szCs w:val="22"/>
              </w:rPr>
            </w:pPr>
          </w:p>
        </w:tc>
        <w:tc>
          <w:tcPr>
            <w:tcW w:w="1521" w:type="dxa"/>
            <w:vMerge/>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left"/>
              <w:rPr>
                <w:rFonts w:ascii="宋体" w:cs="Arial"/>
                <w:color w:val="000000"/>
                <w:kern w:val="0"/>
                <w:sz w:val="22"/>
                <w:szCs w:val="22"/>
              </w:rPr>
            </w:pPr>
          </w:p>
        </w:tc>
        <w:tc>
          <w:tcPr>
            <w:tcW w:w="1521" w:type="dxa"/>
            <w:vMerge/>
            <w:tcBorders>
              <w:top w:val="single" w:sz="4" w:space="0" w:color="auto"/>
              <w:left w:val="single" w:sz="4" w:space="0" w:color="auto"/>
              <w:bottom w:val="single" w:sz="4" w:space="0" w:color="000000"/>
              <w:right w:val="nil"/>
            </w:tcBorders>
            <w:vAlign w:val="center"/>
          </w:tcPr>
          <w:p w:rsidR="00491BE4" w:rsidRDefault="00491BE4">
            <w:pPr>
              <w:widowControl/>
              <w:jc w:val="left"/>
              <w:rPr>
                <w:rFonts w:asci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491BE4" w:rsidRDefault="00491BE4">
            <w:pPr>
              <w:widowControl/>
              <w:jc w:val="left"/>
              <w:rPr>
                <w:rFonts w:asci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491BE4" w:rsidRDefault="00491BE4">
            <w:pPr>
              <w:widowControl/>
              <w:jc w:val="left"/>
              <w:rPr>
                <w:rFonts w:asci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491BE4" w:rsidRDefault="00491BE4">
            <w:pPr>
              <w:widowControl/>
              <w:jc w:val="left"/>
              <w:rPr>
                <w:rFonts w:ascii="宋体" w:cs="Arial"/>
                <w:color w:val="000000"/>
                <w:kern w:val="0"/>
                <w:sz w:val="22"/>
                <w:szCs w:val="22"/>
              </w:rPr>
            </w:pPr>
          </w:p>
        </w:tc>
        <w:tc>
          <w:tcPr>
            <w:tcW w:w="2304" w:type="dxa"/>
            <w:vMerge/>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left"/>
              <w:rPr>
                <w:rFonts w:ascii="宋体" w:cs="Arial"/>
                <w:color w:val="000000"/>
                <w:kern w:val="0"/>
                <w:sz w:val="22"/>
                <w:szCs w:val="22"/>
              </w:rPr>
            </w:pPr>
          </w:p>
        </w:tc>
      </w:tr>
      <w:tr w:rsidR="00491BE4">
        <w:trPr>
          <w:trHeight w:val="308"/>
          <w:jc w:val="center"/>
        </w:trPr>
        <w:tc>
          <w:tcPr>
            <w:tcW w:w="420" w:type="dxa"/>
            <w:vMerge w:val="restart"/>
            <w:tcBorders>
              <w:top w:val="nil"/>
              <w:left w:val="single" w:sz="4" w:space="0" w:color="auto"/>
              <w:bottom w:val="single" w:sz="4" w:space="0" w:color="auto"/>
              <w:right w:val="single" w:sz="4" w:space="0" w:color="auto"/>
            </w:tcBorders>
            <w:vAlign w:val="center"/>
          </w:tcPr>
          <w:p w:rsidR="00491BE4" w:rsidRDefault="00491BE4">
            <w:pPr>
              <w:widowControl/>
              <w:jc w:val="center"/>
              <w:rPr>
                <w:rFonts w:ascii="宋体" w:cs="Arial"/>
                <w:color w:val="000000"/>
                <w:kern w:val="0"/>
                <w:sz w:val="20"/>
                <w:szCs w:val="20"/>
              </w:rPr>
            </w:pPr>
            <w:r>
              <w:rPr>
                <w:rFonts w:ascii="宋体" w:hAnsi="宋体" w:cs="Arial" w:hint="eastAsia"/>
                <w:color w:val="000000"/>
                <w:kern w:val="0"/>
                <w:sz w:val="20"/>
                <w:szCs w:val="20"/>
              </w:rPr>
              <w:t>类</w:t>
            </w:r>
          </w:p>
        </w:tc>
        <w:tc>
          <w:tcPr>
            <w:tcW w:w="420" w:type="dxa"/>
            <w:vMerge w:val="restart"/>
            <w:tcBorders>
              <w:top w:val="nil"/>
              <w:left w:val="single" w:sz="4" w:space="0" w:color="auto"/>
              <w:bottom w:val="single" w:sz="4" w:space="0" w:color="auto"/>
              <w:right w:val="single" w:sz="4" w:space="0" w:color="auto"/>
            </w:tcBorders>
            <w:vAlign w:val="center"/>
          </w:tcPr>
          <w:p w:rsidR="00491BE4" w:rsidRDefault="00491BE4">
            <w:pPr>
              <w:widowControl/>
              <w:jc w:val="center"/>
              <w:rPr>
                <w:rFonts w:ascii="宋体" w:cs="Arial"/>
                <w:color w:val="000000"/>
                <w:kern w:val="0"/>
                <w:sz w:val="20"/>
                <w:szCs w:val="20"/>
              </w:rPr>
            </w:pPr>
            <w:r>
              <w:rPr>
                <w:rFonts w:ascii="宋体" w:hAnsi="宋体" w:cs="Arial" w:hint="eastAsia"/>
                <w:color w:val="000000"/>
                <w:kern w:val="0"/>
                <w:sz w:val="20"/>
                <w:szCs w:val="20"/>
              </w:rPr>
              <w:t>款</w:t>
            </w:r>
          </w:p>
        </w:tc>
        <w:tc>
          <w:tcPr>
            <w:tcW w:w="515" w:type="dxa"/>
            <w:vMerge w:val="restart"/>
            <w:tcBorders>
              <w:top w:val="nil"/>
              <w:left w:val="single" w:sz="4" w:space="0" w:color="auto"/>
              <w:bottom w:val="single" w:sz="4" w:space="0" w:color="auto"/>
              <w:right w:val="single" w:sz="4" w:space="0" w:color="auto"/>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项</w:t>
            </w:r>
          </w:p>
        </w:tc>
        <w:tc>
          <w:tcPr>
            <w:tcW w:w="1536" w:type="dxa"/>
            <w:tcBorders>
              <w:top w:val="nil"/>
              <w:left w:val="nil"/>
              <w:bottom w:val="single" w:sz="4" w:space="0" w:color="auto"/>
              <w:right w:val="nil"/>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栏次</w:t>
            </w:r>
          </w:p>
        </w:tc>
        <w:tc>
          <w:tcPr>
            <w:tcW w:w="1521" w:type="dxa"/>
            <w:tcBorders>
              <w:top w:val="nil"/>
              <w:left w:val="single" w:sz="4" w:space="0" w:color="auto"/>
              <w:bottom w:val="single" w:sz="4" w:space="0" w:color="auto"/>
              <w:right w:val="single" w:sz="4" w:space="0" w:color="auto"/>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1</w:t>
            </w:r>
          </w:p>
        </w:tc>
        <w:tc>
          <w:tcPr>
            <w:tcW w:w="1521" w:type="dxa"/>
            <w:tcBorders>
              <w:top w:val="nil"/>
              <w:left w:val="nil"/>
              <w:bottom w:val="single" w:sz="4" w:space="0" w:color="auto"/>
              <w:right w:val="single" w:sz="4" w:space="0" w:color="auto"/>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2</w:t>
            </w:r>
          </w:p>
        </w:tc>
        <w:tc>
          <w:tcPr>
            <w:tcW w:w="1521" w:type="dxa"/>
            <w:tcBorders>
              <w:top w:val="nil"/>
              <w:left w:val="nil"/>
              <w:bottom w:val="single" w:sz="4" w:space="0" w:color="auto"/>
              <w:right w:val="single" w:sz="4" w:space="0" w:color="auto"/>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3</w:t>
            </w:r>
          </w:p>
        </w:tc>
        <w:tc>
          <w:tcPr>
            <w:tcW w:w="1521" w:type="dxa"/>
            <w:tcBorders>
              <w:top w:val="nil"/>
              <w:left w:val="nil"/>
              <w:bottom w:val="single" w:sz="4" w:space="0" w:color="auto"/>
              <w:right w:val="single" w:sz="4" w:space="0" w:color="auto"/>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4</w:t>
            </w:r>
          </w:p>
        </w:tc>
        <w:tc>
          <w:tcPr>
            <w:tcW w:w="1521" w:type="dxa"/>
            <w:tcBorders>
              <w:top w:val="nil"/>
              <w:left w:val="nil"/>
              <w:bottom w:val="single" w:sz="4" w:space="0" w:color="auto"/>
              <w:right w:val="single" w:sz="4" w:space="0" w:color="auto"/>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5</w:t>
            </w:r>
          </w:p>
        </w:tc>
        <w:tc>
          <w:tcPr>
            <w:tcW w:w="2304" w:type="dxa"/>
            <w:tcBorders>
              <w:top w:val="nil"/>
              <w:left w:val="nil"/>
              <w:bottom w:val="single" w:sz="4" w:space="0" w:color="auto"/>
              <w:right w:val="single" w:sz="4" w:space="0" w:color="auto"/>
            </w:tcBorders>
            <w:vAlign w:val="center"/>
          </w:tcPr>
          <w:p w:rsidR="00491BE4" w:rsidRDefault="00491BE4">
            <w:pPr>
              <w:widowControl/>
              <w:jc w:val="center"/>
              <w:rPr>
                <w:rFonts w:ascii="宋体" w:cs="Arial"/>
                <w:color w:val="000000"/>
                <w:kern w:val="0"/>
                <w:sz w:val="22"/>
                <w:szCs w:val="22"/>
              </w:rPr>
            </w:pPr>
            <w:r>
              <w:rPr>
                <w:rFonts w:ascii="宋体" w:hAnsi="宋体" w:cs="Arial"/>
                <w:color w:val="000000"/>
                <w:kern w:val="0"/>
                <w:sz w:val="22"/>
                <w:szCs w:val="22"/>
              </w:rPr>
              <w:t>6</w:t>
            </w:r>
          </w:p>
        </w:tc>
      </w:tr>
      <w:tr w:rsidR="00491BE4">
        <w:trPr>
          <w:trHeight w:val="308"/>
          <w:jc w:val="center"/>
        </w:trPr>
        <w:tc>
          <w:tcPr>
            <w:tcW w:w="420" w:type="dxa"/>
            <w:vMerge/>
            <w:tcBorders>
              <w:top w:val="nil"/>
              <w:left w:val="single" w:sz="4" w:space="0" w:color="auto"/>
              <w:bottom w:val="single" w:sz="4" w:space="0" w:color="auto"/>
              <w:right w:val="single" w:sz="4" w:space="0" w:color="auto"/>
            </w:tcBorders>
            <w:vAlign w:val="center"/>
          </w:tcPr>
          <w:p w:rsidR="00491BE4" w:rsidRDefault="00491BE4">
            <w:pPr>
              <w:widowControl/>
              <w:jc w:val="left"/>
              <w:rPr>
                <w:rFonts w:ascii="宋体" w:cs="Arial"/>
                <w:color w:val="000000"/>
                <w:kern w:val="0"/>
                <w:sz w:val="20"/>
                <w:szCs w:val="20"/>
              </w:rPr>
            </w:pPr>
          </w:p>
        </w:tc>
        <w:tc>
          <w:tcPr>
            <w:tcW w:w="420" w:type="dxa"/>
            <w:vMerge/>
            <w:tcBorders>
              <w:top w:val="nil"/>
              <w:left w:val="single" w:sz="4" w:space="0" w:color="auto"/>
              <w:bottom w:val="single" w:sz="4" w:space="0" w:color="auto"/>
              <w:right w:val="single" w:sz="4" w:space="0" w:color="auto"/>
            </w:tcBorders>
            <w:vAlign w:val="center"/>
          </w:tcPr>
          <w:p w:rsidR="00491BE4" w:rsidRDefault="00491BE4">
            <w:pPr>
              <w:widowControl/>
              <w:jc w:val="left"/>
              <w:rPr>
                <w:rFonts w:ascii="宋体" w:cs="Arial"/>
                <w:color w:val="000000"/>
                <w:kern w:val="0"/>
                <w:sz w:val="20"/>
                <w:szCs w:val="20"/>
              </w:rPr>
            </w:pPr>
          </w:p>
        </w:tc>
        <w:tc>
          <w:tcPr>
            <w:tcW w:w="515" w:type="dxa"/>
            <w:vMerge/>
            <w:tcBorders>
              <w:top w:val="nil"/>
              <w:left w:val="single" w:sz="4" w:space="0" w:color="auto"/>
              <w:bottom w:val="single" w:sz="4" w:space="0" w:color="auto"/>
              <w:right w:val="single" w:sz="4" w:space="0" w:color="auto"/>
            </w:tcBorders>
            <w:vAlign w:val="center"/>
          </w:tcPr>
          <w:p w:rsidR="00491BE4" w:rsidRDefault="00491BE4">
            <w:pPr>
              <w:widowControl/>
              <w:jc w:val="left"/>
              <w:rPr>
                <w:rFonts w:ascii="宋体" w:cs="Arial"/>
                <w:color w:val="000000"/>
                <w:kern w:val="0"/>
                <w:sz w:val="22"/>
                <w:szCs w:val="22"/>
              </w:rPr>
            </w:pPr>
          </w:p>
        </w:tc>
        <w:tc>
          <w:tcPr>
            <w:tcW w:w="1536" w:type="dxa"/>
            <w:tcBorders>
              <w:top w:val="nil"/>
              <w:left w:val="nil"/>
              <w:bottom w:val="single" w:sz="4" w:space="0" w:color="auto"/>
              <w:right w:val="nil"/>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合计</w:t>
            </w:r>
          </w:p>
        </w:tc>
        <w:tc>
          <w:tcPr>
            <w:tcW w:w="1521" w:type="dxa"/>
            <w:tcBorders>
              <w:top w:val="nil"/>
              <w:left w:val="single" w:sz="4" w:space="0" w:color="auto"/>
              <w:bottom w:val="single" w:sz="4" w:space="0" w:color="auto"/>
              <w:right w:val="single" w:sz="4" w:space="0" w:color="auto"/>
            </w:tcBorders>
            <w:vAlign w:val="center"/>
          </w:tcPr>
          <w:p w:rsidR="00491BE4" w:rsidRDefault="00491BE4">
            <w:pPr>
              <w:widowControl/>
              <w:jc w:val="center"/>
              <w:rPr>
                <w:rFonts w:asci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r>
      <w:tr w:rsidR="00491BE4">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r>
      <w:tr w:rsidR="00491BE4">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r>
      <w:tr w:rsidR="00491BE4">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r>
      <w:tr w:rsidR="00491BE4">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r>
      <w:tr w:rsidR="00491BE4">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r>
      <w:tr w:rsidR="00491BE4">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vAlign w:val="center"/>
          </w:tcPr>
          <w:p w:rsidR="00491BE4" w:rsidRDefault="00491BE4">
            <w:pPr>
              <w:widowControl/>
              <w:jc w:val="right"/>
              <w:rPr>
                <w:rFonts w:ascii="宋体" w:cs="Arial"/>
                <w:color w:val="000000"/>
                <w:kern w:val="0"/>
                <w:sz w:val="22"/>
                <w:szCs w:val="22"/>
              </w:rPr>
            </w:pPr>
            <w:r>
              <w:rPr>
                <w:rFonts w:ascii="宋体" w:hAnsi="宋体" w:cs="Arial" w:hint="eastAsia"/>
                <w:color w:val="000000"/>
                <w:kern w:val="0"/>
                <w:sz w:val="22"/>
                <w:szCs w:val="22"/>
              </w:rPr>
              <w:t xml:space="preserve">　</w:t>
            </w:r>
          </w:p>
        </w:tc>
      </w:tr>
      <w:tr w:rsidR="00491BE4">
        <w:trPr>
          <w:trHeight w:val="615"/>
          <w:jc w:val="center"/>
        </w:trPr>
        <w:tc>
          <w:tcPr>
            <w:tcW w:w="12800" w:type="dxa"/>
            <w:gridSpan w:val="10"/>
            <w:tcBorders>
              <w:top w:val="single" w:sz="4" w:space="0" w:color="auto"/>
              <w:left w:val="nil"/>
              <w:bottom w:val="single" w:sz="4" w:space="0" w:color="auto"/>
              <w:right w:val="nil"/>
            </w:tcBorders>
            <w:vAlign w:val="center"/>
          </w:tcPr>
          <w:p w:rsidR="00491BE4" w:rsidRDefault="00491BE4">
            <w:pPr>
              <w:widowControl/>
              <w:jc w:val="left"/>
              <w:rPr>
                <w:rFonts w:ascii="宋体" w:cs="Arial"/>
                <w:color w:val="000000"/>
                <w:kern w:val="0"/>
                <w:sz w:val="22"/>
                <w:szCs w:val="22"/>
              </w:rPr>
            </w:pPr>
            <w:r>
              <w:rPr>
                <w:rFonts w:ascii="宋体" w:hAnsi="宋体" w:cs="Arial" w:hint="eastAsia"/>
                <w:color w:val="000000"/>
                <w:kern w:val="0"/>
                <w:sz w:val="22"/>
                <w:szCs w:val="22"/>
              </w:rPr>
              <w:t>注：本表反映部门本年度政府性基金预算财政拨款收入支出及结转结余情况</w:t>
            </w:r>
            <w:r>
              <w:rPr>
                <w:rFonts w:ascii="宋体" w:cs="Arial"/>
                <w:color w:val="000000"/>
                <w:kern w:val="0"/>
                <w:sz w:val="22"/>
                <w:szCs w:val="22"/>
              </w:rPr>
              <w:t>,</w:t>
            </w:r>
            <w:r>
              <w:rPr>
                <w:rFonts w:ascii="宋体" w:hAnsi="宋体" w:cs="Arial" w:hint="eastAsia"/>
                <w:color w:val="000000"/>
                <w:kern w:val="0"/>
                <w:sz w:val="22"/>
                <w:szCs w:val="22"/>
              </w:rPr>
              <w:t>数据取自财决</w:t>
            </w:r>
            <w:r>
              <w:rPr>
                <w:rFonts w:ascii="宋体" w:hAnsi="宋体" w:cs="Arial"/>
                <w:color w:val="000000"/>
                <w:kern w:val="0"/>
                <w:sz w:val="22"/>
                <w:szCs w:val="22"/>
              </w:rPr>
              <w:t>09</w:t>
            </w:r>
            <w:r>
              <w:rPr>
                <w:rFonts w:ascii="宋体" w:hAnsi="宋体" w:cs="Arial" w:hint="eastAsia"/>
                <w:color w:val="000000"/>
                <w:kern w:val="0"/>
                <w:sz w:val="22"/>
                <w:szCs w:val="22"/>
              </w:rPr>
              <w:t>表</w:t>
            </w:r>
          </w:p>
        </w:tc>
      </w:tr>
    </w:tbl>
    <w:p w:rsidR="00491BE4" w:rsidRDefault="00491BE4">
      <w:pPr>
        <w:spacing w:line="580" w:lineRule="exact"/>
        <w:sectPr w:rsidR="00491BE4">
          <w:pgSz w:w="16838" w:h="11906" w:orient="landscape"/>
          <w:pgMar w:top="1797" w:right="1440" w:bottom="1797" w:left="1440" w:header="851" w:footer="992" w:gutter="0"/>
          <w:cols w:space="720"/>
          <w:docGrid w:type="linesAndChars" w:linePitch="312"/>
        </w:sectPr>
      </w:pPr>
    </w:p>
    <w:p w:rsidR="00491BE4" w:rsidRDefault="00491BE4">
      <w:pPr>
        <w:spacing w:line="560" w:lineRule="exact"/>
        <w:ind w:leftChars="152" w:left="319" w:firstLineChars="100" w:firstLine="320"/>
        <w:outlineLvl w:val="1"/>
        <w:rPr>
          <w:rFonts w:ascii="仿宋_GB2312" w:eastAsia="仿宋_GB2312" w:hAnsi="宋体"/>
          <w:kern w:val="0"/>
          <w:sz w:val="32"/>
          <w:szCs w:val="32"/>
        </w:rPr>
      </w:pPr>
      <w:r>
        <w:rPr>
          <w:rFonts w:ascii="黑体" w:eastAsia="黑体" w:hAnsi="宋体"/>
          <w:kern w:val="0"/>
          <w:sz w:val="32"/>
          <w:szCs w:val="32"/>
        </w:rPr>
        <w:t xml:space="preserve"> </w:t>
      </w:r>
      <w:r>
        <w:rPr>
          <w:rFonts w:ascii="方正小标宋_GBK" w:eastAsia="方正小标宋_GBK" w:hAnsi="宋体" w:hint="eastAsia"/>
          <w:kern w:val="0"/>
          <w:sz w:val="44"/>
          <w:szCs w:val="44"/>
        </w:rPr>
        <w:t>第三部分</w:t>
      </w:r>
      <w:r>
        <w:rPr>
          <w:rFonts w:ascii="方正小标宋_GBK" w:eastAsia="方正小标宋_GBK" w:hAnsi="宋体"/>
          <w:kern w:val="0"/>
          <w:sz w:val="44"/>
          <w:szCs w:val="44"/>
        </w:rPr>
        <w:t xml:space="preserve"> 2016</w:t>
      </w:r>
      <w:r>
        <w:rPr>
          <w:rFonts w:ascii="方正小标宋_GBK" w:eastAsia="方正小标宋_GBK" w:hAnsi="宋体" w:hint="eastAsia"/>
          <w:kern w:val="0"/>
          <w:sz w:val="44"/>
          <w:szCs w:val="44"/>
        </w:rPr>
        <w:t>年度部门决算情况说明</w:t>
      </w:r>
      <w:r>
        <w:rPr>
          <w:rFonts w:ascii="方正小标宋_GBK" w:eastAsia="方正小标宋_GBK" w:hAnsi="宋体"/>
          <w:kern w:val="0"/>
          <w:sz w:val="44"/>
          <w:szCs w:val="44"/>
        </w:rPr>
        <w:br/>
      </w:r>
      <w:r>
        <w:rPr>
          <w:rFonts w:ascii="黑体" w:eastAsia="黑体" w:hAnsi="宋体" w:hint="eastAsia"/>
          <w:kern w:val="0"/>
          <w:sz w:val="32"/>
          <w:szCs w:val="32"/>
        </w:rPr>
        <w:t>一、关于</w:t>
      </w:r>
      <w:r>
        <w:rPr>
          <w:rFonts w:ascii="黑体" w:eastAsia="黑体" w:hAnsi="宋体"/>
          <w:kern w:val="0"/>
          <w:sz w:val="32"/>
          <w:szCs w:val="32"/>
        </w:rPr>
        <w:t>2016</w:t>
      </w:r>
      <w:r>
        <w:rPr>
          <w:rFonts w:ascii="黑体" w:eastAsia="黑体" w:hAnsi="宋体" w:hint="eastAsia"/>
          <w:kern w:val="0"/>
          <w:sz w:val="32"/>
          <w:szCs w:val="32"/>
        </w:rPr>
        <w:t>年度收入支出决算总体情况说明</w:t>
      </w:r>
      <w:r>
        <w:rPr>
          <w:rFonts w:ascii="黑体" w:eastAsia="黑体" w:hAnsi="宋体"/>
          <w:kern w:val="0"/>
          <w:sz w:val="32"/>
          <w:szCs w:val="32"/>
        </w:rPr>
        <w:br/>
        <w:t xml:space="preserve">    </w:t>
      </w:r>
      <w:r>
        <w:rPr>
          <w:rFonts w:ascii="仿宋_GB2312" w:eastAsia="仿宋_GB2312" w:hAnsi="宋体"/>
          <w:kern w:val="0"/>
          <w:sz w:val="32"/>
          <w:szCs w:val="32"/>
        </w:rPr>
        <w:t>2016</w:t>
      </w:r>
      <w:r>
        <w:rPr>
          <w:rFonts w:ascii="仿宋_GB2312" w:eastAsia="仿宋_GB2312" w:hAnsi="宋体" w:hint="eastAsia"/>
          <w:kern w:val="0"/>
          <w:sz w:val="32"/>
          <w:szCs w:val="32"/>
        </w:rPr>
        <w:t>年度收入总计</w:t>
      </w:r>
      <w:r>
        <w:rPr>
          <w:rFonts w:ascii="仿宋" w:eastAsia="仿宋" w:hAnsi="仿宋"/>
          <w:sz w:val="32"/>
          <w:szCs w:val="32"/>
        </w:rPr>
        <w:t>8951671.22</w:t>
      </w:r>
      <w:r>
        <w:rPr>
          <w:rFonts w:ascii="仿宋_GB2312" w:eastAsia="仿宋_GB2312" w:hAnsi="宋体" w:hint="eastAsia"/>
          <w:kern w:val="0"/>
          <w:sz w:val="32"/>
          <w:szCs w:val="32"/>
        </w:rPr>
        <w:t>元，支出总计</w:t>
      </w:r>
      <w:r>
        <w:rPr>
          <w:rFonts w:ascii="仿宋_GB2312" w:eastAsia="仿宋_GB2312" w:hAnsi="宋体"/>
          <w:kern w:val="0"/>
          <w:sz w:val="32"/>
          <w:szCs w:val="32"/>
        </w:rPr>
        <w:t>5984740.9</w:t>
      </w:r>
      <w:r>
        <w:rPr>
          <w:rFonts w:ascii="仿宋_GB2312" w:eastAsia="仿宋_GB2312" w:hAnsi="宋体" w:hint="eastAsia"/>
          <w:kern w:val="0"/>
          <w:sz w:val="32"/>
          <w:szCs w:val="32"/>
        </w:rPr>
        <w:t>元。与</w:t>
      </w:r>
      <w:r>
        <w:rPr>
          <w:rFonts w:ascii="仿宋_GB2312" w:eastAsia="仿宋_GB2312" w:hAnsi="宋体"/>
          <w:kern w:val="0"/>
          <w:sz w:val="32"/>
          <w:szCs w:val="32"/>
        </w:rPr>
        <w:t>2015</w:t>
      </w:r>
      <w:r>
        <w:rPr>
          <w:rFonts w:ascii="仿宋_GB2312" w:eastAsia="仿宋_GB2312" w:hAnsi="宋体" w:hint="eastAsia"/>
          <w:kern w:val="0"/>
          <w:sz w:val="32"/>
          <w:szCs w:val="32"/>
        </w:rPr>
        <w:t>年相比，收入增加</w:t>
      </w:r>
      <w:r>
        <w:rPr>
          <w:rFonts w:ascii="仿宋_GB2312" w:eastAsia="仿宋_GB2312" w:hAnsi="宋体"/>
          <w:kern w:val="0"/>
          <w:sz w:val="32"/>
          <w:szCs w:val="32"/>
        </w:rPr>
        <w:t>3749107.09</w:t>
      </w:r>
      <w:r>
        <w:rPr>
          <w:rFonts w:ascii="仿宋_GB2312" w:eastAsia="仿宋_GB2312" w:hAnsi="宋体" w:hint="eastAsia"/>
          <w:kern w:val="0"/>
          <w:sz w:val="32"/>
          <w:szCs w:val="32"/>
        </w:rPr>
        <w:t>元、支出增加</w:t>
      </w:r>
      <w:r>
        <w:rPr>
          <w:rFonts w:ascii="仿宋_GB2312" w:eastAsia="仿宋_GB2312" w:hAnsi="宋体"/>
          <w:kern w:val="0"/>
          <w:sz w:val="32"/>
          <w:szCs w:val="32"/>
        </w:rPr>
        <w:t>438789.54</w:t>
      </w:r>
      <w:r>
        <w:rPr>
          <w:rFonts w:ascii="仿宋_GB2312" w:eastAsia="仿宋_GB2312" w:hAnsi="宋体" w:hint="eastAsia"/>
          <w:kern w:val="0"/>
          <w:sz w:val="32"/>
          <w:szCs w:val="32"/>
        </w:rPr>
        <w:t>元。收入增长</w:t>
      </w:r>
      <w:r>
        <w:rPr>
          <w:rFonts w:ascii="仿宋_GB2312" w:eastAsia="仿宋_GB2312" w:hAnsi="宋体"/>
          <w:kern w:val="0"/>
          <w:sz w:val="32"/>
          <w:szCs w:val="32"/>
        </w:rPr>
        <w:t>72%</w:t>
      </w:r>
      <w:r>
        <w:rPr>
          <w:rFonts w:ascii="仿宋_GB2312" w:eastAsia="仿宋_GB2312" w:hAnsi="宋体" w:hint="eastAsia"/>
          <w:kern w:val="0"/>
          <w:sz w:val="32"/>
          <w:szCs w:val="32"/>
        </w:rPr>
        <w:t>，支出增长</w:t>
      </w:r>
      <w:r>
        <w:rPr>
          <w:rFonts w:ascii="仿宋_GB2312" w:eastAsia="仿宋_GB2312" w:hAnsi="宋体"/>
          <w:kern w:val="0"/>
          <w:sz w:val="32"/>
          <w:szCs w:val="32"/>
        </w:rPr>
        <w:t>7.9</w:t>
      </w:r>
      <w:r>
        <w:rPr>
          <w:rFonts w:ascii="仿宋_GB2312" w:eastAsia="仿宋_GB2312" w:hAnsi="宋体" w:hint="eastAsia"/>
          <w:kern w:val="0"/>
          <w:sz w:val="32"/>
          <w:szCs w:val="32"/>
        </w:rPr>
        <w:t>％。</w:t>
      </w:r>
    </w:p>
    <w:p w:rsidR="00491BE4" w:rsidRDefault="00491BE4">
      <w:pPr>
        <w:spacing w:line="560" w:lineRule="exact"/>
        <w:outlineLvl w:val="1"/>
        <w:rPr>
          <w:rFonts w:ascii="黑体" w:eastAsia="黑体" w:hAnsi="宋体"/>
          <w:kern w:val="0"/>
          <w:sz w:val="32"/>
          <w:szCs w:val="32"/>
        </w:rPr>
      </w:pPr>
      <w:r>
        <w:rPr>
          <w:rFonts w:ascii="黑体" w:eastAsia="黑体" w:hAnsi="宋体"/>
          <w:kern w:val="0"/>
          <w:sz w:val="32"/>
          <w:szCs w:val="32"/>
        </w:rPr>
        <w:t xml:space="preserve">    </w:t>
      </w:r>
      <w:r>
        <w:rPr>
          <w:rFonts w:ascii="黑体" w:eastAsia="黑体" w:hAnsi="宋体" w:hint="eastAsia"/>
          <w:kern w:val="0"/>
          <w:sz w:val="32"/>
          <w:szCs w:val="32"/>
        </w:rPr>
        <w:t>二、关于</w:t>
      </w:r>
      <w:r>
        <w:rPr>
          <w:rFonts w:ascii="黑体" w:eastAsia="黑体" w:hAnsi="宋体"/>
          <w:kern w:val="0"/>
          <w:sz w:val="32"/>
          <w:szCs w:val="32"/>
        </w:rPr>
        <w:t>2016</w:t>
      </w:r>
      <w:r>
        <w:rPr>
          <w:rFonts w:ascii="黑体" w:eastAsia="黑体" w:hAnsi="宋体" w:hint="eastAsia"/>
          <w:kern w:val="0"/>
          <w:sz w:val="32"/>
          <w:szCs w:val="32"/>
        </w:rPr>
        <w:t>年度收入决算情况说明</w:t>
      </w:r>
    </w:p>
    <w:p w:rsidR="00491BE4" w:rsidRDefault="00491BE4" w:rsidP="00AF2473">
      <w:pPr>
        <w:pStyle w:val="Default"/>
        <w:spacing w:line="560" w:lineRule="exact"/>
        <w:ind w:firstLineChars="233" w:firstLine="746"/>
        <w:rPr>
          <w:rFonts w:ascii="仿宋_GB2312" w:eastAsia="仿宋_GB2312" w:hAnsi="宋体" w:cs="Times New Roman"/>
          <w:color w:val="auto"/>
          <w:sz w:val="32"/>
          <w:szCs w:val="32"/>
        </w:rPr>
      </w:pPr>
      <w:r>
        <w:rPr>
          <w:rFonts w:ascii="仿宋_GB2312" w:eastAsia="仿宋_GB2312" w:hAnsi="宋体" w:cs="Times New Roman" w:hint="eastAsia"/>
          <w:color w:val="auto"/>
          <w:sz w:val="32"/>
          <w:szCs w:val="32"/>
        </w:rPr>
        <w:t>本年收入合计</w:t>
      </w:r>
      <w:r>
        <w:rPr>
          <w:rFonts w:ascii="仿宋_GB2312" w:eastAsia="仿宋_GB2312" w:hAnsi="宋体" w:cs="Times New Roman"/>
          <w:color w:val="auto"/>
          <w:sz w:val="32"/>
          <w:szCs w:val="32"/>
        </w:rPr>
        <w:t>8951671.22</w:t>
      </w:r>
      <w:r>
        <w:rPr>
          <w:rFonts w:ascii="仿宋_GB2312" w:eastAsia="仿宋_GB2312" w:hAnsi="宋体" w:cs="Times New Roman" w:hint="eastAsia"/>
          <w:color w:val="auto"/>
          <w:sz w:val="32"/>
          <w:szCs w:val="32"/>
        </w:rPr>
        <w:t>元，其中：财政拨款收入</w:t>
      </w:r>
      <w:r>
        <w:rPr>
          <w:rFonts w:ascii="仿宋_GB2312" w:eastAsia="仿宋_GB2312" w:hAnsi="宋体" w:cs="Times New Roman"/>
          <w:color w:val="auto"/>
          <w:sz w:val="32"/>
          <w:szCs w:val="32"/>
        </w:rPr>
        <w:t xml:space="preserve"> 8059153.61</w:t>
      </w:r>
      <w:r>
        <w:rPr>
          <w:rFonts w:ascii="仿宋_GB2312" w:eastAsia="仿宋_GB2312" w:hAnsi="宋体" w:cs="Times New Roman" w:hint="eastAsia"/>
          <w:color w:val="auto"/>
          <w:sz w:val="32"/>
          <w:szCs w:val="32"/>
        </w:rPr>
        <w:t>元，占</w:t>
      </w:r>
      <w:r>
        <w:rPr>
          <w:rFonts w:ascii="仿宋_GB2312" w:eastAsia="仿宋_GB2312" w:hAnsi="宋体" w:cs="Times New Roman"/>
          <w:color w:val="auto"/>
          <w:sz w:val="32"/>
          <w:szCs w:val="32"/>
        </w:rPr>
        <w:t>90%</w:t>
      </w:r>
      <w:r>
        <w:rPr>
          <w:rFonts w:ascii="仿宋_GB2312" w:eastAsia="仿宋_GB2312" w:hAnsi="宋体" w:cs="Times New Roman" w:hint="eastAsia"/>
          <w:color w:val="auto"/>
          <w:sz w:val="32"/>
          <w:szCs w:val="32"/>
        </w:rPr>
        <w:t>；事业收入</w:t>
      </w:r>
      <w:r>
        <w:rPr>
          <w:rFonts w:ascii="仿宋_GB2312" w:eastAsia="仿宋_GB2312" w:hAnsi="宋体" w:cs="Times New Roman"/>
          <w:color w:val="auto"/>
          <w:sz w:val="32"/>
          <w:szCs w:val="32"/>
        </w:rPr>
        <w:t>0</w:t>
      </w:r>
      <w:r>
        <w:rPr>
          <w:rFonts w:ascii="仿宋_GB2312" w:eastAsia="仿宋_GB2312" w:hAnsi="宋体" w:cs="Times New Roman" w:hint="eastAsia"/>
          <w:color w:val="auto"/>
          <w:sz w:val="32"/>
          <w:szCs w:val="32"/>
        </w:rPr>
        <w:t>元，占</w:t>
      </w:r>
      <w:r>
        <w:rPr>
          <w:rFonts w:ascii="仿宋_GB2312" w:eastAsia="仿宋_GB2312" w:hAnsi="宋体" w:cs="Times New Roman"/>
          <w:color w:val="auto"/>
          <w:sz w:val="32"/>
          <w:szCs w:val="32"/>
        </w:rPr>
        <w:t>0%</w:t>
      </w:r>
      <w:r>
        <w:rPr>
          <w:rFonts w:ascii="仿宋_GB2312" w:eastAsia="仿宋_GB2312" w:hAnsi="宋体" w:cs="Times New Roman" w:hint="eastAsia"/>
          <w:color w:val="auto"/>
          <w:sz w:val="32"/>
          <w:szCs w:val="32"/>
        </w:rPr>
        <w:t>；经营收入</w:t>
      </w:r>
      <w:r>
        <w:rPr>
          <w:rFonts w:ascii="仿宋_GB2312" w:eastAsia="仿宋_GB2312" w:hAnsi="宋体" w:cs="Times New Roman"/>
          <w:color w:val="auto"/>
          <w:sz w:val="32"/>
          <w:szCs w:val="32"/>
        </w:rPr>
        <w:t>0</w:t>
      </w:r>
      <w:r>
        <w:rPr>
          <w:rFonts w:ascii="仿宋_GB2312" w:eastAsia="仿宋_GB2312" w:hAnsi="宋体" w:cs="Times New Roman" w:hint="eastAsia"/>
          <w:color w:val="auto"/>
          <w:sz w:val="32"/>
          <w:szCs w:val="32"/>
        </w:rPr>
        <w:t>元，占</w:t>
      </w:r>
      <w:r>
        <w:rPr>
          <w:rFonts w:ascii="仿宋_GB2312" w:eastAsia="仿宋_GB2312" w:hAnsi="宋体" w:cs="Times New Roman"/>
          <w:color w:val="auto"/>
          <w:sz w:val="32"/>
          <w:szCs w:val="32"/>
        </w:rPr>
        <w:t>0%</w:t>
      </w:r>
      <w:r>
        <w:rPr>
          <w:rFonts w:ascii="仿宋_GB2312" w:eastAsia="仿宋_GB2312" w:hAnsi="宋体" w:cs="Times New Roman" w:hint="eastAsia"/>
          <w:color w:val="auto"/>
          <w:sz w:val="32"/>
          <w:szCs w:val="32"/>
        </w:rPr>
        <w:t>；其他收入</w:t>
      </w:r>
      <w:r>
        <w:rPr>
          <w:rFonts w:ascii="仿宋_GB2312" w:eastAsia="仿宋_GB2312" w:hAnsi="宋体" w:cs="Times New Roman"/>
          <w:color w:val="auto"/>
          <w:sz w:val="32"/>
          <w:szCs w:val="32"/>
        </w:rPr>
        <w:t>892517.61</w:t>
      </w:r>
      <w:r>
        <w:rPr>
          <w:rFonts w:ascii="仿宋_GB2312" w:eastAsia="仿宋_GB2312" w:hAnsi="宋体" w:cs="Times New Roman" w:hint="eastAsia"/>
          <w:color w:val="auto"/>
          <w:sz w:val="32"/>
          <w:szCs w:val="32"/>
        </w:rPr>
        <w:t>元，占</w:t>
      </w:r>
      <w:r>
        <w:rPr>
          <w:rFonts w:ascii="仿宋_GB2312" w:eastAsia="仿宋_GB2312" w:hAnsi="宋体" w:cs="Times New Roman"/>
          <w:color w:val="auto"/>
          <w:sz w:val="32"/>
          <w:szCs w:val="32"/>
        </w:rPr>
        <w:t>10%</w:t>
      </w:r>
      <w:r>
        <w:rPr>
          <w:rFonts w:ascii="仿宋_GB2312" w:eastAsia="仿宋_GB2312" w:hAnsi="宋体" w:cs="Times New Roman" w:hint="eastAsia"/>
          <w:color w:val="auto"/>
          <w:sz w:val="32"/>
          <w:szCs w:val="32"/>
        </w:rPr>
        <w:t>。</w:t>
      </w:r>
    </w:p>
    <w:p w:rsidR="00491BE4" w:rsidRDefault="00491BE4">
      <w:pPr>
        <w:pStyle w:val="Default"/>
        <w:spacing w:line="560" w:lineRule="exact"/>
        <w:ind w:firstLineChars="196" w:firstLine="627"/>
        <w:rPr>
          <w:rFonts w:ascii="黑体" w:eastAsia="黑体" w:hAnsi="宋体" w:cs="Times New Roman"/>
          <w:color w:val="auto"/>
          <w:sz w:val="32"/>
          <w:szCs w:val="32"/>
        </w:rPr>
      </w:pPr>
      <w:r>
        <w:rPr>
          <w:rFonts w:ascii="黑体" w:eastAsia="黑体" w:hAnsi="宋体" w:cs="Times New Roman" w:hint="eastAsia"/>
          <w:color w:val="auto"/>
          <w:sz w:val="32"/>
          <w:szCs w:val="32"/>
        </w:rPr>
        <w:t>三、关于</w:t>
      </w:r>
      <w:r>
        <w:rPr>
          <w:rFonts w:ascii="黑体" w:eastAsia="黑体" w:hAnsi="宋体" w:cs="Times New Roman"/>
          <w:color w:val="auto"/>
          <w:sz w:val="32"/>
          <w:szCs w:val="32"/>
        </w:rPr>
        <w:t>2016</w:t>
      </w:r>
      <w:r>
        <w:rPr>
          <w:rFonts w:ascii="黑体" w:eastAsia="黑体" w:hAnsi="宋体" w:cs="Times New Roman" w:hint="eastAsia"/>
          <w:color w:val="auto"/>
          <w:sz w:val="32"/>
          <w:szCs w:val="32"/>
        </w:rPr>
        <w:t>年度支出决算情况说明</w:t>
      </w:r>
    </w:p>
    <w:p w:rsidR="00491BE4" w:rsidRDefault="00491BE4">
      <w:pPr>
        <w:spacing w:line="560" w:lineRule="exact"/>
        <w:ind w:firstLineChars="192" w:firstLine="614"/>
        <w:outlineLvl w:val="1"/>
        <w:rPr>
          <w:rFonts w:ascii="仿宋_GB2312" w:eastAsia="仿宋_GB2312" w:hAnsi="宋体"/>
          <w:kern w:val="0"/>
          <w:sz w:val="32"/>
          <w:szCs w:val="32"/>
        </w:rPr>
      </w:pPr>
      <w:r>
        <w:rPr>
          <w:rFonts w:ascii="仿宋_GB2312" w:eastAsia="仿宋_GB2312" w:hAnsi="宋体" w:hint="eastAsia"/>
          <w:kern w:val="0"/>
          <w:sz w:val="32"/>
          <w:szCs w:val="32"/>
        </w:rPr>
        <w:t>本年支出合计</w:t>
      </w:r>
      <w:r>
        <w:rPr>
          <w:rFonts w:ascii="仿宋_GB2312" w:eastAsia="仿宋_GB2312" w:hAnsi="宋体"/>
          <w:kern w:val="0"/>
          <w:sz w:val="32"/>
          <w:szCs w:val="32"/>
        </w:rPr>
        <w:t>5984740.9</w:t>
      </w:r>
      <w:r>
        <w:rPr>
          <w:rFonts w:ascii="仿宋_GB2312" w:eastAsia="仿宋_GB2312" w:hAnsi="宋体" w:hint="eastAsia"/>
          <w:kern w:val="0"/>
          <w:sz w:val="32"/>
          <w:szCs w:val="32"/>
        </w:rPr>
        <w:t>元，其中：基本支出</w:t>
      </w:r>
      <w:r>
        <w:rPr>
          <w:rFonts w:ascii="仿宋_GB2312" w:eastAsia="仿宋_GB2312" w:hAnsi="宋体"/>
          <w:kern w:val="0"/>
          <w:sz w:val="32"/>
          <w:szCs w:val="32"/>
        </w:rPr>
        <w:t>4939589.62</w:t>
      </w:r>
      <w:r>
        <w:rPr>
          <w:rFonts w:ascii="仿宋_GB2312" w:eastAsia="仿宋_GB2312" w:hAnsi="宋体" w:hint="eastAsia"/>
          <w:kern w:val="0"/>
          <w:sz w:val="32"/>
          <w:szCs w:val="32"/>
        </w:rPr>
        <w:t>元，占</w:t>
      </w:r>
      <w:r>
        <w:rPr>
          <w:rFonts w:ascii="仿宋_GB2312" w:eastAsia="仿宋_GB2312" w:hAnsi="宋体"/>
          <w:kern w:val="0"/>
          <w:sz w:val="32"/>
          <w:szCs w:val="32"/>
        </w:rPr>
        <w:t>83%</w:t>
      </w:r>
      <w:r>
        <w:rPr>
          <w:rFonts w:ascii="仿宋_GB2312" w:eastAsia="仿宋_GB2312" w:hAnsi="宋体" w:hint="eastAsia"/>
          <w:kern w:val="0"/>
          <w:sz w:val="32"/>
          <w:szCs w:val="32"/>
        </w:rPr>
        <w:t>；项目支出</w:t>
      </w:r>
      <w:r>
        <w:rPr>
          <w:rFonts w:ascii="仿宋_GB2312" w:eastAsia="仿宋_GB2312" w:hAnsi="宋体"/>
          <w:kern w:val="0"/>
          <w:sz w:val="32"/>
          <w:szCs w:val="32"/>
        </w:rPr>
        <w:t>1045151.28</w:t>
      </w:r>
      <w:r>
        <w:rPr>
          <w:rFonts w:ascii="仿宋_GB2312" w:eastAsia="仿宋_GB2312" w:hAnsi="宋体" w:hint="eastAsia"/>
          <w:kern w:val="0"/>
          <w:sz w:val="32"/>
          <w:szCs w:val="32"/>
        </w:rPr>
        <w:t>元，占</w:t>
      </w:r>
      <w:r>
        <w:rPr>
          <w:rFonts w:ascii="仿宋_GB2312" w:eastAsia="仿宋_GB2312" w:hAnsi="宋体"/>
          <w:kern w:val="0"/>
          <w:sz w:val="32"/>
          <w:szCs w:val="32"/>
        </w:rPr>
        <w:t>17%</w:t>
      </w:r>
      <w:r>
        <w:rPr>
          <w:rFonts w:ascii="仿宋_GB2312" w:eastAsia="仿宋_GB2312" w:hAnsi="宋体" w:hint="eastAsia"/>
          <w:kern w:val="0"/>
          <w:sz w:val="32"/>
          <w:szCs w:val="32"/>
        </w:rPr>
        <w:t>；经营支出</w:t>
      </w:r>
      <w:r>
        <w:rPr>
          <w:rFonts w:ascii="仿宋_GB2312" w:eastAsia="仿宋_GB2312" w:hAnsi="宋体"/>
          <w:kern w:val="0"/>
          <w:sz w:val="32"/>
          <w:szCs w:val="32"/>
        </w:rPr>
        <w:t>0</w:t>
      </w:r>
      <w:r>
        <w:rPr>
          <w:rFonts w:ascii="仿宋_GB2312" w:eastAsia="仿宋_GB2312" w:hAnsi="宋体" w:hint="eastAsia"/>
          <w:kern w:val="0"/>
          <w:sz w:val="32"/>
          <w:szCs w:val="32"/>
        </w:rPr>
        <w:t>元，占</w:t>
      </w:r>
      <w:r>
        <w:rPr>
          <w:rFonts w:ascii="仿宋_GB2312" w:eastAsia="仿宋_GB2312" w:hAnsi="宋体"/>
          <w:kern w:val="0"/>
          <w:sz w:val="32"/>
          <w:szCs w:val="32"/>
        </w:rPr>
        <w:t>0%</w:t>
      </w:r>
      <w:r>
        <w:rPr>
          <w:rFonts w:ascii="仿宋_GB2312" w:eastAsia="仿宋_GB2312" w:hAnsi="宋体" w:hint="eastAsia"/>
          <w:kern w:val="0"/>
          <w:sz w:val="32"/>
          <w:szCs w:val="32"/>
        </w:rPr>
        <w:t>。</w:t>
      </w:r>
    </w:p>
    <w:p w:rsidR="00491BE4" w:rsidRDefault="00491BE4">
      <w:pPr>
        <w:spacing w:line="560" w:lineRule="exact"/>
        <w:ind w:firstLineChars="196" w:firstLine="627"/>
        <w:outlineLvl w:val="1"/>
        <w:rPr>
          <w:rFonts w:ascii="黑体" w:eastAsia="黑体" w:hAnsi="宋体"/>
          <w:kern w:val="0"/>
          <w:sz w:val="32"/>
          <w:szCs w:val="32"/>
        </w:rPr>
      </w:pPr>
      <w:r>
        <w:rPr>
          <w:rFonts w:ascii="黑体" w:eastAsia="黑体" w:hAnsi="宋体" w:hint="eastAsia"/>
          <w:kern w:val="0"/>
          <w:sz w:val="32"/>
          <w:szCs w:val="32"/>
        </w:rPr>
        <w:t>四、关于</w:t>
      </w:r>
      <w:r>
        <w:rPr>
          <w:rFonts w:ascii="黑体" w:eastAsia="黑体" w:hAnsi="宋体"/>
          <w:kern w:val="0"/>
          <w:sz w:val="32"/>
          <w:szCs w:val="32"/>
        </w:rPr>
        <w:t>2016</w:t>
      </w:r>
      <w:r>
        <w:rPr>
          <w:rFonts w:ascii="黑体" w:eastAsia="黑体" w:hAnsi="宋体" w:hint="eastAsia"/>
          <w:kern w:val="0"/>
          <w:sz w:val="32"/>
          <w:szCs w:val="32"/>
        </w:rPr>
        <w:t>年度财政拨款收入支出决算总体情况说明</w:t>
      </w:r>
    </w:p>
    <w:p w:rsidR="00491BE4" w:rsidRDefault="00491BE4">
      <w:pPr>
        <w:spacing w:line="560" w:lineRule="exact"/>
        <w:outlineLvl w:val="1"/>
        <w:rPr>
          <w:rFonts w:ascii="仿宋_GB2312" w:eastAsia="仿宋_GB2312" w:hAnsi="宋体"/>
          <w:kern w:val="0"/>
          <w:sz w:val="32"/>
          <w:szCs w:val="32"/>
        </w:rPr>
      </w:pPr>
      <w:r>
        <w:rPr>
          <w:rFonts w:ascii="仿宋_GB2312" w:eastAsia="仿宋_GB2312" w:hAnsi="宋体"/>
          <w:kern w:val="0"/>
          <w:sz w:val="32"/>
          <w:szCs w:val="32"/>
        </w:rPr>
        <w:t xml:space="preserve">    2016 </w:t>
      </w:r>
      <w:r>
        <w:rPr>
          <w:rFonts w:ascii="仿宋_GB2312" w:eastAsia="仿宋_GB2312" w:hAnsi="宋体" w:hint="eastAsia"/>
          <w:kern w:val="0"/>
          <w:sz w:val="32"/>
          <w:szCs w:val="32"/>
        </w:rPr>
        <w:t>年度财政拨款收入</w:t>
      </w:r>
      <w:r>
        <w:rPr>
          <w:rFonts w:ascii="仿宋_GB2312" w:eastAsia="仿宋_GB2312" w:hAnsi="宋体"/>
          <w:kern w:val="0"/>
          <w:sz w:val="32"/>
          <w:szCs w:val="32"/>
        </w:rPr>
        <w:t>8059153.61</w:t>
      </w:r>
      <w:r>
        <w:rPr>
          <w:rFonts w:ascii="仿宋_GB2312" w:eastAsia="仿宋_GB2312" w:hAnsi="宋体" w:hint="eastAsia"/>
          <w:kern w:val="0"/>
          <w:sz w:val="32"/>
          <w:szCs w:val="32"/>
        </w:rPr>
        <w:t>元，支出决算</w:t>
      </w:r>
      <w:r>
        <w:rPr>
          <w:rFonts w:ascii="仿宋_GB2312" w:eastAsia="仿宋_GB2312" w:hAnsi="宋体"/>
          <w:kern w:val="0"/>
          <w:sz w:val="32"/>
          <w:szCs w:val="32"/>
        </w:rPr>
        <w:t>8247537.71</w:t>
      </w:r>
      <w:r>
        <w:rPr>
          <w:rFonts w:ascii="仿宋_GB2312" w:eastAsia="仿宋_GB2312" w:hAnsi="宋体" w:hint="eastAsia"/>
          <w:kern w:val="0"/>
          <w:sz w:val="32"/>
          <w:szCs w:val="32"/>
        </w:rPr>
        <w:t>元。与</w:t>
      </w:r>
      <w:r>
        <w:rPr>
          <w:rFonts w:ascii="仿宋_GB2312" w:eastAsia="仿宋_GB2312" w:hAnsi="宋体"/>
          <w:kern w:val="0"/>
          <w:sz w:val="32"/>
          <w:szCs w:val="32"/>
        </w:rPr>
        <w:t>2015</w:t>
      </w:r>
      <w:r>
        <w:rPr>
          <w:rFonts w:ascii="仿宋_GB2312" w:eastAsia="仿宋_GB2312" w:hAnsi="宋体" w:hint="eastAsia"/>
          <w:kern w:val="0"/>
          <w:sz w:val="32"/>
          <w:szCs w:val="32"/>
        </w:rPr>
        <w:t>年相比，财政拨款收入增加</w:t>
      </w:r>
      <w:r>
        <w:rPr>
          <w:rFonts w:ascii="仿宋_GB2312" w:eastAsia="仿宋_GB2312" w:hAnsi="宋体"/>
          <w:kern w:val="0"/>
          <w:sz w:val="32"/>
          <w:szCs w:val="32"/>
        </w:rPr>
        <w:t>3409101.21</w:t>
      </w:r>
      <w:r>
        <w:rPr>
          <w:rFonts w:ascii="仿宋_GB2312" w:eastAsia="仿宋_GB2312" w:hAnsi="宋体" w:hint="eastAsia"/>
          <w:kern w:val="0"/>
          <w:sz w:val="32"/>
          <w:szCs w:val="32"/>
        </w:rPr>
        <w:t>、增长</w:t>
      </w:r>
      <w:r>
        <w:rPr>
          <w:rFonts w:ascii="仿宋_GB2312" w:eastAsia="仿宋_GB2312" w:hAnsi="宋体"/>
          <w:kern w:val="0"/>
          <w:sz w:val="32"/>
          <w:szCs w:val="32"/>
        </w:rPr>
        <w:t>73%</w:t>
      </w:r>
      <w:r>
        <w:rPr>
          <w:rFonts w:ascii="仿宋_GB2312" w:eastAsia="仿宋_GB2312" w:hAnsi="宋体" w:hint="eastAsia"/>
          <w:kern w:val="0"/>
          <w:sz w:val="32"/>
          <w:szCs w:val="32"/>
        </w:rPr>
        <w:t>。支出增加</w:t>
      </w:r>
      <w:r>
        <w:rPr>
          <w:rFonts w:ascii="仿宋_GB2312" w:eastAsia="仿宋_GB2312" w:hAnsi="宋体"/>
          <w:kern w:val="0"/>
          <w:sz w:val="32"/>
          <w:szCs w:val="32"/>
        </w:rPr>
        <w:t>903472.08</w:t>
      </w:r>
      <w:r>
        <w:rPr>
          <w:rFonts w:ascii="仿宋_GB2312" w:eastAsia="仿宋_GB2312" w:hAnsi="宋体" w:hint="eastAsia"/>
          <w:kern w:val="0"/>
          <w:sz w:val="32"/>
          <w:szCs w:val="32"/>
        </w:rPr>
        <w:t>，增长</w:t>
      </w:r>
      <w:r>
        <w:rPr>
          <w:rFonts w:ascii="仿宋_GB2312" w:eastAsia="仿宋_GB2312" w:hAnsi="宋体"/>
          <w:kern w:val="0"/>
          <w:sz w:val="32"/>
          <w:szCs w:val="32"/>
        </w:rPr>
        <w:t>18.4%</w:t>
      </w:r>
      <w:r>
        <w:rPr>
          <w:rFonts w:ascii="仿宋_GB2312" w:eastAsia="仿宋_GB2312" w:hAnsi="宋体" w:hint="eastAsia"/>
          <w:kern w:val="0"/>
          <w:sz w:val="32"/>
          <w:szCs w:val="32"/>
        </w:rPr>
        <w:t>。</w:t>
      </w:r>
    </w:p>
    <w:p w:rsidR="00491BE4" w:rsidRDefault="00491BE4">
      <w:pPr>
        <w:spacing w:line="560" w:lineRule="exact"/>
        <w:ind w:firstLineChars="200" w:firstLine="640"/>
        <w:outlineLvl w:val="1"/>
        <w:rPr>
          <w:rFonts w:ascii="黑体" w:eastAsia="黑体" w:hAnsi="宋体"/>
          <w:kern w:val="0"/>
          <w:sz w:val="32"/>
          <w:szCs w:val="32"/>
        </w:rPr>
      </w:pPr>
      <w:r>
        <w:rPr>
          <w:rFonts w:ascii="黑体" w:eastAsia="黑体" w:hAnsi="宋体" w:hint="eastAsia"/>
          <w:kern w:val="0"/>
          <w:sz w:val="32"/>
          <w:szCs w:val="32"/>
        </w:rPr>
        <w:t>五、关于</w:t>
      </w:r>
      <w:r>
        <w:rPr>
          <w:rFonts w:ascii="黑体" w:eastAsia="黑体" w:hAnsi="宋体"/>
          <w:kern w:val="0"/>
          <w:sz w:val="32"/>
          <w:szCs w:val="32"/>
        </w:rPr>
        <w:t>2016</w:t>
      </w:r>
      <w:r>
        <w:rPr>
          <w:rFonts w:ascii="黑体" w:eastAsia="黑体" w:hAnsi="宋体" w:hint="eastAsia"/>
          <w:kern w:val="0"/>
          <w:sz w:val="32"/>
          <w:szCs w:val="32"/>
        </w:rPr>
        <w:t>年度一般公共预算财政拨款支出决算情况说明</w:t>
      </w:r>
    </w:p>
    <w:p w:rsidR="00491BE4" w:rsidRDefault="00491BE4" w:rsidP="00AF2473">
      <w:pPr>
        <w:spacing w:line="560" w:lineRule="exact"/>
        <w:ind w:firstLineChars="200" w:firstLine="640"/>
        <w:rPr>
          <w:rFonts w:ascii="仿宋_GB2312" w:eastAsia="仿宋_GB2312" w:hAnsi="宋体"/>
          <w:kern w:val="0"/>
          <w:sz w:val="32"/>
          <w:szCs w:val="32"/>
        </w:rPr>
      </w:pPr>
      <w:r>
        <w:rPr>
          <w:rFonts w:ascii="楷体_GB2312" w:eastAsia="楷体_GB2312" w:hAnsi="宋体" w:hint="eastAsia"/>
          <w:b/>
          <w:kern w:val="0"/>
          <w:sz w:val="32"/>
          <w:szCs w:val="32"/>
        </w:rPr>
        <w:t>（一）财政拨款支出决算总体情况</w:t>
      </w:r>
      <w:r>
        <w:rPr>
          <w:rFonts w:ascii="仿宋_GB2312" w:eastAsia="仿宋_GB2312" w:hAnsi="宋体" w:hint="eastAsia"/>
          <w:b/>
          <w:kern w:val="0"/>
          <w:sz w:val="32"/>
          <w:szCs w:val="32"/>
        </w:rPr>
        <w:t>。</w:t>
      </w:r>
      <w:r>
        <w:rPr>
          <w:rFonts w:ascii="仿宋_GB2312" w:eastAsia="仿宋_GB2312" w:hAnsi="宋体"/>
          <w:kern w:val="0"/>
          <w:sz w:val="32"/>
          <w:szCs w:val="32"/>
        </w:rPr>
        <w:t>2016</w:t>
      </w:r>
      <w:r>
        <w:rPr>
          <w:rFonts w:ascii="仿宋_GB2312" w:eastAsia="仿宋_GB2312" w:hAnsi="宋体" w:hint="eastAsia"/>
          <w:kern w:val="0"/>
          <w:sz w:val="32"/>
          <w:szCs w:val="32"/>
        </w:rPr>
        <w:t>年度财政拨款支出</w:t>
      </w:r>
      <w:r>
        <w:rPr>
          <w:rFonts w:ascii="仿宋_GB2312" w:eastAsia="仿宋_GB2312" w:hAnsi="宋体"/>
          <w:kern w:val="0"/>
          <w:sz w:val="32"/>
          <w:szCs w:val="32"/>
        </w:rPr>
        <w:t>5795315.9</w:t>
      </w:r>
      <w:r>
        <w:rPr>
          <w:rFonts w:ascii="仿宋_GB2312" w:eastAsia="仿宋_GB2312" w:hAnsi="宋体" w:hint="eastAsia"/>
          <w:kern w:val="0"/>
          <w:sz w:val="32"/>
          <w:szCs w:val="32"/>
        </w:rPr>
        <w:t>元，占本年支出合计的</w:t>
      </w:r>
      <w:r>
        <w:rPr>
          <w:rFonts w:ascii="仿宋_GB2312" w:eastAsia="仿宋_GB2312" w:hAnsi="宋体"/>
          <w:kern w:val="0"/>
          <w:sz w:val="32"/>
          <w:szCs w:val="32"/>
        </w:rPr>
        <w:t>96%</w:t>
      </w:r>
      <w:r>
        <w:rPr>
          <w:rFonts w:ascii="仿宋_GB2312" w:eastAsia="仿宋_GB2312" w:hAnsi="宋体" w:hint="eastAsia"/>
          <w:kern w:val="0"/>
          <w:sz w:val="32"/>
          <w:szCs w:val="32"/>
        </w:rPr>
        <w:t>。与</w:t>
      </w:r>
      <w:r>
        <w:rPr>
          <w:rFonts w:ascii="仿宋_GB2312" w:eastAsia="仿宋_GB2312" w:hAnsi="宋体"/>
          <w:kern w:val="0"/>
          <w:sz w:val="32"/>
          <w:szCs w:val="32"/>
        </w:rPr>
        <w:t>2015</w:t>
      </w:r>
      <w:r>
        <w:rPr>
          <w:rFonts w:ascii="仿宋_GB2312" w:eastAsia="仿宋_GB2312" w:hAnsi="宋体" w:hint="eastAsia"/>
          <w:kern w:val="0"/>
          <w:sz w:val="32"/>
          <w:szCs w:val="32"/>
        </w:rPr>
        <w:t>年相比，财政拨款支出增加</w:t>
      </w:r>
      <w:r>
        <w:rPr>
          <w:rFonts w:ascii="仿宋_GB2312" w:eastAsia="仿宋_GB2312" w:hAnsi="宋体"/>
          <w:kern w:val="0"/>
          <w:sz w:val="32"/>
          <w:szCs w:val="32"/>
        </w:rPr>
        <w:t>903472.08</w:t>
      </w:r>
      <w:r>
        <w:rPr>
          <w:rFonts w:ascii="仿宋_GB2312" w:eastAsia="仿宋_GB2312" w:hAnsi="宋体" w:hint="eastAsia"/>
          <w:kern w:val="0"/>
          <w:sz w:val="32"/>
          <w:szCs w:val="32"/>
        </w:rPr>
        <w:t>元，增加</w:t>
      </w:r>
      <w:r>
        <w:rPr>
          <w:rFonts w:ascii="仿宋_GB2312" w:eastAsia="仿宋_GB2312" w:hAnsi="宋体"/>
          <w:kern w:val="0"/>
          <w:sz w:val="32"/>
          <w:szCs w:val="32"/>
        </w:rPr>
        <w:t>18.4%</w:t>
      </w:r>
      <w:r>
        <w:rPr>
          <w:rFonts w:ascii="仿宋_GB2312" w:eastAsia="仿宋_GB2312" w:hAnsi="宋体" w:hint="eastAsia"/>
          <w:kern w:val="0"/>
          <w:sz w:val="32"/>
          <w:szCs w:val="32"/>
        </w:rPr>
        <w:t>。</w:t>
      </w:r>
    </w:p>
    <w:p w:rsidR="00491BE4" w:rsidRDefault="00491BE4" w:rsidP="00AF2473">
      <w:pPr>
        <w:spacing w:line="560" w:lineRule="exact"/>
        <w:ind w:firstLineChars="204" w:firstLine="653"/>
        <w:rPr>
          <w:rFonts w:ascii="仿宋_GB2312" w:eastAsia="仿宋_GB2312" w:hAnsi="宋体"/>
          <w:b/>
          <w:kern w:val="0"/>
          <w:sz w:val="32"/>
          <w:szCs w:val="32"/>
        </w:rPr>
      </w:pPr>
      <w:r>
        <w:rPr>
          <w:rFonts w:ascii="楷体_GB2312" w:eastAsia="楷体_GB2312" w:hAnsi="宋体" w:hint="eastAsia"/>
          <w:b/>
          <w:kern w:val="0"/>
          <w:sz w:val="32"/>
          <w:szCs w:val="32"/>
        </w:rPr>
        <w:t>（二）财政拨款支出决算结构情况</w:t>
      </w:r>
      <w:r>
        <w:rPr>
          <w:rFonts w:ascii="仿宋_GB2312" w:eastAsia="仿宋_GB2312" w:hAnsi="宋体" w:hint="eastAsia"/>
          <w:b/>
          <w:kern w:val="0"/>
          <w:sz w:val="32"/>
          <w:szCs w:val="32"/>
        </w:rPr>
        <w:t>。</w:t>
      </w:r>
      <w:r>
        <w:rPr>
          <w:rFonts w:ascii="仿宋_GB2312" w:eastAsia="仿宋_GB2312" w:hAnsi="宋体"/>
          <w:kern w:val="0"/>
          <w:sz w:val="32"/>
          <w:szCs w:val="32"/>
        </w:rPr>
        <w:t>2016</w:t>
      </w:r>
      <w:r>
        <w:rPr>
          <w:rFonts w:ascii="仿宋_GB2312" w:eastAsia="仿宋_GB2312" w:hAnsi="宋体" w:hint="eastAsia"/>
          <w:kern w:val="0"/>
          <w:sz w:val="32"/>
          <w:szCs w:val="32"/>
        </w:rPr>
        <w:t>年度财政拨款支出</w:t>
      </w:r>
      <w:r>
        <w:rPr>
          <w:rFonts w:ascii="仿宋_GB2312" w:eastAsia="仿宋_GB2312" w:hAnsi="宋体"/>
          <w:kern w:val="0"/>
          <w:sz w:val="32"/>
          <w:szCs w:val="32"/>
        </w:rPr>
        <w:t>5795315.9</w:t>
      </w:r>
      <w:r>
        <w:rPr>
          <w:rFonts w:ascii="仿宋_GB2312" w:eastAsia="仿宋_GB2312" w:hAnsi="宋体" w:hint="eastAsia"/>
          <w:kern w:val="0"/>
          <w:sz w:val="32"/>
          <w:szCs w:val="32"/>
        </w:rPr>
        <w:t>元，主要用于以下方面：按支出功能分类科目说明：如：一般公共服务（类）支出</w:t>
      </w:r>
      <w:r>
        <w:rPr>
          <w:rFonts w:ascii="仿宋_GB2312" w:eastAsia="仿宋_GB2312" w:hAnsi="宋体"/>
          <w:kern w:val="0"/>
          <w:sz w:val="32"/>
          <w:szCs w:val="32"/>
        </w:rPr>
        <w:t>0</w:t>
      </w:r>
      <w:r>
        <w:rPr>
          <w:rFonts w:ascii="仿宋_GB2312" w:eastAsia="仿宋_GB2312" w:hAnsi="宋体" w:hint="eastAsia"/>
          <w:kern w:val="0"/>
          <w:sz w:val="32"/>
          <w:szCs w:val="32"/>
        </w:rPr>
        <w:t>元，占</w:t>
      </w:r>
      <w:r>
        <w:rPr>
          <w:rFonts w:ascii="仿宋_GB2312" w:eastAsia="仿宋_GB2312" w:hAnsi="宋体"/>
          <w:kern w:val="0"/>
          <w:sz w:val="32"/>
          <w:szCs w:val="32"/>
        </w:rPr>
        <w:t>0%</w:t>
      </w:r>
      <w:r>
        <w:rPr>
          <w:rFonts w:ascii="仿宋_GB2312" w:eastAsia="仿宋_GB2312" w:hAnsi="宋体" w:hint="eastAsia"/>
          <w:kern w:val="0"/>
          <w:sz w:val="32"/>
          <w:szCs w:val="32"/>
        </w:rPr>
        <w:t>；教育（类）支出</w:t>
      </w:r>
      <w:r>
        <w:rPr>
          <w:rFonts w:ascii="仿宋_GB2312" w:eastAsia="仿宋_GB2312" w:hAnsi="宋体"/>
          <w:kern w:val="0"/>
          <w:sz w:val="32"/>
          <w:szCs w:val="32"/>
        </w:rPr>
        <w:t>0</w:t>
      </w:r>
      <w:r>
        <w:rPr>
          <w:rFonts w:ascii="仿宋_GB2312" w:eastAsia="仿宋_GB2312" w:hAnsi="宋体" w:hint="eastAsia"/>
          <w:kern w:val="0"/>
          <w:sz w:val="32"/>
          <w:szCs w:val="32"/>
        </w:rPr>
        <w:t>元，占</w:t>
      </w:r>
      <w:r>
        <w:rPr>
          <w:rFonts w:ascii="仿宋_GB2312" w:eastAsia="仿宋_GB2312" w:hAnsi="宋体"/>
          <w:kern w:val="0"/>
          <w:sz w:val="32"/>
          <w:szCs w:val="32"/>
        </w:rPr>
        <w:t>0%</w:t>
      </w:r>
      <w:r>
        <w:rPr>
          <w:rFonts w:ascii="仿宋_GB2312" w:eastAsia="仿宋_GB2312" w:hAnsi="宋体" w:hint="eastAsia"/>
          <w:kern w:val="0"/>
          <w:sz w:val="32"/>
          <w:szCs w:val="32"/>
        </w:rPr>
        <w:t>；科学技术（类）支出</w:t>
      </w:r>
      <w:r>
        <w:rPr>
          <w:rFonts w:ascii="仿宋_GB2312" w:eastAsia="仿宋_GB2312" w:hAnsi="宋体"/>
          <w:kern w:val="0"/>
          <w:sz w:val="32"/>
          <w:szCs w:val="32"/>
        </w:rPr>
        <w:t>0</w:t>
      </w:r>
      <w:r>
        <w:rPr>
          <w:rFonts w:ascii="仿宋_GB2312" w:eastAsia="仿宋_GB2312" w:hAnsi="宋体" w:hint="eastAsia"/>
          <w:kern w:val="0"/>
          <w:sz w:val="32"/>
          <w:szCs w:val="32"/>
        </w:rPr>
        <w:t>元，占</w:t>
      </w:r>
      <w:r>
        <w:rPr>
          <w:rFonts w:ascii="仿宋_GB2312" w:eastAsia="仿宋_GB2312" w:hAnsi="宋体"/>
          <w:kern w:val="0"/>
          <w:sz w:val="32"/>
          <w:szCs w:val="32"/>
        </w:rPr>
        <w:t>0%</w:t>
      </w:r>
      <w:r>
        <w:rPr>
          <w:rFonts w:ascii="仿宋_GB2312" w:eastAsia="仿宋_GB2312" w:hAnsi="宋体" w:hint="eastAsia"/>
          <w:kern w:val="0"/>
          <w:sz w:val="32"/>
          <w:szCs w:val="32"/>
        </w:rPr>
        <w:t>；文化体育与传媒（类）支出</w:t>
      </w:r>
      <w:r>
        <w:rPr>
          <w:rFonts w:ascii="仿宋_GB2312" w:eastAsia="仿宋_GB2312" w:hAnsi="宋体"/>
          <w:kern w:val="0"/>
          <w:sz w:val="32"/>
          <w:szCs w:val="32"/>
        </w:rPr>
        <w:t>0</w:t>
      </w:r>
      <w:r>
        <w:rPr>
          <w:rFonts w:ascii="仿宋_GB2312" w:eastAsia="仿宋_GB2312" w:hAnsi="宋体" w:hint="eastAsia"/>
          <w:kern w:val="0"/>
          <w:sz w:val="32"/>
          <w:szCs w:val="32"/>
        </w:rPr>
        <w:t>元，占</w:t>
      </w:r>
      <w:r>
        <w:rPr>
          <w:rFonts w:ascii="仿宋_GB2312" w:eastAsia="仿宋_GB2312" w:hAnsi="宋体"/>
          <w:kern w:val="0"/>
          <w:sz w:val="32"/>
          <w:szCs w:val="32"/>
        </w:rPr>
        <w:t>0%</w:t>
      </w:r>
      <w:r>
        <w:rPr>
          <w:rFonts w:ascii="仿宋_GB2312" w:eastAsia="仿宋_GB2312" w:hAnsi="宋体" w:hint="eastAsia"/>
          <w:kern w:val="0"/>
          <w:sz w:val="32"/>
          <w:szCs w:val="32"/>
        </w:rPr>
        <w:t>；社会保障和就业（类）支出</w:t>
      </w:r>
      <w:r>
        <w:rPr>
          <w:rFonts w:ascii="仿宋_GB2312" w:eastAsia="仿宋_GB2312" w:hAnsi="宋体"/>
          <w:kern w:val="0"/>
          <w:sz w:val="32"/>
          <w:szCs w:val="32"/>
        </w:rPr>
        <w:t>223144.23</w:t>
      </w:r>
      <w:r>
        <w:rPr>
          <w:rFonts w:ascii="仿宋_GB2312" w:eastAsia="仿宋_GB2312" w:hAnsi="宋体" w:hint="eastAsia"/>
          <w:kern w:val="0"/>
          <w:sz w:val="32"/>
          <w:szCs w:val="32"/>
        </w:rPr>
        <w:t>元，占</w:t>
      </w:r>
      <w:r>
        <w:rPr>
          <w:rFonts w:ascii="仿宋_GB2312" w:eastAsia="仿宋_GB2312" w:hAnsi="宋体"/>
          <w:kern w:val="0"/>
          <w:sz w:val="32"/>
          <w:szCs w:val="32"/>
        </w:rPr>
        <w:t>3.87%</w:t>
      </w:r>
      <w:r>
        <w:rPr>
          <w:rFonts w:ascii="仿宋_GB2312" w:eastAsia="仿宋_GB2312" w:hAnsi="宋体" w:hint="eastAsia"/>
          <w:kern w:val="0"/>
          <w:sz w:val="32"/>
          <w:szCs w:val="32"/>
        </w:rPr>
        <w:t>；农林水（类）支出</w:t>
      </w:r>
      <w:r>
        <w:rPr>
          <w:rFonts w:ascii="仿宋_GB2312" w:eastAsia="仿宋_GB2312" w:hAnsi="宋体"/>
          <w:kern w:val="0"/>
          <w:sz w:val="32"/>
          <w:szCs w:val="32"/>
        </w:rPr>
        <w:t>0</w:t>
      </w:r>
      <w:r>
        <w:rPr>
          <w:rFonts w:ascii="仿宋_GB2312" w:eastAsia="仿宋_GB2312" w:hAnsi="宋体" w:hint="eastAsia"/>
          <w:kern w:val="0"/>
          <w:sz w:val="32"/>
          <w:szCs w:val="32"/>
        </w:rPr>
        <w:t>元，占</w:t>
      </w:r>
      <w:r>
        <w:rPr>
          <w:rFonts w:ascii="仿宋_GB2312" w:eastAsia="仿宋_GB2312" w:hAnsi="宋体"/>
          <w:kern w:val="0"/>
          <w:sz w:val="32"/>
          <w:szCs w:val="32"/>
        </w:rPr>
        <w:t>0%</w:t>
      </w:r>
      <w:r>
        <w:rPr>
          <w:rFonts w:ascii="仿宋_GB2312" w:eastAsia="仿宋_GB2312" w:hAnsi="宋体" w:hint="eastAsia"/>
          <w:kern w:val="0"/>
          <w:sz w:val="32"/>
          <w:szCs w:val="32"/>
        </w:rPr>
        <w:t>；住房保障（类）支出</w:t>
      </w:r>
      <w:r>
        <w:rPr>
          <w:rFonts w:ascii="仿宋_GB2312" w:eastAsia="仿宋_GB2312" w:hAnsi="宋体"/>
          <w:kern w:val="0"/>
          <w:sz w:val="32"/>
          <w:szCs w:val="32"/>
        </w:rPr>
        <w:t>300665</w:t>
      </w:r>
      <w:r>
        <w:rPr>
          <w:rFonts w:ascii="仿宋_GB2312" w:eastAsia="仿宋_GB2312" w:hAnsi="宋体" w:hint="eastAsia"/>
          <w:kern w:val="0"/>
          <w:sz w:val="32"/>
          <w:szCs w:val="32"/>
        </w:rPr>
        <w:t>元，占</w:t>
      </w:r>
      <w:r>
        <w:rPr>
          <w:rFonts w:ascii="仿宋_GB2312" w:eastAsia="仿宋_GB2312" w:hAnsi="宋体"/>
          <w:kern w:val="0"/>
          <w:sz w:val="32"/>
          <w:szCs w:val="32"/>
        </w:rPr>
        <w:t>5.18%</w:t>
      </w:r>
      <w:r>
        <w:rPr>
          <w:rFonts w:ascii="仿宋_GB2312" w:eastAsia="仿宋_GB2312" w:hAnsi="宋体" w:hint="eastAsia"/>
          <w:kern w:val="0"/>
          <w:sz w:val="32"/>
          <w:szCs w:val="32"/>
        </w:rPr>
        <w:t>；医疗卫生与计划生育（类）支出</w:t>
      </w:r>
      <w:r>
        <w:rPr>
          <w:rFonts w:ascii="仿宋_GB2312" w:eastAsia="仿宋_GB2312" w:hAnsi="宋体"/>
          <w:kern w:val="0"/>
          <w:sz w:val="32"/>
          <w:szCs w:val="32"/>
        </w:rPr>
        <w:t>40802.1</w:t>
      </w:r>
      <w:r>
        <w:rPr>
          <w:rFonts w:ascii="仿宋_GB2312" w:eastAsia="仿宋_GB2312" w:hAnsi="宋体" w:hint="eastAsia"/>
          <w:kern w:val="0"/>
          <w:sz w:val="32"/>
          <w:szCs w:val="32"/>
        </w:rPr>
        <w:t>元，占</w:t>
      </w:r>
      <w:r>
        <w:rPr>
          <w:rFonts w:ascii="仿宋_GB2312" w:eastAsia="仿宋_GB2312" w:hAnsi="宋体"/>
          <w:kern w:val="0"/>
          <w:sz w:val="32"/>
          <w:szCs w:val="32"/>
        </w:rPr>
        <w:t>0.7</w:t>
      </w:r>
      <w:r>
        <w:rPr>
          <w:rFonts w:ascii="仿宋_GB2312" w:eastAsia="仿宋_GB2312" w:hAnsi="宋体" w:hint="eastAsia"/>
          <w:kern w:val="0"/>
          <w:sz w:val="32"/>
          <w:szCs w:val="32"/>
        </w:rPr>
        <w:t>％；节能环保支出</w:t>
      </w:r>
      <w:r>
        <w:rPr>
          <w:rFonts w:ascii="仿宋_GB2312" w:eastAsia="仿宋_GB2312" w:hAnsi="宋体"/>
          <w:kern w:val="0"/>
          <w:sz w:val="32"/>
          <w:szCs w:val="32"/>
        </w:rPr>
        <w:t>5230704.57</w:t>
      </w:r>
      <w:r>
        <w:rPr>
          <w:rFonts w:ascii="仿宋_GB2312" w:eastAsia="仿宋_GB2312" w:hAnsi="宋体" w:hint="eastAsia"/>
          <w:kern w:val="0"/>
          <w:sz w:val="32"/>
          <w:szCs w:val="32"/>
        </w:rPr>
        <w:t>元，占</w:t>
      </w:r>
      <w:r>
        <w:rPr>
          <w:rFonts w:ascii="仿宋_GB2312" w:eastAsia="仿宋_GB2312" w:hAnsi="宋体"/>
          <w:kern w:val="0"/>
          <w:sz w:val="32"/>
          <w:szCs w:val="32"/>
        </w:rPr>
        <w:t>90.25</w:t>
      </w:r>
      <w:r>
        <w:rPr>
          <w:rFonts w:ascii="仿宋_GB2312" w:eastAsia="仿宋_GB2312" w:hAnsi="宋体" w:hint="eastAsia"/>
          <w:kern w:val="0"/>
          <w:sz w:val="32"/>
          <w:szCs w:val="32"/>
        </w:rPr>
        <w:t>％。</w:t>
      </w:r>
    </w:p>
    <w:p w:rsidR="00491BE4" w:rsidRDefault="00491BE4" w:rsidP="00AF2473">
      <w:pPr>
        <w:spacing w:line="560" w:lineRule="exact"/>
        <w:ind w:firstLineChars="191" w:firstLine="611"/>
        <w:rPr>
          <w:rFonts w:ascii="仿宋_GB2312" w:eastAsia="仿宋_GB2312" w:hAnsi="宋体"/>
          <w:b/>
          <w:kern w:val="0"/>
          <w:sz w:val="32"/>
          <w:szCs w:val="32"/>
        </w:rPr>
      </w:pPr>
      <w:r>
        <w:rPr>
          <w:rFonts w:ascii="楷体_GB2312" w:eastAsia="楷体_GB2312" w:hAnsi="宋体" w:hint="eastAsia"/>
          <w:b/>
          <w:kern w:val="0"/>
          <w:sz w:val="32"/>
          <w:szCs w:val="32"/>
        </w:rPr>
        <w:t>（三）财政拨款支出决算具体情况。</w:t>
      </w:r>
      <w:r>
        <w:rPr>
          <w:rFonts w:ascii="仿宋_GB2312" w:eastAsia="仿宋_GB2312" w:hAnsi="宋体"/>
          <w:kern w:val="0"/>
          <w:sz w:val="32"/>
          <w:szCs w:val="32"/>
        </w:rPr>
        <w:t>2016</w:t>
      </w:r>
      <w:r>
        <w:rPr>
          <w:rFonts w:ascii="仿宋_GB2312" w:eastAsia="仿宋_GB2312" w:hAnsi="宋体" w:hint="eastAsia"/>
          <w:kern w:val="0"/>
          <w:sz w:val="32"/>
          <w:szCs w:val="32"/>
        </w:rPr>
        <w:t>年度财政拨款支出年初预算为</w:t>
      </w:r>
      <w:r>
        <w:rPr>
          <w:rFonts w:ascii="仿宋_GB2312" w:eastAsia="仿宋_GB2312" w:hAnsi="宋体"/>
          <w:kern w:val="0"/>
          <w:sz w:val="32"/>
          <w:szCs w:val="32"/>
        </w:rPr>
        <w:t>9245155</w:t>
      </w:r>
      <w:r>
        <w:rPr>
          <w:rFonts w:ascii="仿宋_GB2312" w:eastAsia="仿宋_GB2312" w:hAnsi="宋体" w:hint="eastAsia"/>
          <w:kern w:val="0"/>
          <w:sz w:val="32"/>
          <w:szCs w:val="32"/>
        </w:rPr>
        <w:t>元，支出决算为</w:t>
      </w:r>
      <w:r>
        <w:rPr>
          <w:rFonts w:ascii="仿宋_GB2312" w:eastAsia="仿宋_GB2312" w:hAnsi="宋体"/>
          <w:kern w:val="0"/>
          <w:sz w:val="32"/>
          <w:szCs w:val="32"/>
        </w:rPr>
        <w:t>5795315.9</w:t>
      </w:r>
      <w:r>
        <w:rPr>
          <w:rFonts w:ascii="仿宋_GB2312" w:eastAsia="仿宋_GB2312" w:hAnsi="宋体" w:hint="eastAsia"/>
          <w:kern w:val="0"/>
          <w:sz w:val="32"/>
          <w:szCs w:val="32"/>
        </w:rPr>
        <w:t>元，完成年初预算的</w:t>
      </w:r>
      <w:r>
        <w:rPr>
          <w:rFonts w:ascii="仿宋_GB2312" w:eastAsia="仿宋_GB2312" w:hAnsi="宋体"/>
          <w:kern w:val="0"/>
          <w:sz w:val="32"/>
          <w:szCs w:val="32"/>
        </w:rPr>
        <w:t>62.6%</w:t>
      </w:r>
      <w:r>
        <w:rPr>
          <w:rFonts w:ascii="仿宋_GB2312" w:eastAsia="仿宋_GB2312" w:hAnsi="宋体" w:hint="eastAsia"/>
          <w:kern w:val="0"/>
          <w:sz w:val="32"/>
          <w:szCs w:val="32"/>
        </w:rPr>
        <w:t>。决算数小于预算数的主要原因：一是公用经费相比预算减少，二是项目工程未能实施。</w:t>
      </w:r>
    </w:p>
    <w:p w:rsidR="00491BE4" w:rsidRDefault="00491BE4">
      <w:pPr>
        <w:spacing w:line="560" w:lineRule="exact"/>
        <w:ind w:firstLineChars="196" w:firstLine="627"/>
        <w:rPr>
          <w:rFonts w:ascii="黑体" w:eastAsia="黑体" w:hAnsi="仿宋"/>
          <w:sz w:val="32"/>
          <w:szCs w:val="32"/>
        </w:rPr>
      </w:pPr>
      <w:r>
        <w:rPr>
          <w:rFonts w:ascii="黑体" w:eastAsia="黑体" w:hAnsi="宋体" w:hint="eastAsia"/>
          <w:kern w:val="0"/>
          <w:sz w:val="32"/>
          <w:szCs w:val="32"/>
        </w:rPr>
        <w:t>六、关于</w:t>
      </w:r>
      <w:r>
        <w:rPr>
          <w:rFonts w:ascii="黑体" w:eastAsia="黑体" w:hAnsi="宋体"/>
          <w:kern w:val="0"/>
          <w:sz w:val="32"/>
          <w:szCs w:val="32"/>
        </w:rPr>
        <w:t>2016</w:t>
      </w:r>
      <w:r>
        <w:rPr>
          <w:rFonts w:ascii="黑体" w:eastAsia="黑体" w:hAnsi="宋体" w:hint="eastAsia"/>
          <w:kern w:val="0"/>
          <w:sz w:val="32"/>
          <w:szCs w:val="32"/>
        </w:rPr>
        <w:t>年度一般公共预算财政拨款基本支出决算情况说明</w:t>
      </w:r>
      <w:r>
        <w:rPr>
          <w:rFonts w:ascii="黑体" w:eastAsia="黑体" w:hAnsi="仿宋" w:hint="eastAsia"/>
          <w:sz w:val="32"/>
          <w:szCs w:val="32"/>
        </w:rPr>
        <w:t>（按经济分类填列到款级科目）</w:t>
      </w:r>
      <w:r>
        <w:rPr>
          <w:rFonts w:ascii="黑体" w:eastAsia="黑体" w:hAnsi="仿宋"/>
          <w:sz w:val="32"/>
          <w:szCs w:val="32"/>
        </w:rPr>
        <w:br/>
        <w:t xml:space="preserve">     </w:t>
      </w:r>
      <w:r>
        <w:rPr>
          <w:rFonts w:ascii="仿宋_GB2312" w:eastAsia="仿宋_GB2312" w:hAnsi="宋体"/>
          <w:sz w:val="32"/>
          <w:szCs w:val="32"/>
        </w:rPr>
        <w:t>2016</w:t>
      </w:r>
      <w:r>
        <w:rPr>
          <w:rFonts w:ascii="仿宋_GB2312" w:eastAsia="仿宋_GB2312" w:hAnsi="宋体" w:hint="eastAsia"/>
          <w:sz w:val="32"/>
          <w:szCs w:val="32"/>
        </w:rPr>
        <w:t>年度一般公共预算财政拨款基本支出</w:t>
      </w:r>
      <w:r>
        <w:rPr>
          <w:rFonts w:ascii="仿宋_GB2312" w:eastAsia="仿宋_GB2312" w:hAnsi="宋体"/>
          <w:sz w:val="32"/>
          <w:szCs w:val="32"/>
        </w:rPr>
        <w:t>4939589.62</w:t>
      </w:r>
      <w:r>
        <w:rPr>
          <w:rFonts w:ascii="仿宋_GB2312" w:eastAsia="仿宋_GB2312" w:hAnsi="宋体" w:hint="eastAsia"/>
          <w:sz w:val="32"/>
          <w:szCs w:val="32"/>
        </w:rPr>
        <w:t>元，其中：人员经费</w:t>
      </w:r>
      <w:r>
        <w:rPr>
          <w:rFonts w:ascii="仿宋_GB2312" w:eastAsia="仿宋_GB2312" w:hAnsi="宋体"/>
          <w:sz w:val="32"/>
          <w:szCs w:val="32"/>
        </w:rPr>
        <w:t>4203667.33</w:t>
      </w:r>
      <w:r>
        <w:rPr>
          <w:rFonts w:ascii="仿宋_GB2312" w:eastAsia="仿宋_GB2312" w:hAnsi="宋体" w:hint="eastAsia"/>
          <w:sz w:val="32"/>
          <w:szCs w:val="32"/>
        </w:rPr>
        <w:t>元，公用经费</w:t>
      </w:r>
      <w:r>
        <w:rPr>
          <w:rFonts w:ascii="仿宋_GB2312" w:eastAsia="仿宋_GB2312" w:hAnsi="宋体"/>
          <w:sz w:val="32"/>
          <w:szCs w:val="32"/>
        </w:rPr>
        <w:t>735922.29</w:t>
      </w:r>
      <w:r>
        <w:rPr>
          <w:rFonts w:ascii="仿宋_GB2312" w:eastAsia="仿宋_GB2312" w:hAnsi="宋体" w:hint="eastAsia"/>
          <w:sz w:val="32"/>
          <w:szCs w:val="32"/>
        </w:rPr>
        <w:t>元。支出具体情况如下：</w:t>
      </w:r>
    </w:p>
    <w:p w:rsidR="00491BE4" w:rsidRDefault="00491BE4">
      <w:pPr>
        <w:pStyle w:val="Default"/>
        <w:numPr>
          <w:ins w:id="14" w:author="吴永鹏" w:date="2017-08-01T14:53:00Z"/>
        </w:numPr>
        <w:spacing w:line="560" w:lineRule="exact"/>
        <w:ind w:firstLineChars="200" w:firstLine="640"/>
        <w:rPr>
          <w:rFonts w:ascii="仿宋_GB2312" w:eastAsia="仿宋_GB2312" w:hAnsi="宋体" w:cs="Times New Roman"/>
          <w:color w:val="auto"/>
          <w:sz w:val="32"/>
          <w:szCs w:val="32"/>
        </w:rPr>
      </w:pPr>
      <w:r>
        <w:rPr>
          <w:rFonts w:ascii="仿宋_GB2312" w:eastAsia="仿宋_GB2312" w:hAnsi="宋体" w:cs="Times New Roman"/>
          <w:color w:val="auto"/>
          <w:sz w:val="32"/>
          <w:szCs w:val="32"/>
        </w:rPr>
        <w:t>1.</w:t>
      </w:r>
      <w:r>
        <w:rPr>
          <w:rFonts w:ascii="仿宋_GB2312" w:eastAsia="仿宋_GB2312" w:hAnsi="宋体" w:cs="Times New Roman" w:hint="eastAsia"/>
          <w:color w:val="auto"/>
          <w:sz w:val="32"/>
          <w:szCs w:val="32"/>
        </w:rPr>
        <w:t>工资福利支出</w:t>
      </w:r>
      <w:r>
        <w:rPr>
          <w:rFonts w:ascii="仿宋_GB2312" w:eastAsia="仿宋_GB2312" w:hAnsi="宋体" w:cs="Times New Roman"/>
          <w:color w:val="auto"/>
          <w:sz w:val="32"/>
          <w:szCs w:val="32"/>
        </w:rPr>
        <w:t>3426940.33</w:t>
      </w:r>
      <w:r>
        <w:rPr>
          <w:rFonts w:ascii="仿宋_GB2312" w:eastAsia="仿宋_GB2312" w:hAnsi="宋体" w:cs="Times New Roman" w:hint="eastAsia"/>
          <w:color w:val="auto"/>
          <w:sz w:val="32"/>
          <w:szCs w:val="32"/>
        </w:rPr>
        <w:t>元，较</w:t>
      </w:r>
      <w:r>
        <w:rPr>
          <w:rFonts w:ascii="仿宋_GB2312" w:eastAsia="仿宋_GB2312" w:hAnsi="宋体" w:cs="Times New Roman"/>
          <w:color w:val="auto"/>
          <w:sz w:val="32"/>
          <w:szCs w:val="32"/>
        </w:rPr>
        <w:t>2016</w:t>
      </w:r>
      <w:r>
        <w:rPr>
          <w:rFonts w:ascii="仿宋_GB2312" w:eastAsia="仿宋_GB2312" w:hAnsi="宋体" w:cs="Times New Roman" w:hint="eastAsia"/>
          <w:color w:val="auto"/>
          <w:sz w:val="32"/>
          <w:szCs w:val="32"/>
        </w:rPr>
        <w:t>年度年初预算数增加</w:t>
      </w:r>
      <w:r>
        <w:rPr>
          <w:rFonts w:ascii="仿宋_GB2312" w:eastAsia="仿宋_GB2312" w:hAnsi="宋体" w:cs="Times New Roman"/>
          <w:color w:val="auto"/>
          <w:sz w:val="32"/>
          <w:szCs w:val="32"/>
        </w:rPr>
        <w:t>409749.33</w:t>
      </w:r>
      <w:r>
        <w:rPr>
          <w:rFonts w:ascii="仿宋_GB2312" w:eastAsia="仿宋_GB2312" w:hAnsi="宋体" w:cs="Times New Roman" w:hint="eastAsia"/>
          <w:color w:val="auto"/>
          <w:sz w:val="32"/>
          <w:szCs w:val="32"/>
        </w:rPr>
        <w:t>元，增长</w:t>
      </w:r>
      <w:r>
        <w:rPr>
          <w:rFonts w:ascii="仿宋_GB2312" w:eastAsia="仿宋_GB2312" w:hAnsi="宋体" w:cs="Times New Roman"/>
          <w:color w:val="auto"/>
          <w:sz w:val="32"/>
          <w:szCs w:val="32"/>
        </w:rPr>
        <w:t>13.5%</w:t>
      </w:r>
      <w:r>
        <w:rPr>
          <w:rFonts w:ascii="仿宋_GB2312" w:eastAsia="仿宋_GB2312" w:hAnsi="宋体" w:cs="Times New Roman" w:hint="eastAsia"/>
          <w:color w:val="auto"/>
          <w:sz w:val="32"/>
          <w:szCs w:val="32"/>
        </w:rPr>
        <w:t>，主要原因是人员工资上调；较</w:t>
      </w:r>
      <w:r>
        <w:rPr>
          <w:rFonts w:ascii="仿宋_GB2312" w:eastAsia="仿宋_GB2312" w:hAnsi="宋体" w:cs="Times New Roman"/>
          <w:color w:val="auto"/>
          <w:sz w:val="32"/>
          <w:szCs w:val="32"/>
        </w:rPr>
        <w:t>2015</w:t>
      </w:r>
      <w:r>
        <w:rPr>
          <w:rFonts w:ascii="仿宋_GB2312" w:eastAsia="仿宋_GB2312" w:hAnsi="宋体" w:cs="Times New Roman" w:hint="eastAsia"/>
          <w:color w:val="auto"/>
          <w:sz w:val="32"/>
          <w:szCs w:val="32"/>
        </w:rPr>
        <w:t>年决算数减少</w:t>
      </w:r>
      <w:r>
        <w:rPr>
          <w:rFonts w:ascii="仿宋_GB2312" w:eastAsia="仿宋_GB2312" w:hAnsi="宋体" w:cs="Times New Roman"/>
          <w:color w:val="auto"/>
          <w:sz w:val="32"/>
          <w:szCs w:val="32"/>
        </w:rPr>
        <w:t>346125.61</w:t>
      </w:r>
      <w:r>
        <w:rPr>
          <w:rFonts w:ascii="仿宋_GB2312" w:eastAsia="仿宋_GB2312" w:hAnsi="宋体" w:cs="Times New Roman" w:hint="eastAsia"/>
          <w:color w:val="auto"/>
          <w:sz w:val="32"/>
          <w:szCs w:val="32"/>
        </w:rPr>
        <w:t>元，降低</w:t>
      </w:r>
      <w:r>
        <w:rPr>
          <w:rFonts w:ascii="仿宋_GB2312" w:eastAsia="仿宋_GB2312" w:hAnsi="宋体" w:cs="Times New Roman"/>
          <w:color w:val="auto"/>
          <w:sz w:val="32"/>
          <w:szCs w:val="32"/>
        </w:rPr>
        <w:t>9.2%</w:t>
      </w:r>
      <w:r>
        <w:rPr>
          <w:rFonts w:ascii="仿宋_GB2312" w:eastAsia="仿宋_GB2312" w:hAnsi="宋体" w:cs="Times New Roman" w:hint="eastAsia"/>
          <w:color w:val="auto"/>
          <w:sz w:val="32"/>
          <w:szCs w:val="32"/>
        </w:rPr>
        <w:t>。</w:t>
      </w:r>
    </w:p>
    <w:p w:rsidR="00491BE4" w:rsidRDefault="00491BE4">
      <w:pPr>
        <w:pStyle w:val="Default"/>
        <w:spacing w:line="560" w:lineRule="exact"/>
        <w:ind w:firstLineChars="200" w:firstLine="640"/>
        <w:rPr>
          <w:rFonts w:ascii="仿宋_GB2312" w:eastAsia="仿宋_GB2312" w:hAnsi="宋体" w:cs="Times New Roman"/>
          <w:color w:val="auto"/>
          <w:sz w:val="32"/>
          <w:szCs w:val="32"/>
        </w:rPr>
      </w:pPr>
      <w:r>
        <w:rPr>
          <w:rFonts w:ascii="仿宋_GB2312" w:eastAsia="仿宋_GB2312" w:cs="仿宋_GB2312"/>
          <w:sz w:val="32"/>
          <w:szCs w:val="32"/>
        </w:rPr>
        <w:t>2.</w:t>
      </w:r>
      <w:r>
        <w:rPr>
          <w:rFonts w:ascii="仿宋_GB2312" w:eastAsia="仿宋_GB2312" w:cs="仿宋_GB2312" w:hint="eastAsia"/>
          <w:sz w:val="32"/>
          <w:szCs w:val="32"/>
        </w:rPr>
        <w:t>商品和服务支出</w:t>
      </w:r>
      <w:r>
        <w:rPr>
          <w:rFonts w:ascii="仿宋_GB2312" w:eastAsia="仿宋_GB2312" w:cs="仿宋_GB2312"/>
          <w:sz w:val="32"/>
          <w:szCs w:val="32"/>
        </w:rPr>
        <w:t>735922.29</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2016</w:t>
      </w:r>
      <w:r>
        <w:rPr>
          <w:rFonts w:ascii="仿宋_GB2312" w:eastAsia="仿宋_GB2312" w:hAnsi="宋体" w:cs="Times New Roman" w:hint="eastAsia"/>
          <w:color w:val="auto"/>
          <w:sz w:val="32"/>
          <w:szCs w:val="32"/>
        </w:rPr>
        <w:t>年度年初预算数减少</w:t>
      </w:r>
      <w:r>
        <w:rPr>
          <w:rFonts w:ascii="仿宋_GB2312" w:eastAsia="仿宋_GB2312" w:hAnsi="宋体" w:cs="Times New Roman"/>
          <w:color w:val="auto"/>
          <w:sz w:val="32"/>
          <w:szCs w:val="32"/>
        </w:rPr>
        <w:t>4978516.71</w:t>
      </w:r>
      <w:r>
        <w:rPr>
          <w:rFonts w:ascii="仿宋_GB2312" w:eastAsia="仿宋_GB2312" w:hAnsi="宋体" w:cs="Times New Roman" w:hint="eastAsia"/>
          <w:color w:val="auto"/>
          <w:sz w:val="32"/>
          <w:szCs w:val="32"/>
        </w:rPr>
        <w:t>元，降低</w:t>
      </w:r>
      <w:r>
        <w:rPr>
          <w:rFonts w:ascii="仿宋_GB2312" w:eastAsia="仿宋_GB2312" w:hAnsi="宋体" w:cs="Times New Roman"/>
          <w:color w:val="auto"/>
          <w:sz w:val="32"/>
          <w:szCs w:val="32"/>
        </w:rPr>
        <w:t>87%</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2015</w:t>
      </w:r>
      <w:r>
        <w:rPr>
          <w:rFonts w:ascii="仿宋_GB2312" w:eastAsia="仿宋_GB2312" w:hAnsi="宋体" w:cs="Times New Roman" w:hint="eastAsia"/>
          <w:color w:val="auto"/>
          <w:sz w:val="32"/>
          <w:szCs w:val="32"/>
        </w:rPr>
        <w:t>年决算数增加</w:t>
      </w:r>
      <w:r>
        <w:rPr>
          <w:rFonts w:ascii="仿宋_GB2312" w:eastAsia="仿宋_GB2312" w:hAnsi="宋体" w:cs="Times New Roman"/>
          <w:color w:val="auto"/>
          <w:sz w:val="32"/>
          <w:szCs w:val="32"/>
        </w:rPr>
        <w:t>181759.51</w:t>
      </w:r>
      <w:r>
        <w:rPr>
          <w:rFonts w:ascii="仿宋_GB2312" w:eastAsia="仿宋_GB2312" w:hAnsi="宋体" w:cs="Times New Roman" w:hint="eastAsia"/>
          <w:color w:val="auto"/>
          <w:sz w:val="32"/>
          <w:szCs w:val="32"/>
        </w:rPr>
        <w:t>元，增长</w:t>
      </w:r>
      <w:r>
        <w:rPr>
          <w:rFonts w:ascii="仿宋_GB2312" w:eastAsia="仿宋_GB2312" w:hAnsi="宋体" w:cs="Times New Roman"/>
          <w:color w:val="auto"/>
          <w:sz w:val="32"/>
          <w:szCs w:val="32"/>
        </w:rPr>
        <w:t>32.7%</w:t>
      </w:r>
      <w:r>
        <w:rPr>
          <w:rFonts w:ascii="仿宋_GB2312" w:eastAsia="仿宋_GB2312" w:hAnsi="宋体" w:cs="Times New Roman" w:hint="eastAsia"/>
          <w:color w:val="auto"/>
          <w:sz w:val="32"/>
          <w:szCs w:val="32"/>
        </w:rPr>
        <w:t>。</w:t>
      </w:r>
    </w:p>
    <w:p w:rsidR="00491BE4" w:rsidRDefault="00491BE4">
      <w:pPr>
        <w:pStyle w:val="Default"/>
        <w:spacing w:line="560" w:lineRule="exact"/>
        <w:ind w:firstLineChars="200" w:firstLine="640"/>
        <w:rPr>
          <w:rFonts w:ascii="仿宋_GB2312" w:eastAsia="仿宋_GB2312" w:hAnsi="宋体" w:cs="Times New Roman"/>
          <w:color w:val="auto"/>
          <w:sz w:val="32"/>
          <w:szCs w:val="32"/>
        </w:rPr>
      </w:pPr>
      <w:r>
        <w:rPr>
          <w:rFonts w:ascii="仿宋_GB2312" w:eastAsia="仿宋_GB2312" w:cs="仿宋_GB2312"/>
          <w:sz w:val="32"/>
          <w:szCs w:val="32"/>
        </w:rPr>
        <w:t>3.</w:t>
      </w:r>
      <w:r>
        <w:rPr>
          <w:rFonts w:ascii="仿宋_GB2312" w:eastAsia="仿宋_GB2312" w:cs="仿宋_GB2312" w:hint="eastAsia"/>
          <w:sz w:val="32"/>
          <w:szCs w:val="32"/>
        </w:rPr>
        <w:t>对个人和家庭的补助</w:t>
      </w:r>
      <w:r>
        <w:rPr>
          <w:rFonts w:ascii="仿宋_GB2312" w:eastAsia="仿宋_GB2312" w:cs="仿宋_GB2312"/>
          <w:sz w:val="32"/>
          <w:szCs w:val="32"/>
        </w:rPr>
        <w:t>776727</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2016</w:t>
      </w:r>
      <w:r>
        <w:rPr>
          <w:rFonts w:ascii="仿宋_GB2312" w:eastAsia="仿宋_GB2312" w:hAnsi="宋体" w:cs="Times New Roman" w:hint="eastAsia"/>
          <w:color w:val="auto"/>
          <w:sz w:val="32"/>
          <w:szCs w:val="32"/>
        </w:rPr>
        <w:t>年度年初预算数增加</w:t>
      </w:r>
      <w:r>
        <w:rPr>
          <w:rFonts w:ascii="仿宋_GB2312" w:eastAsia="仿宋_GB2312" w:hAnsi="宋体" w:cs="Times New Roman"/>
          <w:color w:val="auto"/>
          <w:sz w:val="32"/>
          <w:szCs w:val="32"/>
        </w:rPr>
        <w:t>76925</w:t>
      </w:r>
      <w:r>
        <w:rPr>
          <w:rFonts w:ascii="仿宋_GB2312" w:eastAsia="仿宋_GB2312" w:hAnsi="宋体" w:cs="Times New Roman" w:hint="eastAsia"/>
          <w:color w:val="auto"/>
          <w:sz w:val="32"/>
          <w:szCs w:val="32"/>
        </w:rPr>
        <w:t>元，增长</w:t>
      </w:r>
      <w:r>
        <w:rPr>
          <w:rFonts w:ascii="仿宋_GB2312" w:eastAsia="仿宋_GB2312" w:hAnsi="宋体" w:cs="Times New Roman"/>
          <w:color w:val="auto"/>
          <w:sz w:val="32"/>
          <w:szCs w:val="32"/>
        </w:rPr>
        <w:t>11%</w:t>
      </w:r>
      <w:r>
        <w:rPr>
          <w:rFonts w:ascii="仿宋_GB2312" w:eastAsia="仿宋_GB2312" w:hAnsi="宋体" w:cs="Times New Roman" w:hint="eastAsia"/>
          <w:color w:val="auto"/>
          <w:sz w:val="32"/>
          <w:szCs w:val="32"/>
        </w:rPr>
        <w:t>，主要原因是退休人员调资，住房公积金缴费比例上调；较</w:t>
      </w:r>
      <w:r>
        <w:rPr>
          <w:rFonts w:ascii="仿宋_GB2312" w:eastAsia="仿宋_GB2312" w:hAnsi="宋体" w:cs="Times New Roman"/>
          <w:color w:val="auto"/>
          <w:sz w:val="32"/>
          <w:szCs w:val="32"/>
        </w:rPr>
        <w:t>2015</w:t>
      </w:r>
      <w:r>
        <w:rPr>
          <w:rFonts w:ascii="仿宋_GB2312" w:eastAsia="仿宋_GB2312" w:hAnsi="宋体" w:cs="Times New Roman" w:hint="eastAsia"/>
          <w:color w:val="auto"/>
          <w:sz w:val="32"/>
          <w:szCs w:val="32"/>
        </w:rPr>
        <w:t>年决算数增加</w:t>
      </w:r>
      <w:r>
        <w:rPr>
          <w:rFonts w:ascii="仿宋_GB2312" w:eastAsia="仿宋_GB2312" w:hAnsi="宋体" w:cs="Times New Roman"/>
          <w:color w:val="auto"/>
          <w:sz w:val="32"/>
          <w:szCs w:val="32"/>
        </w:rPr>
        <w:t>412996</w:t>
      </w:r>
      <w:r>
        <w:rPr>
          <w:rFonts w:ascii="仿宋_GB2312" w:eastAsia="仿宋_GB2312" w:hAnsi="宋体" w:cs="Times New Roman" w:hint="eastAsia"/>
          <w:color w:val="auto"/>
          <w:sz w:val="32"/>
          <w:szCs w:val="32"/>
        </w:rPr>
        <w:t>元，增长</w:t>
      </w:r>
      <w:r>
        <w:rPr>
          <w:rFonts w:ascii="仿宋_GB2312" w:eastAsia="仿宋_GB2312" w:hAnsi="宋体" w:cs="Times New Roman"/>
          <w:color w:val="auto"/>
          <w:sz w:val="32"/>
          <w:szCs w:val="32"/>
        </w:rPr>
        <w:t>113%</w:t>
      </w:r>
      <w:r>
        <w:rPr>
          <w:rFonts w:ascii="仿宋_GB2312" w:eastAsia="仿宋_GB2312" w:hAnsi="宋体" w:cs="Times New Roman" w:hint="eastAsia"/>
          <w:color w:val="auto"/>
          <w:sz w:val="32"/>
          <w:szCs w:val="32"/>
        </w:rPr>
        <w:t>。</w:t>
      </w:r>
    </w:p>
    <w:p w:rsidR="00491BE4" w:rsidRDefault="00491BE4">
      <w:pPr>
        <w:pStyle w:val="Default"/>
        <w:spacing w:line="560" w:lineRule="exact"/>
        <w:ind w:firstLineChars="200" w:firstLine="640"/>
        <w:rPr>
          <w:rFonts w:ascii="仿宋_GB2312" w:eastAsia="仿宋_GB2312" w:hAnsi="宋体" w:cs="Times New Roman"/>
          <w:color w:val="auto"/>
          <w:sz w:val="32"/>
          <w:szCs w:val="32"/>
        </w:rPr>
      </w:pPr>
      <w:r>
        <w:rPr>
          <w:rFonts w:ascii="仿宋_GB2312" w:eastAsia="仿宋_GB2312" w:cs="仿宋_GB2312"/>
          <w:sz w:val="32"/>
          <w:szCs w:val="32"/>
        </w:rPr>
        <w:t>4.</w:t>
      </w:r>
      <w:r>
        <w:rPr>
          <w:rFonts w:ascii="仿宋_GB2312" w:eastAsia="仿宋_GB2312" w:cs="仿宋_GB2312" w:hint="eastAsia"/>
          <w:sz w:val="32"/>
          <w:szCs w:val="32"/>
        </w:rPr>
        <w:t>其他资本性支出</w:t>
      </w:r>
      <w:r>
        <w:rPr>
          <w:rFonts w:ascii="仿宋_GB2312" w:eastAsia="仿宋_GB2312" w:cs="仿宋_GB2312"/>
          <w:sz w:val="32"/>
          <w:szCs w:val="32"/>
        </w:rPr>
        <w:t>0</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2016</w:t>
      </w:r>
      <w:r>
        <w:rPr>
          <w:rFonts w:ascii="仿宋_GB2312" w:eastAsia="仿宋_GB2312" w:hAnsi="宋体" w:cs="Times New Roman" w:hint="eastAsia"/>
          <w:color w:val="auto"/>
          <w:sz w:val="32"/>
          <w:szCs w:val="32"/>
        </w:rPr>
        <w:t>年度年初预算数增加（减少）</w:t>
      </w:r>
      <w:r>
        <w:rPr>
          <w:rFonts w:ascii="仿宋_GB2312" w:eastAsia="仿宋_GB2312" w:hAnsi="宋体" w:cs="Times New Roman"/>
          <w:color w:val="auto"/>
          <w:sz w:val="32"/>
          <w:szCs w:val="32"/>
        </w:rPr>
        <w:t>0</w:t>
      </w:r>
      <w:r>
        <w:rPr>
          <w:rFonts w:ascii="仿宋_GB2312" w:eastAsia="仿宋_GB2312" w:hAnsi="宋体" w:cs="Times New Roman" w:hint="eastAsia"/>
          <w:color w:val="auto"/>
          <w:sz w:val="32"/>
          <w:szCs w:val="32"/>
        </w:rPr>
        <w:t>元，增长（降低）</w:t>
      </w:r>
      <w:r>
        <w:rPr>
          <w:rFonts w:ascii="仿宋_GB2312" w:eastAsia="仿宋_GB2312" w:hAnsi="宋体" w:cs="Times New Roman"/>
          <w:color w:val="auto"/>
          <w:sz w:val="32"/>
          <w:szCs w:val="32"/>
        </w:rPr>
        <w:t>0%</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2015</w:t>
      </w:r>
      <w:r>
        <w:rPr>
          <w:rFonts w:ascii="仿宋_GB2312" w:eastAsia="仿宋_GB2312" w:hAnsi="宋体" w:cs="Times New Roman" w:hint="eastAsia"/>
          <w:color w:val="auto"/>
          <w:sz w:val="32"/>
          <w:szCs w:val="32"/>
        </w:rPr>
        <w:t>年决算数减少</w:t>
      </w:r>
      <w:r>
        <w:rPr>
          <w:rFonts w:ascii="仿宋_GB2312" w:eastAsia="仿宋_GB2312" w:hAnsi="宋体" w:cs="Times New Roman"/>
          <w:color w:val="auto"/>
          <w:sz w:val="32"/>
          <w:szCs w:val="32"/>
        </w:rPr>
        <w:t>12500</w:t>
      </w:r>
      <w:r>
        <w:rPr>
          <w:rFonts w:ascii="仿宋_GB2312" w:eastAsia="仿宋_GB2312" w:hAnsi="宋体" w:cs="Times New Roman" w:hint="eastAsia"/>
          <w:color w:val="auto"/>
          <w:sz w:val="32"/>
          <w:szCs w:val="32"/>
        </w:rPr>
        <w:t>元，降低</w:t>
      </w:r>
      <w:r>
        <w:rPr>
          <w:rFonts w:ascii="仿宋_GB2312" w:eastAsia="仿宋_GB2312" w:hAnsi="宋体" w:cs="Times New Roman"/>
          <w:color w:val="auto"/>
          <w:sz w:val="32"/>
          <w:szCs w:val="32"/>
        </w:rPr>
        <w:t>100%</w:t>
      </w:r>
      <w:r>
        <w:rPr>
          <w:rFonts w:ascii="仿宋_GB2312" w:eastAsia="仿宋_GB2312" w:hAnsi="宋体" w:cs="Times New Roman" w:hint="eastAsia"/>
          <w:color w:val="auto"/>
          <w:sz w:val="32"/>
          <w:szCs w:val="32"/>
        </w:rPr>
        <w:t>。</w:t>
      </w:r>
    </w:p>
    <w:p w:rsidR="00491BE4" w:rsidRDefault="00491BE4">
      <w:pPr>
        <w:spacing w:line="560" w:lineRule="exact"/>
        <w:ind w:firstLineChars="200" w:firstLine="640"/>
        <w:outlineLvl w:val="1"/>
        <w:rPr>
          <w:rFonts w:ascii="黑体" w:eastAsia="黑体" w:hAnsi="宋体"/>
          <w:kern w:val="0"/>
          <w:sz w:val="32"/>
          <w:szCs w:val="32"/>
        </w:rPr>
      </w:pPr>
      <w:r>
        <w:rPr>
          <w:rFonts w:ascii="黑体" w:eastAsia="黑体" w:hAnsi="宋体" w:hint="eastAsia"/>
          <w:kern w:val="0"/>
          <w:sz w:val="32"/>
          <w:szCs w:val="32"/>
        </w:rPr>
        <w:t>七、关于</w:t>
      </w:r>
      <w:r>
        <w:rPr>
          <w:rFonts w:ascii="黑体" w:eastAsia="黑体" w:hAnsi="宋体"/>
          <w:kern w:val="0"/>
          <w:sz w:val="32"/>
          <w:szCs w:val="32"/>
        </w:rPr>
        <w:t>2016</w:t>
      </w:r>
      <w:r>
        <w:rPr>
          <w:rFonts w:ascii="黑体" w:eastAsia="黑体" w:hAnsi="宋体" w:hint="eastAsia"/>
          <w:kern w:val="0"/>
          <w:sz w:val="32"/>
          <w:szCs w:val="32"/>
        </w:rPr>
        <w:t>年度一般公共预算财政拨款“三公”经费支出决算情况说明</w:t>
      </w:r>
    </w:p>
    <w:p w:rsidR="00491BE4" w:rsidRDefault="00491BE4">
      <w:pPr>
        <w:autoSpaceDE w:val="0"/>
        <w:autoSpaceDN w:val="0"/>
        <w:adjustRightInd w:val="0"/>
        <w:spacing w:line="560" w:lineRule="exact"/>
        <w:ind w:leftChars="227" w:left="477" w:firstLineChars="48" w:firstLine="154"/>
        <w:jc w:val="left"/>
        <w:rPr>
          <w:rFonts w:ascii="楷体_GB2312" w:eastAsia="楷体_GB2312" w:hAnsi="宋体"/>
          <w:b/>
          <w:kern w:val="0"/>
          <w:sz w:val="32"/>
          <w:szCs w:val="32"/>
        </w:rPr>
      </w:pPr>
      <w:r>
        <w:rPr>
          <w:rFonts w:ascii="楷体_GB2312" w:eastAsia="楷体_GB2312" w:hAnsi="宋体" w:hint="eastAsia"/>
          <w:b/>
          <w:kern w:val="0"/>
          <w:sz w:val="32"/>
          <w:szCs w:val="32"/>
        </w:rPr>
        <w:t>（一）“三公”经费财政拨款支出决算总体情况说明</w:t>
      </w:r>
    </w:p>
    <w:p w:rsidR="00491BE4" w:rsidRDefault="00491BE4">
      <w:pPr>
        <w:autoSpaceDE w:val="0"/>
        <w:autoSpaceDN w:val="0"/>
        <w:adjustRightInd w:val="0"/>
        <w:spacing w:line="560" w:lineRule="exact"/>
        <w:ind w:leftChars="1" w:left="2" w:firstLineChars="200" w:firstLine="640"/>
        <w:jc w:val="left"/>
        <w:rPr>
          <w:rFonts w:ascii="仿宋_GB2312" w:eastAsia="仿宋_GB2312" w:hAnsi="宋体"/>
          <w:kern w:val="0"/>
          <w:sz w:val="32"/>
          <w:szCs w:val="32"/>
        </w:rPr>
      </w:pPr>
      <w:r>
        <w:rPr>
          <w:rFonts w:ascii="仿宋_GB2312" w:eastAsia="仿宋_GB2312" w:hAnsi="宋体"/>
          <w:kern w:val="0"/>
          <w:sz w:val="32"/>
          <w:szCs w:val="32"/>
        </w:rPr>
        <w:t xml:space="preserve">2016 </w:t>
      </w:r>
      <w:r>
        <w:rPr>
          <w:rFonts w:ascii="仿宋_GB2312" w:eastAsia="仿宋_GB2312" w:hAnsi="宋体" w:hint="eastAsia"/>
          <w:kern w:val="0"/>
          <w:sz w:val="32"/>
          <w:szCs w:val="32"/>
        </w:rPr>
        <w:t>年度“三公”经费财政拨款支出预算为</w:t>
      </w:r>
      <w:r>
        <w:rPr>
          <w:rFonts w:ascii="仿宋_GB2312" w:eastAsia="仿宋_GB2312" w:hAnsi="宋体"/>
          <w:kern w:val="0"/>
          <w:sz w:val="32"/>
          <w:szCs w:val="32"/>
        </w:rPr>
        <w:t>180000</w:t>
      </w:r>
      <w:r>
        <w:rPr>
          <w:rFonts w:ascii="仿宋_GB2312" w:eastAsia="仿宋_GB2312" w:hAnsi="宋体" w:hint="eastAsia"/>
          <w:kern w:val="0"/>
          <w:sz w:val="32"/>
          <w:szCs w:val="32"/>
        </w:rPr>
        <w:t>元，支出决算为</w:t>
      </w:r>
      <w:r>
        <w:rPr>
          <w:rFonts w:ascii="仿宋_GB2312" w:eastAsia="仿宋_GB2312" w:hAnsi="宋体"/>
          <w:kern w:val="0"/>
          <w:sz w:val="32"/>
          <w:szCs w:val="32"/>
        </w:rPr>
        <w:t>168728.79</w:t>
      </w:r>
      <w:r>
        <w:rPr>
          <w:rFonts w:ascii="仿宋_GB2312" w:eastAsia="仿宋_GB2312" w:hAnsi="宋体" w:hint="eastAsia"/>
          <w:kern w:val="0"/>
          <w:sz w:val="32"/>
          <w:szCs w:val="32"/>
        </w:rPr>
        <w:t>元，完成预算的</w:t>
      </w:r>
      <w:r>
        <w:rPr>
          <w:rFonts w:ascii="仿宋_GB2312" w:eastAsia="仿宋_GB2312" w:hAnsi="宋体"/>
          <w:kern w:val="0"/>
          <w:sz w:val="32"/>
          <w:szCs w:val="32"/>
        </w:rPr>
        <w:t>93.7%</w:t>
      </w:r>
      <w:r>
        <w:rPr>
          <w:rFonts w:ascii="仿宋_GB2312" w:eastAsia="仿宋_GB2312" w:hAnsi="宋体" w:hint="eastAsia"/>
          <w:kern w:val="0"/>
          <w:sz w:val="32"/>
          <w:szCs w:val="32"/>
        </w:rPr>
        <w:t>，其中：因公出国（境）费支出决算为</w:t>
      </w:r>
      <w:r>
        <w:rPr>
          <w:rFonts w:ascii="仿宋_GB2312" w:eastAsia="仿宋_GB2312" w:hAnsi="宋体"/>
          <w:kern w:val="0"/>
          <w:sz w:val="32"/>
          <w:szCs w:val="32"/>
        </w:rPr>
        <w:t>0</w:t>
      </w:r>
      <w:r>
        <w:rPr>
          <w:rFonts w:ascii="仿宋_GB2312" w:eastAsia="仿宋_GB2312" w:hAnsi="宋体" w:hint="eastAsia"/>
          <w:kern w:val="0"/>
          <w:sz w:val="32"/>
          <w:szCs w:val="32"/>
        </w:rPr>
        <w:t>元，完成预算的</w:t>
      </w:r>
      <w:r>
        <w:rPr>
          <w:rFonts w:ascii="仿宋_GB2312" w:eastAsia="仿宋_GB2312" w:hAnsi="宋体"/>
          <w:kern w:val="0"/>
          <w:sz w:val="32"/>
          <w:szCs w:val="32"/>
        </w:rPr>
        <w:t>0%</w:t>
      </w:r>
      <w:r>
        <w:rPr>
          <w:rFonts w:ascii="仿宋_GB2312" w:eastAsia="仿宋_GB2312" w:hAnsi="宋体" w:hint="eastAsia"/>
          <w:kern w:val="0"/>
          <w:sz w:val="32"/>
          <w:szCs w:val="32"/>
        </w:rPr>
        <w:t>；公务用车购置及运行费支出决算为</w:t>
      </w:r>
      <w:r>
        <w:rPr>
          <w:rFonts w:ascii="仿宋_GB2312" w:eastAsia="仿宋_GB2312" w:hAnsi="宋体"/>
          <w:kern w:val="0"/>
          <w:sz w:val="32"/>
          <w:szCs w:val="32"/>
        </w:rPr>
        <w:t>158140.79</w:t>
      </w:r>
      <w:r>
        <w:rPr>
          <w:rFonts w:ascii="仿宋_GB2312" w:eastAsia="仿宋_GB2312" w:hAnsi="宋体" w:hint="eastAsia"/>
          <w:kern w:val="0"/>
          <w:sz w:val="32"/>
          <w:szCs w:val="32"/>
        </w:rPr>
        <w:t>元，完成预算的</w:t>
      </w:r>
      <w:r>
        <w:rPr>
          <w:rFonts w:ascii="仿宋_GB2312" w:eastAsia="仿宋_GB2312" w:hAnsi="宋体"/>
          <w:kern w:val="0"/>
          <w:sz w:val="32"/>
          <w:szCs w:val="32"/>
        </w:rPr>
        <w:t>98.8%</w:t>
      </w:r>
      <w:r>
        <w:rPr>
          <w:rFonts w:ascii="仿宋_GB2312" w:eastAsia="仿宋_GB2312" w:hAnsi="宋体" w:hint="eastAsia"/>
          <w:kern w:val="0"/>
          <w:sz w:val="32"/>
          <w:szCs w:val="32"/>
        </w:rPr>
        <w:t>；公务接待费支出决算为</w:t>
      </w:r>
      <w:r>
        <w:rPr>
          <w:rFonts w:ascii="仿宋_GB2312" w:eastAsia="仿宋_GB2312" w:hAnsi="宋体"/>
          <w:kern w:val="0"/>
          <w:sz w:val="32"/>
          <w:szCs w:val="32"/>
        </w:rPr>
        <w:t>10588</w:t>
      </w:r>
      <w:r>
        <w:rPr>
          <w:rFonts w:ascii="仿宋_GB2312" w:eastAsia="仿宋_GB2312" w:hAnsi="宋体" w:hint="eastAsia"/>
          <w:kern w:val="0"/>
          <w:sz w:val="32"/>
          <w:szCs w:val="32"/>
        </w:rPr>
        <w:t>元，完成预算的</w:t>
      </w:r>
      <w:r>
        <w:rPr>
          <w:rFonts w:ascii="仿宋_GB2312" w:eastAsia="仿宋_GB2312" w:hAnsi="宋体"/>
          <w:kern w:val="0"/>
          <w:sz w:val="32"/>
          <w:szCs w:val="32"/>
        </w:rPr>
        <w:t>52%</w:t>
      </w:r>
      <w:r>
        <w:rPr>
          <w:rFonts w:ascii="仿宋_GB2312" w:eastAsia="仿宋_GB2312" w:hAnsi="宋体" w:hint="eastAsia"/>
          <w:kern w:val="0"/>
          <w:sz w:val="32"/>
          <w:szCs w:val="32"/>
        </w:rPr>
        <w:t>。</w:t>
      </w:r>
      <w:r>
        <w:rPr>
          <w:rFonts w:ascii="仿宋_GB2312" w:eastAsia="仿宋_GB2312" w:hAnsi="宋体"/>
          <w:kern w:val="0"/>
          <w:sz w:val="32"/>
          <w:szCs w:val="32"/>
        </w:rPr>
        <w:t>2016</w:t>
      </w:r>
      <w:r>
        <w:rPr>
          <w:rFonts w:ascii="仿宋_GB2312" w:eastAsia="仿宋_GB2312" w:hAnsi="宋体" w:hint="eastAsia"/>
          <w:kern w:val="0"/>
          <w:sz w:val="32"/>
          <w:szCs w:val="32"/>
        </w:rPr>
        <w:t>年度“三公”经费支出决算数小于预算数的主要原因：公务接待费用减少。</w:t>
      </w:r>
    </w:p>
    <w:p w:rsidR="00491BE4" w:rsidRDefault="00491BE4">
      <w:pPr>
        <w:autoSpaceDE w:val="0"/>
        <w:autoSpaceDN w:val="0"/>
        <w:adjustRightInd w:val="0"/>
        <w:spacing w:line="560" w:lineRule="exact"/>
        <w:ind w:firstLineChars="205" w:firstLine="656"/>
        <w:jc w:val="left"/>
        <w:rPr>
          <w:rFonts w:ascii="仿宋_GB2312" w:eastAsia="仿宋_GB2312" w:hAnsi="宋体"/>
          <w:kern w:val="0"/>
          <w:sz w:val="32"/>
          <w:szCs w:val="32"/>
        </w:rPr>
      </w:pPr>
      <w:r>
        <w:rPr>
          <w:rFonts w:ascii="仿宋_GB2312" w:eastAsia="仿宋_GB2312" w:hAnsi="宋体"/>
          <w:kern w:val="0"/>
          <w:sz w:val="32"/>
          <w:szCs w:val="32"/>
        </w:rPr>
        <w:t>2016</w:t>
      </w:r>
      <w:r>
        <w:rPr>
          <w:rFonts w:ascii="仿宋_GB2312" w:eastAsia="仿宋_GB2312" w:hAnsi="宋体" w:hint="eastAsia"/>
          <w:kern w:val="0"/>
          <w:sz w:val="32"/>
          <w:szCs w:val="32"/>
        </w:rPr>
        <w:t>年度“三公”经费财政拨款支出决算数比</w:t>
      </w:r>
      <w:r>
        <w:rPr>
          <w:rFonts w:ascii="仿宋_GB2312" w:eastAsia="仿宋_GB2312" w:hAnsi="宋体"/>
          <w:kern w:val="0"/>
          <w:sz w:val="32"/>
          <w:szCs w:val="32"/>
        </w:rPr>
        <w:t>2015</w:t>
      </w:r>
      <w:r>
        <w:rPr>
          <w:rFonts w:ascii="仿宋_GB2312" w:eastAsia="仿宋_GB2312" w:hAnsi="宋体" w:hint="eastAsia"/>
          <w:kern w:val="0"/>
          <w:sz w:val="32"/>
          <w:szCs w:val="32"/>
        </w:rPr>
        <w:t>年减少</w:t>
      </w:r>
      <w:r>
        <w:rPr>
          <w:rFonts w:ascii="仿宋_GB2312" w:eastAsia="仿宋_GB2312" w:hAnsi="宋体"/>
          <w:kern w:val="0"/>
          <w:sz w:val="32"/>
          <w:szCs w:val="32"/>
        </w:rPr>
        <w:t>74171.21</w:t>
      </w:r>
      <w:r>
        <w:rPr>
          <w:rFonts w:ascii="仿宋_GB2312" w:eastAsia="仿宋_GB2312" w:hAnsi="宋体" w:hint="eastAsia"/>
          <w:kern w:val="0"/>
          <w:sz w:val="32"/>
          <w:szCs w:val="32"/>
        </w:rPr>
        <w:t>元，下降</w:t>
      </w:r>
      <w:r>
        <w:rPr>
          <w:rFonts w:ascii="仿宋_GB2312" w:eastAsia="仿宋_GB2312" w:hAnsi="宋体"/>
          <w:kern w:val="0"/>
          <w:sz w:val="32"/>
          <w:szCs w:val="32"/>
        </w:rPr>
        <w:t>30.54%</w:t>
      </w:r>
      <w:r>
        <w:rPr>
          <w:rFonts w:ascii="仿宋_GB2312" w:eastAsia="仿宋_GB2312" w:hAnsi="宋体" w:hint="eastAsia"/>
          <w:kern w:val="0"/>
          <w:sz w:val="32"/>
          <w:szCs w:val="32"/>
        </w:rPr>
        <w:t>，其中：因公出国（境）费支出决算减少（增加）</w:t>
      </w:r>
      <w:r>
        <w:rPr>
          <w:rFonts w:ascii="仿宋_GB2312" w:eastAsia="仿宋_GB2312" w:hAnsi="宋体"/>
          <w:kern w:val="0"/>
          <w:sz w:val="32"/>
          <w:szCs w:val="32"/>
        </w:rPr>
        <w:t>0</w:t>
      </w:r>
      <w:r>
        <w:rPr>
          <w:rFonts w:ascii="仿宋_GB2312" w:eastAsia="仿宋_GB2312" w:hAnsi="宋体" w:hint="eastAsia"/>
          <w:kern w:val="0"/>
          <w:sz w:val="32"/>
          <w:szCs w:val="32"/>
        </w:rPr>
        <w:t>元，下降（增长）</w:t>
      </w:r>
      <w:r>
        <w:rPr>
          <w:rFonts w:ascii="仿宋_GB2312" w:eastAsia="仿宋_GB2312" w:hAnsi="宋体"/>
          <w:kern w:val="0"/>
          <w:sz w:val="32"/>
          <w:szCs w:val="32"/>
        </w:rPr>
        <w:t>0%</w:t>
      </w:r>
      <w:r>
        <w:rPr>
          <w:rFonts w:ascii="仿宋_GB2312" w:eastAsia="仿宋_GB2312" w:hAnsi="宋体" w:hint="eastAsia"/>
          <w:kern w:val="0"/>
          <w:sz w:val="32"/>
          <w:szCs w:val="32"/>
        </w:rPr>
        <w:t>；公务用车购置及运行费支出决算减少</w:t>
      </w:r>
      <w:r>
        <w:rPr>
          <w:rFonts w:ascii="仿宋_GB2312" w:eastAsia="仿宋_GB2312" w:hAnsi="宋体"/>
          <w:kern w:val="0"/>
          <w:sz w:val="32"/>
          <w:szCs w:val="32"/>
        </w:rPr>
        <w:t>19959.21</w:t>
      </w:r>
      <w:r>
        <w:rPr>
          <w:rFonts w:ascii="仿宋_GB2312" w:eastAsia="仿宋_GB2312" w:hAnsi="宋体" w:hint="eastAsia"/>
          <w:kern w:val="0"/>
          <w:sz w:val="32"/>
          <w:szCs w:val="32"/>
        </w:rPr>
        <w:t>元，下降</w:t>
      </w:r>
      <w:r>
        <w:rPr>
          <w:rFonts w:ascii="仿宋_GB2312" w:eastAsia="仿宋_GB2312" w:hAnsi="宋体"/>
          <w:kern w:val="0"/>
          <w:sz w:val="32"/>
          <w:szCs w:val="32"/>
        </w:rPr>
        <w:t>11.21%</w:t>
      </w:r>
      <w:r>
        <w:rPr>
          <w:rFonts w:ascii="仿宋_GB2312" w:eastAsia="仿宋_GB2312" w:hAnsi="宋体" w:hint="eastAsia"/>
          <w:kern w:val="0"/>
          <w:sz w:val="32"/>
          <w:szCs w:val="32"/>
        </w:rPr>
        <w:t>；；公务接待费支出决算减少</w:t>
      </w:r>
      <w:r>
        <w:rPr>
          <w:rFonts w:ascii="仿宋_GB2312" w:eastAsia="仿宋_GB2312" w:hAnsi="宋体"/>
          <w:kern w:val="0"/>
          <w:sz w:val="32"/>
          <w:szCs w:val="32"/>
        </w:rPr>
        <w:t>54212</w:t>
      </w:r>
      <w:r>
        <w:rPr>
          <w:rFonts w:ascii="仿宋_GB2312" w:eastAsia="仿宋_GB2312" w:hAnsi="宋体" w:hint="eastAsia"/>
          <w:kern w:val="0"/>
          <w:sz w:val="32"/>
          <w:szCs w:val="32"/>
        </w:rPr>
        <w:t>元，下降</w:t>
      </w:r>
      <w:r>
        <w:rPr>
          <w:rFonts w:ascii="仿宋_GB2312" w:eastAsia="仿宋_GB2312" w:hAnsi="宋体"/>
          <w:kern w:val="0"/>
          <w:sz w:val="32"/>
          <w:szCs w:val="32"/>
        </w:rPr>
        <w:t>84.66%</w:t>
      </w:r>
      <w:r>
        <w:rPr>
          <w:rFonts w:ascii="仿宋_GB2312" w:eastAsia="仿宋_GB2312" w:hAnsi="宋体" w:hint="eastAsia"/>
          <w:kern w:val="0"/>
          <w:sz w:val="32"/>
          <w:szCs w:val="32"/>
        </w:rPr>
        <w:t>。公务用车购置及运行费支出以及公务接待费用减少的主要原因是严格执行中央八项规定。</w:t>
      </w:r>
    </w:p>
    <w:p w:rsidR="00491BE4" w:rsidRDefault="00491BE4" w:rsidP="00AF2473">
      <w:pPr>
        <w:pStyle w:val="Default"/>
        <w:spacing w:line="560" w:lineRule="exact"/>
        <w:ind w:firstLineChars="200" w:firstLine="640"/>
        <w:rPr>
          <w:rFonts w:ascii="楷体_GB2312" w:eastAsia="楷体_GB2312" w:hAnsi="宋体"/>
          <w:sz w:val="32"/>
          <w:szCs w:val="32"/>
        </w:rPr>
      </w:pPr>
      <w:r>
        <w:rPr>
          <w:rFonts w:ascii="楷体_GB2312" w:eastAsia="楷体_GB2312" w:hAnsi="宋体" w:hint="eastAsia"/>
          <w:b/>
          <w:sz w:val="32"/>
          <w:szCs w:val="32"/>
        </w:rPr>
        <w:t>（二）“三公”经费财政拨款支出决算具体情况说明。</w:t>
      </w:r>
      <w:r>
        <w:rPr>
          <w:rFonts w:ascii="楷体_GB2312" w:eastAsia="楷体_GB2312" w:hAnsi="宋体"/>
          <w:sz w:val="32"/>
          <w:szCs w:val="32"/>
        </w:rPr>
        <w:t xml:space="preserve"> </w:t>
      </w:r>
    </w:p>
    <w:p w:rsidR="00491BE4" w:rsidRDefault="00491BE4">
      <w:pPr>
        <w:pStyle w:val="Default"/>
        <w:spacing w:line="560" w:lineRule="exact"/>
        <w:rPr>
          <w:rFonts w:ascii="仿宋_GB2312" w:eastAsia="仿宋_GB2312" w:hAnsi="宋体" w:cs="Times New Roman"/>
          <w:color w:val="auto"/>
          <w:sz w:val="32"/>
          <w:szCs w:val="32"/>
        </w:rPr>
      </w:pPr>
      <w:r>
        <w:rPr>
          <w:rFonts w:ascii="仿宋_GB2312" w:eastAsia="仿宋_GB2312" w:hAnsi="宋体" w:cs="Times New Roman"/>
          <w:color w:val="auto"/>
          <w:sz w:val="32"/>
          <w:szCs w:val="32"/>
        </w:rPr>
        <w:t>2016</w:t>
      </w:r>
      <w:r>
        <w:rPr>
          <w:rFonts w:ascii="仿宋_GB2312" w:eastAsia="仿宋_GB2312" w:hAnsi="宋体" w:cs="Times New Roman" w:hint="eastAsia"/>
          <w:color w:val="auto"/>
          <w:sz w:val="32"/>
          <w:szCs w:val="32"/>
        </w:rPr>
        <w:t>年度“三公”经费财政拨款支出决算中，因公出国（境）费支出决算</w:t>
      </w:r>
      <w:r>
        <w:rPr>
          <w:rFonts w:ascii="仿宋_GB2312" w:eastAsia="仿宋_GB2312" w:hAnsi="宋体" w:cs="Times New Roman"/>
          <w:color w:val="auto"/>
          <w:sz w:val="32"/>
          <w:szCs w:val="32"/>
        </w:rPr>
        <w:t>0</w:t>
      </w:r>
      <w:r>
        <w:rPr>
          <w:rFonts w:ascii="仿宋_GB2312" w:eastAsia="仿宋_GB2312" w:hAnsi="宋体" w:cs="Times New Roman" w:hint="eastAsia"/>
          <w:color w:val="auto"/>
          <w:sz w:val="32"/>
          <w:szCs w:val="32"/>
        </w:rPr>
        <w:t>元，占</w:t>
      </w:r>
      <w:r>
        <w:rPr>
          <w:rFonts w:ascii="仿宋_GB2312" w:eastAsia="仿宋_GB2312" w:hAnsi="宋体" w:cs="Times New Roman"/>
          <w:color w:val="auto"/>
          <w:sz w:val="32"/>
          <w:szCs w:val="32"/>
        </w:rPr>
        <w:t>0%</w:t>
      </w:r>
      <w:r>
        <w:rPr>
          <w:rFonts w:ascii="仿宋_GB2312" w:eastAsia="仿宋_GB2312" w:hAnsi="宋体" w:cs="Times New Roman" w:hint="eastAsia"/>
          <w:color w:val="auto"/>
          <w:sz w:val="32"/>
          <w:szCs w:val="32"/>
        </w:rPr>
        <w:t>；公务用车购置及运行费支出决算</w:t>
      </w:r>
      <w:r>
        <w:rPr>
          <w:rFonts w:ascii="仿宋_GB2312" w:eastAsia="仿宋_GB2312" w:hAnsi="宋体" w:cs="Times New Roman"/>
          <w:color w:val="auto"/>
          <w:sz w:val="32"/>
          <w:szCs w:val="32"/>
        </w:rPr>
        <w:t>158140.79</w:t>
      </w:r>
      <w:r>
        <w:rPr>
          <w:rFonts w:ascii="仿宋_GB2312" w:eastAsia="仿宋_GB2312" w:hAnsi="宋体" w:cs="Times New Roman" w:hint="eastAsia"/>
          <w:color w:val="auto"/>
          <w:sz w:val="32"/>
          <w:szCs w:val="32"/>
        </w:rPr>
        <w:t>元，占</w:t>
      </w:r>
      <w:r>
        <w:rPr>
          <w:rFonts w:ascii="仿宋_GB2312" w:eastAsia="仿宋_GB2312" w:hAnsi="宋体" w:cs="Times New Roman"/>
          <w:color w:val="auto"/>
          <w:sz w:val="32"/>
          <w:szCs w:val="32"/>
        </w:rPr>
        <w:t>2%</w:t>
      </w:r>
      <w:r>
        <w:rPr>
          <w:rFonts w:ascii="仿宋_GB2312" w:eastAsia="仿宋_GB2312" w:hAnsi="宋体" w:cs="Times New Roman" w:hint="eastAsia"/>
          <w:color w:val="auto"/>
          <w:sz w:val="32"/>
          <w:szCs w:val="32"/>
        </w:rPr>
        <w:t>；公务接待费支出决算</w:t>
      </w:r>
      <w:r>
        <w:rPr>
          <w:rFonts w:ascii="仿宋_GB2312" w:eastAsia="仿宋_GB2312" w:hAnsi="宋体" w:cs="Times New Roman"/>
          <w:color w:val="auto"/>
          <w:sz w:val="32"/>
          <w:szCs w:val="32"/>
        </w:rPr>
        <w:t>10588</w:t>
      </w:r>
      <w:r>
        <w:rPr>
          <w:rFonts w:ascii="仿宋_GB2312" w:eastAsia="仿宋_GB2312" w:hAnsi="宋体" w:cs="Times New Roman" w:hint="eastAsia"/>
          <w:color w:val="auto"/>
          <w:sz w:val="32"/>
          <w:szCs w:val="32"/>
        </w:rPr>
        <w:t>元，占</w:t>
      </w:r>
      <w:r>
        <w:rPr>
          <w:rFonts w:ascii="仿宋_GB2312" w:eastAsia="仿宋_GB2312" w:hAnsi="宋体" w:cs="Times New Roman"/>
          <w:color w:val="auto"/>
          <w:sz w:val="32"/>
          <w:szCs w:val="32"/>
        </w:rPr>
        <w:t>0.13%</w:t>
      </w:r>
      <w:r>
        <w:rPr>
          <w:rFonts w:ascii="仿宋_GB2312" w:eastAsia="仿宋_GB2312" w:hAnsi="宋体" w:cs="Times New Roman" w:hint="eastAsia"/>
          <w:color w:val="auto"/>
          <w:sz w:val="32"/>
          <w:szCs w:val="32"/>
        </w:rPr>
        <w:t>。具体情况如下：</w:t>
      </w:r>
    </w:p>
    <w:p w:rsidR="00491BE4" w:rsidRDefault="00491BE4" w:rsidP="00AF2473">
      <w:pPr>
        <w:pStyle w:val="Default"/>
        <w:spacing w:line="560" w:lineRule="exact"/>
        <w:ind w:firstLineChars="196" w:firstLine="627"/>
        <w:rPr>
          <w:rFonts w:ascii="仿宋_GB2312" w:eastAsia="仿宋_GB2312" w:hAnsi="宋体" w:cs="Times New Roman"/>
          <w:color w:val="auto"/>
          <w:sz w:val="32"/>
          <w:szCs w:val="32"/>
        </w:rPr>
      </w:pPr>
      <w:r>
        <w:rPr>
          <w:rFonts w:ascii="仿宋_GB2312" w:eastAsia="仿宋_GB2312" w:hAnsi="宋体" w:cs="Times New Roman"/>
          <w:b/>
          <w:color w:val="auto"/>
          <w:sz w:val="32"/>
          <w:szCs w:val="32"/>
        </w:rPr>
        <w:t>1.</w:t>
      </w:r>
      <w:r>
        <w:rPr>
          <w:rFonts w:ascii="仿宋_GB2312" w:eastAsia="仿宋_GB2312" w:hAnsi="宋体" w:cs="Times New Roman" w:hint="eastAsia"/>
          <w:b/>
          <w:color w:val="auto"/>
          <w:sz w:val="32"/>
          <w:szCs w:val="32"/>
        </w:rPr>
        <w:t>因公出国（境）费支出</w:t>
      </w:r>
      <w:r>
        <w:rPr>
          <w:rFonts w:ascii="仿宋_GB2312" w:eastAsia="仿宋_GB2312" w:hAnsi="宋体" w:cs="Times New Roman"/>
          <w:b/>
          <w:color w:val="auto"/>
          <w:sz w:val="32"/>
          <w:szCs w:val="32"/>
        </w:rPr>
        <w:t>0</w:t>
      </w:r>
      <w:r>
        <w:rPr>
          <w:rFonts w:ascii="仿宋_GB2312" w:eastAsia="仿宋_GB2312" w:hAnsi="宋体" w:cs="Times New Roman" w:hint="eastAsia"/>
          <w:b/>
          <w:color w:val="auto"/>
          <w:sz w:val="32"/>
          <w:szCs w:val="32"/>
        </w:rPr>
        <w:t>元。</w:t>
      </w:r>
      <w:r>
        <w:rPr>
          <w:rFonts w:ascii="仿宋_GB2312" w:eastAsia="仿宋_GB2312" w:hAnsi="宋体" w:cs="Times New Roman"/>
          <w:color w:val="auto"/>
          <w:sz w:val="32"/>
          <w:szCs w:val="32"/>
        </w:rPr>
        <w:t>2016</w:t>
      </w:r>
      <w:r>
        <w:rPr>
          <w:rFonts w:ascii="仿宋_GB2312" w:eastAsia="仿宋_GB2312" w:hAnsi="宋体" w:cs="Times New Roman" w:hint="eastAsia"/>
          <w:color w:val="auto"/>
          <w:sz w:val="32"/>
          <w:szCs w:val="32"/>
        </w:rPr>
        <w:t>年因公出国（境）团组数</w:t>
      </w:r>
      <w:r>
        <w:rPr>
          <w:rFonts w:ascii="仿宋_GB2312" w:eastAsia="仿宋_GB2312" w:hAnsi="宋体" w:cs="Times New Roman"/>
          <w:color w:val="auto"/>
          <w:sz w:val="32"/>
          <w:szCs w:val="32"/>
        </w:rPr>
        <w:t>0</w:t>
      </w:r>
      <w:r>
        <w:rPr>
          <w:rFonts w:ascii="仿宋_GB2312" w:eastAsia="仿宋_GB2312" w:hAnsi="宋体" w:cs="Times New Roman" w:hint="eastAsia"/>
          <w:color w:val="auto"/>
          <w:sz w:val="32"/>
          <w:szCs w:val="32"/>
        </w:rPr>
        <w:t>个，应公出过（境）人次数</w:t>
      </w:r>
      <w:r>
        <w:rPr>
          <w:rFonts w:ascii="仿宋_GB2312" w:eastAsia="仿宋_GB2312" w:hAnsi="宋体" w:cs="Times New Roman"/>
          <w:color w:val="auto"/>
          <w:sz w:val="32"/>
          <w:szCs w:val="32"/>
        </w:rPr>
        <w:t>0</w:t>
      </w:r>
      <w:r>
        <w:rPr>
          <w:rFonts w:ascii="仿宋_GB2312" w:eastAsia="仿宋_GB2312" w:hAnsi="宋体" w:cs="Times New Roman" w:hint="eastAsia"/>
          <w:color w:val="auto"/>
          <w:sz w:val="32"/>
          <w:szCs w:val="32"/>
        </w:rPr>
        <w:t>人。开支内容包括：无开支内容</w:t>
      </w:r>
      <w:r>
        <w:rPr>
          <w:rFonts w:ascii="仿宋_GB2312" w:eastAsia="仿宋_GB2312" w:hAnsi="宋体" w:cs="Times New Roman"/>
          <w:color w:val="auto"/>
          <w:sz w:val="32"/>
          <w:szCs w:val="32"/>
        </w:rPr>
        <w:t xml:space="preserve"> </w:t>
      </w:r>
    </w:p>
    <w:p w:rsidR="00491BE4" w:rsidRDefault="00491BE4" w:rsidP="00AF2473">
      <w:pPr>
        <w:autoSpaceDE w:val="0"/>
        <w:autoSpaceDN w:val="0"/>
        <w:adjustRightInd w:val="0"/>
        <w:spacing w:line="560" w:lineRule="exact"/>
        <w:ind w:firstLineChars="196" w:firstLine="627"/>
        <w:jc w:val="left"/>
        <w:rPr>
          <w:rFonts w:ascii="仿宋_GB2312" w:eastAsia="仿宋_GB2312" w:hAnsi="宋体"/>
          <w:kern w:val="0"/>
          <w:sz w:val="32"/>
          <w:szCs w:val="32"/>
        </w:rPr>
      </w:pPr>
      <w:r>
        <w:rPr>
          <w:rFonts w:ascii="仿宋_GB2312" w:eastAsia="仿宋_GB2312" w:hAnsi="宋体"/>
          <w:b/>
          <w:kern w:val="0"/>
          <w:sz w:val="32"/>
          <w:szCs w:val="32"/>
        </w:rPr>
        <w:t>2.</w:t>
      </w:r>
      <w:r>
        <w:rPr>
          <w:rFonts w:ascii="仿宋_GB2312" w:eastAsia="仿宋_GB2312" w:hAnsi="宋体" w:hint="eastAsia"/>
          <w:b/>
          <w:kern w:val="0"/>
          <w:sz w:val="32"/>
          <w:szCs w:val="32"/>
        </w:rPr>
        <w:t>公务用车购置及运行维护费支出</w:t>
      </w:r>
      <w:r>
        <w:rPr>
          <w:rFonts w:ascii="仿宋_GB2312" w:eastAsia="仿宋_GB2312" w:hAnsi="宋体"/>
          <w:b/>
          <w:kern w:val="0"/>
          <w:sz w:val="32"/>
          <w:szCs w:val="32"/>
        </w:rPr>
        <w:t>158140.79</w:t>
      </w:r>
      <w:r>
        <w:rPr>
          <w:rFonts w:ascii="仿宋_GB2312" w:eastAsia="仿宋_GB2312" w:hAnsi="宋体" w:hint="eastAsia"/>
          <w:b/>
          <w:kern w:val="0"/>
          <w:sz w:val="32"/>
          <w:szCs w:val="32"/>
        </w:rPr>
        <w:t>元。</w:t>
      </w:r>
      <w:r>
        <w:rPr>
          <w:rFonts w:ascii="仿宋_GB2312" w:eastAsia="仿宋_GB2312" w:hAnsi="宋体" w:hint="eastAsia"/>
          <w:kern w:val="0"/>
          <w:sz w:val="32"/>
          <w:szCs w:val="32"/>
        </w:rPr>
        <w:t>其中：公务用车购置费支出为</w:t>
      </w:r>
      <w:r>
        <w:rPr>
          <w:rFonts w:ascii="仿宋_GB2312" w:eastAsia="仿宋_GB2312" w:hAnsi="宋体"/>
          <w:kern w:val="0"/>
          <w:sz w:val="32"/>
          <w:szCs w:val="32"/>
        </w:rPr>
        <w:t>0</w:t>
      </w:r>
      <w:r>
        <w:rPr>
          <w:rFonts w:ascii="仿宋_GB2312" w:eastAsia="仿宋_GB2312" w:hAnsi="宋体" w:hint="eastAsia"/>
          <w:kern w:val="0"/>
          <w:sz w:val="32"/>
          <w:szCs w:val="32"/>
        </w:rPr>
        <w:t>元，公务用车运行维护费支出</w:t>
      </w:r>
      <w:r>
        <w:rPr>
          <w:rFonts w:ascii="仿宋_GB2312" w:eastAsia="仿宋_GB2312" w:hAnsi="宋体"/>
          <w:kern w:val="0"/>
          <w:sz w:val="32"/>
          <w:szCs w:val="32"/>
        </w:rPr>
        <w:t>158140.79</w:t>
      </w:r>
      <w:r>
        <w:rPr>
          <w:rFonts w:ascii="仿宋_GB2312" w:eastAsia="仿宋_GB2312" w:hAnsi="宋体" w:hint="eastAsia"/>
          <w:kern w:val="0"/>
          <w:sz w:val="32"/>
          <w:szCs w:val="32"/>
        </w:rPr>
        <w:t>元，主要用于</w:t>
      </w:r>
      <w:r>
        <w:rPr>
          <w:rFonts w:ascii="仿宋_GB2312" w:eastAsia="仿宋_GB2312" w:hAnsi="宋体"/>
          <w:kern w:val="0"/>
          <w:sz w:val="32"/>
          <w:szCs w:val="32"/>
        </w:rPr>
        <w:t>6</w:t>
      </w:r>
      <w:r>
        <w:rPr>
          <w:rFonts w:ascii="仿宋_GB2312" w:eastAsia="仿宋_GB2312" w:hAnsi="宋体" w:hint="eastAsia"/>
          <w:kern w:val="0"/>
          <w:sz w:val="32"/>
          <w:szCs w:val="32"/>
        </w:rPr>
        <w:t>辆公务用车的燃油，保险以及司机的差旅费补助等。</w:t>
      </w:r>
      <w:r>
        <w:rPr>
          <w:rFonts w:ascii="仿宋_GB2312" w:eastAsia="仿宋_GB2312" w:hAnsi="宋体"/>
          <w:kern w:val="0"/>
          <w:sz w:val="32"/>
          <w:szCs w:val="32"/>
        </w:rPr>
        <w:t>2016</w:t>
      </w:r>
      <w:r>
        <w:rPr>
          <w:rFonts w:ascii="仿宋_GB2312" w:eastAsia="仿宋_GB2312" w:hAnsi="宋体" w:hint="eastAsia"/>
          <w:kern w:val="0"/>
          <w:sz w:val="32"/>
          <w:szCs w:val="32"/>
        </w:rPr>
        <w:t>年，环保局和所属单位财政拨款开支的公务用车购置数</w:t>
      </w:r>
      <w:r>
        <w:rPr>
          <w:rFonts w:ascii="仿宋_GB2312" w:eastAsia="仿宋_GB2312" w:hAnsi="宋体"/>
          <w:kern w:val="0"/>
          <w:sz w:val="32"/>
          <w:szCs w:val="32"/>
        </w:rPr>
        <w:t>0</w:t>
      </w:r>
      <w:r>
        <w:rPr>
          <w:rFonts w:ascii="仿宋_GB2312" w:eastAsia="仿宋_GB2312" w:hAnsi="宋体" w:hint="eastAsia"/>
          <w:kern w:val="0"/>
          <w:sz w:val="32"/>
          <w:szCs w:val="32"/>
        </w:rPr>
        <w:t>辆，公务用车保有量为</w:t>
      </w:r>
      <w:r>
        <w:rPr>
          <w:rFonts w:ascii="仿宋_GB2312" w:eastAsia="仿宋_GB2312" w:hAnsi="宋体"/>
          <w:kern w:val="0"/>
          <w:sz w:val="32"/>
          <w:szCs w:val="32"/>
        </w:rPr>
        <w:t>6</w:t>
      </w:r>
      <w:r>
        <w:rPr>
          <w:rFonts w:ascii="仿宋_GB2312" w:eastAsia="仿宋_GB2312" w:hAnsi="宋体" w:hint="eastAsia"/>
          <w:kern w:val="0"/>
          <w:sz w:val="32"/>
          <w:szCs w:val="32"/>
        </w:rPr>
        <w:t>辆。</w:t>
      </w:r>
      <w:r>
        <w:rPr>
          <w:rFonts w:ascii="仿宋_GB2312" w:eastAsia="仿宋_GB2312" w:hAnsi="宋体"/>
          <w:kern w:val="0"/>
          <w:sz w:val="32"/>
          <w:szCs w:val="32"/>
        </w:rPr>
        <w:t xml:space="preserve"> </w:t>
      </w:r>
    </w:p>
    <w:p w:rsidR="00491BE4" w:rsidRDefault="00491BE4" w:rsidP="00AF2473">
      <w:pPr>
        <w:autoSpaceDE w:val="0"/>
        <w:autoSpaceDN w:val="0"/>
        <w:adjustRightInd w:val="0"/>
        <w:spacing w:line="560" w:lineRule="exact"/>
        <w:ind w:firstLineChars="196" w:firstLine="627"/>
        <w:jc w:val="left"/>
        <w:rPr>
          <w:rFonts w:ascii="仿宋_GB2312" w:eastAsia="仿宋_GB2312" w:hAnsi="宋体"/>
          <w:kern w:val="0"/>
          <w:sz w:val="32"/>
          <w:szCs w:val="32"/>
        </w:rPr>
      </w:pPr>
      <w:r>
        <w:rPr>
          <w:rFonts w:ascii="仿宋_GB2312" w:eastAsia="仿宋_GB2312" w:hAnsi="宋体"/>
          <w:b/>
          <w:kern w:val="0"/>
          <w:sz w:val="32"/>
          <w:szCs w:val="32"/>
        </w:rPr>
        <w:t>3.</w:t>
      </w:r>
      <w:r>
        <w:rPr>
          <w:rFonts w:ascii="仿宋_GB2312" w:eastAsia="仿宋_GB2312" w:hAnsi="宋体" w:hint="eastAsia"/>
          <w:b/>
          <w:kern w:val="0"/>
          <w:sz w:val="32"/>
          <w:szCs w:val="32"/>
        </w:rPr>
        <w:t>公务接待费支出</w:t>
      </w:r>
      <w:r>
        <w:rPr>
          <w:rFonts w:ascii="仿宋_GB2312" w:eastAsia="仿宋_GB2312" w:hAnsi="宋体"/>
          <w:b/>
          <w:kern w:val="0"/>
          <w:sz w:val="32"/>
          <w:szCs w:val="32"/>
        </w:rPr>
        <w:t>10588</w:t>
      </w:r>
      <w:r>
        <w:rPr>
          <w:rFonts w:ascii="仿宋_GB2312" w:eastAsia="仿宋_GB2312" w:hAnsi="宋体" w:hint="eastAsia"/>
          <w:b/>
          <w:kern w:val="0"/>
          <w:sz w:val="32"/>
          <w:szCs w:val="32"/>
        </w:rPr>
        <w:t>元。</w:t>
      </w:r>
      <w:r>
        <w:rPr>
          <w:rFonts w:ascii="仿宋_GB2312" w:eastAsia="仿宋_GB2312" w:hAnsi="宋体" w:hint="eastAsia"/>
          <w:kern w:val="0"/>
          <w:sz w:val="32"/>
          <w:szCs w:val="32"/>
        </w:rPr>
        <w:t>其中：</w:t>
      </w:r>
      <w:r>
        <w:rPr>
          <w:rFonts w:ascii="仿宋_GB2312" w:eastAsia="仿宋_GB2312" w:hAnsi="宋体"/>
          <w:kern w:val="0"/>
          <w:sz w:val="32"/>
          <w:szCs w:val="32"/>
        </w:rPr>
        <w:t xml:space="preserve"> </w:t>
      </w:r>
      <w:r>
        <w:rPr>
          <w:rFonts w:ascii="仿宋_GB2312" w:eastAsia="仿宋_GB2312" w:hAnsi="宋体" w:hint="eastAsia"/>
          <w:kern w:val="0"/>
          <w:sz w:val="32"/>
          <w:szCs w:val="32"/>
        </w:rPr>
        <w:t>国内接待费支出</w:t>
      </w:r>
      <w:r>
        <w:rPr>
          <w:rFonts w:ascii="仿宋_GB2312" w:eastAsia="仿宋_GB2312" w:hAnsi="宋体"/>
          <w:kern w:val="0"/>
          <w:sz w:val="32"/>
          <w:szCs w:val="32"/>
        </w:rPr>
        <w:t>10588</w:t>
      </w:r>
      <w:r>
        <w:rPr>
          <w:rFonts w:ascii="仿宋_GB2312" w:eastAsia="仿宋_GB2312" w:hAnsi="宋体" w:hint="eastAsia"/>
          <w:kern w:val="0"/>
          <w:sz w:val="32"/>
          <w:szCs w:val="32"/>
        </w:rPr>
        <w:t>元，主要用于自治区环保督查。国（境）外接待费支出</w:t>
      </w:r>
      <w:r>
        <w:rPr>
          <w:rFonts w:ascii="仿宋_GB2312" w:eastAsia="仿宋_GB2312" w:hAnsi="宋体"/>
          <w:kern w:val="0"/>
          <w:sz w:val="32"/>
          <w:szCs w:val="32"/>
        </w:rPr>
        <w:t>0</w:t>
      </w:r>
      <w:r>
        <w:rPr>
          <w:rFonts w:ascii="仿宋_GB2312" w:eastAsia="仿宋_GB2312" w:hAnsi="宋体" w:hint="eastAsia"/>
          <w:kern w:val="0"/>
          <w:sz w:val="32"/>
          <w:szCs w:val="32"/>
        </w:rPr>
        <w:t>元，主要用于</w:t>
      </w:r>
      <w:r>
        <w:rPr>
          <w:rFonts w:ascii="仿宋_GB2312" w:eastAsia="仿宋_GB2312" w:hAnsi="宋体"/>
          <w:kern w:val="0"/>
          <w:sz w:val="32"/>
          <w:szCs w:val="32"/>
        </w:rPr>
        <w:t>:</w:t>
      </w:r>
      <w:r>
        <w:rPr>
          <w:rFonts w:ascii="仿宋_GB2312" w:eastAsia="仿宋_GB2312" w:hAnsi="宋体" w:hint="eastAsia"/>
          <w:kern w:val="0"/>
          <w:sz w:val="32"/>
          <w:szCs w:val="32"/>
        </w:rPr>
        <w:t>无。</w:t>
      </w:r>
      <w:r>
        <w:rPr>
          <w:rFonts w:ascii="仿宋_GB2312" w:eastAsia="仿宋_GB2312" w:hAnsi="宋体"/>
          <w:kern w:val="0"/>
          <w:sz w:val="32"/>
          <w:szCs w:val="32"/>
        </w:rPr>
        <w:t>2016</w:t>
      </w:r>
      <w:r>
        <w:rPr>
          <w:rFonts w:ascii="仿宋_GB2312" w:eastAsia="仿宋_GB2312" w:hAnsi="宋体" w:hint="eastAsia"/>
          <w:kern w:val="0"/>
          <w:sz w:val="32"/>
          <w:szCs w:val="32"/>
        </w:rPr>
        <w:t>年国内公务接待批次</w:t>
      </w:r>
      <w:r>
        <w:rPr>
          <w:rFonts w:ascii="仿宋_GB2312" w:eastAsia="仿宋_GB2312" w:hAnsi="宋体"/>
          <w:kern w:val="0"/>
          <w:sz w:val="32"/>
          <w:szCs w:val="32"/>
        </w:rPr>
        <w:t>58</w:t>
      </w:r>
      <w:r>
        <w:rPr>
          <w:rFonts w:ascii="仿宋_GB2312" w:eastAsia="仿宋_GB2312" w:hAnsi="宋体" w:hint="eastAsia"/>
          <w:kern w:val="0"/>
          <w:sz w:val="32"/>
          <w:szCs w:val="32"/>
        </w:rPr>
        <w:t>个，国内公务接待人次</w:t>
      </w:r>
      <w:r>
        <w:rPr>
          <w:rFonts w:ascii="仿宋_GB2312" w:eastAsia="仿宋_GB2312" w:hAnsi="宋体"/>
          <w:kern w:val="0"/>
          <w:sz w:val="32"/>
          <w:szCs w:val="32"/>
        </w:rPr>
        <w:t>630</w:t>
      </w:r>
      <w:r>
        <w:rPr>
          <w:rFonts w:ascii="仿宋_GB2312" w:eastAsia="仿宋_GB2312" w:hAnsi="宋体" w:hint="eastAsia"/>
          <w:kern w:val="0"/>
          <w:sz w:val="32"/>
          <w:szCs w:val="32"/>
        </w:rPr>
        <w:t>人，国（境）外公务接待批次</w:t>
      </w:r>
      <w:r>
        <w:rPr>
          <w:rFonts w:ascii="仿宋_GB2312" w:eastAsia="仿宋_GB2312" w:hAnsi="宋体"/>
          <w:kern w:val="0"/>
          <w:sz w:val="32"/>
          <w:szCs w:val="32"/>
        </w:rPr>
        <w:t>0</w:t>
      </w:r>
      <w:r>
        <w:rPr>
          <w:rFonts w:ascii="仿宋_GB2312" w:eastAsia="仿宋_GB2312" w:hAnsi="宋体" w:hint="eastAsia"/>
          <w:kern w:val="0"/>
          <w:sz w:val="32"/>
          <w:szCs w:val="32"/>
        </w:rPr>
        <w:t>个，国（境）外公务接待人次</w:t>
      </w:r>
      <w:r>
        <w:rPr>
          <w:rFonts w:ascii="仿宋_GB2312" w:eastAsia="仿宋_GB2312" w:hAnsi="宋体"/>
          <w:kern w:val="0"/>
          <w:sz w:val="32"/>
          <w:szCs w:val="32"/>
        </w:rPr>
        <w:t>0</w:t>
      </w:r>
      <w:r>
        <w:rPr>
          <w:rFonts w:ascii="仿宋_GB2312" w:eastAsia="仿宋_GB2312" w:hAnsi="宋体" w:hint="eastAsia"/>
          <w:kern w:val="0"/>
          <w:sz w:val="32"/>
          <w:szCs w:val="32"/>
        </w:rPr>
        <w:t>人。</w:t>
      </w:r>
    </w:p>
    <w:p w:rsidR="00491BE4" w:rsidRDefault="00491BE4">
      <w:pPr>
        <w:spacing w:line="560" w:lineRule="exact"/>
        <w:ind w:firstLineChars="200" w:firstLine="640"/>
        <w:outlineLvl w:val="1"/>
        <w:rPr>
          <w:rFonts w:ascii="黑体" w:eastAsia="黑体" w:hAnsi="宋体"/>
          <w:kern w:val="0"/>
          <w:sz w:val="32"/>
          <w:szCs w:val="32"/>
        </w:rPr>
      </w:pPr>
      <w:r>
        <w:rPr>
          <w:rFonts w:ascii="黑体" w:eastAsia="黑体" w:hAnsi="宋体" w:hint="eastAsia"/>
          <w:kern w:val="0"/>
          <w:sz w:val="32"/>
          <w:szCs w:val="32"/>
        </w:rPr>
        <w:t>八、关于</w:t>
      </w:r>
      <w:r>
        <w:rPr>
          <w:rFonts w:ascii="黑体" w:eastAsia="黑体" w:hAnsi="宋体"/>
          <w:kern w:val="0"/>
          <w:sz w:val="32"/>
          <w:szCs w:val="32"/>
        </w:rPr>
        <w:t>2016</w:t>
      </w:r>
      <w:r>
        <w:rPr>
          <w:rFonts w:ascii="黑体" w:eastAsia="黑体" w:hAnsi="宋体" w:hint="eastAsia"/>
          <w:kern w:val="0"/>
          <w:sz w:val="32"/>
          <w:szCs w:val="32"/>
        </w:rPr>
        <w:t>年度政府性基金预算财政拨款收入支出决算情况说明</w:t>
      </w:r>
    </w:p>
    <w:p w:rsidR="00491BE4" w:rsidRDefault="00491BE4">
      <w:pPr>
        <w:pStyle w:val="Default"/>
        <w:spacing w:line="560" w:lineRule="exact"/>
        <w:ind w:firstLineChars="200" w:firstLine="640"/>
        <w:rPr>
          <w:rFonts w:ascii="仿宋_GB2312" w:eastAsia="仿宋_GB2312" w:hAnsi="宋体" w:cs="Times New Roman"/>
          <w:color w:val="auto"/>
          <w:sz w:val="32"/>
          <w:szCs w:val="32"/>
        </w:rPr>
      </w:pPr>
      <w:r>
        <w:rPr>
          <w:rFonts w:ascii="仿宋_GB2312" w:eastAsia="仿宋_GB2312" w:hAnsi="宋体" w:cs="Times New Roman"/>
          <w:color w:val="auto"/>
          <w:sz w:val="32"/>
          <w:szCs w:val="32"/>
        </w:rPr>
        <w:t>2016</w:t>
      </w:r>
      <w:r>
        <w:rPr>
          <w:rFonts w:ascii="仿宋_GB2312" w:eastAsia="仿宋_GB2312" w:hAnsi="宋体" w:cs="Times New Roman" w:hint="eastAsia"/>
          <w:color w:val="auto"/>
          <w:sz w:val="32"/>
          <w:szCs w:val="32"/>
        </w:rPr>
        <w:t>年度政府性基金预算财政拨款本年收入</w:t>
      </w:r>
      <w:r>
        <w:rPr>
          <w:rFonts w:ascii="仿宋_GB2312" w:eastAsia="仿宋_GB2312" w:hAnsi="宋体" w:cs="Times New Roman"/>
          <w:color w:val="auto"/>
          <w:sz w:val="32"/>
          <w:szCs w:val="32"/>
        </w:rPr>
        <w:t>0</w:t>
      </w:r>
      <w:r>
        <w:rPr>
          <w:rFonts w:ascii="仿宋_GB2312" w:eastAsia="仿宋_GB2312" w:hAnsi="宋体" w:cs="Times New Roman" w:hint="eastAsia"/>
          <w:color w:val="auto"/>
          <w:sz w:val="32"/>
          <w:szCs w:val="32"/>
        </w:rPr>
        <w:t>元，本年支出</w:t>
      </w:r>
      <w:r>
        <w:rPr>
          <w:rFonts w:ascii="仿宋_GB2312" w:eastAsia="仿宋_GB2312" w:hAnsi="宋体" w:cs="Times New Roman"/>
          <w:color w:val="auto"/>
          <w:sz w:val="32"/>
          <w:szCs w:val="32"/>
        </w:rPr>
        <w:t>0</w:t>
      </w:r>
      <w:r>
        <w:rPr>
          <w:rFonts w:ascii="仿宋_GB2312" w:eastAsia="仿宋_GB2312" w:hAnsi="宋体" w:cs="Times New Roman" w:hint="eastAsia"/>
          <w:color w:val="auto"/>
          <w:sz w:val="32"/>
          <w:szCs w:val="32"/>
        </w:rPr>
        <w:t>元，年末结转和结余</w:t>
      </w:r>
      <w:r>
        <w:rPr>
          <w:rFonts w:ascii="仿宋_GB2312" w:eastAsia="仿宋_GB2312" w:hAnsi="宋体" w:cs="Times New Roman"/>
          <w:color w:val="auto"/>
          <w:sz w:val="32"/>
          <w:szCs w:val="32"/>
        </w:rPr>
        <w:t>0</w:t>
      </w:r>
      <w:r>
        <w:rPr>
          <w:rFonts w:ascii="仿宋_GB2312" w:eastAsia="仿宋_GB2312" w:hAnsi="宋体" w:cs="Times New Roman" w:hint="eastAsia"/>
          <w:color w:val="auto"/>
          <w:sz w:val="32"/>
          <w:szCs w:val="32"/>
        </w:rPr>
        <w:t>元。支出具体情况如下：按支出功能分类科目说明。</w:t>
      </w:r>
      <w:r>
        <w:rPr>
          <w:rFonts w:ascii="仿宋_GB2312" w:eastAsia="仿宋_GB2312" w:hAnsi="宋体" w:cs="Times New Roman"/>
          <w:color w:val="auto"/>
          <w:sz w:val="32"/>
          <w:szCs w:val="32"/>
        </w:rPr>
        <w:t xml:space="preserve"> </w:t>
      </w:r>
    </w:p>
    <w:p w:rsidR="00491BE4" w:rsidRDefault="00491BE4">
      <w:pPr>
        <w:spacing w:line="560" w:lineRule="exact"/>
        <w:ind w:firstLineChars="200" w:firstLine="640"/>
        <w:outlineLvl w:val="1"/>
        <w:rPr>
          <w:rFonts w:ascii="黑体" w:eastAsia="黑体" w:hAnsi="宋体"/>
          <w:kern w:val="0"/>
          <w:sz w:val="32"/>
          <w:szCs w:val="32"/>
        </w:rPr>
      </w:pPr>
      <w:r>
        <w:rPr>
          <w:rFonts w:ascii="黑体" w:eastAsia="黑体" w:hAnsi="宋体" w:hint="eastAsia"/>
          <w:kern w:val="0"/>
          <w:sz w:val="32"/>
          <w:szCs w:val="32"/>
        </w:rPr>
        <w:t>九、其他重要事项的情况说明</w:t>
      </w:r>
    </w:p>
    <w:p w:rsidR="00491BE4" w:rsidRDefault="00491BE4">
      <w:pPr>
        <w:spacing w:line="560" w:lineRule="exact"/>
        <w:ind w:firstLineChars="200" w:firstLine="640"/>
        <w:outlineLvl w:val="1"/>
        <w:rPr>
          <w:rFonts w:ascii="黑体" w:eastAsia="黑体" w:hAnsi="宋体"/>
          <w:kern w:val="0"/>
          <w:sz w:val="32"/>
          <w:szCs w:val="32"/>
        </w:rPr>
      </w:pPr>
      <w:r>
        <w:rPr>
          <w:rFonts w:ascii="黑体" w:eastAsia="黑体" w:hAnsi="宋体"/>
          <w:kern w:val="0"/>
          <w:sz w:val="32"/>
          <w:szCs w:val="32"/>
        </w:rPr>
        <w:t>1</w:t>
      </w:r>
      <w:r>
        <w:rPr>
          <w:rFonts w:ascii="黑体" w:eastAsia="黑体" w:hAnsi="宋体" w:hint="eastAsia"/>
          <w:kern w:val="0"/>
          <w:sz w:val="32"/>
          <w:szCs w:val="32"/>
        </w:rPr>
        <w:t>、环保局无政府性基金收入与支出</w:t>
      </w:r>
    </w:p>
    <w:p w:rsidR="00491BE4" w:rsidRDefault="00491BE4">
      <w:pPr>
        <w:spacing w:line="560" w:lineRule="exact"/>
        <w:ind w:firstLineChars="200" w:firstLine="640"/>
        <w:outlineLvl w:val="1"/>
        <w:rPr>
          <w:rFonts w:ascii="黑体" w:eastAsia="黑体" w:hAnsi="宋体"/>
          <w:kern w:val="0"/>
          <w:sz w:val="32"/>
          <w:szCs w:val="32"/>
        </w:rPr>
      </w:pPr>
      <w:r>
        <w:rPr>
          <w:rFonts w:ascii="黑体" w:eastAsia="黑体" w:hAnsi="宋体"/>
          <w:kern w:val="0"/>
          <w:sz w:val="32"/>
          <w:szCs w:val="32"/>
        </w:rPr>
        <w:t>2016</w:t>
      </w:r>
      <w:r>
        <w:rPr>
          <w:rFonts w:ascii="黑体" w:eastAsia="黑体" w:hAnsi="宋体" w:hint="eastAsia"/>
          <w:kern w:val="0"/>
          <w:sz w:val="32"/>
          <w:szCs w:val="32"/>
        </w:rPr>
        <w:t>年</w:t>
      </w:r>
      <w:r>
        <w:rPr>
          <w:rFonts w:ascii="黑体" w:eastAsia="黑体" w:hAnsi="宋体"/>
          <w:kern w:val="0"/>
          <w:sz w:val="32"/>
          <w:szCs w:val="32"/>
        </w:rPr>
        <w:t>6</w:t>
      </w:r>
      <w:r>
        <w:rPr>
          <w:rFonts w:ascii="黑体" w:eastAsia="黑体" w:hAnsi="宋体" w:hint="eastAsia"/>
          <w:kern w:val="0"/>
          <w:sz w:val="32"/>
          <w:szCs w:val="32"/>
        </w:rPr>
        <w:t>月环保局</w:t>
      </w:r>
      <w:r>
        <w:rPr>
          <w:rFonts w:ascii="黑体" w:eastAsia="黑体" w:hAnsi="宋体"/>
          <w:kern w:val="0"/>
          <w:sz w:val="32"/>
          <w:szCs w:val="32"/>
        </w:rPr>
        <w:t>9</w:t>
      </w:r>
      <w:r>
        <w:rPr>
          <w:rFonts w:ascii="黑体" w:eastAsia="黑体" w:hAnsi="宋体" w:hint="eastAsia"/>
          <w:kern w:val="0"/>
          <w:sz w:val="32"/>
          <w:szCs w:val="32"/>
        </w:rPr>
        <w:t>名退休人员移交社保。</w:t>
      </w:r>
    </w:p>
    <w:p w:rsidR="00491BE4" w:rsidRDefault="00491BE4" w:rsidP="00AF2473">
      <w:pPr>
        <w:spacing w:line="560" w:lineRule="exact"/>
        <w:ind w:firstLineChars="200" w:firstLine="640"/>
        <w:outlineLvl w:val="1"/>
        <w:rPr>
          <w:rFonts w:ascii="楷体_GB2312" w:eastAsia="楷体_GB2312" w:hAnsi="宋体"/>
          <w:b/>
          <w:kern w:val="0"/>
          <w:sz w:val="32"/>
          <w:szCs w:val="32"/>
        </w:rPr>
      </w:pPr>
      <w:r>
        <w:rPr>
          <w:rFonts w:ascii="楷体_GB2312" w:eastAsia="楷体_GB2312" w:hAnsi="宋体" w:hint="eastAsia"/>
          <w:b/>
          <w:kern w:val="0"/>
          <w:sz w:val="32"/>
          <w:szCs w:val="32"/>
        </w:rPr>
        <w:t>（一）机关运行经费支出情况说明</w:t>
      </w:r>
    </w:p>
    <w:p w:rsidR="00491BE4" w:rsidRDefault="00491BE4">
      <w:pPr>
        <w:spacing w:line="560" w:lineRule="exact"/>
        <w:ind w:firstLineChars="200" w:firstLine="640"/>
        <w:outlineLvl w:val="1"/>
        <w:rPr>
          <w:rFonts w:ascii="仿宋_GB2312" w:eastAsia="仿宋_GB2312" w:hAnsi="宋体"/>
          <w:kern w:val="0"/>
          <w:sz w:val="32"/>
          <w:szCs w:val="32"/>
        </w:rPr>
      </w:pPr>
      <w:r>
        <w:rPr>
          <w:rFonts w:ascii="仿宋_GB2312" w:eastAsia="仿宋_GB2312" w:hAnsi="宋体"/>
          <w:kern w:val="0"/>
          <w:sz w:val="32"/>
          <w:szCs w:val="32"/>
        </w:rPr>
        <w:t>2016</w:t>
      </w:r>
      <w:r>
        <w:rPr>
          <w:rFonts w:ascii="仿宋_GB2312" w:eastAsia="仿宋_GB2312" w:hAnsi="宋体" w:hint="eastAsia"/>
          <w:kern w:val="0"/>
          <w:sz w:val="32"/>
          <w:szCs w:val="32"/>
        </w:rPr>
        <w:t>年，本部门机关运行经费支出</w:t>
      </w:r>
      <w:r>
        <w:rPr>
          <w:rFonts w:ascii="仿宋_GB2312" w:eastAsia="仿宋_GB2312" w:hAnsi="宋体"/>
          <w:kern w:val="0"/>
          <w:sz w:val="32"/>
          <w:szCs w:val="32"/>
        </w:rPr>
        <w:t>735922.29</w:t>
      </w:r>
      <w:r>
        <w:rPr>
          <w:rFonts w:ascii="仿宋_GB2312" w:eastAsia="仿宋_GB2312" w:hAnsi="宋体" w:hint="eastAsia"/>
          <w:kern w:val="0"/>
          <w:sz w:val="32"/>
          <w:szCs w:val="32"/>
        </w:rPr>
        <w:t>元，比</w:t>
      </w:r>
      <w:r>
        <w:rPr>
          <w:rFonts w:ascii="仿宋_GB2312" w:eastAsia="仿宋_GB2312" w:hAnsi="宋体"/>
          <w:kern w:val="0"/>
          <w:sz w:val="32"/>
          <w:szCs w:val="32"/>
        </w:rPr>
        <w:t>2015</w:t>
      </w:r>
      <w:r>
        <w:rPr>
          <w:rFonts w:ascii="仿宋_GB2312" w:eastAsia="仿宋_GB2312" w:hAnsi="宋体" w:hint="eastAsia"/>
          <w:kern w:val="0"/>
          <w:sz w:val="32"/>
          <w:szCs w:val="32"/>
        </w:rPr>
        <w:t>年增加</w:t>
      </w:r>
      <w:r>
        <w:rPr>
          <w:rFonts w:ascii="仿宋_GB2312" w:eastAsia="仿宋_GB2312" w:hAnsi="宋体"/>
          <w:kern w:val="0"/>
          <w:sz w:val="32"/>
          <w:szCs w:val="32"/>
        </w:rPr>
        <w:t>385691.75</w:t>
      </w:r>
      <w:r>
        <w:rPr>
          <w:rFonts w:ascii="仿宋_GB2312" w:eastAsia="仿宋_GB2312" w:hAnsi="宋体" w:hint="eastAsia"/>
          <w:kern w:val="0"/>
          <w:sz w:val="32"/>
          <w:szCs w:val="32"/>
        </w:rPr>
        <w:t>元，增长</w:t>
      </w:r>
      <w:r>
        <w:rPr>
          <w:rFonts w:ascii="仿宋_GB2312" w:eastAsia="仿宋_GB2312" w:hAnsi="宋体"/>
          <w:kern w:val="0"/>
          <w:sz w:val="32"/>
          <w:szCs w:val="32"/>
        </w:rPr>
        <w:t>110%</w:t>
      </w:r>
      <w:r>
        <w:rPr>
          <w:rFonts w:ascii="仿宋_GB2312" w:eastAsia="仿宋_GB2312" w:hAnsi="宋体" w:hint="eastAsia"/>
          <w:kern w:val="0"/>
          <w:sz w:val="32"/>
          <w:szCs w:val="32"/>
        </w:rPr>
        <w:t>。主要原因是空气质量监测站运行经费增加。</w:t>
      </w:r>
    </w:p>
    <w:p w:rsidR="00491BE4" w:rsidRDefault="00491BE4" w:rsidP="00AF2473">
      <w:pPr>
        <w:spacing w:line="560" w:lineRule="exact"/>
        <w:ind w:firstLineChars="200" w:firstLine="640"/>
        <w:outlineLvl w:val="1"/>
        <w:rPr>
          <w:rFonts w:ascii="楷体_GB2312" w:eastAsia="楷体_GB2312" w:hAnsi="宋体"/>
          <w:b/>
          <w:kern w:val="0"/>
          <w:sz w:val="32"/>
          <w:szCs w:val="32"/>
        </w:rPr>
      </w:pPr>
      <w:r>
        <w:rPr>
          <w:rFonts w:ascii="楷体_GB2312" w:eastAsia="楷体_GB2312" w:hAnsi="宋体" w:hint="eastAsia"/>
          <w:b/>
          <w:kern w:val="0"/>
          <w:sz w:val="32"/>
          <w:szCs w:val="32"/>
        </w:rPr>
        <w:t>（二）政府采购情况说明</w:t>
      </w:r>
    </w:p>
    <w:p w:rsidR="00491BE4" w:rsidRDefault="00491BE4">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kern w:val="0"/>
          <w:sz w:val="32"/>
          <w:szCs w:val="32"/>
        </w:rPr>
        <w:t>2016</w:t>
      </w:r>
      <w:r>
        <w:rPr>
          <w:rFonts w:ascii="仿宋_GB2312" w:eastAsia="仿宋_GB2312" w:hAnsi="宋体" w:cs="宋体" w:hint="eastAsia"/>
          <w:kern w:val="0"/>
          <w:sz w:val="32"/>
          <w:szCs w:val="32"/>
        </w:rPr>
        <w:t>年环保局政府采购预算</w:t>
      </w:r>
      <w:r>
        <w:rPr>
          <w:rFonts w:ascii="仿宋_GB2312" w:eastAsia="仿宋_GB2312" w:hAnsi="宋体" w:cs="宋体"/>
          <w:kern w:val="0"/>
          <w:sz w:val="32"/>
          <w:szCs w:val="32"/>
        </w:rPr>
        <w:t>0</w:t>
      </w:r>
      <w:r>
        <w:rPr>
          <w:rFonts w:ascii="仿宋_GB2312" w:eastAsia="仿宋_GB2312" w:hAnsi="宋体" w:cs="宋体" w:hint="eastAsia"/>
          <w:kern w:val="0"/>
          <w:sz w:val="32"/>
          <w:szCs w:val="32"/>
        </w:rPr>
        <w:t>元，</w:t>
      </w:r>
      <w:r>
        <w:rPr>
          <w:rFonts w:ascii="仿宋_GB2312" w:eastAsia="仿宋_GB2312" w:hAnsi="宋体" w:hint="eastAsia"/>
          <w:kern w:val="0"/>
          <w:sz w:val="32"/>
          <w:szCs w:val="32"/>
        </w:rPr>
        <w:t>支出决算总额</w:t>
      </w:r>
      <w:r>
        <w:rPr>
          <w:rFonts w:ascii="仿宋_GB2312" w:eastAsia="仿宋_GB2312" w:hAnsi="宋体"/>
          <w:kern w:val="0"/>
          <w:sz w:val="32"/>
          <w:szCs w:val="32"/>
        </w:rPr>
        <w:t>5080</w:t>
      </w:r>
      <w:r>
        <w:rPr>
          <w:rFonts w:ascii="仿宋_GB2312" w:eastAsia="仿宋_GB2312" w:hAnsi="宋体" w:hint="eastAsia"/>
          <w:kern w:val="0"/>
          <w:sz w:val="32"/>
          <w:szCs w:val="32"/>
        </w:rPr>
        <w:t>元，</w:t>
      </w:r>
      <w:r>
        <w:rPr>
          <w:rFonts w:ascii="仿宋_GB2312" w:eastAsia="仿宋_GB2312" w:hAnsi="宋体" w:cs="宋体" w:hint="eastAsia"/>
          <w:kern w:val="0"/>
          <w:sz w:val="32"/>
          <w:szCs w:val="32"/>
        </w:rPr>
        <w:t>其中：政府采购货物预算</w:t>
      </w:r>
      <w:r>
        <w:rPr>
          <w:rFonts w:ascii="仿宋_GB2312" w:eastAsia="仿宋_GB2312" w:hAnsi="宋体" w:cs="宋体"/>
          <w:kern w:val="0"/>
          <w:sz w:val="32"/>
          <w:szCs w:val="32"/>
        </w:rPr>
        <w:t>5080</w:t>
      </w:r>
      <w:r>
        <w:rPr>
          <w:rFonts w:ascii="仿宋_GB2312" w:eastAsia="仿宋_GB2312" w:hAnsi="宋体" w:cs="宋体" w:hint="eastAsia"/>
          <w:kern w:val="0"/>
          <w:sz w:val="32"/>
          <w:szCs w:val="32"/>
        </w:rPr>
        <w:t>元，</w:t>
      </w:r>
      <w:r>
        <w:rPr>
          <w:rFonts w:ascii="仿宋_GB2312" w:eastAsia="仿宋_GB2312" w:hAnsi="宋体" w:hint="eastAsia"/>
          <w:kern w:val="0"/>
          <w:sz w:val="32"/>
          <w:szCs w:val="32"/>
        </w:rPr>
        <w:t>支出决算总额</w:t>
      </w:r>
      <w:r>
        <w:rPr>
          <w:rFonts w:ascii="仿宋_GB2312" w:eastAsia="仿宋_GB2312" w:hAnsi="宋体"/>
          <w:kern w:val="0"/>
          <w:sz w:val="32"/>
          <w:szCs w:val="32"/>
        </w:rPr>
        <w:t>5080</w:t>
      </w:r>
      <w:r>
        <w:rPr>
          <w:rFonts w:ascii="仿宋_GB2312" w:eastAsia="仿宋_GB2312" w:hAnsi="宋体" w:hint="eastAsia"/>
          <w:kern w:val="0"/>
          <w:sz w:val="32"/>
          <w:szCs w:val="32"/>
        </w:rPr>
        <w:t>元。</w:t>
      </w:r>
    </w:p>
    <w:p w:rsidR="00491BE4" w:rsidRDefault="00491BE4" w:rsidP="00AF2473">
      <w:pPr>
        <w:spacing w:line="560" w:lineRule="exact"/>
        <w:ind w:firstLineChars="200" w:firstLine="640"/>
        <w:outlineLvl w:val="1"/>
        <w:rPr>
          <w:rFonts w:ascii="楷体_GB2312" w:eastAsia="楷体_GB2312" w:hAnsi="宋体"/>
          <w:b/>
          <w:kern w:val="0"/>
          <w:sz w:val="32"/>
          <w:szCs w:val="32"/>
        </w:rPr>
      </w:pPr>
      <w:r>
        <w:rPr>
          <w:rFonts w:ascii="楷体_GB2312" w:eastAsia="楷体_GB2312" w:hAnsi="宋体" w:hint="eastAsia"/>
          <w:b/>
          <w:kern w:val="0"/>
          <w:sz w:val="32"/>
          <w:szCs w:val="32"/>
        </w:rPr>
        <w:t>（三）国有资产占有使用情况说明</w:t>
      </w:r>
    </w:p>
    <w:p w:rsidR="00491BE4" w:rsidRDefault="00491BE4">
      <w:pPr>
        <w:widowControl/>
        <w:spacing w:line="560" w:lineRule="exact"/>
        <w:ind w:firstLineChars="200" w:firstLine="640"/>
        <w:jc w:val="left"/>
        <w:rPr>
          <w:rFonts w:ascii="仿宋_GB2312" w:eastAsia="仿宋_GB2312" w:hAnsi="宋体"/>
          <w:kern w:val="0"/>
          <w:sz w:val="32"/>
          <w:szCs w:val="32"/>
        </w:rPr>
      </w:pPr>
      <w:r>
        <w:rPr>
          <w:rFonts w:ascii="仿宋_GB2312" w:eastAsia="仿宋_GB2312" w:hAnsi="宋体" w:hint="eastAsia"/>
          <w:kern w:val="0"/>
          <w:sz w:val="32"/>
          <w:szCs w:val="32"/>
        </w:rPr>
        <w:t>截至</w:t>
      </w:r>
      <w:r>
        <w:rPr>
          <w:rFonts w:ascii="仿宋_GB2312" w:eastAsia="仿宋_GB2312" w:hAnsi="宋体"/>
          <w:kern w:val="0"/>
          <w:sz w:val="32"/>
          <w:szCs w:val="32"/>
        </w:rPr>
        <w:t>2016</w:t>
      </w:r>
      <w:r>
        <w:rPr>
          <w:rFonts w:ascii="仿宋_GB2312" w:eastAsia="仿宋_GB2312" w:hAnsi="宋体" w:hint="eastAsia"/>
          <w:kern w:val="0"/>
          <w:sz w:val="32"/>
          <w:szCs w:val="32"/>
        </w:rPr>
        <w:t>年</w:t>
      </w:r>
      <w:r>
        <w:rPr>
          <w:rFonts w:ascii="仿宋_GB2312" w:eastAsia="仿宋_GB2312" w:hAnsi="宋体"/>
          <w:kern w:val="0"/>
          <w:sz w:val="32"/>
          <w:szCs w:val="32"/>
        </w:rPr>
        <w:t>12</w:t>
      </w:r>
      <w:r>
        <w:rPr>
          <w:rFonts w:ascii="仿宋_GB2312" w:eastAsia="仿宋_GB2312" w:hAnsi="宋体" w:hint="eastAsia"/>
          <w:kern w:val="0"/>
          <w:sz w:val="32"/>
          <w:szCs w:val="32"/>
        </w:rPr>
        <w:t>月</w:t>
      </w:r>
      <w:r>
        <w:rPr>
          <w:rFonts w:ascii="仿宋_GB2312" w:eastAsia="仿宋_GB2312" w:hAnsi="宋体"/>
          <w:kern w:val="0"/>
          <w:sz w:val="32"/>
          <w:szCs w:val="32"/>
        </w:rPr>
        <w:t>31</w:t>
      </w:r>
      <w:r>
        <w:rPr>
          <w:rFonts w:ascii="仿宋_GB2312" w:eastAsia="仿宋_GB2312" w:hAnsi="宋体" w:hint="eastAsia"/>
          <w:kern w:val="0"/>
          <w:sz w:val="32"/>
          <w:szCs w:val="32"/>
        </w:rPr>
        <w:t>日，本部门房屋面积</w:t>
      </w:r>
      <w:r>
        <w:rPr>
          <w:rFonts w:ascii="仿宋_GB2312" w:eastAsia="仿宋_GB2312" w:hAnsi="宋体"/>
          <w:kern w:val="0"/>
          <w:sz w:val="32"/>
          <w:szCs w:val="32"/>
        </w:rPr>
        <w:t>4416</w:t>
      </w:r>
      <w:r>
        <w:rPr>
          <w:rFonts w:ascii="仿宋_GB2312" w:eastAsia="仿宋_GB2312" w:hAnsi="宋体" w:hint="eastAsia"/>
          <w:kern w:val="0"/>
          <w:sz w:val="32"/>
          <w:szCs w:val="32"/>
        </w:rPr>
        <w:t>平方米，共有车辆</w:t>
      </w:r>
      <w:r>
        <w:rPr>
          <w:rFonts w:ascii="仿宋_GB2312" w:eastAsia="仿宋_GB2312" w:hAnsi="宋体"/>
          <w:kern w:val="0"/>
          <w:sz w:val="32"/>
          <w:szCs w:val="32"/>
        </w:rPr>
        <w:t>6</w:t>
      </w:r>
      <w:r>
        <w:rPr>
          <w:rFonts w:ascii="仿宋_GB2312" w:eastAsia="仿宋_GB2312" w:hAnsi="宋体" w:hint="eastAsia"/>
          <w:kern w:val="0"/>
          <w:sz w:val="32"/>
          <w:szCs w:val="32"/>
        </w:rPr>
        <w:t>辆，其中：领导干部用车</w:t>
      </w:r>
      <w:r>
        <w:rPr>
          <w:rFonts w:ascii="仿宋_GB2312" w:eastAsia="仿宋_GB2312" w:hAnsi="宋体"/>
          <w:kern w:val="0"/>
          <w:sz w:val="32"/>
          <w:szCs w:val="32"/>
        </w:rPr>
        <w:t>0</w:t>
      </w:r>
      <w:r>
        <w:rPr>
          <w:rFonts w:ascii="仿宋_GB2312" w:eastAsia="仿宋_GB2312" w:hAnsi="宋体" w:hint="eastAsia"/>
          <w:kern w:val="0"/>
          <w:sz w:val="32"/>
          <w:szCs w:val="32"/>
        </w:rPr>
        <w:t>辆、一般公务用车</w:t>
      </w:r>
      <w:r>
        <w:rPr>
          <w:rFonts w:ascii="仿宋_GB2312" w:eastAsia="仿宋_GB2312" w:hAnsi="宋体"/>
          <w:kern w:val="0"/>
          <w:sz w:val="32"/>
          <w:szCs w:val="32"/>
        </w:rPr>
        <w:t>6</w:t>
      </w:r>
      <w:r>
        <w:rPr>
          <w:rFonts w:ascii="仿宋_GB2312" w:eastAsia="仿宋_GB2312" w:hAnsi="宋体" w:hint="eastAsia"/>
          <w:kern w:val="0"/>
          <w:sz w:val="32"/>
          <w:szCs w:val="32"/>
        </w:rPr>
        <w:t>辆；单价</w:t>
      </w:r>
      <w:r>
        <w:rPr>
          <w:rFonts w:ascii="仿宋_GB2312" w:eastAsia="仿宋_GB2312" w:hAnsi="宋体"/>
          <w:kern w:val="0"/>
          <w:sz w:val="32"/>
          <w:szCs w:val="32"/>
        </w:rPr>
        <w:t>50</w:t>
      </w:r>
      <w:r>
        <w:rPr>
          <w:rFonts w:ascii="仿宋_GB2312" w:eastAsia="仿宋_GB2312" w:hAnsi="宋体" w:hint="eastAsia"/>
          <w:kern w:val="0"/>
          <w:sz w:val="32"/>
          <w:szCs w:val="32"/>
        </w:rPr>
        <w:t>万元以上通用设备</w:t>
      </w:r>
      <w:r>
        <w:rPr>
          <w:rFonts w:ascii="仿宋_GB2312" w:eastAsia="仿宋_GB2312" w:hAnsi="宋体"/>
          <w:kern w:val="0"/>
          <w:sz w:val="32"/>
          <w:szCs w:val="32"/>
        </w:rPr>
        <w:t>6</w:t>
      </w:r>
      <w:r>
        <w:rPr>
          <w:rFonts w:ascii="仿宋_GB2312" w:eastAsia="仿宋_GB2312" w:hAnsi="宋体" w:hint="eastAsia"/>
          <w:kern w:val="0"/>
          <w:sz w:val="32"/>
          <w:szCs w:val="32"/>
        </w:rPr>
        <w:t>台（套），单价</w:t>
      </w:r>
      <w:r>
        <w:rPr>
          <w:rFonts w:ascii="仿宋_GB2312" w:eastAsia="仿宋_GB2312" w:hAnsi="宋体"/>
          <w:kern w:val="0"/>
          <w:sz w:val="32"/>
          <w:szCs w:val="32"/>
        </w:rPr>
        <w:t>100</w:t>
      </w:r>
      <w:r>
        <w:rPr>
          <w:rFonts w:ascii="仿宋_GB2312" w:eastAsia="仿宋_GB2312" w:hAnsi="宋体" w:hint="eastAsia"/>
          <w:kern w:val="0"/>
          <w:sz w:val="32"/>
          <w:szCs w:val="32"/>
        </w:rPr>
        <w:t>万元以上专用设备</w:t>
      </w:r>
      <w:r>
        <w:rPr>
          <w:rFonts w:ascii="仿宋_GB2312" w:eastAsia="仿宋_GB2312" w:hAnsi="宋体"/>
          <w:kern w:val="0"/>
          <w:sz w:val="32"/>
          <w:szCs w:val="32"/>
        </w:rPr>
        <w:t>4</w:t>
      </w:r>
      <w:r>
        <w:rPr>
          <w:rFonts w:ascii="仿宋_GB2312" w:eastAsia="仿宋_GB2312" w:hAnsi="宋体" w:hint="eastAsia"/>
          <w:kern w:val="0"/>
          <w:sz w:val="32"/>
          <w:szCs w:val="32"/>
        </w:rPr>
        <w:t>台（套）。</w:t>
      </w:r>
    </w:p>
    <w:p w:rsidR="00491BE4" w:rsidRDefault="00491BE4">
      <w:pPr>
        <w:spacing w:line="560" w:lineRule="exact"/>
        <w:ind w:firstLineChars="98" w:firstLine="431"/>
        <w:jc w:val="center"/>
        <w:outlineLvl w:val="1"/>
        <w:rPr>
          <w:rFonts w:ascii="方正小标宋_GBK" w:eastAsia="方正小标宋_GBK" w:hAnsi="宋体"/>
          <w:kern w:val="0"/>
          <w:sz w:val="44"/>
          <w:szCs w:val="44"/>
        </w:rPr>
      </w:pPr>
      <w:bookmarkStart w:id="15" w:name="_GoBack"/>
      <w:bookmarkEnd w:id="15"/>
      <w:r>
        <w:rPr>
          <w:rFonts w:ascii="方正小标宋_GBK" w:eastAsia="方正小标宋_GBK" w:hAnsi="宋体"/>
          <w:kern w:val="0"/>
          <w:sz w:val="44"/>
          <w:szCs w:val="44"/>
        </w:rPr>
        <w:br/>
      </w:r>
      <w:r>
        <w:rPr>
          <w:rFonts w:ascii="方正小标宋_GBK" w:eastAsia="方正小标宋_GBK" w:hAnsi="宋体"/>
          <w:kern w:val="0"/>
          <w:sz w:val="44"/>
          <w:szCs w:val="44"/>
        </w:rPr>
        <w:br/>
      </w:r>
      <w:r>
        <w:rPr>
          <w:rFonts w:ascii="方正小标宋_GBK" w:eastAsia="方正小标宋_GBK" w:hAnsi="宋体" w:hint="eastAsia"/>
          <w:kern w:val="0"/>
          <w:sz w:val="44"/>
          <w:szCs w:val="44"/>
        </w:rPr>
        <w:t>第四部分</w:t>
      </w:r>
      <w:r>
        <w:rPr>
          <w:rFonts w:ascii="方正小标宋_GBK" w:eastAsia="方正小标宋_GBK" w:hAnsi="宋体"/>
          <w:kern w:val="0"/>
          <w:sz w:val="44"/>
          <w:szCs w:val="44"/>
        </w:rPr>
        <w:t xml:space="preserve">  </w:t>
      </w:r>
      <w:r>
        <w:rPr>
          <w:rFonts w:ascii="方正小标宋_GBK" w:eastAsia="方正小标宋_GBK" w:hAnsi="宋体" w:hint="eastAsia"/>
          <w:kern w:val="0"/>
          <w:sz w:val="44"/>
          <w:szCs w:val="44"/>
        </w:rPr>
        <w:t>名词解释</w:t>
      </w:r>
    </w:p>
    <w:p w:rsidR="00491BE4" w:rsidRDefault="00491BE4">
      <w:pPr>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w:t>
      </w:r>
      <w:r>
        <w:rPr>
          <w:rFonts w:ascii="仿宋" w:eastAsia="仿宋" w:hAnsi="仿宋" w:hint="eastAsia"/>
          <w:b/>
          <w:sz w:val="32"/>
          <w:szCs w:val="32"/>
        </w:rPr>
        <w:t>财政拨款收入</w:t>
      </w:r>
      <w:r>
        <w:rPr>
          <w:rFonts w:ascii="仿宋" w:eastAsia="仿宋" w:hAnsi="仿宋" w:hint="eastAsia"/>
          <w:sz w:val="32"/>
          <w:szCs w:val="32"/>
        </w:rPr>
        <w:t>：指市级财政当年拨付的资金</w:t>
      </w:r>
    </w:p>
    <w:p w:rsidR="00491BE4" w:rsidRDefault="00491BE4">
      <w:pPr>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w:t>
      </w:r>
      <w:r>
        <w:rPr>
          <w:rFonts w:ascii="仿宋" w:eastAsia="仿宋" w:hAnsi="仿宋" w:hint="eastAsia"/>
          <w:b/>
          <w:sz w:val="32"/>
          <w:szCs w:val="32"/>
        </w:rPr>
        <w:t>其他收入</w:t>
      </w:r>
      <w:r>
        <w:rPr>
          <w:rFonts w:ascii="仿宋" w:eastAsia="仿宋" w:hAnsi="仿宋" w:hint="eastAsia"/>
          <w:sz w:val="32"/>
          <w:szCs w:val="32"/>
        </w:rPr>
        <w:t>：指除上述“财政拨款收入”、“上级补助收入”、“事业收入”、“经营收入”、“附属单位上缴收入”等以外的收入。</w:t>
      </w:r>
    </w:p>
    <w:p w:rsidR="00491BE4" w:rsidRDefault="00491BE4">
      <w:pPr>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w:t>
      </w:r>
      <w:r>
        <w:rPr>
          <w:rFonts w:ascii="仿宋" w:eastAsia="仿宋" w:hAnsi="仿宋" w:hint="eastAsia"/>
          <w:b/>
          <w:sz w:val="32"/>
          <w:szCs w:val="32"/>
        </w:rPr>
        <w:t>上年结转和结余</w:t>
      </w:r>
      <w:r>
        <w:rPr>
          <w:rFonts w:ascii="仿宋" w:eastAsia="仿宋" w:hAnsi="仿宋" w:hint="eastAsia"/>
          <w:sz w:val="32"/>
          <w:szCs w:val="32"/>
        </w:rPr>
        <w:t>：指以前年度尚未完成、结转到本年按有关规定继续使用的资金。</w:t>
      </w:r>
    </w:p>
    <w:p w:rsidR="00491BE4" w:rsidRDefault="00491BE4">
      <w:pPr>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w:t>
      </w:r>
      <w:r>
        <w:rPr>
          <w:rFonts w:ascii="仿宋" w:eastAsia="仿宋" w:hAnsi="仿宋" w:hint="eastAsia"/>
          <w:b/>
          <w:sz w:val="32"/>
          <w:szCs w:val="32"/>
        </w:rPr>
        <w:t>基本支出</w:t>
      </w:r>
      <w:r>
        <w:rPr>
          <w:rFonts w:ascii="仿宋" w:eastAsia="仿宋" w:hAnsi="仿宋" w:hint="eastAsia"/>
          <w:sz w:val="32"/>
          <w:szCs w:val="32"/>
        </w:rPr>
        <w:t>：指保障机构正常运转、完成支日常工作任务而发生的人员支出和公用支出。</w:t>
      </w:r>
    </w:p>
    <w:p w:rsidR="00491BE4" w:rsidRDefault="00491BE4">
      <w:pPr>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w:t>
      </w:r>
      <w:r>
        <w:rPr>
          <w:rFonts w:ascii="仿宋" w:eastAsia="仿宋" w:hAnsi="仿宋" w:hint="eastAsia"/>
          <w:b/>
          <w:sz w:val="32"/>
          <w:szCs w:val="32"/>
        </w:rPr>
        <w:t>项目支出</w:t>
      </w:r>
      <w:r>
        <w:rPr>
          <w:rFonts w:ascii="仿宋" w:eastAsia="仿宋" w:hAnsi="仿宋" w:hint="eastAsia"/>
          <w:sz w:val="32"/>
          <w:szCs w:val="32"/>
        </w:rPr>
        <w:t>：指在基本支出之外为完成特定行政任务和事业发展目标所发生的支出。</w:t>
      </w:r>
    </w:p>
    <w:p w:rsidR="00491BE4" w:rsidRDefault="00491BE4">
      <w:pPr>
        <w:rPr>
          <w:rFonts w:ascii="仿宋" w:eastAsia="仿宋" w:hAnsi="仿宋"/>
          <w:sz w:val="32"/>
          <w:szCs w:val="32"/>
        </w:rPr>
      </w:pPr>
      <w:r>
        <w:rPr>
          <w:rFonts w:ascii="仿宋" w:eastAsia="仿宋" w:hAnsi="仿宋"/>
          <w:sz w:val="32"/>
          <w:szCs w:val="32"/>
        </w:rPr>
        <w:t xml:space="preserve">6 </w:t>
      </w:r>
      <w:r>
        <w:rPr>
          <w:rFonts w:ascii="仿宋" w:eastAsia="仿宋" w:hAnsi="仿宋" w:hint="eastAsia"/>
          <w:sz w:val="32"/>
          <w:szCs w:val="32"/>
        </w:rPr>
        <w:t>、</w:t>
      </w:r>
      <w:r>
        <w:rPr>
          <w:rFonts w:ascii="仿宋" w:eastAsia="仿宋" w:hAnsi="仿宋" w:hint="eastAsia"/>
          <w:b/>
          <w:sz w:val="32"/>
          <w:szCs w:val="32"/>
        </w:rPr>
        <w:t>“三公”经费</w:t>
      </w:r>
      <w:r>
        <w:rPr>
          <w:rFonts w:ascii="仿宋" w:eastAsia="仿宋" w:hAnsi="仿宋" w:hint="eastAsia"/>
          <w:sz w:val="32"/>
          <w:szCs w:val="32"/>
        </w:rPr>
        <w:t>：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491BE4" w:rsidRDefault="00491BE4">
      <w:pPr>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w:t>
      </w:r>
      <w:r w:rsidRPr="00266FA8">
        <w:rPr>
          <w:rFonts w:ascii="仿宋" w:eastAsia="仿宋" w:hAnsi="仿宋" w:hint="eastAsia"/>
          <w:b/>
          <w:sz w:val="32"/>
          <w:szCs w:val="32"/>
        </w:rPr>
        <w:t>一般公共服务</w:t>
      </w:r>
      <w:r w:rsidRPr="00266FA8">
        <w:rPr>
          <w:rFonts w:ascii="仿宋" w:eastAsia="仿宋" w:hAnsi="仿宋"/>
          <w:b/>
          <w:sz w:val="32"/>
          <w:szCs w:val="32"/>
        </w:rPr>
        <w:t>(</w:t>
      </w:r>
      <w:r w:rsidRPr="00266FA8">
        <w:rPr>
          <w:rFonts w:ascii="仿宋" w:eastAsia="仿宋" w:hAnsi="仿宋" w:hint="eastAsia"/>
          <w:b/>
          <w:sz w:val="32"/>
          <w:szCs w:val="32"/>
        </w:rPr>
        <w:t>类</w:t>
      </w:r>
      <w:r w:rsidRPr="00266FA8">
        <w:rPr>
          <w:rFonts w:ascii="仿宋" w:eastAsia="仿宋" w:hAnsi="仿宋"/>
          <w:b/>
          <w:sz w:val="32"/>
          <w:szCs w:val="32"/>
        </w:rPr>
        <w:t>)</w:t>
      </w:r>
      <w:r w:rsidRPr="00266FA8">
        <w:rPr>
          <w:rFonts w:ascii="仿宋" w:eastAsia="仿宋" w:hAnsi="仿宋" w:hint="eastAsia"/>
          <w:b/>
          <w:sz w:val="32"/>
          <w:szCs w:val="32"/>
        </w:rPr>
        <w:t>支出</w:t>
      </w:r>
      <w:r>
        <w:rPr>
          <w:rFonts w:ascii="仿宋" w:eastAsia="仿宋" w:hAnsi="仿宋" w:hint="eastAsia"/>
          <w:sz w:val="32"/>
          <w:szCs w:val="32"/>
        </w:rPr>
        <w:t>：指政府提供一般公共服务的支出。如财政局保障机构正常运转、开展财政管理活动所发生的基本支出和项目支出。</w:t>
      </w:r>
    </w:p>
    <w:p w:rsidR="00491BE4" w:rsidRDefault="00491BE4">
      <w:pPr>
        <w:rPr>
          <w:rFonts w:ascii="仿宋" w:eastAsia="仿宋" w:hAnsi="仿宋"/>
          <w:sz w:val="32"/>
          <w:szCs w:val="32"/>
        </w:rPr>
      </w:pPr>
      <w:r>
        <w:rPr>
          <w:rFonts w:ascii="仿宋" w:eastAsia="仿宋" w:hAnsi="仿宋"/>
          <w:sz w:val="32"/>
          <w:szCs w:val="32"/>
        </w:rPr>
        <w:t>8</w:t>
      </w:r>
      <w:r>
        <w:rPr>
          <w:rFonts w:ascii="仿宋" w:eastAsia="仿宋" w:hAnsi="仿宋" w:hint="eastAsia"/>
          <w:sz w:val="32"/>
          <w:szCs w:val="32"/>
        </w:rPr>
        <w:t>、</w:t>
      </w:r>
      <w:r>
        <w:rPr>
          <w:rFonts w:ascii="仿宋" w:eastAsia="仿宋" w:hAnsi="仿宋" w:hint="eastAsia"/>
          <w:b/>
          <w:sz w:val="32"/>
          <w:szCs w:val="32"/>
        </w:rPr>
        <w:t>社会保障和就业</w:t>
      </w:r>
      <w:r>
        <w:rPr>
          <w:rFonts w:ascii="仿宋" w:eastAsia="仿宋" w:hAnsi="仿宋"/>
          <w:b/>
          <w:sz w:val="32"/>
          <w:szCs w:val="32"/>
        </w:rPr>
        <w:t>(</w:t>
      </w:r>
      <w:r>
        <w:rPr>
          <w:rFonts w:ascii="仿宋" w:eastAsia="仿宋" w:hAnsi="仿宋" w:hint="eastAsia"/>
          <w:b/>
          <w:sz w:val="32"/>
          <w:szCs w:val="32"/>
        </w:rPr>
        <w:t>类</w:t>
      </w:r>
      <w:r>
        <w:rPr>
          <w:rFonts w:ascii="仿宋" w:eastAsia="仿宋" w:hAnsi="仿宋"/>
          <w:b/>
          <w:sz w:val="32"/>
          <w:szCs w:val="32"/>
        </w:rPr>
        <w:t>)</w:t>
      </w:r>
      <w:r>
        <w:rPr>
          <w:rFonts w:ascii="仿宋" w:eastAsia="仿宋" w:hAnsi="仿宋" w:hint="eastAsia"/>
          <w:b/>
          <w:sz w:val="32"/>
          <w:szCs w:val="32"/>
        </w:rPr>
        <w:t>支出（</w:t>
      </w:r>
      <w:r>
        <w:rPr>
          <w:rFonts w:ascii="仿宋" w:eastAsia="仿宋" w:hAnsi="仿宋"/>
          <w:b/>
          <w:sz w:val="32"/>
          <w:szCs w:val="32"/>
        </w:rPr>
        <w:t>208</w:t>
      </w:r>
      <w:r>
        <w:rPr>
          <w:rFonts w:ascii="仿宋" w:eastAsia="仿宋" w:hAnsi="仿宋" w:hint="eastAsia"/>
          <w:b/>
          <w:sz w:val="32"/>
          <w:szCs w:val="32"/>
        </w:rPr>
        <w:t>）</w:t>
      </w:r>
      <w:r>
        <w:rPr>
          <w:rFonts w:ascii="仿宋" w:eastAsia="仿宋" w:hAnsi="仿宋" w:hint="eastAsia"/>
          <w:sz w:val="32"/>
          <w:szCs w:val="32"/>
        </w:rPr>
        <w:t>：指政府在社会保障与就业方面的支出。包括社会保障与就业管理事务、民政管理事务、财政对社会保险基金补助、行政事业单位离退休、企业改革补助、就业补助、抚恤、退役安置、社会福利、残疾人事业、城市居民最低生活保障、自然灾害生活救助、红十字会事务等。如行政机关开支的离退休人员经费和离退休干部管理机构为离退休人员提供管理和服务所发生的工作支出。</w:t>
      </w:r>
    </w:p>
    <w:p w:rsidR="00491BE4" w:rsidRDefault="00491BE4">
      <w:pPr>
        <w:rPr>
          <w:rFonts w:ascii="仿宋" w:eastAsia="仿宋" w:hAnsi="仿宋"/>
          <w:sz w:val="32"/>
          <w:szCs w:val="32"/>
        </w:rPr>
      </w:pPr>
      <w:r>
        <w:rPr>
          <w:rFonts w:ascii="仿宋" w:eastAsia="仿宋" w:hAnsi="仿宋"/>
          <w:sz w:val="32"/>
          <w:szCs w:val="32"/>
        </w:rPr>
        <w:t>9</w:t>
      </w:r>
      <w:r>
        <w:rPr>
          <w:rFonts w:ascii="仿宋" w:eastAsia="仿宋" w:hAnsi="仿宋" w:hint="eastAsia"/>
          <w:sz w:val="32"/>
          <w:szCs w:val="32"/>
        </w:rPr>
        <w:t>、</w:t>
      </w:r>
      <w:r>
        <w:rPr>
          <w:rFonts w:ascii="仿宋" w:eastAsia="仿宋" w:hAnsi="仿宋" w:hint="eastAsia"/>
          <w:b/>
          <w:sz w:val="32"/>
          <w:szCs w:val="32"/>
        </w:rPr>
        <w:t>医疗卫生</w:t>
      </w:r>
      <w:r>
        <w:rPr>
          <w:rFonts w:ascii="仿宋" w:eastAsia="仿宋" w:hAnsi="仿宋"/>
          <w:b/>
          <w:sz w:val="32"/>
          <w:szCs w:val="32"/>
        </w:rPr>
        <w:t>(</w:t>
      </w:r>
      <w:r>
        <w:rPr>
          <w:rFonts w:ascii="仿宋" w:eastAsia="仿宋" w:hAnsi="仿宋" w:hint="eastAsia"/>
          <w:b/>
          <w:sz w:val="32"/>
          <w:szCs w:val="32"/>
        </w:rPr>
        <w:t>类</w:t>
      </w:r>
      <w:r>
        <w:rPr>
          <w:rFonts w:ascii="仿宋" w:eastAsia="仿宋" w:hAnsi="仿宋"/>
          <w:b/>
          <w:sz w:val="32"/>
          <w:szCs w:val="32"/>
        </w:rPr>
        <w:t>)</w:t>
      </w:r>
      <w:r>
        <w:rPr>
          <w:rFonts w:ascii="仿宋" w:eastAsia="仿宋" w:hAnsi="仿宋" w:hint="eastAsia"/>
          <w:b/>
          <w:sz w:val="32"/>
          <w:szCs w:val="32"/>
        </w:rPr>
        <w:t>支出（</w:t>
      </w:r>
      <w:r>
        <w:rPr>
          <w:rFonts w:ascii="仿宋" w:eastAsia="仿宋" w:hAnsi="仿宋"/>
          <w:b/>
          <w:sz w:val="32"/>
          <w:szCs w:val="32"/>
        </w:rPr>
        <w:t>210</w:t>
      </w:r>
      <w:r>
        <w:rPr>
          <w:rFonts w:ascii="仿宋" w:eastAsia="仿宋" w:hAnsi="仿宋" w:hint="eastAsia"/>
          <w:b/>
          <w:sz w:val="32"/>
          <w:szCs w:val="32"/>
        </w:rPr>
        <w:t>）</w:t>
      </w:r>
      <w:r>
        <w:rPr>
          <w:rFonts w:ascii="仿宋" w:eastAsia="仿宋" w:hAnsi="仿宋" w:hint="eastAsia"/>
          <w:sz w:val="32"/>
          <w:szCs w:val="32"/>
        </w:rPr>
        <w:t>：指政府医疗卫生方面的支出。包括医疗卫生管理事务支出、公立医院、基层医疗卫生机构支出、公共卫生、医疗保障、中医药、食品和药品监督管理事务等。如卫生局及所属单位保障机构正常运转、开展医疗卫生管理活动所发生的基本支出和项目支出。</w:t>
      </w:r>
    </w:p>
    <w:p w:rsidR="00491BE4" w:rsidRDefault="00491BE4">
      <w:pPr>
        <w:rPr>
          <w:rFonts w:ascii="仿宋" w:eastAsia="仿宋" w:hAnsi="仿宋"/>
          <w:sz w:val="32"/>
          <w:szCs w:val="32"/>
        </w:rPr>
      </w:pPr>
      <w:r>
        <w:rPr>
          <w:rFonts w:ascii="仿宋" w:eastAsia="仿宋" w:hAnsi="仿宋"/>
          <w:sz w:val="32"/>
          <w:szCs w:val="32"/>
        </w:rPr>
        <w:t>10</w:t>
      </w:r>
      <w:r>
        <w:rPr>
          <w:rFonts w:ascii="仿宋" w:eastAsia="仿宋" w:hAnsi="仿宋" w:hint="eastAsia"/>
          <w:sz w:val="32"/>
          <w:szCs w:val="32"/>
        </w:rPr>
        <w:t>、</w:t>
      </w:r>
      <w:r>
        <w:rPr>
          <w:rFonts w:ascii="仿宋" w:eastAsia="仿宋" w:hAnsi="仿宋" w:hint="eastAsia"/>
          <w:b/>
          <w:sz w:val="32"/>
          <w:szCs w:val="32"/>
        </w:rPr>
        <w:t>节能环保</w:t>
      </w:r>
      <w:r>
        <w:rPr>
          <w:rFonts w:ascii="仿宋" w:eastAsia="仿宋" w:hAnsi="仿宋"/>
          <w:b/>
          <w:sz w:val="32"/>
          <w:szCs w:val="32"/>
        </w:rPr>
        <w:t>(</w:t>
      </w:r>
      <w:r>
        <w:rPr>
          <w:rFonts w:ascii="仿宋" w:eastAsia="仿宋" w:hAnsi="仿宋" w:hint="eastAsia"/>
          <w:b/>
          <w:sz w:val="32"/>
          <w:szCs w:val="32"/>
        </w:rPr>
        <w:t>类</w:t>
      </w:r>
      <w:r>
        <w:rPr>
          <w:rFonts w:ascii="仿宋" w:eastAsia="仿宋" w:hAnsi="仿宋"/>
          <w:b/>
          <w:sz w:val="32"/>
          <w:szCs w:val="32"/>
        </w:rPr>
        <w:t>)</w:t>
      </w:r>
      <w:r>
        <w:rPr>
          <w:rFonts w:ascii="仿宋" w:eastAsia="仿宋" w:hAnsi="仿宋" w:hint="eastAsia"/>
          <w:b/>
          <w:sz w:val="32"/>
          <w:szCs w:val="32"/>
        </w:rPr>
        <w:t>支出（</w:t>
      </w:r>
      <w:r>
        <w:rPr>
          <w:rFonts w:ascii="仿宋" w:eastAsia="仿宋" w:hAnsi="仿宋"/>
          <w:b/>
          <w:sz w:val="32"/>
          <w:szCs w:val="32"/>
        </w:rPr>
        <w:t>211</w:t>
      </w:r>
      <w:r>
        <w:rPr>
          <w:rFonts w:ascii="仿宋" w:eastAsia="仿宋" w:hAnsi="仿宋" w:hint="eastAsia"/>
          <w:b/>
          <w:sz w:val="32"/>
          <w:szCs w:val="32"/>
        </w:rPr>
        <w:t>）</w:t>
      </w:r>
      <w:r>
        <w:rPr>
          <w:rFonts w:ascii="仿宋" w:eastAsia="仿宋" w:hAnsi="仿宋" w:hint="eastAsia"/>
          <w:sz w:val="32"/>
          <w:szCs w:val="32"/>
        </w:rPr>
        <w:t>：指政府节能环保支出。包括环境保护管理事务支出、环境监测与监察支出、污染治理支出、自然生态保护支出、天然林保护工程支出、退耕还林支出、能源节约利用、污染减排、可再生能源和资源综合利用等支出。如环保局及所属单位保障机构正常运转、开展环境保护管理活动所发生的基本支出和项目支出。</w:t>
      </w:r>
    </w:p>
    <w:p w:rsidR="00491BE4" w:rsidRDefault="00491BE4">
      <w:pPr>
        <w:rPr>
          <w:rFonts w:ascii="仿宋" w:eastAsia="仿宋" w:hAnsi="仿宋"/>
          <w:sz w:val="32"/>
          <w:szCs w:val="32"/>
        </w:rPr>
      </w:pPr>
      <w:r>
        <w:rPr>
          <w:rFonts w:ascii="仿宋" w:eastAsia="仿宋" w:hAnsi="仿宋"/>
          <w:sz w:val="32"/>
          <w:szCs w:val="32"/>
        </w:rPr>
        <w:t>11</w:t>
      </w:r>
      <w:r>
        <w:rPr>
          <w:rFonts w:ascii="仿宋" w:eastAsia="仿宋" w:hAnsi="仿宋" w:hint="eastAsia"/>
          <w:sz w:val="32"/>
          <w:szCs w:val="32"/>
        </w:rPr>
        <w:t>、</w:t>
      </w:r>
      <w:r>
        <w:rPr>
          <w:rFonts w:ascii="仿宋" w:eastAsia="仿宋" w:hAnsi="仿宋" w:hint="eastAsia"/>
          <w:b/>
          <w:sz w:val="32"/>
          <w:szCs w:val="32"/>
        </w:rPr>
        <w:t>住房保障</w:t>
      </w:r>
      <w:r>
        <w:rPr>
          <w:rFonts w:ascii="仿宋" w:eastAsia="仿宋" w:hAnsi="仿宋"/>
          <w:b/>
          <w:sz w:val="32"/>
          <w:szCs w:val="32"/>
        </w:rPr>
        <w:t>(</w:t>
      </w:r>
      <w:r>
        <w:rPr>
          <w:rFonts w:ascii="仿宋" w:eastAsia="仿宋" w:hAnsi="仿宋" w:hint="eastAsia"/>
          <w:b/>
          <w:sz w:val="32"/>
          <w:szCs w:val="32"/>
        </w:rPr>
        <w:t>类</w:t>
      </w:r>
      <w:r>
        <w:rPr>
          <w:rFonts w:ascii="仿宋" w:eastAsia="仿宋" w:hAnsi="仿宋"/>
          <w:b/>
          <w:sz w:val="32"/>
          <w:szCs w:val="32"/>
        </w:rPr>
        <w:t>)</w:t>
      </w:r>
      <w:r>
        <w:rPr>
          <w:rFonts w:ascii="仿宋" w:eastAsia="仿宋" w:hAnsi="仿宋" w:hint="eastAsia"/>
          <w:b/>
          <w:sz w:val="32"/>
          <w:szCs w:val="32"/>
        </w:rPr>
        <w:t>支出（</w:t>
      </w:r>
      <w:r>
        <w:rPr>
          <w:rFonts w:ascii="仿宋" w:eastAsia="仿宋" w:hAnsi="仿宋"/>
          <w:b/>
          <w:sz w:val="32"/>
          <w:szCs w:val="32"/>
        </w:rPr>
        <w:t>221</w:t>
      </w:r>
      <w:r>
        <w:rPr>
          <w:rFonts w:ascii="仿宋" w:eastAsia="仿宋" w:hAnsi="仿宋" w:hint="eastAsia"/>
          <w:b/>
          <w:sz w:val="32"/>
          <w:szCs w:val="32"/>
        </w:rPr>
        <w:t>）</w:t>
      </w:r>
      <w:r>
        <w:rPr>
          <w:rFonts w:ascii="仿宋" w:eastAsia="仿宋" w:hAnsi="仿宋" w:hint="eastAsia"/>
          <w:sz w:val="32"/>
          <w:szCs w:val="32"/>
        </w:rPr>
        <w:t>：指政府用于住房方面的支出。包括保障性安居工程支出、住房改革支出、城乡社区住宅支出等。如行政事业单位按照国家政策规定向职工发放住房公积金、提租补贴等。</w:t>
      </w:r>
    </w:p>
    <w:p w:rsidR="00491BE4" w:rsidRDefault="00491BE4">
      <w:pPr>
        <w:rPr>
          <w:rFonts w:ascii="仿宋" w:eastAsia="仿宋" w:hAnsi="仿宋"/>
          <w:sz w:val="32"/>
          <w:szCs w:val="32"/>
        </w:rPr>
      </w:pPr>
      <w:r>
        <w:rPr>
          <w:rFonts w:ascii="仿宋" w:eastAsia="仿宋" w:hAnsi="仿宋"/>
          <w:sz w:val="32"/>
          <w:szCs w:val="32"/>
        </w:rPr>
        <w:t>12</w:t>
      </w:r>
      <w:r>
        <w:rPr>
          <w:rFonts w:ascii="仿宋" w:eastAsia="仿宋" w:hAnsi="仿宋" w:hint="eastAsia"/>
          <w:sz w:val="32"/>
          <w:szCs w:val="32"/>
        </w:rPr>
        <w:t>、</w:t>
      </w:r>
      <w:r>
        <w:rPr>
          <w:rFonts w:ascii="仿宋" w:eastAsia="仿宋" w:hAnsi="仿宋" w:hint="eastAsia"/>
          <w:b/>
          <w:sz w:val="32"/>
          <w:szCs w:val="32"/>
        </w:rPr>
        <w:t>其他支出</w:t>
      </w:r>
      <w:r>
        <w:rPr>
          <w:rFonts w:ascii="仿宋" w:eastAsia="仿宋" w:hAnsi="仿宋" w:hint="eastAsia"/>
          <w:sz w:val="32"/>
          <w:szCs w:val="32"/>
        </w:rPr>
        <w:t>：指除以上支出</w:t>
      </w:r>
      <w:r>
        <w:rPr>
          <w:rFonts w:ascii="仿宋" w:eastAsia="仿宋" w:hAnsi="仿宋"/>
          <w:sz w:val="32"/>
          <w:szCs w:val="32"/>
        </w:rPr>
        <w:t>(</w:t>
      </w:r>
      <w:r>
        <w:rPr>
          <w:rFonts w:ascii="仿宋" w:eastAsia="仿宋" w:hAnsi="仿宋" w:hint="eastAsia"/>
          <w:sz w:val="32"/>
          <w:szCs w:val="32"/>
        </w:rPr>
        <w:t>类</w:t>
      </w:r>
      <w:r>
        <w:rPr>
          <w:rFonts w:ascii="仿宋" w:eastAsia="仿宋" w:hAnsi="仿宋"/>
          <w:sz w:val="32"/>
          <w:szCs w:val="32"/>
        </w:rPr>
        <w:t>)</w:t>
      </w:r>
      <w:r>
        <w:rPr>
          <w:rFonts w:ascii="仿宋" w:eastAsia="仿宋" w:hAnsi="仿宋" w:hint="eastAsia"/>
          <w:sz w:val="32"/>
          <w:szCs w:val="32"/>
        </w:rPr>
        <w:t>以外的其他政府支出。</w:t>
      </w:r>
    </w:p>
    <w:p w:rsidR="00491BE4" w:rsidRDefault="00491BE4">
      <w:pPr>
        <w:rPr>
          <w:rFonts w:ascii="仿宋" w:eastAsia="仿宋" w:hAnsi="仿宋"/>
          <w:sz w:val="32"/>
          <w:szCs w:val="32"/>
        </w:rPr>
      </w:pPr>
      <w:r>
        <w:rPr>
          <w:rFonts w:ascii="仿宋" w:eastAsia="仿宋" w:hAnsi="仿宋"/>
          <w:sz w:val="32"/>
          <w:szCs w:val="32"/>
        </w:rPr>
        <w:t>13</w:t>
      </w:r>
      <w:r>
        <w:rPr>
          <w:rFonts w:ascii="仿宋" w:eastAsia="仿宋" w:hAnsi="仿宋" w:hint="eastAsia"/>
          <w:sz w:val="32"/>
          <w:szCs w:val="32"/>
        </w:rPr>
        <w:t>、</w:t>
      </w:r>
      <w:r>
        <w:rPr>
          <w:rFonts w:ascii="仿宋" w:eastAsia="仿宋" w:hAnsi="仿宋" w:hint="eastAsia"/>
          <w:b/>
          <w:sz w:val="32"/>
          <w:szCs w:val="32"/>
        </w:rPr>
        <w:t>机关运行经费</w:t>
      </w:r>
      <w:r>
        <w:rPr>
          <w:rFonts w:ascii="仿宋" w:eastAsia="仿宋" w:hAnsi="仿宋" w:hint="eastAsia"/>
          <w:sz w:val="32"/>
          <w:szCs w:val="32"/>
        </w:rPr>
        <w:t>：为保障行政单位（含参照公务员法管理的事业单位）运行用于购买货物和服务的各项资金，包括办公及印刷费、邮电费、会议费、福利费、日常维修费、专用材料及一般设备购置费、办公用房水电费、办公用房取暖费、办公用房管理费、办公用车运行维护费以及其他费用。</w:t>
      </w:r>
    </w:p>
    <w:sectPr w:rsidR="00491BE4" w:rsidSect="002B5E12">
      <w:footerReference w:type="even" r:id="rId8"/>
      <w:footerReference w:type="default" r:id="rId9"/>
      <w:pgSz w:w="11906" w:h="16838"/>
      <w:pgMar w:top="1531" w:right="1701" w:bottom="1440"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BE4" w:rsidRDefault="00491BE4" w:rsidP="002B5E12">
      <w:r>
        <w:separator/>
      </w:r>
    </w:p>
  </w:endnote>
  <w:endnote w:type="continuationSeparator" w:id="0">
    <w:p w:rsidR="00491BE4" w:rsidRDefault="00491BE4" w:rsidP="002B5E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modern"/>
    <w:notTrueType/>
    <w:pitch w:val="default"/>
    <w:sig w:usb0="00000001" w:usb1="080E0000" w:usb2="00000010" w:usb3="00000000" w:csb0="00040000" w:csb1="00000000"/>
  </w:font>
  <w:font w:name="方正小标宋_GBK">
    <w:altName w:val="微软雅黑"/>
    <w:panose1 w:val="00000000000000000000"/>
    <w:charset w:val="86"/>
    <w:family w:val="script"/>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微软雅黑"/>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BE4" w:rsidRDefault="00491BE4">
    <w:pPr>
      <w:pStyle w:val="Footer"/>
      <w:framePr w:wrap="around" w:vAnchor="text" w:hAnchor="margin" w:xAlign="center" w:y="1"/>
      <w:numPr>
        <w:ins w:id="1" w:author="石磊" w:date="2017-08-14T09:22:00Z"/>
      </w:numPr>
      <w:rPr>
        <w:ins w:id="2" w:author="石磊" w:date="2017-08-14T09:22:00Z"/>
        <w:rStyle w:val="PageNumber"/>
      </w:rPr>
    </w:pPr>
    <w:ins w:id="3" w:author="石磊" w:date="2017-08-14T09:22:00Z">
      <w:r>
        <w:rPr>
          <w:rStyle w:val="PageNumber"/>
        </w:rPr>
        <w:fldChar w:fldCharType="begin"/>
      </w:r>
      <w:r>
        <w:rPr>
          <w:rStyle w:val="PageNumber"/>
        </w:rPr>
        <w:instrText xml:space="preserve">PAGE  </w:instrText>
      </w:r>
      <w:r>
        <w:rPr>
          <w:rStyle w:val="PageNumber"/>
        </w:rPr>
        <w:fldChar w:fldCharType="end"/>
      </w:r>
    </w:ins>
  </w:p>
  <w:p w:rsidR="00491BE4" w:rsidRDefault="00491B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BE4" w:rsidRDefault="00491BE4">
    <w:pPr>
      <w:pStyle w:val="Footer"/>
      <w:framePr w:wrap="around" w:vAnchor="text" w:hAnchor="margin" w:xAlign="center" w:y="1"/>
      <w:numPr>
        <w:ins w:id="4" w:author="石磊" w:date="2017-08-14T09:22:00Z"/>
      </w:numPr>
      <w:rPr>
        <w:ins w:id="5" w:author="石磊" w:date="2017-08-14T09:22:00Z"/>
        <w:rStyle w:val="PageNumber"/>
        <w:sz w:val="24"/>
        <w:szCs w:val="24"/>
      </w:rPr>
    </w:pPr>
    <w:ins w:id="6" w:author="石磊" w:date="2017-08-14T09:22:00Z">
      <w:r>
        <w:rPr>
          <w:rStyle w:val="PageNumber"/>
          <w:sz w:val="24"/>
          <w:szCs w:val="24"/>
        </w:rPr>
        <w:t xml:space="preserve">— </w:t>
      </w: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ins>
    <w:r>
      <w:rPr>
        <w:rStyle w:val="PageNumber"/>
        <w:noProof/>
        <w:sz w:val="24"/>
        <w:szCs w:val="24"/>
      </w:rPr>
      <w:t>23</w:t>
    </w:r>
    <w:ins w:id="7" w:author="石磊" w:date="2017-08-14T09:22:00Z">
      <w:r>
        <w:rPr>
          <w:rStyle w:val="PageNumber"/>
          <w:sz w:val="24"/>
          <w:szCs w:val="24"/>
        </w:rPr>
        <w:fldChar w:fldCharType="end"/>
      </w:r>
    </w:ins>
    <w:ins w:id="8" w:author="石磊" w:date="2017-08-14T09:23:00Z">
      <w:r>
        <w:rPr>
          <w:rStyle w:val="PageNumber"/>
          <w:sz w:val="24"/>
          <w:szCs w:val="24"/>
        </w:rPr>
        <w:t xml:space="preserve"> </w:t>
      </w:r>
    </w:ins>
    <w:ins w:id="9" w:author="石磊" w:date="2017-08-14T09:22:00Z">
      <w:r>
        <w:rPr>
          <w:rStyle w:val="PageNumber"/>
          <w:sz w:val="24"/>
          <w:szCs w:val="24"/>
        </w:rPr>
        <w:t>—</w:t>
      </w:r>
    </w:ins>
  </w:p>
  <w:p w:rsidR="00491BE4" w:rsidRDefault="00491B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BE4" w:rsidRDefault="00491B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1BE4" w:rsidRDefault="00491BE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BE4" w:rsidRDefault="00491BE4">
    <w:pPr>
      <w:pStyle w:val="Footer"/>
      <w:framePr w:wrap="around" w:vAnchor="text" w:hAnchor="margin" w:xAlign="center" w:y="1"/>
      <w:numPr>
        <w:ins w:id="16" w:author="石磊" w:date="2017-08-14T09:21:00Z"/>
      </w:numPr>
      <w:rPr>
        <w:ins w:id="17" w:author="石磊" w:date="2017-08-14T09:21:00Z"/>
        <w:rStyle w:val="PageNumber"/>
        <w:sz w:val="24"/>
        <w:szCs w:val="24"/>
      </w:rPr>
    </w:pPr>
    <w:ins w:id="18" w:author="石磊" w:date="2017-08-14T09:23:00Z">
      <w:r>
        <w:rPr>
          <w:rStyle w:val="PageNumber"/>
          <w:sz w:val="24"/>
          <w:szCs w:val="24"/>
        </w:rPr>
        <w:t xml:space="preserve">— </w:t>
      </w:r>
    </w:ins>
    <w:ins w:id="19" w:author="石磊" w:date="2017-08-14T09:21:00Z">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ins>
    <w:r>
      <w:rPr>
        <w:rStyle w:val="PageNumber"/>
        <w:noProof/>
        <w:sz w:val="24"/>
        <w:szCs w:val="24"/>
      </w:rPr>
      <w:t>29</w:t>
    </w:r>
    <w:ins w:id="20" w:author="石磊" w:date="2017-08-14T09:21:00Z">
      <w:r>
        <w:rPr>
          <w:rStyle w:val="PageNumber"/>
          <w:sz w:val="24"/>
          <w:szCs w:val="24"/>
        </w:rPr>
        <w:fldChar w:fldCharType="end"/>
      </w:r>
    </w:ins>
    <w:ins w:id="21" w:author="石磊" w:date="2017-08-14T09:23:00Z">
      <w:r>
        <w:rPr>
          <w:rStyle w:val="PageNumber"/>
          <w:sz w:val="24"/>
          <w:szCs w:val="24"/>
        </w:rPr>
        <w:t xml:space="preserve"> —</w:t>
      </w:r>
    </w:ins>
  </w:p>
  <w:p w:rsidR="00491BE4" w:rsidRDefault="00491B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BE4" w:rsidRDefault="00491BE4" w:rsidP="002B5E12">
      <w:r>
        <w:separator/>
      </w:r>
    </w:p>
  </w:footnote>
  <w:footnote w:type="continuationSeparator" w:id="0">
    <w:p w:rsidR="00491BE4" w:rsidRDefault="00491BE4" w:rsidP="002B5E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ED63CDC"/>
    <w:rsid w:val="00037C19"/>
    <w:rsid w:val="00094A3F"/>
    <w:rsid w:val="00096069"/>
    <w:rsid w:val="000E763C"/>
    <w:rsid w:val="00123DFB"/>
    <w:rsid w:val="00131223"/>
    <w:rsid w:val="00142C2B"/>
    <w:rsid w:val="00144230"/>
    <w:rsid w:val="001652BE"/>
    <w:rsid w:val="00166708"/>
    <w:rsid w:val="0020326F"/>
    <w:rsid w:val="00205BEC"/>
    <w:rsid w:val="00220834"/>
    <w:rsid w:val="00245495"/>
    <w:rsid w:val="00266FA8"/>
    <w:rsid w:val="00291701"/>
    <w:rsid w:val="002A75C9"/>
    <w:rsid w:val="002B5E12"/>
    <w:rsid w:val="002C03AC"/>
    <w:rsid w:val="002C4ECB"/>
    <w:rsid w:val="00305EAA"/>
    <w:rsid w:val="003D52C5"/>
    <w:rsid w:val="003E3FC7"/>
    <w:rsid w:val="003F2A98"/>
    <w:rsid w:val="00491BE4"/>
    <w:rsid w:val="004A118D"/>
    <w:rsid w:val="004A3509"/>
    <w:rsid w:val="0050262A"/>
    <w:rsid w:val="006B18CA"/>
    <w:rsid w:val="006B60C2"/>
    <w:rsid w:val="0073434B"/>
    <w:rsid w:val="00781FE5"/>
    <w:rsid w:val="007843CE"/>
    <w:rsid w:val="0082006E"/>
    <w:rsid w:val="00896AD5"/>
    <w:rsid w:val="00926653"/>
    <w:rsid w:val="00972B6B"/>
    <w:rsid w:val="009B239A"/>
    <w:rsid w:val="00A139B0"/>
    <w:rsid w:val="00A33445"/>
    <w:rsid w:val="00A65033"/>
    <w:rsid w:val="00AC7345"/>
    <w:rsid w:val="00AD2961"/>
    <w:rsid w:val="00AF201B"/>
    <w:rsid w:val="00AF2473"/>
    <w:rsid w:val="00B324D7"/>
    <w:rsid w:val="00B456BD"/>
    <w:rsid w:val="00B607AF"/>
    <w:rsid w:val="00B73BF7"/>
    <w:rsid w:val="00BE778F"/>
    <w:rsid w:val="00C74E90"/>
    <w:rsid w:val="00CF31FF"/>
    <w:rsid w:val="00D73D84"/>
    <w:rsid w:val="00DB5975"/>
    <w:rsid w:val="00E61860"/>
    <w:rsid w:val="00ED35BC"/>
    <w:rsid w:val="00F2376B"/>
    <w:rsid w:val="00FE4E13"/>
    <w:rsid w:val="183820DB"/>
    <w:rsid w:val="2BEF5B95"/>
    <w:rsid w:val="44A01B26"/>
    <w:rsid w:val="63C37E42"/>
    <w:rsid w:val="65706671"/>
    <w:rsid w:val="746C6346"/>
    <w:rsid w:val="7ED63CD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E12"/>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5E1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2B5E12"/>
    <w:rPr>
      <w:rFonts w:cs="Times New Roman"/>
      <w:sz w:val="18"/>
      <w:szCs w:val="18"/>
    </w:rPr>
  </w:style>
  <w:style w:type="paragraph" w:styleId="Header">
    <w:name w:val="header"/>
    <w:basedOn w:val="Normal"/>
    <w:link w:val="HeaderChar"/>
    <w:uiPriority w:val="99"/>
    <w:rsid w:val="002B5E1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B5E12"/>
    <w:rPr>
      <w:rFonts w:cs="Times New Roman"/>
      <w:sz w:val="18"/>
      <w:szCs w:val="18"/>
    </w:rPr>
  </w:style>
  <w:style w:type="paragraph" w:styleId="NormalWeb">
    <w:name w:val="Normal (Web)"/>
    <w:basedOn w:val="Normal"/>
    <w:uiPriority w:val="99"/>
    <w:rsid w:val="002B5E12"/>
    <w:pPr>
      <w:widowControl/>
      <w:spacing w:before="100" w:beforeAutospacing="1" w:after="100" w:afterAutospacing="1"/>
      <w:jc w:val="left"/>
    </w:pPr>
    <w:rPr>
      <w:rFonts w:ascii="宋体" w:hAnsi="宋体" w:cs="宋体"/>
      <w:kern w:val="0"/>
      <w:sz w:val="24"/>
    </w:rPr>
  </w:style>
  <w:style w:type="character" w:styleId="Strong">
    <w:name w:val="Strong"/>
    <w:basedOn w:val="DefaultParagraphFont"/>
    <w:uiPriority w:val="99"/>
    <w:qFormat/>
    <w:locked/>
    <w:rsid w:val="002B5E12"/>
    <w:rPr>
      <w:rFonts w:cs="Times New Roman"/>
      <w:b/>
      <w:bCs/>
    </w:rPr>
  </w:style>
  <w:style w:type="character" w:styleId="PageNumber">
    <w:name w:val="page number"/>
    <w:basedOn w:val="DefaultParagraphFont"/>
    <w:uiPriority w:val="99"/>
    <w:rsid w:val="002B5E12"/>
    <w:rPr>
      <w:rFonts w:cs="Times New Roman"/>
    </w:rPr>
  </w:style>
  <w:style w:type="character" w:customStyle="1" w:styleId="font21">
    <w:name w:val="font21"/>
    <w:basedOn w:val="DefaultParagraphFont"/>
    <w:uiPriority w:val="99"/>
    <w:rsid w:val="002B5E12"/>
    <w:rPr>
      <w:rFonts w:ascii="宋体" w:eastAsia="宋体" w:hAnsi="宋体" w:cs="宋体"/>
      <w:color w:val="000000"/>
      <w:sz w:val="22"/>
      <w:szCs w:val="22"/>
      <w:u w:val="none"/>
    </w:rPr>
  </w:style>
  <w:style w:type="character" w:customStyle="1" w:styleId="font11">
    <w:name w:val="font11"/>
    <w:basedOn w:val="DefaultParagraphFont"/>
    <w:uiPriority w:val="99"/>
    <w:rsid w:val="002B5E12"/>
    <w:rPr>
      <w:rFonts w:ascii="宋体" w:eastAsia="宋体" w:hAnsi="宋体" w:cs="宋体"/>
      <w:b/>
      <w:color w:val="000000"/>
      <w:sz w:val="22"/>
      <w:szCs w:val="22"/>
      <w:u w:val="none"/>
    </w:rPr>
  </w:style>
  <w:style w:type="paragraph" w:customStyle="1" w:styleId="Default">
    <w:name w:val="Default"/>
    <w:uiPriority w:val="99"/>
    <w:rsid w:val="002B5E12"/>
    <w:pPr>
      <w:widowControl w:val="0"/>
      <w:autoSpaceDE w:val="0"/>
      <w:autoSpaceDN w:val="0"/>
      <w:adjustRightInd w:val="0"/>
    </w:pPr>
    <w:rPr>
      <w:rFonts w:ascii="宋体" w:cs="宋体"/>
      <w:color w:val="000000"/>
      <w:kern w:val="0"/>
      <w:sz w:val="24"/>
      <w:szCs w:val="24"/>
    </w:rPr>
  </w:style>
  <w:style w:type="paragraph" w:styleId="BalloonText">
    <w:name w:val="Balloon Text"/>
    <w:basedOn w:val="Normal"/>
    <w:link w:val="BalloonTextChar"/>
    <w:uiPriority w:val="99"/>
    <w:semiHidden/>
    <w:rsid w:val="00037C19"/>
    <w:rPr>
      <w:sz w:val="18"/>
      <w:szCs w:val="18"/>
    </w:rPr>
  </w:style>
  <w:style w:type="character" w:customStyle="1" w:styleId="BalloonTextChar">
    <w:name w:val="Balloon Text Char"/>
    <w:basedOn w:val="DefaultParagraphFont"/>
    <w:link w:val="BalloonText"/>
    <w:uiPriority w:val="99"/>
    <w:semiHidden/>
    <w:locked/>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30</Pages>
  <Words>1929</Words>
  <Characters>10997</Characters>
  <Application>Microsoft Office Outlook</Application>
  <DocSecurity>0</DocSecurity>
  <Lines>0</Lines>
  <Paragraphs>0</Paragraphs>
  <ScaleCrop>false</ScaleCrop>
  <Company>青铜峡市财政局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2016年度</dc:title>
  <dc:subject/>
  <dc:creator>Administrator</dc:creator>
  <cp:keywords/>
  <dc:description/>
  <cp:lastModifiedBy>Sky123.Org</cp:lastModifiedBy>
  <cp:revision>4</cp:revision>
  <cp:lastPrinted>2017-09-13T01:08:00Z</cp:lastPrinted>
  <dcterms:created xsi:type="dcterms:W3CDTF">2017-09-13T01:09:00Z</dcterms:created>
  <dcterms:modified xsi:type="dcterms:W3CDTF">2017-09-13T06:52:00Z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