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瞿靖镇人民政府</w:t>
      </w:r>
      <w:r>
        <w:rPr>
          <w:rFonts w:hint="eastAsia" w:ascii="黑体" w:hAnsi="宋体" w:eastAsia="黑体"/>
          <w:b/>
          <w:kern w:val="0"/>
          <w:sz w:val="84"/>
          <w:szCs w:val="84"/>
          <w:lang w:eastAsia="zh-CN"/>
        </w:rPr>
        <w:br w:type="textWrapping"/>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before="0" w:beforeLines="0" w:line="560" w:lineRule="exact"/>
        <w:ind w:firstLine="0" w:firstLineChars="0"/>
        <w:outlineLvl w:val="1"/>
        <w:rPr>
          <w:rFonts w:eastAsia="仿宋_GB2312"/>
          <w:kern w:val="0"/>
          <w:sz w:val="32"/>
          <w:szCs w:val="32"/>
        </w:rPr>
      </w:pPr>
      <w:r>
        <w:rPr>
          <w:rFonts w:eastAsia="仿宋_GB2312"/>
          <w:kern w:val="0"/>
          <w:sz w:val="32"/>
          <w:szCs w:val="32"/>
        </w:rPr>
        <w:t>（三）国有资产占有使用情况说明</w:t>
      </w:r>
    </w:p>
    <w:p>
      <w:pPr>
        <w:widowControl/>
        <w:jc w:val="both"/>
        <w:outlineLvl w:val="1"/>
        <w:rPr>
          <w:rFonts w:hint="eastAsia" w:ascii="方正小标宋_GBK" w:hAnsi="宋体" w:eastAsia="方正小标宋_GBK"/>
          <w:b w:val="0"/>
          <w:kern w:val="0"/>
          <w:sz w:val="44"/>
          <w:szCs w:val="44"/>
        </w:rPr>
      </w:pPr>
      <w:r>
        <w:rPr>
          <w:rFonts w:hint="eastAsia" w:ascii="黑体" w:eastAsia="黑体"/>
          <w:b w:val="0"/>
          <w:kern w:val="0"/>
          <w:sz w:val="32"/>
          <w:szCs w:val="32"/>
        </w:rPr>
        <w:t>第</w:t>
      </w:r>
      <w:r>
        <w:rPr>
          <w:rFonts w:hint="eastAsia" w:ascii="黑体" w:eastAsia="黑体"/>
          <w:b w:val="0"/>
          <w:kern w:val="0"/>
          <w:sz w:val="32"/>
          <w:szCs w:val="32"/>
          <w:lang w:eastAsia="zh-CN"/>
        </w:rPr>
        <w:t>四</w:t>
      </w:r>
      <w:r>
        <w:rPr>
          <w:rFonts w:hint="eastAsia" w:ascii="黑体" w:eastAsia="黑体"/>
          <w:b w:val="0"/>
          <w:kern w:val="0"/>
          <w:sz w:val="32"/>
          <w:szCs w:val="32"/>
        </w:rPr>
        <w:t xml:space="preserve">部分  </w:t>
      </w:r>
      <w:r>
        <w:rPr>
          <w:rFonts w:hint="eastAsia" w:ascii="黑体" w:eastAsia="黑体"/>
          <w:b w:val="0"/>
          <w:kern w:val="0"/>
          <w:sz w:val="32"/>
          <w:szCs w:val="32"/>
          <w:lang w:eastAsia="zh-CN"/>
        </w:rPr>
        <w:t>名词解释</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lang w:val="en-US" w:eastAsia="zh-CN"/>
        </w:rPr>
        <w:t xml:space="preserve">                   </w:t>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spacing w:line="560" w:lineRule="exact"/>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spacing w:line="560" w:lineRule="exact"/>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1）执行本级人民代表大会的决议和上级国家行政机关的决定和命令，发布决定和命令;</w:t>
      </w:r>
    </w:p>
    <w:p>
      <w:pPr>
        <w:spacing w:line="560" w:lineRule="exact"/>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2）执行本行政区域内的经济和社会发展计划、预算，管理本行政区域内教育、科学、文化、卫生、体育事、民政、计划生育等工作的预算和支出;</w:t>
      </w:r>
    </w:p>
    <w:p>
      <w:pPr>
        <w:spacing w:line="560" w:lineRule="exact"/>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3）保护社会主义的全民所有的财产和劳动群众集体所有的财产，保护公民私人所有的合法财产，维护社会秩序，保障公民的人身权利、民主权利和其他权利;</w:t>
      </w:r>
    </w:p>
    <w:p>
      <w:pPr>
        <w:spacing w:line="560" w:lineRule="exact"/>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4）保护各种经济组织的合法权益。</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ind w:firstLine="640" w:firstLineChars="200"/>
        <w:rPr>
          <w:rFonts w:hint="eastAsia" w:ascii="宋体" w:hAnsi="宋体" w:cs="Arial"/>
          <w:b/>
          <w:bCs/>
          <w:color w:val="000000"/>
          <w:kern w:val="0"/>
          <w:sz w:val="44"/>
          <w:szCs w:val="44"/>
          <w:lang w:val="en-US"/>
        </w:rPr>
        <w:sectPr>
          <w:footerReference r:id="rId3" w:type="default"/>
          <w:footerReference r:id="rId4" w:type="even"/>
          <w:pgSz w:w="11906" w:h="16838"/>
          <w:pgMar w:top="1985" w:right="1701" w:bottom="1871" w:left="1701" w:header="851" w:footer="1066"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宋体"/>
          <w:kern w:val="0"/>
          <w:sz w:val="32"/>
          <w:szCs w:val="32"/>
          <w:lang w:eastAsia="zh-CN"/>
        </w:rPr>
        <w:t>瞿靖镇政府为一级预算单位，不设二级预算单位，预算资金全部有市级财政统一拨入瞿靖镇政府账户使用。</w:t>
      </w:r>
    </w:p>
    <w:tbl>
      <w:tblPr>
        <w:tblStyle w:val="5"/>
        <w:tblW w:w="14977" w:type="dxa"/>
        <w:jc w:val="center"/>
        <w:tblInd w:w="0" w:type="dxa"/>
        <w:tblLayout w:type="fixed"/>
        <w:tblCellMar>
          <w:top w:w="0" w:type="dxa"/>
          <w:left w:w="108" w:type="dxa"/>
          <w:bottom w:w="0" w:type="dxa"/>
          <w:right w:w="108" w:type="dxa"/>
        </w:tblCellMar>
      </w:tblPr>
      <w:tblGrid>
        <w:gridCol w:w="3709"/>
        <w:gridCol w:w="855"/>
        <w:gridCol w:w="1001"/>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846"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846"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25,136,026.73</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42,798,395.31</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1,672,012.00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84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32,946,476.96</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1,003,199.69</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631,072.36</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3,639,462.00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4,688,512.48</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846"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846"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rPr>
              <w:t>323875</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846"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58082503.69</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53278363.84</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6834.15</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4810974</w:t>
            </w:r>
          </w:p>
        </w:tc>
      </w:tr>
      <w:tr>
        <w:tblPrEx>
          <w:tblLayout w:type="fixed"/>
          <w:tblCellMar>
            <w:top w:w="0" w:type="dxa"/>
            <w:left w:w="108" w:type="dxa"/>
            <w:bottom w:w="0" w:type="dxa"/>
            <w:right w:w="108" w:type="dxa"/>
          </w:tblCellMar>
        </w:tblPrEx>
        <w:trPr>
          <w:trHeight w:val="308" w:hRule="atLeast"/>
          <w:jc w:val="center"/>
        </w:trPr>
        <w:tc>
          <w:tcPr>
            <w:tcW w:w="370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5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846" w:type="dxa"/>
            <w:gridSpan w:val="3"/>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58089337.84</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58089337.84</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294"/>
        <w:gridCol w:w="146"/>
        <w:gridCol w:w="199"/>
        <w:gridCol w:w="241"/>
        <w:gridCol w:w="74"/>
        <w:gridCol w:w="366"/>
        <w:gridCol w:w="1749"/>
        <w:gridCol w:w="1315"/>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4"/>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069"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13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trPr>
        <w:tc>
          <w:tcPr>
            <w:tcW w:w="3069"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1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954" w:type="dxa"/>
            <w:gridSpan w:val="5"/>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1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95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954"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29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4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15" w:type="dxa"/>
            <w:gridSpan w:val="2"/>
            <w:vMerge w:val="restart"/>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21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29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58,082,503.69</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25,136,026.73</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32,946,476.96</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4" w:space="0"/>
              <w:right w:val="single" w:color="000000" w:sz="4" w:space="0"/>
            </w:tcBorders>
            <w:vAlign w:val="center"/>
          </w:tcPr>
          <w:p>
            <w:pPr>
              <w:widowControl/>
              <w:tabs>
                <w:tab w:val="left" w:pos="426"/>
              </w:tabs>
              <w:jc w:val="left"/>
              <w:rPr>
                <w:rFonts w:ascii="宋体" w:hAnsi="宋体" w:cs="Arial"/>
                <w:color w:val="000000"/>
                <w:kern w:val="0"/>
                <w:sz w:val="16"/>
                <w:szCs w:val="16"/>
              </w:rPr>
            </w:pPr>
            <w:r>
              <w:rPr>
                <w:rFonts w:hint="eastAsia" w:ascii="宋体" w:hAnsi="宋体" w:cs="Arial"/>
                <w:color w:val="000000"/>
                <w:kern w:val="0"/>
                <w:sz w:val="16"/>
                <w:szCs w:val="16"/>
              </w:rPr>
              <w:t>　</w:t>
            </w:r>
            <w:r>
              <w:rPr>
                <w:rFonts w:hint="eastAsia" w:ascii="宋体" w:hAnsi="宋体" w:cs="Arial"/>
                <w:color w:val="000000"/>
                <w:kern w:val="0"/>
                <w:sz w:val="16"/>
                <w:szCs w:val="16"/>
                <w:lang w:eastAsia="zh-CN"/>
              </w:rPr>
              <w:tab/>
            </w:r>
            <w:r>
              <w:rPr>
                <w:rFonts w:hint="eastAsia" w:ascii="宋体" w:hAnsi="宋体" w:cs="Arial"/>
                <w:color w:val="000000"/>
                <w:kern w:val="0"/>
                <w:sz w:val="16"/>
                <w:szCs w:val="16"/>
                <w:lang w:eastAsia="zh-CN"/>
              </w:rPr>
              <w:t>201</w:t>
            </w:r>
          </w:p>
        </w:tc>
        <w:tc>
          <w:tcPr>
            <w:tcW w:w="211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一般公共服务支出</w:t>
            </w:r>
          </w:p>
        </w:tc>
        <w:tc>
          <w:tcPr>
            <w:tcW w:w="13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43,773,246.16</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10,826,769.20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32,946,476.96</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20103</w:t>
            </w:r>
          </w:p>
        </w:tc>
        <w:tc>
          <w:tcPr>
            <w:tcW w:w="211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政府办公厅（室）及相关机构事务</w:t>
            </w:r>
          </w:p>
        </w:tc>
        <w:tc>
          <w:tcPr>
            <w:tcW w:w="13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43,374,745.16</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10,428,268.20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32,946,476.96</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2010301</w:t>
            </w:r>
          </w:p>
        </w:tc>
        <w:tc>
          <w:tcPr>
            <w:tcW w:w="211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行政运行</w:t>
            </w:r>
          </w:p>
        </w:tc>
        <w:tc>
          <w:tcPr>
            <w:tcW w:w="13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8,031,682.26</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8,020,268.20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11,414.06</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2010399</w:t>
            </w:r>
          </w:p>
        </w:tc>
        <w:tc>
          <w:tcPr>
            <w:tcW w:w="2115"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其他政府办公厅（室）及相关机构事务支出</w:t>
            </w:r>
          </w:p>
        </w:tc>
        <w:tc>
          <w:tcPr>
            <w:tcW w:w="13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35,343,062.90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2,408,000.00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32,935,062.90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20106</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财政事务</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2010601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文化体育与传媒支出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w:t>
            </w:r>
          </w:p>
        </w:tc>
        <w:tc>
          <w:tcPr>
            <w:tcW w:w="211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31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1,023,843.17</w:t>
            </w:r>
          </w:p>
        </w:tc>
        <w:tc>
          <w:tcPr>
            <w:tcW w:w="139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1,023,843.17</w:t>
            </w:r>
          </w:p>
        </w:tc>
        <w:tc>
          <w:tcPr>
            <w:tcW w:w="120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w:t>
            </w:r>
          </w:p>
        </w:tc>
        <w:tc>
          <w:tcPr>
            <w:tcW w:w="2115" w:type="dxa"/>
            <w:gridSpan w:val="2"/>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行政事业单位离退休</w:t>
            </w:r>
          </w:p>
        </w:tc>
        <w:tc>
          <w:tcPr>
            <w:tcW w:w="1315"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396"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202"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single" w:color="000000" w:sz="8"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2080504</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未归口管理的行政单位离退休</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抚恤</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死亡抚恤</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29,118.12</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29,118.12</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29,118.12</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29,118.12</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632,822.36</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632,822.36</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医疗卫生与计划生育管理事务</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344,006.00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344,006.00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2100101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344,006.00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344,006.00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医疗保障</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288,816.36</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288,816.36</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2100503</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55,871.40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55,871.40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2100508</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城镇居民基本医疗保险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232,944.96</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232,944.96</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3,672,012.00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3,672,012.00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21203</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城乡社区公共设施</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2120399</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其他城乡社区公共设施支出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征地和拆迁补偿支出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农业土地开发资金及对应专项债务收入安排的支出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1,330,000.00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1,330,000.00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2121100</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农业土地开发资金及对应专项债务收入安排的支出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1,330,000.00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1,330,000.00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8,462,858.00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8,462,858.00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531,000.00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531,000.00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2130124</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农业组织化与产业化经营</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lang w:val="en-US"/>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2130199</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其他农业支出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171,000.00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171,000.00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21302</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林业</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2130299</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其他林业支出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21303</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水利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2130316</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农田水利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农村综合改革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6,764,400.00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6,764,400.00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对村级一事一议的补助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5,834,400.00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5,834,400.00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2130707</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农村综合改革示范试点补助</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930,000.00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930,000.00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2115"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31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954"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16"/>
                <w:szCs w:val="16"/>
              </w:rPr>
            </w:pPr>
          </w:p>
        </w:tc>
        <w:tc>
          <w:tcPr>
            <w:tcW w:w="2115" w:type="dxa"/>
            <w:gridSpan w:val="2"/>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16"/>
                <w:szCs w:val="16"/>
              </w:rPr>
            </w:pPr>
          </w:p>
        </w:tc>
        <w:tc>
          <w:tcPr>
            <w:tcW w:w="13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96"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202"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32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507"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16"/>
                <w:szCs w:val="16"/>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16"/>
                <w:szCs w:val="16"/>
              </w:rPr>
            </w:pPr>
          </w:p>
        </w:tc>
      </w:tr>
      <w:tr>
        <w:tblPrEx>
          <w:tblLayout w:type="fixed"/>
          <w:tblCellMar>
            <w:top w:w="0" w:type="dxa"/>
            <w:left w:w="108" w:type="dxa"/>
            <w:bottom w:w="0" w:type="dxa"/>
            <w:right w:w="108" w:type="dxa"/>
          </w:tblCellMar>
        </w:tblPrEx>
        <w:trPr>
          <w:trHeight w:val="435" w:hRule="atLeast"/>
        </w:trPr>
        <w:tc>
          <w:tcPr>
            <w:tcW w:w="14262" w:type="dxa"/>
            <w:gridSpan w:val="14"/>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369"/>
        <w:gridCol w:w="86"/>
        <w:gridCol w:w="274"/>
        <w:gridCol w:w="181"/>
        <w:gridCol w:w="209"/>
        <w:gridCol w:w="246"/>
        <w:gridCol w:w="1749"/>
        <w:gridCol w:w="146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3"/>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114"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14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14"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119" w:type="dxa"/>
            <w:gridSpan w:val="5"/>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9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1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9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1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9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36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6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9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9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369"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9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53,278,363.84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10,587,331.46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42,691,032.38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42,798,395.31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8,435,337.41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34,363,057.90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政府办公厅（室）及相关机构事务</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42,399,894.31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8,036,836.41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34,363,057.90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8,036,836.41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8,036,836.41</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2010399</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其他政府办公厅（室）及相关机构事务支出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34,363,057.90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34,363,057.90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20106</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财政事务</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2010601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398,501.00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文化体育与传媒支出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文化</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2070101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193,847.00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1,003,199.69</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1,003,199.69</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行政事业单位离退休</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2080504</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未归口管理的行政单位离退休</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958,862.05</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抚恤</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2080801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死亡抚恤</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35,863.00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其他社会保障和就业支出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8,474.64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8,474.64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2089901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其他社会保障和就业支出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8,474.64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8,474.64</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631,072.36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631,072.36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医疗卫生与计划生育管理事务</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342,256.00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342,256.00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2100101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342,256.00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342,256.00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医疗保障</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288,816.36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288,816.36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2100503</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55,871.40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55,871.40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2100508</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城镇居民基本医疗保险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232,944.96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232,944.96</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3,639,462.00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3,639,462.00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21203</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城乡社区公共设施</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2120399</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其他城乡社区公共设施支出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征地和拆迁补偿支出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342,012.00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农业土地开发资金及对应专项债务收入安排的支出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1,297,450.00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1,297,450.00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2121100</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农业土地开发资金及对应专项债务收入安排的支出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1,297,450.00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1,297,450.00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4,688,512.48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4,688,512.48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531,000.00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531,000.00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2130124</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农业组织化与产业化经营</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360,000.00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2130199</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其他农业支出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171,000.00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171,000.00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21302</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林业</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2130299</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其他林业支出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487,458.00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21303</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水利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2130316</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农田水利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农村综合改革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3,370,054.48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3,370,054.48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对村级一事一议的补助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2,670,054.48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2,670,054.48</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2130707</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农村综合改革示范试点补助</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700,000.00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199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46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323,875.00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19" w:type="dxa"/>
            <w:gridSpan w:val="5"/>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5" w:type="dxa"/>
            <w:gridSpan w:val="2"/>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6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3"/>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133" w:tblpY="1664"/>
        <w:tblOverlap w:val="never"/>
        <w:tblW w:w="14801" w:type="dxa"/>
        <w:tblInd w:w="0" w:type="dxa"/>
        <w:tblLayout w:type="fixed"/>
        <w:tblCellMar>
          <w:top w:w="0" w:type="dxa"/>
          <w:left w:w="108" w:type="dxa"/>
          <w:bottom w:w="0" w:type="dxa"/>
          <w:right w:w="108" w:type="dxa"/>
        </w:tblCellMar>
      </w:tblPr>
      <w:tblGrid>
        <w:gridCol w:w="3831"/>
        <w:gridCol w:w="527"/>
        <w:gridCol w:w="88"/>
        <w:gridCol w:w="430"/>
        <w:gridCol w:w="1513"/>
        <w:gridCol w:w="3112"/>
        <w:gridCol w:w="570"/>
        <w:gridCol w:w="596"/>
        <w:gridCol w:w="518"/>
        <w:gridCol w:w="693"/>
        <w:gridCol w:w="1007"/>
        <w:gridCol w:w="486"/>
        <w:gridCol w:w="1430"/>
      </w:tblGrid>
      <w:tr>
        <w:tblPrEx>
          <w:tblLayout w:type="fixed"/>
          <w:tblCellMar>
            <w:top w:w="0" w:type="dxa"/>
            <w:left w:w="108" w:type="dxa"/>
            <w:bottom w:w="0" w:type="dxa"/>
            <w:right w:w="108" w:type="dxa"/>
          </w:tblCellMar>
        </w:tblPrEx>
        <w:trPr>
          <w:trHeight w:val="390" w:hRule="atLeast"/>
        </w:trPr>
        <w:tc>
          <w:tcPr>
            <w:tcW w:w="14801" w:type="dxa"/>
            <w:gridSpan w:val="13"/>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trPr>
        <w:tc>
          <w:tcPr>
            <w:tcW w:w="435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trPr>
        <w:tc>
          <w:tcPr>
            <w:tcW w:w="4358"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trPr>
        <w:tc>
          <w:tcPr>
            <w:tcW w:w="638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trPr>
        <w:tc>
          <w:tcPr>
            <w:tcW w:w="383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615"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943"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11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7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730"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trPr>
        <w:tc>
          <w:tcPr>
            <w:tcW w:w="3831"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1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4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4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27" w:hRule="atLeast"/>
        </w:trPr>
        <w:tc>
          <w:tcPr>
            <w:tcW w:w="383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94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0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4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23,464,014.73</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9,845,089.20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9,845,089.20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4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1,672,012.00</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193,847.00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193,847.00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1,003,199.69</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1,003,199.69</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631,072.36</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631,072.36</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3,639,462.00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2,000,000.00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943"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807"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4,688,512.48</w:t>
            </w:r>
          </w:p>
        </w:tc>
        <w:tc>
          <w:tcPr>
            <w:tcW w:w="1493"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4,688,512.48</w:t>
            </w:r>
          </w:p>
        </w:tc>
        <w:tc>
          <w:tcPr>
            <w:tcW w:w="1430"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9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8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9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8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943"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7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807"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323,875.00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323,875.00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94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25136026.73　</w:t>
            </w:r>
          </w:p>
        </w:tc>
        <w:tc>
          <w:tcPr>
            <w:tcW w:w="3112"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20,325,057.73</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18,685,595.73</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94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80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4,810,969.00</w:t>
            </w:r>
          </w:p>
        </w:tc>
        <w:tc>
          <w:tcPr>
            <w:tcW w:w="149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4,778,419.00</w:t>
            </w:r>
          </w:p>
        </w:tc>
        <w:tc>
          <w:tcPr>
            <w:tcW w:w="143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32,550.00</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61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943"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112"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80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383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61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943"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112"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807"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93"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3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3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94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25136026.73</w:t>
            </w:r>
          </w:p>
        </w:tc>
        <w:tc>
          <w:tcPr>
            <w:tcW w:w="3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80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25,136,026.73</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23,464,014.73</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1,672,012.00</w:t>
            </w:r>
          </w:p>
        </w:tc>
      </w:tr>
      <w:tr>
        <w:tblPrEx>
          <w:tblLayout w:type="fixed"/>
          <w:tblCellMar>
            <w:top w:w="0" w:type="dxa"/>
            <w:left w:w="108" w:type="dxa"/>
            <w:bottom w:w="0" w:type="dxa"/>
            <w:right w:w="108" w:type="dxa"/>
          </w:tblCellMar>
        </w:tblPrEx>
        <w:trPr>
          <w:trHeight w:val="300" w:hRule="atLeast"/>
        </w:trPr>
        <w:tc>
          <w:tcPr>
            <w:tcW w:w="14801" w:type="dxa"/>
            <w:gridSpan w:val="13"/>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793" w:tblpY="69"/>
        <w:tblOverlap w:val="never"/>
        <w:tblW w:w="13264" w:type="dxa"/>
        <w:tblInd w:w="0" w:type="dxa"/>
        <w:tblLayout w:type="fixed"/>
        <w:tblCellMar>
          <w:top w:w="0" w:type="dxa"/>
          <w:left w:w="108" w:type="dxa"/>
          <w:bottom w:w="0" w:type="dxa"/>
          <w:right w:w="108" w:type="dxa"/>
        </w:tblCellMar>
      </w:tblPr>
      <w:tblGrid>
        <w:gridCol w:w="422"/>
        <w:gridCol w:w="495"/>
        <w:gridCol w:w="495"/>
        <w:gridCol w:w="945"/>
        <w:gridCol w:w="446"/>
        <w:gridCol w:w="446"/>
        <w:gridCol w:w="2783"/>
        <w:gridCol w:w="2745"/>
        <w:gridCol w:w="2025"/>
        <w:gridCol w:w="2462"/>
      </w:tblGrid>
      <w:tr>
        <w:tblPrEx>
          <w:tblLayout w:type="fixed"/>
          <w:tblCellMar>
            <w:top w:w="0" w:type="dxa"/>
            <w:left w:w="108" w:type="dxa"/>
            <w:bottom w:w="0" w:type="dxa"/>
            <w:right w:w="108" w:type="dxa"/>
          </w:tblCellMar>
        </w:tblPrEx>
        <w:trPr>
          <w:trHeight w:val="1215" w:hRule="atLeast"/>
        </w:trPr>
        <w:tc>
          <w:tcPr>
            <w:tcW w:w="13264"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2357"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8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6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6032"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27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center"/>
              <w:rPr>
                <w:rFonts w:ascii="宋体" w:hAnsi="宋体" w:cs="Arial"/>
                <w:color w:val="000000"/>
                <w:kern w:val="0"/>
                <w:sz w:val="24"/>
              </w:rPr>
            </w:pPr>
          </w:p>
        </w:tc>
        <w:tc>
          <w:tcPr>
            <w:tcW w:w="246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6032"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6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41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620" w:type="dxa"/>
            <w:gridSpan w:val="4"/>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4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2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4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20"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62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2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20" w:type="dxa"/>
            <w:gridSpan w:val="4"/>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18,685,595.73</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10,569,083.25</w:t>
            </w:r>
          </w:p>
        </w:tc>
        <w:tc>
          <w:tcPr>
            <w:tcW w:w="24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8,116,512.48</w:t>
            </w:r>
          </w:p>
        </w:tc>
      </w:tr>
      <w:tr>
        <w:tblPrEx>
          <w:tblLayout w:type="fixed"/>
          <w:tblCellMar>
            <w:top w:w="0" w:type="dxa"/>
            <w:left w:w="108" w:type="dxa"/>
            <w:bottom w:w="0" w:type="dxa"/>
            <w:right w:w="108" w:type="dxa"/>
          </w:tblCellMar>
        </w:tblPrEx>
        <w:trPr>
          <w:trHeight w:val="90" w:hRule="atLeast"/>
        </w:trPr>
        <w:tc>
          <w:tcPr>
            <w:tcW w:w="1412"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62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7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9,845,089.20</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8,417,089.20</w:t>
            </w:r>
          </w:p>
        </w:tc>
        <w:tc>
          <w:tcPr>
            <w:tcW w:w="24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1,428,000.00</w:t>
            </w:r>
          </w:p>
        </w:tc>
      </w:tr>
      <w:tr>
        <w:tblPrEx>
          <w:tblLayout w:type="fixed"/>
          <w:tblCellMar>
            <w:top w:w="0" w:type="dxa"/>
            <w:left w:w="108" w:type="dxa"/>
            <w:bottom w:w="0" w:type="dxa"/>
            <w:right w:w="108" w:type="dxa"/>
          </w:tblCellMar>
        </w:tblPrEx>
        <w:trPr>
          <w:trHeight w:val="90" w:hRule="atLeast"/>
        </w:trPr>
        <w:tc>
          <w:tcPr>
            <w:tcW w:w="1412"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62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7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9,446,588.20</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8,018,588.20</w:t>
            </w:r>
          </w:p>
        </w:tc>
        <w:tc>
          <w:tcPr>
            <w:tcW w:w="24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1,428,000.00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462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8,018,588.20</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8,018,588.20</w:t>
            </w:r>
          </w:p>
        </w:tc>
        <w:tc>
          <w:tcPr>
            <w:tcW w:w="24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462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74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1,428,000.00</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1,428,000.00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财政事务</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398,501.00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398,501.00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2010601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398,501.00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398,501.00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文化体育与传媒支出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193,847.00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1,003,199.69</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1,003,199.69</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958,862.05</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958,862.05</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958,862.05</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958,862.05</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35,863.00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35,863.00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35,863.00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35,863.00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8,474.64</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8,474.64</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8,474.64</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8,474.64</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631,072.36</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631,072.36</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医疗卫生与计划生育管理事务</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342,256.00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342,256.00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2100101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342,256.00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342,256.00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288,816.36</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288,816.36</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55,871.40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55,871.40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2100508</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城镇居民基本医疗保险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232,944.96</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232,944.96</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城乡社区公共设施</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2120399</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4,688,512.48</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4,688,512.48</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农业</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531,000.00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531,000.00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2130124</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360,000.00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2130199</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其他农业支出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171,000.00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171,000.00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林业</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487,458.00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487,458.00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2130299</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其他林业支出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487,458.00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487,458.00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水利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2130316</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农田水利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3,370,054.48</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3,370,054.48</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对村级一事一议的补助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2,670,054.48</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2,670,054.48</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2130707</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农村综合改革示范试点补助</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700,000.00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700,000.00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412"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4620" w:type="dxa"/>
            <w:gridSpan w:val="4"/>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74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323,875.00</w:t>
            </w:r>
          </w:p>
        </w:tc>
        <w:tc>
          <w:tcPr>
            <w:tcW w:w="246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themeColor="text1"/>
                <w:kern w:val="0"/>
                <w:sz w:val="22"/>
                <w:szCs w:val="22"/>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0.00</w:t>
            </w:r>
          </w:p>
        </w:tc>
      </w:tr>
      <w:tr>
        <w:tblPrEx>
          <w:tblLayout w:type="fixed"/>
          <w:tblCellMar>
            <w:top w:w="0" w:type="dxa"/>
            <w:left w:w="108" w:type="dxa"/>
            <w:bottom w:w="0" w:type="dxa"/>
            <w:right w:w="108" w:type="dxa"/>
          </w:tblCellMar>
        </w:tblPrEx>
        <w:trPr>
          <w:trHeight w:val="510" w:hRule="atLeast"/>
        </w:trPr>
        <w:tc>
          <w:tcPr>
            <w:tcW w:w="13264"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瞿靖镇人民政府</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rPr>
              <w:t>10569083.25</w:t>
            </w:r>
          </w:p>
        </w:tc>
        <w:tc>
          <w:tcPr>
            <w:tcW w:w="223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sz w:val="20"/>
                <w:szCs w:val="20"/>
              </w:rPr>
              <w:t>9132781.25</w:t>
            </w:r>
          </w:p>
        </w:tc>
        <w:tc>
          <w:tcPr>
            <w:tcW w:w="240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sz w:val="20"/>
                <w:szCs w:val="20"/>
              </w:rPr>
              <w:t>1436302</w:t>
            </w: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rPr>
              <w:t>4438803.2</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1700644.2</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1700644.2</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1116231</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1116231</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713363</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713363</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297291</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297291</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194455</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194455</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w:t>
            </w:r>
            <w:r>
              <w:rPr>
                <w:rFonts w:hint="eastAsia" w:ascii="Arial" w:hAnsi="Arial" w:cs="Arial"/>
                <w:color w:val="000000"/>
                <w:sz w:val="20"/>
                <w:szCs w:val="20"/>
              </w:rPr>
              <w:t>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w:t>
            </w:r>
            <w:r>
              <w:rPr>
                <w:rFonts w:hint="eastAsia" w:ascii="Arial" w:hAnsi="Arial" w:cs="Arial"/>
                <w:color w:val="000000"/>
                <w:sz w:val="20"/>
                <w:szCs w:val="20"/>
              </w:rPr>
              <w:t>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sz w:val="20"/>
                <w:szCs w:val="20"/>
              </w:rPr>
              <w:t>416819</w:t>
            </w:r>
          </w:p>
        </w:tc>
        <w:tc>
          <w:tcPr>
            <w:tcW w:w="223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sz w:val="20"/>
                <w:szCs w:val="20"/>
              </w:rPr>
              <w:t>416819</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rPr>
              <w:t>14363024</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874331</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sz w:val="20"/>
                <w:szCs w:val="20"/>
              </w:rPr>
              <w:t>874331</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72568.95</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72568.95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156900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156900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rPr>
              <w:t>7550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rPr>
              <w:t>7550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6,640.00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6,640.00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7,200.00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7,200.00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30,462.00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30,462.00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eastAsia="zh-CN"/>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154,857.00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154,857.00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30,875.00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30,875.00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94,918.05</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94,918.05</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4,693,978.05</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4,693,978.05</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909,322.05</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909,322.05</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171,633.00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171,633.00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3,087,676.00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3,087,676.00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lang w:val="en-US"/>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lang w:val="en-US"/>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323,875.00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323,875.00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201,472.00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201,472.00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r>
              <w:rPr>
                <w:rFonts w:hint="eastAsia" w:ascii="Arial" w:hAnsi="Arial" w:cs="Arial"/>
                <w:color w:val="000000"/>
                <w:sz w:val="20"/>
                <w:szCs w:val="20"/>
                <w:lang w:val="en-US" w:eastAsia="zh-CN"/>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358" w:tblpY="227"/>
        <w:tblOverlap w:val="never"/>
        <w:tblW w:w="14560" w:type="dxa"/>
        <w:tblInd w:w="0" w:type="dxa"/>
        <w:tblLayout w:type="fixed"/>
        <w:tblCellMar>
          <w:top w:w="0" w:type="dxa"/>
          <w:left w:w="108" w:type="dxa"/>
          <w:bottom w:w="0" w:type="dxa"/>
          <w:right w:w="108" w:type="dxa"/>
        </w:tblCellMar>
      </w:tblPr>
      <w:tblGrid>
        <w:gridCol w:w="1133"/>
        <w:gridCol w:w="237"/>
        <w:gridCol w:w="780"/>
        <w:gridCol w:w="226"/>
        <w:gridCol w:w="687"/>
        <w:gridCol w:w="422"/>
        <w:gridCol w:w="870"/>
        <w:gridCol w:w="326"/>
        <w:gridCol w:w="1054"/>
        <w:gridCol w:w="583"/>
        <w:gridCol w:w="803"/>
        <w:gridCol w:w="1152"/>
        <w:gridCol w:w="372"/>
        <w:gridCol w:w="677"/>
        <w:gridCol w:w="268"/>
        <w:gridCol w:w="574"/>
        <w:gridCol w:w="746"/>
        <w:gridCol w:w="872"/>
        <w:gridCol w:w="1393"/>
        <w:gridCol w:w="1385"/>
      </w:tblGrid>
      <w:tr>
        <w:tblPrEx>
          <w:tblLayout w:type="fixed"/>
          <w:tblCellMar>
            <w:top w:w="0" w:type="dxa"/>
            <w:left w:w="108" w:type="dxa"/>
            <w:bottom w:w="0" w:type="dxa"/>
            <w:right w:w="108" w:type="dxa"/>
          </w:tblCellMar>
        </w:tblPrEx>
        <w:trPr>
          <w:trHeight w:val="1215" w:hRule="atLeast"/>
        </w:trPr>
        <w:tc>
          <w:tcPr>
            <w:tcW w:w="14560" w:type="dxa"/>
            <w:gridSpan w:val="2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237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21"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37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585"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52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4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5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3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35"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87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8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2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87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9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37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8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5"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7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8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45"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87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9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8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370" w:type="dxa"/>
            <w:gridSpan w:val="2"/>
            <w:tcBorders>
              <w:top w:val="nil"/>
              <w:left w:val="single" w:color="auto" w:sz="4" w:space="0"/>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105000</w:t>
            </w:r>
          </w:p>
        </w:tc>
        <w:tc>
          <w:tcPr>
            <w:tcW w:w="780" w:type="dxa"/>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35" w:type="dxa"/>
            <w:gridSpan w:val="3"/>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45000</w:t>
            </w:r>
          </w:p>
        </w:tc>
        <w:tc>
          <w:tcPr>
            <w:tcW w:w="870" w:type="dxa"/>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380" w:type="dxa"/>
            <w:gridSpan w:val="2"/>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45000</w:t>
            </w:r>
          </w:p>
        </w:tc>
        <w:tc>
          <w:tcPr>
            <w:tcW w:w="1386" w:type="dxa"/>
            <w:gridSpan w:val="2"/>
            <w:tcBorders>
              <w:top w:val="nil"/>
              <w:left w:val="nil"/>
              <w:bottom w:val="single" w:color="auto" w:sz="4" w:space="0"/>
              <w:right w:val="single" w:color="auto" w:sz="4" w:space="0"/>
            </w:tcBorders>
            <w:vAlign w:val="bottom"/>
          </w:tcPr>
          <w:p>
            <w:pPr>
              <w:widowControl/>
              <w:tabs>
                <w:tab w:val="left" w:pos="509"/>
              </w:tabs>
              <w:jc w:val="both"/>
              <w:rPr>
                <w:rFonts w:ascii="宋体" w:hAnsi="宋体" w:cs="Arial"/>
                <w:color w:val="000000"/>
                <w:kern w:val="0"/>
                <w:sz w:val="22"/>
                <w:szCs w:val="22"/>
              </w:rPr>
            </w:pPr>
            <w:r>
              <w:rPr>
                <w:rFonts w:hint="eastAsia" w:ascii="宋体" w:hAnsi="宋体" w:cs="Arial"/>
                <w:color w:val="000000"/>
                <w:kern w:val="0"/>
                <w:sz w:val="22"/>
                <w:szCs w:val="22"/>
                <w:lang w:eastAsia="zh-CN"/>
              </w:rPr>
              <w:t>60000</w:t>
            </w:r>
          </w:p>
        </w:tc>
        <w:tc>
          <w:tcPr>
            <w:tcW w:w="1524" w:type="dxa"/>
            <w:gridSpan w:val="2"/>
            <w:tcBorders>
              <w:top w:val="nil"/>
              <w:left w:val="nil"/>
              <w:bottom w:val="single" w:color="auto" w:sz="4" w:space="0"/>
              <w:right w:val="single" w:color="auto" w:sz="4" w:space="0"/>
            </w:tcBorders>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185319</w:t>
            </w:r>
          </w:p>
        </w:tc>
        <w:tc>
          <w:tcPr>
            <w:tcW w:w="945"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2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154857</w:t>
            </w:r>
          </w:p>
        </w:tc>
        <w:tc>
          <w:tcPr>
            <w:tcW w:w="87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lang w:val="en-US" w:eastAsia="zh-CN"/>
              </w:rPr>
              <w:t>0</w:t>
            </w:r>
          </w:p>
        </w:tc>
        <w:tc>
          <w:tcPr>
            <w:tcW w:w="1393"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154857</w:t>
            </w:r>
          </w:p>
        </w:tc>
        <w:tc>
          <w:tcPr>
            <w:tcW w:w="138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30462</w:t>
            </w:r>
          </w:p>
        </w:tc>
      </w:tr>
      <w:tr>
        <w:tblPrEx>
          <w:tblLayout w:type="fixed"/>
          <w:tblCellMar>
            <w:top w:w="0" w:type="dxa"/>
            <w:left w:w="108" w:type="dxa"/>
            <w:bottom w:w="0" w:type="dxa"/>
            <w:right w:w="108" w:type="dxa"/>
          </w:tblCellMar>
        </w:tblPrEx>
        <w:trPr>
          <w:trHeight w:val="308" w:hRule="atLeast"/>
        </w:trPr>
        <w:tc>
          <w:tcPr>
            <w:tcW w:w="14560" w:type="dxa"/>
            <w:gridSpan w:val="20"/>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tbl>
      <w:tblPr>
        <w:tblStyle w:val="5"/>
        <w:tblpPr w:leftFromText="180" w:rightFromText="180" w:vertAnchor="text" w:horzAnchor="page" w:tblpX="1853" w:tblpY="-117"/>
        <w:tblOverlap w:val="never"/>
        <w:tblW w:w="12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515"/>
        <w:gridCol w:w="3376"/>
        <w:gridCol w:w="1095"/>
        <w:gridCol w:w="360"/>
        <w:gridCol w:w="1305"/>
        <w:gridCol w:w="480"/>
        <w:gridCol w:w="1035"/>
        <w:gridCol w:w="486"/>
        <w:gridCol w:w="444"/>
        <w:gridCol w:w="1354"/>
        <w:gridCol w:w="127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2800" w:type="dxa"/>
            <w:gridSpan w:val="14"/>
            <w:vMerge w:val="restart"/>
            <w:tcBorders>
              <w:top w:val="dotted" w:color="auto" w:sz="4" w:space="0"/>
              <w:left w:val="dotted" w:color="auto" w:sz="4" w:space="0"/>
              <w:bottom w:val="dotted" w:color="auto" w:sz="4" w:space="0"/>
              <w:right w:val="dotted" w:color="auto" w:sz="4" w:space="0"/>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800" w:type="dxa"/>
            <w:gridSpan w:val="14"/>
            <w:vMerge w:val="continue"/>
            <w:tcBorders>
              <w:top w:val="dotted" w:color="auto" w:sz="4" w:space="0"/>
              <w:left w:val="dotted" w:color="auto" w:sz="4" w:space="0"/>
              <w:bottom w:val="dotted" w:color="auto" w:sz="4" w:space="0"/>
              <w:right w:val="dotted" w:color="auto" w:sz="4" w:space="0"/>
            </w:tcBorders>
            <w:vAlign w:val="center"/>
          </w:tcPr>
          <w:p>
            <w:pPr>
              <w:widowControl/>
              <w:jc w:val="left"/>
              <w:rPr>
                <w:rFonts w:ascii="宋体" w:hAnsi="宋体" w:cs="Arial"/>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420"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420"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515"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3376"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1455" w:type="dxa"/>
            <w:gridSpan w:val="2"/>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1305"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480" w:type="dxa"/>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1521" w:type="dxa"/>
            <w:gridSpan w:val="2"/>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p>
        </w:tc>
        <w:tc>
          <w:tcPr>
            <w:tcW w:w="3068" w:type="dxa"/>
            <w:gridSpan w:val="3"/>
            <w:tcBorders>
              <w:top w:val="dotted" w:color="auto" w:sz="4" w:space="0"/>
              <w:left w:val="dotted" w:color="auto" w:sz="4" w:space="0"/>
              <w:bottom w:val="dotted" w:color="auto" w:sz="4" w:space="0"/>
              <w:right w:val="dotted" w:color="auto" w:sz="4" w:space="0"/>
            </w:tcBorders>
            <w:vAlign w:val="bottom"/>
          </w:tcPr>
          <w:p>
            <w:pPr>
              <w:widowControl/>
              <w:jc w:val="center"/>
              <w:rPr>
                <w:rFonts w:ascii="Arial" w:hAnsi="Arial" w:cs="Arial"/>
                <w:color w:val="000000"/>
                <w:kern w:val="0"/>
                <w:sz w:val="36"/>
                <w:szCs w:val="36"/>
              </w:rPr>
            </w:pPr>
            <w:r>
              <w:rPr>
                <w:rFonts w:hint="eastAsia" w:ascii="宋体" w:hAnsi="宋体" w:cs="Arial"/>
                <w:color w:val="000000"/>
                <w:kern w:val="0"/>
                <w:sz w:val="20"/>
                <w:szCs w:val="20"/>
                <w:lang w:val="en-US" w:eastAsia="zh-CN"/>
              </w:rPr>
              <w:t xml:space="preserve">         </w:t>
            </w:r>
            <w:r>
              <w:rPr>
                <w:rFonts w:hint="eastAsia" w:ascii="宋体" w:hAnsi="宋体" w:cs="Arial"/>
                <w:color w:val="000000"/>
                <w:kern w:val="0"/>
                <w:sz w:val="20"/>
                <w:szCs w:val="20"/>
              </w:rPr>
              <w:t>公开</w:t>
            </w:r>
            <w:r>
              <w:rPr>
                <w:rFonts w:ascii="Arial" w:hAnsi="Arial" w:cs="Arial"/>
                <w:color w:val="000000"/>
                <w:kern w:val="0"/>
                <w:sz w:val="20"/>
                <w:szCs w:val="20"/>
              </w:rPr>
              <w:t>08</w:t>
            </w:r>
            <w:r>
              <w:rPr>
                <w:rFonts w:hint="eastAsia" w:ascii="宋体" w:hAnsi="宋体" w:cs="Arial"/>
                <w:color w:val="000000"/>
                <w:kern w:val="0"/>
                <w:sz w:val="20"/>
                <w:szCs w:val="20"/>
              </w:rPr>
              <w:t>表</w:t>
            </w:r>
          </w:p>
        </w:tc>
        <w:tc>
          <w:tcPr>
            <w:tcW w:w="240" w:type="dxa"/>
            <w:tcBorders>
              <w:top w:val="dotted" w:color="auto" w:sz="4" w:space="0"/>
              <w:left w:val="dotted" w:color="auto" w:sz="4" w:space="0"/>
              <w:bottom w:val="dotted" w:color="auto" w:sz="4" w:space="0"/>
              <w:right w:val="dotted" w:color="auto" w:sz="4" w:space="0"/>
            </w:tcBorders>
            <w:vAlign w:val="bottom"/>
          </w:tcPr>
          <w:p>
            <w:pPr>
              <w:widowControl/>
              <w:jc w:val="both"/>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731" w:type="dxa"/>
            <w:gridSpan w:val="4"/>
            <w:tcBorders>
              <w:top w:val="dotted" w:color="auto" w:sz="4" w:space="0"/>
              <w:left w:val="dotted" w:color="auto" w:sz="4" w:space="0"/>
              <w:bottom w:val="single" w:color="auto" w:sz="4" w:space="0"/>
              <w:right w:val="dotted" w:color="auto" w:sz="4" w:space="0"/>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瞿靖镇人民政府</w:t>
            </w:r>
          </w:p>
        </w:tc>
        <w:tc>
          <w:tcPr>
            <w:tcW w:w="1455" w:type="dxa"/>
            <w:gridSpan w:val="2"/>
            <w:tcBorders>
              <w:top w:val="dotted" w:color="auto" w:sz="4" w:space="0"/>
              <w:left w:val="dotted" w:color="auto" w:sz="4" w:space="0"/>
              <w:bottom w:val="single" w:color="auto" w:sz="4" w:space="0"/>
              <w:right w:val="dotted" w:color="auto" w:sz="4" w:space="0"/>
            </w:tcBorders>
            <w:vAlign w:val="bottom"/>
          </w:tcPr>
          <w:p>
            <w:pPr>
              <w:widowControl/>
              <w:jc w:val="left"/>
              <w:rPr>
                <w:rFonts w:ascii="Arial" w:hAnsi="Arial" w:cs="Arial"/>
                <w:color w:val="000000"/>
                <w:kern w:val="0"/>
                <w:sz w:val="20"/>
                <w:szCs w:val="20"/>
              </w:rPr>
            </w:pPr>
          </w:p>
        </w:tc>
        <w:tc>
          <w:tcPr>
            <w:tcW w:w="1305" w:type="dxa"/>
            <w:tcBorders>
              <w:top w:val="dotted" w:color="auto" w:sz="4" w:space="0"/>
              <w:left w:val="dotted" w:color="auto" w:sz="4" w:space="0"/>
              <w:bottom w:val="single" w:color="auto" w:sz="4" w:space="0"/>
              <w:right w:val="dotted" w:color="auto" w:sz="4" w:space="0"/>
            </w:tcBorders>
            <w:vAlign w:val="bottom"/>
          </w:tcPr>
          <w:p>
            <w:pPr>
              <w:widowControl/>
              <w:jc w:val="left"/>
              <w:rPr>
                <w:rFonts w:ascii="Arial" w:hAnsi="Arial" w:cs="Arial"/>
                <w:color w:val="000000"/>
                <w:kern w:val="0"/>
                <w:sz w:val="20"/>
                <w:szCs w:val="20"/>
              </w:rPr>
            </w:pPr>
          </w:p>
        </w:tc>
        <w:tc>
          <w:tcPr>
            <w:tcW w:w="480" w:type="dxa"/>
            <w:tcBorders>
              <w:top w:val="dotted" w:color="auto" w:sz="4" w:space="0"/>
              <w:left w:val="dotted" w:color="auto" w:sz="4" w:space="0"/>
              <w:bottom w:val="single" w:color="auto" w:sz="4" w:space="0"/>
              <w:right w:val="dotted" w:color="auto" w:sz="4" w:space="0"/>
            </w:tcBorders>
            <w:vAlign w:val="bottom"/>
          </w:tcPr>
          <w:p>
            <w:pPr>
              <w:widowControl/>
              <w:jc w:val="left"/>
              <w:rPr>
                <w:rFonts w:ascii="Arial" w:hAnsi="Arial" w:cs="Arial"/>
                <w:color w:val="000000"/>
                <w:kern w:val="0"/>
                <w:sz w:val="20"/>
                <w:szCs w:val="20"/>
              </w:rPr>
            </w:pPr>
          </w:p>
        </w:tc>
        <w:tc>
          <w:tcPr>
            <w:tcW w:w="1521" w:type="dxa"/>
            <w:gridSpan w:val="2"/>
            <w:tcBorders>
              <w:top w:val="dotted" w:color="auto" w:sz="4" w:space="0"/>
              <w:left w:val="dotted" w:color="auto" w:sz="4" w:space="0"/>
              <w:bottom w:val="single" w:color="auto" w:sz="4" w:space="0"/>
              <w:right w:val="dotted" w:color="auto" w:sz="4" w:space="0"/>
            </w:tcBorders>
            <w:vAlign w:val="bottom"/>
          </w:tcPr>
          <w:p>
            <w:pPr>
              <w:widowControl/>
              <w:jc w:val="left"/>
              <w:rPr>
                <w:rFonts w:ascii="Arial" w:hAnsi="Arial" w:cs="Arial"/>
                <w:color w:val="000000"/>
                <w:kern w:val="0"/>
                <w:sz w:val="20"/>
                <w:szCs w:val="20"/>
              </w:rPr>
            </w:pPr>
          </w:p>
        </w:tc>
        <w:tc>
          <w:tcPr>
            <w:tcW w:w="3068" w:type="dxa"/>
            <w:gridSpan w:val="3"/>
            <w:tcBorders>
              <w:top w:val="dotted" w:color="auto" w:sz="4" w:space="0"/>
              <w:left w:val="dotted" w:color="auto" w:sz="4" w:space="0"/>
              <w:bottom w:val="single" w:color="auto" w:sz="4" w:space="0"/>
              <w:right w:val="dotted" w:color="auto" w:sz="4" w:space="0"/>
            </w:tcBorders>
            <w:vAlign w:val="bottom"/>
          </w:tcPr>
          <w:p>
            <w:pPr>
              <w:widowControl/>
              <w:ind w:firstLine="800" w:firstLineChars="400"/>
              <w:jc w:val="left"/>
              <w:rPr>
                <w:rFonts w:ascii="Arial" w:hAnsi="Arial" w:cs="Arial"/>
                <w:color w:val="000000"/>
                <w:kern w:val="0"/>
                <w:sz w:val="20"/>
                <w:szCs w:val="20"/>
              </w:rPr>
            </w:pPr>
            <w:r>
              <w:rPr>
                <w:rFonts w:hint="eastAsia" w:ascii="宋体" w:hAnsi="宋体" w:cs="Arial"/>
                <w:color w:val="000000"/>
                <w:kern w:val="0"/>
                <w:sz w:val="20"/>
                <w:szCs w:val="20"/>
              </w:rPr>
              <w:t>金额单位：元</w:t>
            </w:r>
          </w:p>
        </w:tc>
        <w:tc>
          <w:tcPr>
            <w:tcW w:w="240" w:type="dxa"/>
            <w:tcBorders>
              <w:top w:val="dotted" w:color="auto" w:sz="4" w:space="0"/>
              <w:left w:val="dotted" w:color="auto" w:sz="4" w:space="0"/>
              <w:bottom w:val="single" w:color="auto" w:sz="4" w:space="0"/>
              <w:right w:val="dotted" w:color="auto" w:sz="4" w:space="0"/>
            </w:tcBorders>
            <w:vAlign w:val="bottom"/>
          </w:tcPr>
          <w:p>
            <w:pPr>
              <w:widowControl/>
              <w:jc w:val="left"/>
              <w:rPr>
                <w:rFonts w:ascii="宋体" w:hAnsi="宋体" w:cs="Arial"/>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7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79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51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3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9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3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1,672,012.00</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w:t>
            </w:r>
          </w:p>
        </w:tc>
        <w:tc>
          <w:tcPr>
            <w:tcW w:w="33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城乡社区支出</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1,672,012.00</w:t>
            </w:r>
          </w:p>
        </w:tc>
        <w:tc>
          <w:tcPr>
            <w:tcW w:w="15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1,639,462.00</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tl2br w:val="nil"/>
              <w:tr2bl w:val="nil"/>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w:t>
            </w:r>
          </w:p>
        </w:tc>
        <w:tc>
          <w:tcPr>
            <w:tcW w:w="3376" w:type="dxa"/>
            <w:tcBorders>
              <w:top w:val="single" w:color="auto" w:sz="4" w:space="0"/>
              <w:tl2br w:val="nil"/>
              <w:tr2bl w:val="nil"/>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国有土地使用权出让收入及对应专项债务收入安排的支出</w:t>
            </w:r>
          </w:p>
        </w:tc>
        <w:tc>
          <w:tcPr>
            <w:tcW w:w="1095" w:type="dxa"/>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1515" w:type="dxa"/>
            <w:gridSpan w:val="2"/>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930" w:type="dxa"/>
            <w:gridSpan w:val="2"/>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1510" w:type="dxa"/>
            <w:gridSpan w:val="2"/>
            <w:tcBorders>
              <w:top w:val="single" w:color="auto" w:sz="4" w:space="0"/>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l2br w:val="nil"/>
              <w:tr2bl w:val="nil"/>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2120801</w:t>
            </w:r>
          </w:p>
        </w:tc>
        <w:tc>
          <w:tcPr>
            <w:tcW w:w="3376" w:type="dxa"/>
            <w:tcBorders>
              <w:tl2br w:val="nil"/>
              <w:tr2bl w:val="nil"/>
            </w:tcBorders>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征地和拆迁补偿支出</w:t>
            </w:r>
          </w:p>
        </w:tc>
        <w:tc>
          <w:tcPr>
            <w:tcW w:w="1095" w:type="dxa"/>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1515" w:type="dxa"/>
            <w:gridSpan w:val="2"/>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930" w:type="dxa"/>
            <w:gridSpan w:val="2"/>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342,012.00</w:t>
            </w:r>
          </w:p>
        </w:tc>
        <w:tc>
          <w:tcPr>
            <w:tcW w:w="1510" w:type="dxa"/>
            <w:gridSpan w:val="2"/>
            <w:tcBorders>
              <w:tl2br w:val="nil"/>
              <w:tr2bl w:val="nil"/>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w:t>
            </w:r>
          </w:p>
        </w:tc>
        <w:tc>
          <w:tcPr>
            <w:tcW w:w="3376" w:type="dxa"/>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农业土地开发资金及对应专项债务收入安排的支出</w:t>
            </w:r>
          </w:p>
        </w:tc>
        <w:tc>
          <w:tcPr>
            <w:tcW w:w="1095" w:type="dxa"/>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1,330,000.00</w:t>
            </w:r>
          </w:p>
        </w:tc>
        <w:tc>
          <w:tcPr>
            <w:tcW w:w="1515"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1,297,450.00</w:t>
            </w:r>
          </w:p>
        </w:tc>
        <w:tc>
          <w:tcPr>
            <w:tcW w:w="930"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1,297,450.00</w:t>
            </w:r>
          </w:p>
        </w:tc>
        <w:tc>
          <w:tcPr>
            <w:tcW w:w="1510"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2121100</w:t>
            </w:r>
          </w:p>
        </w:tc>
        <w:tc>
          <w:tcPr>
            <w:tcW w:w="3376" w:type="dxa"/>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农业土地开发资金及对应专项债务收入安排的支出</w:t>
            </w:r>
          </w:p>
        </w:tc>
        <w:tc>
          <w:tcPr>
            <w:tcW w:w="1095" w:type="dxa"/>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65"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1,330,000.00</w:t>
            </w:r>
          </w:p>
        </w:tc>
        <w:tc>
          <w:tcPr>
            <w:tcW w:w="1515"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1,297,450.00</w:t>
            </w:r>
          </w:p>
        </w:tc>
        <w:tc>
          <w:tcPr>
            <w:tcW w:w="930"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54" w:type="dxa"/>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1,297,450.00</w:t>
            </w:r>
          </w:p>
        </w:tc>
        <w:tc>
          <w:tcPr>
            <w:tcW w:w="1510" w:type="dxa"/>
            <w:gridSpan w:val="2"/>
            <w:tcBorders>
              <w:tl2br w:val="nil"/>
              <w:tr2bl w:val="nil"/>
            </w:tcBorders>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355" w:type="dxa"/>
            <w:gridSpan w:val="3"/>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p>
        </w:tc>
        <w:tc>
          <w:tcPr>
            <w:tcW w:w="3376" w:type="dxa"/>
            <w:tcBorders>
              <w:tl2br w:val="nil"/>
              <w:tr2bl w:val="nil"/>
            </w:tcBorders>
            <w:vAlign w:val="center"/>
          </w:tcPr>
          <w:p>
            <w:pPr>
              <w:keepNext w:val="0"/>
              <w:keepLines w:val="0"/>
              <w:widowControl/>
              <w:suppressLineNumbers w:val="0"/>
              <w:jc w:val="left"/>
              <w:textAlignment w:val="center"/>
              <w:rPr>
                <w:rFonts w:hint="eastAsia" w:ascii="宋体" w:hAnsi="宋体" w:cs="Arial"/>
                <w:color w:val="000000"/>
                <w:kern w:val="0"/>
                <w:sz w:val="16"/>
                <w:szCs w:val="16"/>
              </w:rPr>
            </w:pPr>
          </w:p>
        </w:tc>
        <w:tc>
          <w:tcPr>
            <w:tcW w:w="1095" w:type="dxa"/>
            <w:tcBorders>
              <w:tl2br w:val="nil"/>
              <w:tr2bl w:val="nil"/>
            </w:tcBorders>
            <w:vAlign w:val="center"/>
          </w:tcPr>
          <w:p>
            <w:pPr>
              <w:widowControl/>
              <w:jc w:val="right"/>
              <w:rPr>
                <w:rFonts w:hint="eastAsia" w:ascii="宋体" w:hAnsi="宋体" w:cs="Arial"/>
                <w:color w:val="000000"/>
                <w:kern w:val="0"/>
                <w:sz w:val="16"/>
                <w:szCs w:val="16"/>
              </w:rPr>
            </w:pPr>
          </w:p>
        </w:tc>
        <w:tc>
          <w:tcPr>
            <w:tcW w:w="1665" w:type="dxa"/>
            <w:gridSpan w:val="2"/>
            <w:tcBorders>
              <w:tl2br w:val="nil"/>
              <w:tr2bl w:val="nil"/>
            </w:tcBorders>
            <w:vAlign w:val="center"/>
          </w:tcPr>
          <w:p>
            <w:pPr>
              <w:widowControl/>
              <w:jc w:val="right"/>
              <w:rPr>
                <w:rFonts w:hint="eastAsia" w:ascii="宋体" w:hAnsi="宋体" w:cs="Arial" w:eastAsiaTheme="minorEastAsia"/>
                <w:color w:val="000000"/>
                <w:kern w:val="0"/>
                <w:sz w:val="16"/>
                <w:szCs w:val="16"/>
                <w:lang w:val="en-US" w:eastAsia="zh-CN"/>
              </w:rPr>
            </w:pPr>
          </w:p>
        </w:tc>
        <w:tc>
          <w:tcPr>
            <w:tcW w:w="1515" w:type="dxa"/>
            <w:gridSpan w:val="2"/>
            <w:tcBorders>
              <w:tl2br w:val="nil"/>
              <w:tr2bl w:val="nil"/>
            </w:tcBorders>
            <w:vAlign w:val="center"/>
          </w:tcPr>
          <w:p>
            <w:pPr>
              <w:widowControl/>
              <w:jc w:val="right"/>
              <w:rPr>
                <w:rFonts w:hint="eastAsia" w:ascii="宋体" w:hAnsi="宋体" w:cs="Arial"/>
                <w:color w:val="000000"/>
                <w:kern w:val="0"/>
                <w:sz w:val="16"/>
                <w:szCs w:val="16"/>
              </w:rPr>
            </w:pPr>
          </w:p>
        </w:tc>
        <w:tc>
          <w:tcPr>
            <w:tcW w:w="930" w:type="dxa"/>
            <w:gridSpan w:val="2"/>
            <w:tcBorders>
              <w:tl2br w:val="nil"/>
              <w:tr2bl w:val="nil"/>
            </w:tcBorders>
            <w:vAlign w:val="center"/>
          </w:tcPr>
          <w:p>
            <w:pPr>
              <w:widowControl/>
              <w:jc w:val="right"/>
              <w:rPr>
                <w:rFonts w:hint="eastAsia" w:ascii="宋体" w:hAnsi="宋体" w:cs="Arial" w:eastAsiaTheme="minorEastAsia"/>
                <w:color w:val="000000"/>
                <w:kern w:val="0"/>
                <w:sz w:val="16"/>
                <w:szCs w:val="16"/>
                <w:lang w:val="en-US" w:eastAsia="zh-CN"/>
              </w:rPr>
            </w:pPr>
          </w:p>
        </w:tc>
        <w:tc>
          <w:tcPr>
            <w:tcW w:w="1354" w:type="dxa"/>
            <w:tcBorders>
              <w:tl2br w:val="nil"/>
              <w:tr2bl w:val="nil"/>
            </w:tcBorders>
            <w:vAlign w:val="center"/>
          </w:tcPr>
          <w:p>
            <w:pPr>
              <w:widowControl/>
              <w:jc w:val="right"/>
              <w:rPr>
                <w:rFonts w:hint="eastAsia" w:ascii="宋体" w:hAnsi="宋体" w:cs="Arial"/>
                <w:color w:val="000000"/>
                <w:kern w:val="0"/>
                <w:sz w:val="16"/>
                <w:szCs w:val="16"/>
              </w:rPr>
            </w:pPr>
          </w:p>
        </w:tc>
        <w:tc>
          <w:tcPr>
            <w:tcW w:w="1510" w:type="dxa"/>
            <w:gridSpan w:val="2"/>
            <w:tcBorders>
              <w:tl2br w:val="nil"/>
              <w:tr2bl w:val="nil"/>
            </w:tcBorders>
            <w:vAlign w:val="center"/>
          </w:tcPr>
          <w:p>
            <w:pPr>
              <w:widowControl/>
              <w:jc w:val="right"/>
              <w:rPr>
                <w:rFonts w:hint="eastAsia" w:ascii="宋体" w:hAnsi="宋体" w:cs="Arial" w:eastAsiaTheme="minorEastAsia"/>
                <w:color w:val="000000"/>
                <w:kern w:val="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800" w:type="dxa"/>
            <w:gridSpan w:val="14"/>
            <w:tcBorders>
              <w:tl2br w:val="nil"/>
              <w:tr2bl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pBdr>
          <w:left w:val="single" w:color="000000" w:sz="4" w:space="0"/>
        </w:pBdr>
        <w:spacing w:line="580" w:lineRule="exact"/>
        <w:rPr>
          <w:rFonts w:hint="eastAsia"/>
        </w:rPr>
      </w:pPr>
    </w:p>
    <w:p>
      <w:pPr>
        <w:spacing w:line="580" w:lineRule="exact"/>
        <w:rPr>
          <w:rFonts w:hint="eastAsia"/>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58082503.69</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53278363.84</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lang w:eastAsia="zh-CN"/>
        </w:rPr>
        <w:t>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34540955.39元和29375270.54</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59</w:t>
      </w:r>
      <w:r>
        <w:rPr>
          <w:rFonts w:ascii="仿宋_GB2312" w:hAnsi="宋体" w:eastAsia="仿宋_GB2312"/>
          <w:kern w:val="0"/>
          <w:sz w:val="32"/>
          <w:szCs w:val="32"/>
        </w:rPr>
        <w:t>%</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55%</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kern w:val="0"/>
          <w:sz w:val="32"/>
          <w:szCs w:val="32"/>
          <w:lang w:val="en-US" w:eastAsia="zh-CN"/>
        </w:rPr>
        <w:t>8082503.69</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25136026.73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元，其他收入</w:t>
      </w:r>
      <w:r>
        <w:rPr>
          <w:rFonts w:hint="eastAsia" w:ascii="仿宋_GB2312" w:hAnsi="宋体" w:eastAsia="仿宋_GB2312" w:cs="Times New Roman"/>
          <w:color w:val="auto"/>
          <w:sz w:val="32"/>
          <w:szCs w:val="32"/>
          <w:lang w:val="en-US" w:eastAsia="zh-CN"/>
        </w:rPr>
        <w:t>32946476.96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56.7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53278363.84</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10587331.46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19.87</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42691032.38万</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81.13</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lang w:val="en-US" w:eastAsia="zh-CN"/>
        </w:rPr>
        <w:t>23464014.73元、支出18685595.73</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77533.57元</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5217497.57</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0.33%和27.9</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年度财政拨款支出18685595.73元，占本年支出合计的</w:t>
      </w:r>
      <w:r>
        <w:rPr>
          <w:rFonts w:hint="eastAsia" w:ascii="仿宋_GB2312" w:hAnsi="宋体" w:eastAsia="仿宋_GB2312"/>
          <w:kern w:val="0"/>
          <w:sz w:val="32"/>
          <w:szCs w:val="32"/>
          <w:lang w:val="en-US" w:eastAsia="zh-CN"/>
        </w:rPr>
        <w:t>35.1</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5217497.57</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27.9</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年度财政拨款支出18685595.73元，主要用于以下方面：按支出功能分类科目说明：如：一般公共服务（类）支出9845089.2元，占</w:t>
      </w:r>
      <w:r>
        <w:rPr>
          <w:rFonts w:hint="eastAsia" w:ascii="仿宋_GB2312" w:hAnsi="宋体" w:eastAsia="仿宋_GB2312"/>
          <w:kern w:val="0"/>
          <w:sz w:val="32"/>
          <w:szCs w:val="32"/>
          <w:lang w:val="en-US" w:eastAsia="zh-CN"/>
        </w:rPr>
        <w:t>52.7</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；文化体育与传媒（类）支出193847元，占</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%；社会保障和就业（类）支出1003199.69元，占</w:t>
      </w:r>
      <w:r>
        <w:rPr>
          <w:rFonts w:hint="eastAsia" w:ascii="仿宋_GB2312" w:hAnsi="宋体" w:eastAsia="仿宋_GB2312"/>
          <w:kern w:val="0"/>
          <w:sz w:val="32"/>
          <w:szCs w:val="32"/>
          <w:lang w:val="en-US" w:eastAsia="zh-CN"/>
        </w:rPr>
        <w:t>5.4</w:t>
      </w:r>
      <w:r>
        <w:rPr>
          <w:rFonts w:ascii="仿宋_GB2312" w:hAnsi="宋体" w:eastAsia="仿宋_GB2312"/>
          <w:kern w:val="0"/>
          <w:sz w:val="32"/>
          <w:szCs w:val="32"/>
        </w:rPr>
        <w:t>%</w:t>
      </w:r>
      <w:r>
        <w:rPr>
          <w:rFonts w:hint="eastAsia" w:ascii="仿宋_GB2312" w:hAnsi="宋体" w:eastAsia="仿宋_GB2312"/>
          <w:kern w:val="0"/>
          <w:sz w:val="32"/>
          <w:szCs w:val="32"/>
        </w:rPr>
        <w:t>；农林水（类）支出4688512.48元，占</w:t>
      </w:r>
      <w:r>
        <w:rPr>
          <w:rFonts w:hint="eastAsia" w:ascii="仿宋_GB2312" w:hAnsi="宋体" w:eastAsia="仿宋_GB2312"/>
          <w:kern w:val="0"/>
          <w:sz w:val="32"/>
          <w:szCs w:val="32"/>
          <w:lang w:val="en-US" w:eastAsia="zh-CN"/>
        </w:rPr>
        <w:t>25.1</w:t>
      </w:r>
      <w:r>
        <w:rPr>
          <w:rFonts w:ascii="仿宋_GB2312" w:hAnsi="宋体" w:eastAsia="仿宋_GB2312"/>
          <w:kern w:val="0"/>
          <w:sz w:val="32"/>
          <w:szCs w:val="32"/>
        </w:rPr>
        <w:t>%</w:t>
      </w:r>
      <w:r>
        <w:rPr>
          <w:rFonts w:hint="eastAsia" w:ascii="仿宋_GB2312" w:hAnsi="宋体" w:eastAsia="仿宋_GB2312"/>
          <w:kern w:val="0"/>
          <w:sz w:val="32"/>
          <w:szCs w:val="32"/>
        </w:rPr>
        <w:t>；住房保障（类）支出323875元，占</w:t>
      </w:r>
      <w:r>
        <w:rPr>
          <w:rFonts w:hint="eastAsia" w:ascii="仿宋_GB2312" w:hAnsi="宋体" w:eastAsia="仿宋_GB2312"/>
          <w:kern w:val="0"/>
          <w:sz w:val="32"/>
          <w:szCs w:val="32"/>
          <w:lang w:val="en-US" w:eastAsia="zh-CN"/>
        </w:rPr>
        <w:t>1.7</w:t>
      </w:r>
      <w:r>
        <w:rPr>
          <w:rFonts w:ascii="仿宋_GB2312" w:hAnsi="宋体" w:eastAsia="仿宋_GB2312"/>
          <w:kern w:val="0"/>
          <w:sz w:val="32"/>
          <w:szCs w:val="32"/>
        </w:rPr>
        <w:t>%</w:t>
      </w:r>
      <w:r>
        <w:rPr>
          <w:rFonts w:hint="eastAsia" w:ascii="仿宋_GB2312" w:hAnsi="宋体" w:eastAsia="仿宋_GB2312"/>
          <w:kern w:val="0"/>
          <w:sz w:val="32"/>
          <w:szCs w:val="32"/>
        </w:rPr>
        <w:t>，等。</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rPr>
        <w:t>23464014.73</w:t>
      </w:r>
      <w:r>
        <w:rPr>
          <w:rFonts w:ascii="仿宋_GB2312" w:hAnsi="宋体" w:eastAsia="仿宋_GB2312"/>
          <w:kern w:val="0"/>
          <w:sz w:val="32"/>
          <w:szCs w:val="32"/>
        </w:rPr>
        <w:t>元，支出决算为</w:t>
      </w:r>
      <w:r>
        <w:rPr>
          <w:rFonts w:hint="eastAsia" w:ascii="仿宋_GB2312" w:hAnsi="宋体" w:eastAsia="仿宋_GB2312"/>
          <w:kern w:val="0"/>
          <w:sz w:val="32"/>
          <w:szCs w:val="32"/>
        </w:rPr>
        <w:t>23464014.73</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年度一般公共预算财政拨款基本支出10569083.25元，</w:t>
      </w:r>
      <w:r>
        <w:rPr>
          <w:rFonts w:ascii="仿宋_GB2312" w:hAnsi="宋体" w:eastAsia="仿宋_GB2312"/>
          <w:sz w:val="32"/>
          <w:szCs w:val="32"/>
        </w:rPr>
        <w:t>其中：人员经费</w:t>
      </w:r>
      <w:r>
        <w:rPr>
          <w:rFonts w:hint="eastAsia" w:ascii="仿宋_GB2312" w:hAnsi="宋体" w:eastAsia="仿宋_GB2312"/>
          <w:sz w:val="32"/>
          <w:szCs w:val="32"/>
        </w:rPr>
        <w:t>9132781.25</w:t>
      </w:r>
      <w:r>
        <w:rPr>
          <w:rFonts w:ascii="仿宋_GB2312" w:hAnsi="宋体" w:eastAsia="仿宋_GB2312"/>
          <w:sz w:val="32"/>
          <w:szCs w:val="32"/>
        </w:rPr>
        <w:t>元，公用经费</w:t>
      </w:r>
      <w:r>
        <w:rPr>
          <w:rFonts w:hint="eastAsia" w:ascii="仿宋_GB2312" w:hAnsi="宋体" w:eastAsia="仿宋_GB2312"/>
          <w:sz w:val="32"/>
          <w:szCs w:val="32"/>
        </w:rPr>
        <w:t>1436302</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工资福利支出4438803.2元，较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265871.16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商品和服务支出1436302元，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423618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41.8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对个人和家庭的补助4693978.05元，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19285.11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其他资本性支出8116512.48元，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29179990.38</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216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经费财政拨款支出预算为105000元，支出决算为185319元，完成预算的</w:t>
      </w:r>
      <w:r>
        <w:rPr>
          <w:rFonts w:hint="eastAsia" w:ascii="仿宋_GB2312" w:hAnsi="宋体" w:eastAsia="仿宋_GB2312"/>
          <w:kern w:val="0"/>
          <w:sz w:val="32"/>
          <w:szCs w:val="32"/>
          <w:lang w:val="en-US" w:eastAsia="zh-CN"/>
        </w:rPr>
        <w:t>176</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；公务用车购置及运行费支出决算为154857元，完成预算的</w:t>
      </w:r>
      <w:r>
        <w:rPr>
          <w:rFonts w:hint="eastAsia" w:ascii="仿宋_GB2312" w:hAnsi="宋体" w:eastAsia="仿宋_GB2312"/>
          <w:kern w:val="0"/>
          <w:sz w:val="32"/>
          <w:szCs w:val="32"/>
          <w:lang w:val="en-US" w:eastAsia="zh-CN"/>
        </w:rPr>
        <w:t>344</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；公务接待费支出决算为30462元，完成预算的</w:t>
      </w:r>
      <w:r>
        <w:rPr>
          <w:rFonts w:hint="eastAsia" w:ascii="仿宋_GB2312" w:hAnsi="宋体" w:eastAsia="仿宋_GB2312"/>
          <w:kern w:val="0"/>
          <w:sz w:val="32"/>
          <w:szCs w:val="32"/>
          <w:lang w:val="en-US" w:eastAsia="zh-CN"/>
        </w:rPr>
        <w:t>50.7</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经费支出决算数大于预算数的主要原因：</w:t>
      </w:r>
      <w:r>
        <w:rPr>
          <w:rFonts w:hint="eastAsia" w:ascii="仿宋_GB2312" w:hAnsi="宋体" w:eastAsia="仿宋_GB2312"/>
          <w:kern w:val="0"/>
          <w:sz w:val="32"/>
          <w:szCs w:val="32"/>
          <w:lang w:eastAsia="zh-CN"/>
        </w:rPr>
        <w:t>车辆老旧，维修维护费增加</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年减增加9829.74元</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增长</w:t>
      </w:r>
      <w:r>
        <w:rPr>
          <w:rFonts w:hint="eastAsia" w:ascii="仿宋_GB2312" w:hAnsi="宋体" w:eastAsia="仿宋_GB2312"/>
          <w:kern w:val="0"/>
          <w:sz w:val="32"/>
          <w:szCs w:val="32"/>
          <w:lang w:val="en-US" w:eastAsia="zh-CN"/>
        </w:rPr>
        <w:t>5.6</w:t>
      </w:r>
      <w:r>
        <w:rPr>
          <w:rFonts w:ascii="仿宋_GB2312" w:hAnsi="宋体" w:eastAsia="仿宋_GB2312"/>
          <w:kern w:val="0"/>
          <w:sz w:val="32"/>
          <w:szCs w:val="32"/>
        </w:rPr>
        <w:t>%</w:t>
      </w:r>
      <w:r>
        <w:rPr>
          <w:rFonts w:hint="eastAsia" w:ascii="仿宋_GB2312" w:hAnsi="宋体" w:eastAsia="仿宋_GB2312"/>
          <w:kern w:val="0"/>
          <w:sz w:val="32"/>
          <w:szCs w:val="32"/>
        </w:rPr>
        <w:t>，其中：公务用车购置及运行费支出决算增加15732元，增长</w:t>
      </w:r>
      <w:r>
        <w:rPr>
          <w:rFonts w:hint="eastAsia" w:ascii="仿宋_GB2312" w:hAnsi="宋体" w:eastAsia="仿宋_GB2312"/>
          <w:kern w:val="0"/>
          <w:sz w:val="32"/>
          <w:szCs w:val="32"/>
          <w:lang w:val="en-US" w:eastAsia="zh-CN"/>
        </w:rPr>
        <w:t>11.31</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；；公务接待费支出决算减少5902.26元，下降</w:t>
      </w:r>
      <w:r>
        <w:rPr>
          <w:rFonts w:hint="eastAsia" w:ascii="仿宋_GB2312" w:hAnsi="宋体" w:eastAsia="仿宋_GB2312"/>
          <w:kern w:val="0"/>
          <w:sz w:val="32"/>
          <w:szCs w:val="32"/>
          <w:lang w:val="en-US" w:eastAsia="zh-CN"/>
        </w:rPr>
        <w:t>16.23</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；。公务用车购置及运行费支出增加的主要原因是</w:t>
      </w:r>
      <w:r>
        <w:rPr>
          <w:rFonts w:hint="eastAsia" w:ascii="仿宋_GB2312" w:hAnsi="宋体" w:eastAsia="仿宋_GB2312"/>
          <w:kern w:val="0"/>
          <w:sz w:val="32"/>
          <w:szCs w:val="32"/>
          <w:lang w:eastAsia="zh-CN"/>
        </w:rPr>
        <w:t>车辆老旧，维护费用大</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经费财政拨款支出决算中，公务用车购置及运行费支出决</w:t>
      </w:r>
      <w:r>
        <w:rPr>
          <w:rFonts w:hint="eastAsia" w:ascii="仿宋_GB2312" w:hAnsi="宋体" w:eastAsia="仿宋_GB2312"/>
          <w:kern w:val="0"/>
          <w:sz w:val="32"/>
          <w:szCs w:val="32"/>
        </w:rPr>
        <w:t>154857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83.56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kern w:val="0"/>
          <w:sz w:val="32"/>
          <w:szCs w:val="32"/>
        </w:rPr>
        <w:t>30462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16.44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公务用车购置及运行维护费支出154857元。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 xml:space="preserve"> 0</w:t>
      </w:r>
      <w:r>
        <w:rPr>
          <w:rFonts w:hint="eastAsia" w:ascii="仿宋_GB2312" w:hAnsi="宋体" w:eastAsia="仿宋_GB2312"/>
          <w:kern w:val="0"/>
          <w:sz w:val="32"/>
          <w:szCs w:val="32"/>
        </w:rPr>
        <w:t>元，公务用车运行维护费支出154857元，主要用于</w:t>
      </w:r>
      <w:r>
        <w:rPr>
          <w:rFonts w:hint="eastAsia" w:ascii="仿宋_GB2312" w:hAnsi="宋体" w:eastAsia="仿宋_GB2312"/>
          <w:kern w:val="0"/>
          <w:sz w:val="32"/>
          <w:szCs w:val="32"/>
          <w:lang w:eastAsia="zh-CN"/>
        </w:rPr>
        <w:t>燃油及维修</w:t>
      </w:r>
      <w:r>
        <w:rPr>
          <w:rFonts w:hint="eastAsia" w:ascii="仿宋_GB2312" w:hAnsi="宋体" w:eastAsia="仿宋_GB2312"/>
          <w:kern w:val="0"/>
          <w:sz w:val="32"/>
          <w:szCs w:val="32"/>
        </w:rPr>
        <w:t>等。</w:t>
      </w:r>
      <w:r>
        <w:rPr>
          <w:rFonts w:ascii="仿宋_GB2312" w:hAnsi="宋体" w:eastAsia="仿宋_GB2312"/>
          <w:kern w:val="0"/>
          <w:sz w:val="32"/>
          <w:szCs w:val="32"/>
        </w:rPr>
        <w:t>2016</w:t>
      </w:r>
      <w:r>
        <w:rPr>
          <w:rFonts w:hint="eastAsia" w:ascii="仿宋_GB2312" w:hAnsi="宋体" w:eastAsia="仿宋_GB2312"/>
          <w:kern w:val="0"/>
          <w:sz w:val="32"/>
          <w:szCs w:val="32"/>
        </w:rPr>
        <w:t>年，公务用车保有量为</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公务接待费支出30462元。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国内接待费支出30462元，主要用于</w:t>
      </w:r>
      <w:r>
        <w:rPr>
          <w:rFonts w:hint="eastAsia" w:ascii="仿宋_GB2312" w:hAnsi="宋体" w:eastAsia="仿宋_GB2312"/>
          <w:kern w:val="0"/>
          <w:sz w:val="32"/>
          <w:szCs w:val="32"/>
          <w:lang w:eastAsia="zh-CN"/>
        </w:rPr>
        <w:t>日常公务接待</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30</w:t>
      </w:r>
      <w:r>
        <w:rPr>
          <w:rFonts w:hint="eastAsia" w:ascii="仿宋_GB2312" w:hAnsi="宋体" w:eastAsia="仿宋_GB2312"/>
          <w:kern w:val="0"/>
          <w:sz w:val="32"/>
          <w:szCs w:val="32"/>
        </w:rPr>
        <w:t>个</w:t>
      </w:r>
      <w:r>
        <w:rPr>
          <w:rFonts w:hint="eastAsia" w:ascii="仿宋_GB2312" w:hAnsi="宋体" w:eastAsia="仿宋_GB2312"/>
          <w:kern w:val="0"/>
          <w:sz w:val="32"/>
          <w:szCs w:val="32"/>
          <w:lang w:eastAsia="zh-CN"/>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167.2万</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163.95万</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3.25万</w:t>
      </w:r>
      <w:r>
        <w:rPr>
          <w:rFonts w:hint="eastAsia" w:ascii="仿宋_GB2312" w:hAnsi="宋体" w:eastAsia="仿宋_GB2312" w:cs="Times New Roman"/>
          <w:color w:val="auto"/>
          <w:sz w:val="32"/>
          <w:szCs w:val="32"/>
        </w:rPr>
        <w:t>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年，本部门机关运行经费支出1436302元，比</w:t>
      </w:r>
      <w:r>
        <w:rPr>
          <w:rFonts w:ascii="仿宋_GB2312" w:hAnsi="宋体" w:eastAsia="仿宋_GB2312"/>
          <w:kern w:val="0"/>
          <w:sz w:val="32"/>
          <w:szCs w:val="32"/>
        </w:rPr>
        <w:t>2015</w:t>
      </w:r>
      <w:r>
        <w:rPr>
          <w:rFonts w:hint="eastAsia" w:ascii="仿宋_GB2312" w:hAnsi="宋体" w:eastAsia="仿宋_GB2312"/>
          <w:kern w:val="0"/>
          <w:sz w:val="32"/>
          <w:szCs w:val="32"/>
        </w:rPr>
        <w:t>年增加423618元，增长</w:t>
      </w:r>
      <w:r>
        <w:rPr>
          <w:rFonts w:hint="eastAsia" w:ascii="仿宋_GB2312" w:hAnsi="宋体" w:eastAsia="仿宋_GB2312"/>
          <w:kern w:val="0"/>
          <w:sz w:val="32"/>
          <w:szCs w:val="32"/>
          <w:lang w:val="en-US" w:eastAsia="zh-CN"/>
        </w:rPr>
        <w:t>41.83</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“一事一议”“基层政权”资金未支出。</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瞿靖镇</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本部门房屋面积8387.64平方米，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4</w:t>
      </w:r>
      <w:r>
        <w:rPr>
          <w:rFonts w:ascii="仿宋_GB2312" w:hAnsi="宋体" w:eastAsia="仿宋_GB2312"/>
          <w:kern w:val="0"/>
          <w:sz w:val="32"/>
          <w:szCs w:val="32"/>
        </w:rPr>
        <w:t>辆</w:t>
      </w:r>
      <w:r>
        <w:rPr>
          <w:rFonts w:hint="eastAsia" w:ascii="仿宋_GB2312" w:hAnsi="宋体" w:eastAsia="仿宋_GB2312"/>
          <w:kern w:val="0"/>
          <w:sz w:val="32"/>
          <w:szCs w:val="32"/>
        </w:rPr>
        <w:t>。</w:t>
      </w:r>
    </w:p>
    <w:p>
      <w:pPr>
        <w:numPr>
          <w:ilvl w:val="0"/>
          <w:numId w:val="1"/>
        </w:numPr>
        <w:spacing w:line="560" w:lineRule="exact"/>
        <w:ind w:firstLine="643" w:firstLineChars="200"/>
        <w:jc w:val="both"/>
        <w:outlineLvl w:val="1"/>
        <w:rPr>
          <w:rFonts w:hint="eastAsia" w:ascii="楷体_GB2312" w:hAnsi="宋体" w:eastAsia="楷体_GB2312"/>
          <w:b/>
          <w:kern w:val="0"/>
          <w:sz w:val="32"/>
          <w:szCs w:val="32"/>
          <w:lang w:eastAsia="zh-CN"/>
        </w:rPr>
      </w:pPr>
      <w:r>
        <w:rPr>
          <w:rFonts w:hint="eastAsia" w:ascii="楷体_GB2312" w:hAnsi="宋体" w:eastAsia="楷体_GB2312"/>
          <w:b/>
          <w:kern w:val="0"/>
          <w:sz w:val="32"/>
          <w:szCs w:val="32"/>
          <w:lang w:eastAsia="zh-CN"/>
        </w:rPr>
        <w:t>预算绩效管理工作开展情况</w:t>
      </w:r>
    </w:p>
    <w:p>
      <w:pPr>
        <w:numPr>
          <w:numId w:val="0"/>
        </w:numPr>
        <w:spacing w:line="560" w:lineRule="exact"/>
        <w:ind w:firstLine="642"/>
        <w:jc w:val="both"/>
        <w:outlineLvl w:val="1"/>
        <w:rPr>
          <w:rFonts w:hint="eastAsia" w:ascii="楷体_GB2312" w:hAnsi="宋体" w:eastAsia="楷体_GB2312"/>
          <w:b w:val="0"/>
          <w:bCs/>
          <w:kern w:val="0"/>
          <w:sz w:val="32"/>
          <w:szCs w:val="32"/>
          <w:lang w:val="en-US" w:eastAsia="zh-CN"/>
        </w:rPr>
      </w:pPr>
      <w:r>
        <w:rPr>
          <w:rFonts w:hint="eastAsia" w:ascii="楷体_GB2312" w:hAnsi="宋体" w:eastAsia="楷体_GB2312"/>
          <w:b/>
          <w:kern w:val="0"/>
          <w:sz w:val="32"/>
          <w:szCs w:val="32"/>
          <w:lang w:val="en-US" w:eastAsia="zh-CN"/>
        </w:rPr>
        <w:t xml:space="preserve">1、绩效管理工作开展情况  </w:t>
      </w:r>
      <w:r>
        <w:rPr>
          <w:rFonts w:hint="eastAsia" w:ascii="楷体_GB2312" w:hAnsi="宋体" w:eastAsia="楷体_GB2312"/>
          <w:b w:val="0"/>
          <w:bCs/>
          <w:kern w:val="0"/>
          <w:sz w:val="32"/>
          <w:szCs w:val="32"/>
          <w:lang w:val="en-US" w:eastAsia="zh-CN"/>
        </w:rPr>
        <w:t>根据财政预算管理要求，瞿靖镇政府组织对2016年度一般公共预算项目支出全面开展绩效自评。其中，以及项目2个，二级项目3个，自评覆盖率达到100%。</w:t>
      </w:r>
    </w:p>
    <w:p>
      <w:pPr>
        <w:numPr>
          <w:numId w:val="0"/>
        </w:numPr>
        <w:spacing w:line="560" w:lineRule="exact"/>
        <w:ind w:firstLine="642"/>
        <w:jc w:val="both"/>
        <w:outlineLvl w:val="1"/>
        <w:rPr>
          <w:rFonts w:hint="eastAsia" w:ascii="楷体_GB2312" w:hAnsi="宋体" w:eastAsia="楷体_GB2312"/>
          <w:b w:val="0"/>
          <w:bCs/>
          <w:kern w:val="0"/>
          <w:sz w:val="32"/>
          <w:szCs w:val="32"/>
          <w:lang w:val="en-US" w:eastAsia="zh-CN"/>
        </w:rPr>
      </w:pPr>
      <w:r>
        <w:rPr>
          <w:rFonts w:hint="eastAsia" w:ascii="楷体_GB2312" w:hAnsi="宋体" w:eastAsia="楷体_GB2312"/>
          <w:b/>
          <w:bCs w:val="0"/>
          <w:kern w:val="0"/>
          <w:sz w:val="32"/>
          <w:szCs w:val="32"/>
          <w:lang w:val="en-US" w:eastAsia="zh-CN"/>
        </w:rPr>
        <w:t>2、部门决算中项目绩效自评结果</w:t>
      </w:r>
      <w:r>
        <w:rPr>
          <w:rFonts w:hint="eastAsia" w:ascii="楷体_GB2312" w:hAnsi="宋体" w:eastAsia="楷体_GB2312"/>
          <w:b w:val="0"/>
          <w:bCs/>
          <w:kern w:val="0"/>
          <w:sz w:val="32"/>
          <w:szCs w:val="32"/>
          <w:lang w:val="en-US" w:eastAsia="zh-CN"/>
        </w:rPr>
        <w:t xml:space="preserve">  瞿靖镇今年在部门决算中增加涉及项目绩效自评结果。根据年初设定的绩效目标，涉农项目自评得分为80分。发现的主要问题：1、工程超预算，2、</w:t>
      </w:r>
      <w:bookmarkStart w:id="0" w:name="_GoBack"/>
      <w:bookmarkEnd w:id="0"/>
      <w:r>
        <w:rPr>
          <w:rFonts w:hint="eastAsia" w:ascii="楷体_GB2312" w:hAnsi="宋体" w:eastAsia="楷体_GB2312"/>
          <w:b w:val="0"/>
          <w:bCs/>
          <w:kern w:val="0"/>
          <w:sz w:val="32"/>
          <w:szCs w:val="32"/>
          <w:lang w:val="en-US" w:eastAsia="zh-CN"/>
        </w:rPr>
        <w:t>竣工决算办理不及时。下一步改进措施：1、努力提高预算编制水平，2、严格按照建设程序，规范项目管理。</w:t>
      </w:r>
    </w:p>
    <w:p>
      <w:pPr>
        <w:spacing w:line="560" w:lineRule="exact"/>
        <w:ind w:firstLine="2200" w:firstLineChars="500"/>
        <w:jc w:val="both"/>
        <w:outlineLvl w:val="1"/>
        <w:rPr>
          <w:rFonts w:hint="eastAsia" w:ascii="方正小标宋_GBK" w:hAnsi="宋体" w:eastAsia="方正小标宋_GBK"/>
          <w:b w:val="0"/>
          <w:kern w:val="0"/>
          <w:sz w:val="44"/>
          <w:szCs w:val="44"/>
        </w:rPr>
      </w:pPr>
    </w:p>
    <w:p>
      <w:pPr>
        <w:spacing w:line="560" w:lineRule="exact"/>
        <w:ind w:firstLine="2200" w:firstLineChars="500"/>
        <w:jc w:val="both"/>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sectPr>
      <w:footerReference r:id="rId5" w:type="default"/>
      <w:footerReference r:id="rId6" w:type="even"/>
      <w:pgSz w:w="11906" w:h="16838"/>
      <w:pgMar w:top="1531" w:right="1701" w:bottom="144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23CC"/>
    <w:multiLevelType w:val="singleLevel"/>
    <w:tmpl w:val="59BB23CC"/>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C878D5"/>
    <w:rsid w:val="022C6D75"/>
    <w:rsid w:val="02CB58EF"/>
    <w:rsid w:val="02FE5072"/>
    <w:rsid w:val="04290B0F"/>
    <w:rsid w:val="08856A09"/>
    <w:rsid w:val="0B80234C"/>
    <w:rsid w:val="0DF97DFC"/>
    <w:rsid w:val="10AA4FC2"/>
    <w:rsid w:val="11530E78"/>
    <w:rsid w:val="1346665A"/>
    <w:rsid w:val="138402D2"/>
    <w:rsid w:val="16B56896"/>
    <w:rsid w:val="173F102D"/>
    <w:rsid w:val="183820DB"/>
    <w:rsid w:val="194409CB"/>
    <w:rsid w:val="1AB16705"/>
    <w:rsid w:val="1C2D55CC"/>
    <w:rsid w:val="1D687CD9"/>
    <w:rsid w:val="1D7A68FF"/>
    <w:rsid w:val="1FA315E6"/>
    <w:rsid w:val="203A04D8"/>
    <w:rsid w:val="22D25935"/>
    <w:rsid w:val="22DC5CA5"/>
    <w:rsid w:val="260F6330"/>
    <w:rsid w:val="2AE84143"/>
    <w:rsid w:val="2BD024EA"/>
    <w:rsid w:val="2BEF5B95"/>
    <w:rsid w:val="2CD01B4A"/>
    <w:rsid w:val="2F6A70CE"/>
    <w:rsid w:val="324D6197"/>
    <w:rsid w:val="32AE5AC7"/>
    <w:rsid w:val="32CA42C2"/>
    <w:rsid w:val="33633214"/>
    <w:rsid w:val="353C3221"/>
    <w:rsid w:val="361B1633"/>
    <w:rsid w:val="3991731B"/>
    <w:rsid w:val="3A3771D4"/>
    <w:rsid w:val="3BBE41C8"/>
    <w:rsid w:val="3F1E0949"/>
    <w:rsid w:val="402767D6"/>
    <w:rsid w:val="407E55EA"/>
    <w:rsid w:val="409075D8"/>
    <w:rsid w:val="41E35F01"/>
    <w:rsid w:val="43025295"/>
    <w:rsid w:val="44A01B26"/>
    <w:rsid w:val="46161B70"/>
    <w:rsid w:val="46EA0187"/>
    <w:rsid w:val="476C5C96"/>
    <w:rsid w:val="487C660E"/>
    <w:rsid w:val="4AC23BE4"/>
    <w:rsid w:val="4CA21692"/>
    <w:rsid w:val="4EA757D6"/>
    <w:rsid w:val="53E02BED"/>
    <w:rsid w:val="55FF5D45"/>
    <w:rsid w:val="563E6AF3"/>
    <w:rsid w:val="598D0B7D"/>
    <w:rsid w:val="5B057BD8"/>
    <w:rsid w:val="5B2D179E"/>
    <w:rsid w:val="5D763A9F"/>
    <w:rsid w:val="5DE900FF"/>
    <w:rsid w:val="5F0417ED"/>
    <w:rsid w:val="5F9144E6"/>
    <w:rsid w:val="603D68F6"/>
    <w:rsid w:val="61DC3822"/>
    <w:rsid w:val="633C751E"/>
    <w:rsid w:val="63C37E42"/>
    <w:rsid w:val="641C6AC4"/>
    <w:rsid w:val="65706671"/>
    <w:rsid w:val="69054F40"/>
    <w:rsid w:val="6A3C76F9"/>
    <w:rsid w:val="6BEF0F80"/>
    <w:rsid w:val="6FFE635B"/>
    <w:rsid w:val="70751E55"/>
    <w:rsid w:val="70B565D3"/>
    <w:rsid w:val="75610B73"/>
    <w:rsid w:val="75AD1C81"/>
    <w:rsid w:val="76EB4B3D"/>
    <w:rsid w:val="7AB906F7"/>
    <w:rsid w:val="7B2609AF"/>
    <w:rsid w:val="7B45385E"/>
    <w:rsid w:val="7ED63CDC"/>
    <w:rsid w:val="7F000A96"/>
    <w:rsid w:val="7FC5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2017-09-15T00:44:36Z</cp:lastPrinted>
  <dcterms:modified xsi:type="dcterms:W3CDTF">2017-09-15T01:03:22Z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