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eastAsia="仿宋_GB2312" w:cs="Times New Roman"/>
          <w:b/>
          <w:bCs/>
          <w:sz w:val="32"/>
          <w:szCs w:val="32"/>
        </w:rPr>
      </w:pPr>
    </w:p>
    <w:p>
      <w:pPr>
        <w:spacing w:line="580" w:lineRule="exact"/>
        <w:rPr>
          <w:rFonts w:ascii="仿宋_GB2312" w:eastAsia="仿宋_GB2312" w:cs="Times New Roman"/>
          <w:b/>
          <w:bCs/>
          <w:sz w:val="32"/>
          <w:szCs w:val="32"/>
        </w:rPr>
      </w:pPr>
    </w:p>
    <w:p>
      <w:pPr>
        <w:spacing w:before="100" w:beforeAutospacing="1" w:after="100" w:afterAutospacing="1" w:line="1000" w:lineRule="exact"/>
        <w:outlineLvl w:val="1"/>
        <w:rPr>
          <w:rFonts w:ascii="仿宋_GB2312" w:eastAsia="仿宋_GB2312" w:cs="Times New Roman"/>
          <w:b/>
          <w:bCs/>
          <w:sz w:val="32"/>
          <w:szCs w:val="32"/>
        </w:rPr>
      </w:pPr>
    </w:p>
    <w:p>
      <w:pPr>
        <w:spacing w:before="100" w:beforeAutospacing="1" w:after="100" w:afterAutospacing="1" w:line="1000" w:lineRule="exact"/>
        <w:ind w:firstLine="2488" w:firstLineChars="295"/>
        <w:outlineLvl w:val="1"/>
        <w:rPr>
          <w:rFonts w:ascii="黑体" w:hAnsi="宋体" w:eastAsia="黑体" w:cs="Times New Roman"/>
          <w:b/>
          <w:bCs/>
          <w:kern w:val="0"/>
          <w:sz w:val="84"/>
          <w:szCs w:val="84"/>
        </w:rPr>
      </w:pPr>
      <w:r>
        <w:rPr>
          <w:rFonts w:ascii="黑体" w:hAnsi="宋体" w:eastAsia="黑体" w:cs="黑体"/>
          <w:b/>
          <w:bCs/>
          <w:kern w:val="0"/>
          <w:sz w:val="84"/>
          <w:szCs w:val="84"/>
        </w:rPr>
        <w:t>2016</w:t>
      </w:r>
      <w:r>
        <w:rPr>
          <w:rFonts w:hint="eastAsia" w:ascii="黑体" w:hAnsi="宋体" w:eastAsia="黑体" w:cs="黑体"/>
          <w:b/>
          <w:bCs/>
          <w:kern w:val="0"/>
          <w:sz w:val="84"/>
          <w:szCs w:val="84"/>
        </w:rPr>
        <w:t>年度</w:t>
      </w:r>
    </w:p>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before="100" w:beforeAutospacing="1" w:after="100" w:afterAutospacing="1" w:line="1000" w:lineRule="exact"/>
        <w:jc w:val="center"/>
        <w:outlineLvl w:val="1"/>
        <w:rPr>
          <w:rFonts w:ascii="黑体" w:hAnsi="宋体" w:eastAsia="黑体" w:cs="Times New Roman"/>
          <w:b/>
          <w:bCs/>
          <w:kern w:val="0"/>
          <w:sz w:val="84"/>
          <w:szCs w:val="84"/>
        </w:rPr>
      </w:pPr>
      <w:r>
        <w:rPr>
          <w:rFonts w:hint="eastAsia" w:ascii="黑体" w:hAnsi="宋体" w:eastAsia="黑体" w:cs="黑体"/>
          <w:b/>
          <w:bCs/>
          <w:kern w:val="0"/>
          <w:sz w:val="84"/>
          <w:szCs w:val="84"/>
        </w:rPr>
        <w:t>青铜峡市农经站决算</w:t>
      </w:r>
    </w:p>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before="100" w:beforeAutospacing="1" w:after="100" w:afterAutospacing="1" w:line="580" w:lineRule="exact"/>
        <w:jc w:val="center"/>
        <w:outlineLvl w:val="1"/>
        <w:rPr>
          <w:rFonts w:ascii="宋体" w:cs="Times New Roman"/>
          <w:b/>
          <w:bCs/>
          <w:kern w:val="0"/>
          <w:sz w:val="44"/>
          <w:szCs w:val="44"/>
        </w:rPr>
      </w:pPr>
    </w:p>
    <w:p>
      <w:pPr>
        <w:spacing w:line="560" w:lineRule="exact"/>
        <w:jc w:val="center"/>
        <w:outlineLvl w:val="1"/>
        <w:rPr>
          <w:rFonts w:ascii="方正小标宋_GBK" w:hAnsi="宋体" w:eastAsia="方正小标宋_GBK" w:cs="Times New Roman"/>
          <w:kern w:val="0"/>
          <w:sz w:val="44"/>
          <w:szCs w:val="44"/>
        </w:rPr>
      </w:pPr>
    </w:p>
    <w:p>
      <w:pPr>
        <w:spacing w:line="560" w:lineRule="exact"/>
        <w:jc w:val="center"/>
        <w:outlineLvl w:val="1"/>
        <w:rPr>
          <w:rFonts w:ascii="方正小标宋_GBK" w:hAnsi="宋体" w:eastAsia="方正小标宋_GBK" w:cs="Times New Roman"/>
          <w:kern w:val="0"/>
          <w:sz w:val="44"/>
          <w:szCs w:val="44"/>
        </w:rPr>
      </w:pPr>
    </w:p>
    <w:p>
      <w:pPr>
        <w:spacing w:line="560" w:lineRule="exact"/>
        <w:jc w:val="center"/>
        <w:outlineLvl w:val="1"/>
        <w:rPr>
          <w:rFonts w:ascii="方正小标宋_GBK" w:hAnsi="宋体" w:eastAsia="方正小标宋_GBK" w:cs="Times New Roman"/>
          <w:kern w:val="0"/>
          <w:sz w:val="44"/>
          <w:szCs w:val="44"/>
        </w:rPr>
      </w:pPr>
    </w:p>
    <w:p>
      <w:pPr>
        <w:spacing w:line="560" w:lineRule="exact"/>
        <w:jc w:val="center"/>
        <w:outlineLvl w:val="1"/>
        <w:rPr>
          <w:rFonts w:ascii="方正小标宋_GBK" w:hAnsi="宋体" w:eastAsia="方正小标宋_GBK" w:cs="Times New Roman"/>
          <w:kern w:val="0"/>
          <w:sz w:val="44"/>
          <w:szCs w:val="44"/>
        </w:rPr>
      </w:pPr>
    </w:p>
    <w:p>
      <w:pPr>
        <w:spacing w:line="560" w:lineRule="exact"/>
        <w:jc w:val="center"/>
        <w:outlineLvl w:val="1"/>
        <w:rPr>
          <w:rFonts w:ascii="方正小标宋_GBK" w:hAnsi="宋体" w:eastAsia="方正小标宋_GBK" w:cs="Times New Roman"/>
          <w:kern w:val="0"/>
          <w:sz w:val="44"/>
          <w:szCs w:val="44"/>
        </w:rPr>
      </w:pPr>
    </w:p>
    <w:p>
      <w:pPr>
        <w:spacing w:line="560" w:lineRule="exact"/>
        <w:jc w:val="center"/>
        <w:outlineLvl w:val="1"/>
        <w:rPr>
          <w:rFonts w:ascii="方正小标宋_GBK" w:hAnsi="宋体" w:eastAsia="方正小标宋_GBK" w:cs="Times New Roman"/>
          <w:kern w:val="0"/>
          <w:sz w:val="44"/>
          <w:szCs w:val="44"/>
        </w:rPr>
      </w:pPr>
    </w:p>
    <w:p>
      <w:pPr>
        <w:spacing w:line="560" w:lineRule="exact"/>
        <w:jc w:val="center"/>
        <w:outlineLvl w:val="1"/>
        <w:rPr>
          <w:rFonts w:ascii="方正小标宋_GBK" w:hAnsi="宋体" w:eastAsia="方正小标宋_GBK" w:cs="Times New Roman"/>
          <w:kern w:val="0"/>
          <w:sz w:val="44"/>
          <w:szCs w:val="44"/>
        </w:rPr>
      </w:pPr>
    </w:p>
    <w:p>
      <w:pPr>
        <w:spacing w:line="560" w:lineRule="exact"/>
        <w:jc w:val="center"/>
        <w:outlineLvl w:val="1"/>
        <w:rPr>
          <w:rFonts w:ascii="方正小标宋_GBK" w:eastAsia="方正小标宋_GBK" w:cs="Times New Roman"/>
          <w:kern w:val="0"/>
          <w:sz w:val="44"/>
          <w:szCs w:val="44"/>
        </w:rPr>
      </w:pPr>
      <w:r>
        <w:rPr>
          <w:rFonts w:hint="eastAsia" w:ascii="方正小标宋_GBK" w:hAnsi="宋体" w:eastAsia="方正小标宋_GBK" w:cs="方正小标宋_GBK"/>
          <w:kern w:val="0"/>
          <w:sz w:val="44"/>
          <w:szCs w:val="44"/>
        </w:rPr>
        <w:t>目</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录</w:t>
      </w:r>
    </w:p>
    <w:p>
      <w:pPr>
        <w:spacing w:line="560" w:lineRule="exact"/>
        <w:jc w:val="center"/>
        <w:outlineLvl w:val="1"/>
        <w:rPr>
          <w:rFonts w:cs="Times New Roman"/>
          <w:b/>
          <w:bCs/>
          <w:kern w:val="0"/>
          <w:sz w:val="44"/>
          <w:szCs w:val="44"/>
        </w:rPr>
      </w:pPr>
    </w:p>
    <w:p>
      <w:pPr>
        <w:spacing w:line="560" w:lineRule="exact"/>
        <w:outlineLvl w:val="1"/>
        <w:rPr>
          <w:rFonts w:ascii="黑体" w:eastAsia="黑体" w:cs="Times New Roman"/>
          <w:kern w:val="0"/>
          <w:sz w:val="32"/>
          <w:szCs w:val="32"/>
        </w:rPr>
      </w:pPr>
      <w:r>
        <w:rPr>
          <w:rFonts w:hint="eastAsia" w:ascii="黑体" w:eastAsia="黑体" w:cs="黑体"/>
          <w:kern w:val="0"/>
          <w:sz w:val="32"/>
          <w:szCs w:val="32"/>
        </w:rPr>
        <w:t>第一部分</w:t>
      </w:r>
      <w:r>
        <w:rPr>
          <w:rFonts w:ascii="黑体" w:eastAsia="黑体" w:cs="黑体"/>
          <w:kern w:val="0"/>
          <w:sz w:val="32"/>
          <w:szCs w:val="32"/>
        </w:rPr>
        <w:t xml:space="preserve">  </w:t>
      </w:r>
      <w:r>
        <w:rPr>
          <w:rFonts w:hint="eastAsia" w:ascii="黑体" w:eastAsia="黑体" w:cs="黑体"/>
          <w:kern w:val="0"/>
          <w:sz w:val="32"/>
          <w:szCs w:val="32"/>
        </w:rPr>
        <w:t>单位概况</w:t>
      </w:r>
    </w:p>
    <w:p>
      <w:pPr>
        <w:spacing w:line="560" w:lineRule="exact"/>
        <w:ind w:firstLine="784" w:firstLineChars="245"/>
        <w:outlineLvl w:val="1"/>
        <w:rPr>
          <w:rFonts w:eastAsia="仿宋_GB2312" w:cs="Times New Roman"/>
          <w:b/>
          <w:bCs/>
          <w:kern w:val="0"/>
          <w:sz w:val="32"/>
          <w:szCs w:val="32"/>
        </w:rPr>
      </w:pPr>
      <w:r>
        <w:rPr>
          <w:rFonts w:hint="eastAsia" w:eastAsia="仿宋_GB2312" w:cs="仿宋_GB2312"/>
          <w:kern w:val="0"/>
          <w:sz w:val="32"/>
          <w:szCs w:val="32"/>
        </w:rPr>
        <w:t>一、主要职能</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二、部门决算单位构成</w:t>
      </w:r>
    </w:p>
    <w:p>
      <w:pPr>
        <w:spacing w:line="560" w:lineRule="exact"/>
        <w:outlineLvl w:val="1"/>
        <w:rPr>
          <w:rFonts w:ascii="黑体" w:eastAsia="黑体" w:cs="Times New Roman"/>
          <w:kern w:val="0"/>
          <w:sz w:val="32"/>
          <w:szCs w:val="32"/>
        </w:rPr>
      </w:pPr>
      <w:r>
        <w:rPr>
          <w:rFonts w:hint="eastAsia" w:ascii="黑体" w:eastAsia="黑体" w:cs="黑体"/>
          <w:kern w:val="0"/>
          <w:sz w:val="32"/>
          <w:szCs w:val="32"/>
        </w:rPr>
        <w:t>第二部分</w:t>
      </w:r>
      <w:r>
        <w:rPr>
          <w:rFonts w:ascii="黑体" w:eastAsia="黑体" w:cs="黑体"/>
          <w:kern w:val="0"/>
          <w:sz w:val="32"/>
          <w:szCs w:val="32"/>
        </w:rPr>
        <w:t xml:space="preserve">  2016</w:t>
      </w:r>
      <w:r>
        <w:rPr>
          <w:rFonts w:hint="eastAsia" w:ascii="黑体" w:eastAsia="黑体" w:cs="黑体"/>
          <w:kern w:val="0"/>
          <w:sz w:val="32"/>
          <w:szCs w:val="32"/>
        </w:rPr>
        <w:t>年度部门决算表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一、收入支出决算总表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二、收入决算表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三、支出决算表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四、财政拨款收入支出决算总表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五、一般公共预算财政拨款支出决算表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六、一般公共预算财政拨款基本支出决算表</w:t>
      </w:r>
    </w:p>
    <w:p>
      <w:pPr>
        <w:spacing w:line="560" w:lineRule="exact"/>
        <w:ind w:firstLine="830" w:firstLineChars="250"/>
        <w:rPr>
          <w:rFonts w:eastAsia="仿宋_GB2312" w:cs="Times New Roman"/>
          <w:sz w:val="32"/>
          <w:szCs w:val="32"/>
        </w:rPr>
      </w:pPr>
      <w:r>
        <w:rPr>
          <w:rFonts w:hint="eastAsia" w:eastAsia="仿宋_GB2312" w:cs="仿宋_GB2312"/>
          <w:spacing w:val="6"/>
          <w:sz w:val="32"/>
          <w:szCs w:val="32"/>
        </w:rPr>
        <w:t>七、</w:t>
      </w:r>
      <w:r>
        <w:rPr>
          <w:rFonts w:hint="eastAsia" w:eastAsia="仿宋_GB2312" w:cs="仿宋_GB2312"/>
          <w:sz w:val="32"/>
          <w:szCs w:val="32"/>
        </w:rPr>
        <w:t>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八、政府性基金预算财政拨款收入支出决算表</w:t>
      </w:r>
    </w:p>
    <w:p>
      <w:pPr>
        <w:spacing w:line="560" w:lineRule="exact"/>
        <w:outlineLvl w:val="1"/>
        <w:rPr>
          <w:rFonts w:ascii="黑体" w:eastAsia="黑体" w:cs="Times New Roman"/>
          <w:kern w:val="0"/>
          <w:sz w:val="32"/>
          <w:szCs w:val="32"/>
        </w:rPr>
      </w:pPr>
      <w:r>
        <w:rPr>
          <w:rFonts w:hint="eastAsia" w:ascii="黑体" w:eastAsia="黑体" w:cs="黑体"/>
          <w:kern w:val="0"/>
          <w:sz w:val="32"/>
          <w:szCs w:val="32"/>
        </w:rPr>
        <w:t>第三部分</w:t>
      </w:r>
      <w:r>
        <w:rPr>
          <w:rFonts w:ascii="黑体" w:eastAsia="黑体" w:cs="黑体"/>
          <w:kern w:val="0"/>
          <w:sz w:val="32"/>
          <w:szCs w:val="32"/>
        </w:rPr>
        <w:t xml:space="preserve">  2016</w:t>
      </w:r>
      <w:r>
        <w:rPr>
          <w:rFonts w:hint="eastAsia" w:ascii="黑体" w:eastAsia="黑体" w:cs="黑体"/>
          <w:kern w:val="0"/>
          <w:sz w:val="32"/>
          <w:szCs w:val="32"/>
        </w:rPr>
        <w:t>年度部门决算情况说明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一、关于</w:t>
      </w:r>
      <w:r>
        <w:rPr>
          <w:rFonts w:eastAsia="仿宋_GB2312"/>
          <w:kern w:val="0"/>
          <w:sz w:val="32"/>
          <w:szCs w:val="32"/>
        </w:rPr>
        <w:t>2016</w:t>
      </w:r>
      <w:r>
        <w:rPr>
          <w:rFonts w:hint="eastAsia" w:eastAsia="仿宋_GB2312" w:cs="仿宋_GB2312"/>
          <w:kern w:val="0"/>
          <w:sz w:val="32"/>
          <w:szCs w:val="32"/>
        </w:rPr>
        <w:t>年度收入支出决算总体情况说明</w:t>
      </w:r>
    </w:p>
    <w:p>
      <w:pPr>
        <w:spacing w:line="56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二、关于</w:t>
      </w:r>
      <w:r>
        <w:rPr>
          <w:rFonts w:eastAsia="仿宋_GB2312"/>
          <w:kern w:val="0"/>
          <w:sz w:val="32"/>
          <w:szCs w:val="32"/>
        </w:rPr>
        <w:t>2016</w:t>
      </w:r>
      <w:r>
        <w:rPr>
          <w:rFonts w:hint="eastAsia" w:eastAsia="仿宋_GB2312" w:cs="仿宋_GB2312"/>
          <w:kern w:val="0"/>
          <w:sz w:val="32"/>
          <w:szCs w:val="32"/>
        </w:rPr>
        <w:t>年度收入决算情况说明</w:t>
      </w:r>
    </w:p>
    <w:p>
      <w:pPr>
        <w:spacing w:line="56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三、关于</w:t>
      </w:r>
      <w:r>
        <w:rPr>
          <w:rFonts w:eastAsia="仿宋_GB2312"/>
          <w:kern w:val="0"/>
          <w:sz w:val="32"/>
          <w:szCs w:val="32"/>
        </w:rPr>
        <w:t>2016</w:t>
      </w:r>
      <w:r>
        <w:rPr>
          <w:rFonts w:hint="eastAsia" w:eastAsia="仿宋_GB2312" w:cs="仿宋_GB2312"/>
          <w:kern w:val="0"/>
          <w:sz w:val="32"/>
          <w:szCs w:val="32"/>
        </w:rPr>
        <w:t>年度支出决算情况说明</w:t>
      </w:r>
    </w:p>
    <w:p>
      <w:pPr>
        <w:spacing w:line="56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四、关于</w:t>
      </w:r>
      <w:r>
        <w:rPr>
          <w:rFonts w:eastAsia="仿宋_GB2312"/>
          <w:kern w:val="0"/>
          <w:sz w:val="32"/>
          <w:szCs w:val="32"/>
        </w:rPr>
        <w:t>2016</w:t>
      </w:r>
      <w:r>
        <w:rPr>
          <w:rFonts w:hint="eastAsia" w:eastAsia="仿宋_GB2312" w:cs="仿宋_GB2312"/>
          <w:kern w:val="0"/>
          <w:sz w:val="32"/>
          <w:szCs w:val="32"/>
        </w:rPr>
        <w:t>年度财政拨款收入支出决算总体情况说明</w:t>
      </w:r>
    </w:p>
    <w:p>
      <w:pPr>
        <w:spacing w:line="56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五、关于</w:t>
      </w:r>
      <w:r>
        <w:rPr>
          <w:rFonts w:eastAsia="仿宋_GB2312"/>
          <w:kern w:val="0"/>
          <w:sz w:val="32"/>
          <w:szCs w:val="32"/>
        </w:rPr>
        <w:t>2016</w:t>
      </w:r>
      <w:r>
        <w:rPr>
          <w:rFonts w:hint="eastAsia" w:eastAsia="仿宋_GB2312" w:cs="仿宋_GB2312"/>
          <w:kern w:val="0"/>
          <w:sz w:val="32"/>
          <w:szCs w:val="32"/>
        </w:rPr>
        <w:t>年度一般公共预算财政拨款支出决算情况说明</w:t>
      </w:r>
    </w:p>
    <w:p>
      <w:pPr>
        <w:spacing w:line="56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六、关于</w:t>
      </w:r>
      <w:r>
        <w:rPr>
          <w:rFonts w:eastAsia="仿宋_GB2312"/>
          <w:kern w:val="0"/>
          <w:sz w:val="32"/>
          <w:szCs w:val="32"/>
        </w:rPr>
        <w:t>2016</w:t>
      </w:r>
      <w:r>
        <w:rPr>
          <w:rFonts w:hint="eastAsia" w:eastAsia="仿宋_GB2312" w:cs="仿宋_GB2312"/>
          <w:kern w:val="0"/>
          <w:sz w:val="32"/>
          <w:szCs w:val="32"/>
        </w:rPr>
        <w:t>年度一般公共预算财政拨款基本支出决算情况说明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七、关于</w:t>
      </w:r>
      <w:r>
        <w:rPr>
          <w:rFonts w:eastAsia="仿宋_GB2312"/>
          <w:kern w:val="0"/>
          <w:sz w:val="32"/>
          <w:szCs w:val="32"/>
        </w:rPr>
        <w:t>2016</w:t>
      </w:r>
      <w:r>
        <w:rPr>
          <w:rFonts w:hint="eastAsia" w:eastAsia="仿宋_GB2312" w:cs="仿宋_GB2312"/>
          <w:kern w:val="0"/>
          <w:sz w:val="32"/>
          <w:szCs w:val="32"/>
        </w:rPr>
        <w:t>年度一般公共预算财政拨款</w:t>
      </w:r>
      <w:r>
        <w:rPr>
          <w:rFonts w:eastAsia="仿宋_GB2312"/>
          <w:kern w:val="0"/>
          <w:sz w:val="32"/>
          <w:szCs w:val="32"/>
        </w:rPr>
        <w:t>“</w:t>
      </w:r>
      <w:r>
        <w:rPr>
          <w:rFonts w:hint="eastAsia" w:eastAsia="仿宋_GB2312" w:cs="仿宋_GB2312"/>
          <w:kern w:val="0"/>
          <w:sz w:val="32"/>
          <w:szCs w:val="32"/>
        </w:rPr>
        <w:t>三公</w:t>
      </w:r>
      <w:r>
        <w:rPr>
          <w:rFonts w:eastAsia="仿宋_GB2312"/>
          <w:kern w:val="0"/>
          <w:sz w:val="32"/>
          <w:szCs w:val="32"/>
        </w:rPr>
        <w:t>”</w:t>
      </w:r>
      <w:r>
        <w:rPr>
          <w:rFonts w:hint="eastAsia" w:eastAsia="仿宋_GB2312" w:cs="仿宋_GB2312"/>
          <w:kern w:val="0"/>
          <w:sz w:val="32"/>
          <w:szCs w:val="32"/>
        </w:rPr>
        <w:t>经费支出决算情况说明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八、关于</w:t>
      </w:r>
      <w:r>
        <w:rPr>
          <w:rFonts w:eastAsia="仿宋_GB2312"/>
          <w:kern w:val="0"/>
          <w:sz w:val="32"/>
          <w:szCs w:val="32"/>
        </w:rPr>
        <w:t>2016</w:t>
      </w:r>
      <w:r>
        <w:rPr>
          <w:rFonts w:hint="eastAsia" w:eastAsia="仿宋_GB2312" w:cs="仿宋_GB2312"/>
          <w:kern w:val="0"/>
          <w:sz w:val="32"/>
          <w:szCs w:val="32"/>
        </w:rPr>
        <w:t>年度政府性基金预算财政拨款收入支出决算情况说明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九、其他重要事项的情况说明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（一）机关运行经费支出情况说明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（二）政府采购情况说明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（三）国有资产占有使用情况说明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（四）预算绩效管理工作开展情况</w:t>
      </w:r>
    </w:p>
    <w:p>
      <w:pPr>
        <w:spacing w:line="560" w:lineRule="exact"/>
        <w:outlineLvl w:val="1"/>
        <w:rPr>
          <w:rFonts w:ascii="黑体" w:eastAsia="黑体" w:cs="Times New Roman"/>
          <w:kern w:val="0"/>
          <w:sz w:val="32"/>
          <w:szCs w:val="32"/>
        </w:rPr>
      </w:pPr>
      <w:r>
        <w:rPr>
          <w:rFonts w:hint="eastAsia" w:ascii="黑体" w:eastAsia="黑体" w:cs="黑体"/>
          <w:kern w:val="0"/>
          <w:sz w:val="32"/>
          <w:szCs w:val="32"/>
        </w:rPr>
        <w:t>第四部分</w:t>
      </w:r>
      <w:r>
        <w:rPr>
          <w:rFonts w:ascii="黑体" w:eastAsia="黑体" w:cs="黑体"/>
          <w:kern w:val="0"/>
          <w:sz w:val="32"/>
          <w:szCs w:val="32"/>
        </w:rPr>
        <w:t xml:space="preserve">  </w:t>
      </w:r>
      <w:r>
        <w:rPr>
          <w:rFonts w:hint="eastAsia" w:ascii="黑体" w:eastAsia="黑体" w:cs="黑体"/>
          <w:kern w:val="0"/>
          <w:sz w:val="32"/>
          <w:szCs w:val="32"/>
        </w:rPr>
        <w:t>名词解释</w:t>
      </w:r>
    </w:p>
    <w:p>
      <w:pPr>
        <w:widowControl/>
        <w:jc w:val="center"/>
        <w:outlineLvl w:val="1"/>
        <w:rPr>
          <w:rFonts w:ascii="方正小标宋_GBK" w:hAnsi="宋体" w:eastAsia="方正小标宋_GBK" w:cs="Times New Roman"/>
          <w:kern w:val="0"/>
          <w:sz w:val="44"/>
          <w:szCs w:val="44"/>
        </w:rPr>
      </w:pPr>
    </w:p>
    <w:p>
      <w:pPr>
        <w:widowControl/>
        <w:jc w:val="center"/>
        <w:outlineLvl w:val="1"/>
        <w:rPr>
          <w:rFonts w:ascii="方正小标宋_GBK" w:hAnsi="宋体" w:eastAsia="方正小标宋_GBK" w:cs="Times New Roman"/>
          <w:kern w:val="0"/>
          <w:sz w:val="44"/>
          <w:szCs w:val="44"/>
        </w:rPr>
      </w:pPr>
    </w:p>
    <w:p>
      <w:pPr>
        <w:widowControl/>
        <w:jc w:val="center"/>
        <w:outlineLvl w:val="1"/>
        <w:rPr>
          <w:rFonts w:ascii="方正小标宋_GBK" w:hAnsi="宋体" w:eastAsia="方正小标宋_GBK" w:cs="Times New Roman"/>
          <w:kern w:val="0"/>
          <w:sz w:val="44"/>
          <w:szCs w:val="44"/>
        </w:rPr>
      </w:pPr>
    </w:p>
    <w:p>
      <w:pPr>
        <w:widowControl/>
        <w:jc w:val="center"/>
        <w:outlineLvl w:val="1"/>
        <w:rPr>
          <w:rFonts w:ascii="方正小标宋_GBK" w:hAnsi="宋体" w:eastAsia="方正小标宋_GBK" w:cs="Times New Roman"/>
          <w:kern w:val="0"/>
          <w:sz w:val="44"/>
          <w:szCs w:val="44"/>
        </w:rPr>
      </w:pPr>
    </w:p>
    <w:p>
      <w:pPr>
        <w:widowControl/>
        <w:jc w:val="center"/>
        <w:outlineLvl w:val="1"/>
        <w:rPr>
          <w:rFonts w:ascii="方正小标宋_GBK" w:hAnsi="宋体" w:eastAsia="方正小标宋_GBK" w:cs="Times New Roman"/>
          <w:kern w:val="0"/>
          <w:sz w:val="44"/>
          <w:szCs w:val="44"/>
        </w:rPr>
      </w:pPr>
    </w:p>
    <w:p>
      <w:pPr>
        <w:widowControl/>
        <w:jc w:val="center"/>
        <w:outlineLvl w:val="1"/>
        <w:rPr>
          <w:rFonts w:ascii="方正小标宋_GBK" w:hAnsi="宋体" w:eastAsia="方正小标宋_GBK" w:cs="Times New Roman"/>
          <w:kern w:val="0"/>
          <w:sz w:val="44"/>
          <w:szCs w:val="44"/>
        </w:rPr>
      </w:pPr>
    </w:p>
    <w:p>
      <w:pPr>
        <w:widowControl/>
        <w:jc w:val="center"/>
        <w:outlineLvl w:val="1"/>
        <w:rPr>
          <w:rFonts w:ascii="方正小标宋_GBK" w:hAnsi="宋体" w:eastAsia="方正小标宋_GBK" w:cs="Times New Roman"/>
          <w:kern w:val="0"/>
          <w:sz w:val="44"/>
          <w:szCs w:val="44"/>
        </w:rPr>
      </w:pPr>
    </w:p>
    <w:p>
      <w:pPr>
        <w:widowControl/>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br w:type="textWrapping"/>
      </w:r>
      <w:r>
        <w:rPr>
          <w:rFonts w:hint="eastAsia" w:ascii="方正小标宋_GBK" w:hAnsi="宋体" w:eastAsia="方正小标宋_GBK" w:cs="方正小标宋_GBK"/>
          <w:kern w:val="0"/>
          <w:sz w:val="44"/>
          <w:szCs w:val="44"/>
        </w:rPr>
        <w:t>第一部分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单位概况</w:t>
      </w:r>
    </w:p>
    <w:p>
      <w:pPr>
        <w:widowControl/>
        <w:spacing w:line="560" w:lineRule="exact"/>
        <w:jc w:val="left"/>
        <w:rPr>
          <w:rFonts w:ascii="黑体" w:hAnsi="黑体" w:eastAsia="黑体" w:cs="Times New Roman"/>
          <w:b/>
          <w:bCs/>
          <w:kern w:val="0"/>
          <w:sz w:val="32"/>
          <w:szCs w:val="32"/>
        </w:rPr>
      </w:pPr>
      <w:r>
        <w:rPr>
          <w:rFonts w:ascii="仿宋_GB2312" w:hAnsi="宋体" w:eastAsia="仿宋_GB2312" w:cs="仿宋_GB2312"/>
          <w:kern w:val="0"/>
          <w:sz w:val="32"/>
          <w:szCs w:val="32"/>
        </w:rPr>
        <w:t xml:space="preserve"> </w:t>
      </w:r>
    </w:p>
    <w:p>
      <w:pPr>
        <w:widowControl/>
        <w:numPr>
          <w:ins w:id="17" w:author="石磊" w:date="2017-08-14T09:28:00Z"/>
        </w:numPr>
        <w:spacing w:line="560" w:lineRule="exact"/>
        <w:ind w:firstLine="640" w:firstLineChars="200"/>
        <w:jc w:val="left"/>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一、主要职能</w:t>
      </w:r>
    </w:p>
    <w:p>
      <w:pPr>
        <w:ind w:firstLine="645"/>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、宣传、贯彻、执行国家和自治区有关农村集体资产等方面的法律、法规和政策、方针；</w:t>
      </w:r>
    </w:p>
    <w:p>
      <w:pPr>
        <w:ind w:firstLine="645"/>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、负责指导全市农村集体资产所有权的界定、登记和产权变更审核和农村集体资产清产核资、集体债权债务的清理工作；监督农村集体资产评估和产权交易；</w:t>
      </w:r>
    </w:p>
    <w:p>
      <w:pPr>
        <w:ind w:firstLine="645"/>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、负责全市农村财务审计工作，对村级财务人员进行培训；</w:t>
      </w:r>
    </w:p>
    <w:p>
      <w:pPr>
        <w:ind w:firstLine="645"/>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、负责全市镇村债权债务的动态监测和清理化解工作；</w:t>
      </w:r>
    </w:p>
    <w:p>
      <w:pPr>
        <w:ind w:firstLine="645"/>
        <w:rPr>
          <w:rFonts w:ascii="仿宋_GB2312" w:eastAsia="仿宋_GB2312" w:cs="Times New Roman"/>
          <w:sz w:val="32"/>
          <w:szCs w:val="32"/>
        </w:rPr>
      </w:pPr>
      <w:r>
        <w:rPr>
          <w:rFonts w:ascii="仿宋_GB2312" w:eastAsia="仿宋_GB2312" w:cs="仿宋_GB2312"/>
          <w:sz w:val="32"/>
          <w:szCs w:val="32"/>
        </w:rPr>
        <w:t>5</w:t>
      </w:r>
      <w:r>
        <w:rPr>
          <w:rFonts w:hint="eastAsia" w:ascii="仿宋_GB2312" w:eastAsia="仿宋_GB2312" w:cs="仿宋_GB2312"/>
          <w:sz w:val="32"/>
          <w:szCs w:val="32"/>
        </w:rPr>
        <w:t>、负责指导全市农村土地流转合同的签订，并对土地承包中出现的纠纷进行调查处理；</w:t>
      </w:r>
    </w:p>
    <w:p>
      <w:pPr>
        <w:ind w:firstLine="645"/>
        <w:rPr>
          <w:rFonts w:ascii="仿宋_GB2312" w:eastAsia="仿宋_GB2312" w:cs="Times New Roman"/>
          <w:sz w:val="32"/>
          <w:szCs w:val="32"/>
        </w:rPr>
      </w:pPr>
      <w:r>
        <w:rPr>
          <w:rFonts w:ascii="仿宋_GB2312" w:eastAsia="仿宋_GB2312" w:cs="仿宋_GB2312"/>
          <w:sz w:val="32"/>
          <w:szCs w:val="32"/>
        </w:rPr>
        <w:t>6</w:t>
      </w:r>
      <w:r>
        <w:rPr>
          <w:rFonts w:hint="eastAsia" w:ascii="仿宋_GB2312" w:eastAsia="仿宋_GB2312" w:cs="仿宋_GB2312"/>
          <w:sz w:val="32"/>
          <w:szCs w:val="32"/>
        </w:rPr>
        <w:t>、负责对全市种养业的农产品进行核算，并做好农民人均纯收入监测工作；</w:t>
      </w:r>
    </w:p>
    <w:p>
      <w:pPr>
        <w:ind w:firstLine="645"/>
        <w:rPr>
          <w:rFonts w:ascii="仿宋_GB2312" w:eastAsia="仿宋_GB2312" w:cs="Times New Roman"/>
          <w:sz w:val="32"/>
          <w:szCs w:val="32"/>
        </w:rPr>
      </w:pPr>
      <w:r>
        <w:rPr>
          <w:rFonts w:ascii="仿宋_GB2312" w:eastAsia="仿宋_GB2312" w:cs="仿宋_GB2312"/>
          <w:sz w:val="32"/>
          <w:szCs w:val="32"/>
        </w:rPr>
        <w:t>7</w:t>
      </w:r>
      <w:r>
        <w:rPr>
          <w:rFonts w:hint="eastAsia" w:ascii="仿宋_GB2312" w:eastAsia="仿宋_GB2312" w:cs="仿宋_GB2312"/>
          <w:sz w:val="32"/>
          <w:szCs w:val="32"/>
        </w:rPr>
        <w:t>、提出农村合作组织、农业产业化经营的有关实施办法，并组织实施；</w:t>
      </w:r>
    </w:p>
    <w:p>
      <w:pPr>
        <w:ind w:firstLine="645"/>
        <w:rPr>
          <w:rFonts w:ascii="仿宋_GB2312" w:eastAsia="仿宋_GB2312" w:cs="Times New Roman"/>
          <w:sz w:val="32"/>
          <w:szCs w:val="32"/>
        </w:rPr>
      </w:pPr>
      <w:r>
        <w:rPr>
          <w:rFonts w:ascii="仿宋_GB2312" w:eastAsia="仿宋_GB2312" w:cs="仿宋_GB2312"/>
          <w:sz w:val="32"/>
          <w:szCs w:val="32"/>
        </w:rPr>
        <w:t>8</w:t>
      </w:r>
      <w:r>
        <w:rPr>
          <w:rFonts w:hint="eastAsia" w:ascii="仿宋_GB2312" w:eastAsia="仿宋_GB2312" w:cs="仿宋_GB2312"/>
          <w:sz w:val="32"/>
          <w:szCs w:val="32"/>
        </w:rPr>
        <w:t>、负责做好减轻农民负担的有关工作；</w:t>
      </w:r>
    </w:p>
    <w:p>
      <w:pPr>
        <w:ind w:firstLine="645"/>
        <w:rPr>
          <w:rFonts w:ascii="仿宋_GB2312" w:eastAsia="仿宋_GB2312" w:cs="Times New Roman"/>
          <w:sz w:val="32"/>
          <w:szCs w:val="32"/>
        </w:rPr>
      </w:pPr>
      <w:r>
        <w:rPr>
          <w:rFonts w:ascii="仿宋_GB2312" w:eastAsia="仿宋_GB2312" w:cs="仿宋_GB2312"/>
          <w:sz w:val="32"/>
          <w:szCs w:val="32"/>
        </w:rPr>
        <w:t>9</w:t>
      </w:r>
      <w:r>
        <w:rPr>
          <w:rFonts w:hint="eastAsia" w:ascii="仿宋_GB2312" w:eastAsia="仿宋_GB2312" w:cs="仿宋_GB2312"/>
          <w:sz w:val="32"/>
          <w:szCs w:val="32"/>
        </w:rPr>
        <w:t>、完成市委、政府和市农牧局交办的其他工作。</w:t>
      </w:r>
    </w:p>
    <w:p>
      <w:pPr>
        <w:widowControl/>
        <w:spacing w:line="560" w:lineRule="exact"/>
        <w:ind w:firstLine="640" w:firstLineChars="200"/>
        <w:jc w:val="left"/>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二、部门预算单位构成</w:t>
      </w:r>
    </w:p>
    <w:p>
      <w:pPr>
        <w:ind w:firstLine="716" w:firstLineChars="224"/>
        <w:rPr>
          <w:rFonts w:ascii="仿宋_GB2312" w:hAnsi="方正仿宋_GBK" w:eastAsia="仿宋_GB2312" w:cs="Times New Roman"/>
          <w:kern w:val="0"/>
          <w:sz w:val="32"/>
          <w:szCs w:val="32"/>
        </w:rPr>
      </w:pPr>
      <w:r>
        <w:rPr>
          <w:rFonts w:hint="eastAsia" w:ascii="仿宋_GB2312" w:hAnsi="宋体" w:eastAsia="仿宋_GB2312" w:cs="仿宋_GB2312"/>
          <w:kern w:val="0"/>
          <w:sz w:val="32"/>
          <w:szCs w:val="32"/>
        </w:rPr>
        <w:t>从预算单位构成看，青铜峡市农经站本级预算、所属事业单位预算。</w:t>
      </w:r>
      <w:r>
        <w:rPr>
          <w:rFonts w:hint="eastAsia" w:ascii="仿宋_GB2312" w:hAnsi="方正仿宋_GBK" w:eastAsia="仿宋_GB2312" w:cs="仿宋_GB2312"/>
          <w:color w:val="000000"/>
          <w:kern w:val="0"/>
          <w:sz w:val="32"/>
          <w:szCs w:val="32"/>
        </w:rPr>
        <w:t>纳入</w:t>
      </w:r>
      <w:r>
        <w:rPr>
          <w:rFonts w:ascii="仿宋_GB2312" w:hAnsi="方正仿宋_GBK" w:eastAsia="仿宋_GB2312" w:cs="仿宋_GB2312"/>
          <w:color w:val="000000"/>
          <w:kern w:val="0"/>
          <w:sz w:val="32"/>
          <w:szCs w:val="32"/>
        </w:rPr>
        <w:t>2017</w:t>
      </w:r>
      <w:r>
        <w:rPr>
          <w:rFonts w:hint="eastAsia" w:ascii="仿宋_GB2312" w:hAnsi="方正仿宋_GBK" w:eastAsia="仿宋_GB2312" w:cs="仿宋_GB2312"/>
          <w:color w:val="000000"/>
          <w:kern w:val="0"/>
          <w:sz w:val="32"/>
          <w:szCs w:val="32"/>
        </w:rPr>
        <w:t>年部门预算编制的二级预算单位无。</w:t>
      </w:r>
    </w:p>
    <w:p>
      <w:pPr>
        <w:ind w:firstLine="716" w:firstLineChars="224"/>
        <w:rPr>
          <w:rFonts w:ascii="??" w:hAnsi="??" w:cs="??"/>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rPr>
          <w:rFonts w:ascii="宋体" w:cs="Times New Roman"/>
          <w:b/>
          <w:bCs/>
          <w:color w:val="000000"/>
          <w:kern w:val="0"/>
          <w:sz w:val="44"/>
          <w:szCs w:val="44"/>
        </w:rPr>
        <w:sectPr>
          <w:footerReference r:id="rId3" w:type="default"/>
          <w:pgSz w:w="11906" w:h="16838"/>
          <w:pgMar w:top="1985" w:right="1701" w:bottom="1871" w:left="1701" w:header="851" w:footer="1066" w:gutter="0"/>
          <w:cols w:space="720" w:num="1"/>
          <w:docGrid w:type="lines" w:linePitch="312" w:charSpace="0"/>
        </w:sectPr>
      </w:pPr>
    </w:p>
    <w:tbl>
      <w:tblPr>
        <w:tblStyle w:val="7"/>
        <w:tblW w:w="15337" w:type="dxa"/>
        <w:jc w:val="center"/>
        <w:tblInd w:w="0" w:type="dxa"/>
        <w:tblLayout w:type="fixed"/>
        <w:tblCellMar>
          <w:top w:w="0" w:type="dxa"/>
          <w:left w:w="108" w:type="dxa"/>
          <w:bottom w:w="0" w:type="dxa"/>
          <w:right w:w="108" w:type="dxa"/>
        </w:tblCellMar>
      </w:tblPr>
      <w:tblGrid>
        <w:gridCol w:w="5565"/>
        <w:gridCol w:w="750"/>
        <w:gridCol w:w="1455"/>
        <w:gridCol w:w="4303"/>
        <w:gridCol w:w="712"/>
        <w:gridCol w:w="2552"/>
      </w:tblGrid>
      <w:tr>
        <w:tblPrEx>
          <w:tblLayout w:type="fixed"/>
          <w:tblCellMar>
            <w:top w:w="0" w:type="dxa"/>
            <w:left w:w="108" w:type="dxa"/>
            <w:bottom w:w="0" w:type="dxa"/>
            <w:right w:w="108" w:type="dxa"/>
          </w:tblCellMar>
        </w:tblPrEx>
        <w:trPr>
          <w:trHeight w:val="750" w:hRule="atLeast"/>
          <w:jc w:val="center"/>
        </w:trPr>
        <w:tc>
          <w:tcPr>
            <w:tcW w:w="15337" w:type="dxa"/>
            <w:gridSpan w:val="6"/>
            <w:tcBorders>
              <w:top w:val="nil"/>
              <w:left w:val="nil"/>
              <w:bottom w:val="nil"/>
              <w:right w:val="nil"/>
            </w:tcBorders>
            <w:vAlign w:val="bottom"/>
          </w:tcPr>
          <w:p>
            <w:pPr>
              <w:spacing w:beforeLines="50" w:line="580" w:lineRule="exact"/>
              <w:ind w:firstLine="215" w:firstLineChars="49"/>
              <w:outlineLvl w:val="1"/>
              <w:rPr>
                <w:rFonts w:ascii="方正小标宋_GBK" w:hAnsi="宋体" w:eastAsia="方正小标宋_GBK" w:cs="Times New Roman"/>
                <w:kern w:val="0"/>
                <w:sz w:val="32"/>
                <w:szCs w:val="32"/>
              </w:rPr>
            </w:pPr>
            <w:r>
              <w:rPr>
                <w:rFonts w:hint="eastAsia" w:ascii="方正小标宋_GBK" w:hAnsi="宋体" w:eastAsia="方正小标宋_GBK" w:cs="方正小标宋_GBK"/>
                <w:color w:val="000000"/>
                <w:kern w:val="0"/>
                <w:sz w:val="44"/>
                <w:szCs w:val="44"/>
              </w:rPr>
              <w:t>第二部分</w:t>
            </w:r>
            <w:r>
              <w:rPr>
                <w:rFonts w:ascii="方正小标宋_GBK" w:hAnsi="宋体" w:eastAsia="方正小标宋_GBK" w:cs="方正小标宋_GBK"/>
                <w:color w:val="000000"/>
                <w:kern w:val="0"/>
                <w:sz w:val="44"/>
                <w:szCs w:val="44"/>
              </w:rPr>
              <w:t xml:space="preserve">  2016</w:t>
            </w:r>
            <w:r>
              <w:rPr>
                <w:rFonts w:hint="eastAsia" w:ascii="方正小标宋_GBK" w:hAnsi="宋体" w:eastAsia="方正小标宋_GBK" w:cs="方正小标宋_GBK"/>
                <w:color w:val="000000"/>
                <w:kern w:val="0"/>
                <w:sz w:val="44"/>
                <w:szCs w:val="44"/>
              </w:rPr>
              <w:t>年度部门决算表</w:t>
            </w:r>
            <w:r>
              <w:rPr>
                <w:rFonts w:hint="eastAsia" w:ascii="方正小标宋_GBK" w:hAnsi="宋体" w:eastAsia="方正小标宋_GBK" w:cs="方正小标宋_GBK"/>
                <w:kern w:val="0"/>
                <w:sz w:val="32"/>
                <w:szCs w:val="32"/>
              </w:rPr>
              <w:t>（注意：没有数据的表格应当列出空表并说明）</w:t>
            </w:r>
          </w:p>
          <w:p>
            <w:pPr>
              <w:widowControl/>
              <w:jc w:val="center"/>
              <w:rPr>
                <w:rFonts w:ascii="方正小标宋_GBK" w:hAnsi="宋体" w:eastAsia="方正小标宋_GBK" w:cs="Times New Roman"/>
                <w:color w:val="000000"/>
                <w:kern w:val="0"/>
                <w:sz w:val="44"/>
                <w:szCs w:val="44"/>
              </w:rPr>
            </w:pPr>
            <w:r>
              <w:rPr>
                <w:rFonts w:hint="eastAsia" w:ascii="方正小标宋_GBK" w:hAnsi="宋体" w:eastAsia="方正小标宋_GBK" w:cs="方正小标宋_GBK"/>
                <w:color w:val="000000"/>
                <w:kern w:val="0"/>
                <w:sz w:val="44"/>
                <w:szCs w:val="44"/>
              </w:rPr>
              <w:t>收入支出决算总表</w:t>
            </w:r>
          </w:p>
        </w:tc>
      </w:tr>
      <w:tr>
        <w:tblPrEx>
          <w:tblLayout w:type="fixed"/>
          <w:tblCellMar>
            <w:top w:w="0" w:type="dxa"/>
            <w:left w:w="108" w:type="dxa"/>
            <w:bottom w:w="0" w:type="dxa"/>
            <w:right w:w="108" w:type="dxa"/>
          </w:tblCellMar>
        </w:tblPrEx>
        <w:trPr>
          <w:trHeight w:val="300" w:hRule="atLeast"/>
          <w:jc w:val="center"/>
        </w:trPr>
        <w:tc>
          <w:tcPr>
            <w:tcW w:w="55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cs="Times New Roman"/>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01</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trHeight w:val="315" w:hRule="atLeast"/>
          <w:jc w:val="center"/>
        </w:trPr>
        <w:tc>
          <w:tcPr>
            <w:tcW w:w="5565" w:type="dxa"/>
            <w:tcBorders>
              <w:top w:val="nil"/>
              <w:left w:val="nil"/>
              <w:bottom w:val="nil"/>
              <w:right w:val="nil"/>
            </w:tcBorders>
            <w:vAlign w:val="bottom"/>
          </w:tcPr>
          <w:p>
            <w:pPr>
              <w:widowControl/>
              <w:jc w:val="left"/>
              <w:rPr>
                <w:rFonts w:ascii="宋体" w:cs="Times New Roman"/>
                <w:color w:val="000000"/>
                <w:kern w:val="0"/>
                <w:sz w:val="24"/>
                <w:szCs w:val="24"/>
              </w:rPr>
            </w:pPr>
            <w:r>
              <w:rPr>
                <w:rFonts w:hint="eastAsia" w:ascii="宋体" w:hAnsi="宋体" w:cs="宋体"/>
                <w:color w:val="000000"/>
                <w:kern w:val="0"/>
                <w:sz w:val="24"/>
                <w:szCs w:val="24"/>
              </w:rPr>
              <w:t>公开部门：青铜峡市农经站</w:t>
            </w: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cs="Times New Roman"/>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trHeight w:val="308" w:hRule="atLeast"/>
          <w:jc w:val="center"/>
        </w:trPr>
        <w:tc>
          <w:tcPr>
            <w:tcW w:w="7770"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收入</w:t>
            </w:r>
          </w:p>
        </w:tc>
        <w:tc>
          <w:tcPr>
            <w:tcW w:w="7567"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项目</w:t>
            </w:r>
          </w:p>
        </w:tc>
        <w:tc>
          <w:tcPr>
            <w:tcW w:w="750"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行次</w:t>
            </w:r>
          </w:p>
        </w:tc>
        <w:tc>
          <w:tcPr>
            <w:tcW w:w="1455"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决算数</w:t>
            </w:r>
          </w:p>
        </w:tc>
        <w:tc>
          <w:tcPr>
            <w:tcW w:w="4303"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项目</w:t>
            </w:r>
            <w:r>
              <w:rPr>
                <w:rFonts w:ascii="宋体" w:hAnsi="宋体" w:cs="宋体"/>
                <w:color w:val="000000"/>
                <w:kern w:val="0"/>
                <w:sz w:val="22"/>
                <w:szCs w:val="22"/>
              </w:rPr>
              <w:t>(</w:t>
            </w:r>
            <w:r>
              <w:rPr>
                <w:rFonts w:hint="eastAsia" w:ascii="宋体" w:hAnsi="宋体" w:cs="宋体"/>
                <w:color w:val="000000"/>
                <w:kern w:val="0"/>
                <w:sz w:val="22"/>
                <w:szCs w:val="22"/>
              </w:rPr>
              <w:t>按功能分类</w:t>
            </w:r>
            <w:r>
              <w:rPr>
                <w:rFonts w:ascii="宋体" w:hAnsi="宋体" w:cs="宋体"/>
                <w:color w:val="000000"/>
                <w:kern w:val="0"/>
                <w:sz w:val="22"/>
                <w:szCs w:val="22"/>
              </w:rPr>
              <w:t>)</w:t>
            </w:r>
          </w:p>
        </w:tc>
        <w:tc>
          <w:tcPr>
            <w:tcW w:w="712"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栏次</w:t>
            </w:r>
          </w:p>
        </w:tc>
        <w:tc>
          <w:tcPr>
            <w:tcW w:w="750"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　</w:t>
            </w:r>
          </w:p>
        </w:tc>
        <w:tc>
          <w:tcPr>
            <w:tcW w:w="1455"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w:t>
            </w:r>
          </w:p>
        </w:tc>
        <w:tc>
          <w:tcPr>
            <w:tcW w:w="4303"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一、财政拨款收入</w:t>
            </w:r>
          </w:p>
        </w:tc>
        <w:tc>
          <w:tcPr>
            <w:tcW w:w="750"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w:t>
            </w:r>
          </w:p>
        </w:tc>
        <w:tc>
          <w:tcPr>
            <w:tcW w:w="1455"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4491736.28</w:t>
            </w: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28</w:t>
            </w:r>
          </w:p>
        </w:tc>
        <w:tc>
          <w:tcPr>
            <w:tcW w:w="255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310838.00</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其中：政府性基金预算财政拨款</w:t>
            </w:r>
          </w:p>
        </w:tc>
        <w:tc>
          <w:tcPr>
            <w:tcW w:w="750"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w:t>
            </w:r>
          </w:p>
        </w:tc>
        <w:tc>
          <w:tcPr>
            <w:tcW w:w="1455" w:type="dxa"/>
            <w:tcBorders>
              <w:top w:val="nil"/>
              <w:left w:val="nil"/>
              <w:bottom w:val="single" w:color="000000" w:sz="4" w:space="0"/>
              <w:right w:val="single" w:color="000000" w:sz="4" w:space="0"/>
            </w:tcBorders>
            <w:vAlign w:val="center"/>
          </w:tcPr>
          <w:p>
            <w:pPr>
              <w:widowControl/>
              <w:ind w:right="-346" w:rightChars="-165"/>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29</w:t>
            </w:r>
          </w:p>
        </w:tc>
        <w:tc>
          <w:tcPr>
            <w:tcW w:w="255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二、上级补助收入</w:t>
            </w:r>
          </w:p>
        </w:tc>
        <w:tc>
          <w:tcPr>
            <w:tcW w:w="750"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w:t>
            </w:r>
          </w:p>
        </w:tc>
        <w:tc>
          <w:tcPr>
            <w:tcW w:w="1455"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30</w:t>
            </w:r>
          </w:p>
        </w:tc>
        <w:tc>
          <w:tcPr>
            <w:tcW w:w="255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三、事业收入</w:t>
            </w:r>
          </w:p>
        </w:tc>
        <w:tc>
          <w:tcPr>
            <w:tcW w:w="750"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w:t>
            </w:r>
          </w:p>
        </w:tc>
        <w:tc>
          <w:tcPr>
            <w:tcW w:w="1455"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31</w:t>
            </w:r>
          </w:p>
        </w:tc>
        <w:tc>
          <w:tcPr>
            <w:tcW w:w="255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四、经营收入</w:t>
            </w:r>
          </w:p>
        </w:tc>
        <w:tc>
          <w:tcPr>
            <w:tcW w:w="750"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w:t>
            </w:r>
          </w:p>
        </w:tc>
        <w:tc>
          <w:tcPr>
            <w:tcW w:w="1455"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32</w:t>
            </w:r>
          </w:p>
        </w:tc>
        <w:tc>
          <w:tcPr>
            <w:tcW w:w="255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五、附属单位上缴收入</w:t>
            </w:r>
          </w:p>
        </w:tc>
        <w:tc>
          <w:tcPr>
            <w:tcW w:w="750"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w:t>
            </w:r>
          </w:p>
        </w:tc>
        <w:tc>
          <w:tcPr>
            <w:tcW w:w="1455"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33</w:t>
            </w:r>
          </w:p>
        </w:tc>
        <w:tc>
          <w:tcPr>
            <w:tcW w:w="255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六、其他收入</w:t>
            </w:r>
          </w:p>
        </w:tc>
        <w:tc>
          <w:tcPr>
            <w:tcW w:w="750"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7</w:t>
            </w:r>
          </w:p>
        </w:tc>
        <w:tc>
          <w:tcPr>
            <w:tcW w:w="1455"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28295.94</w:t>
            </w: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34</w:t>
            </w:r>
          </w:p>
        </w:tc>
        <w:tc>
          <w:tcPr>
            <w:tcW w:w="255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8</w:t>
            </w:r>
          </w:p>
        </w:tc>
        <w:tc>
          <w:tcPr>
            <w:tcW w:w="1455"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35</w:t>
            </w:r>
          </w:p>
        </w:tc>
        <w:tc>
          <w:tcPr>
            <w:tcW w:w="255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242895.2</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9</w:t>
            </w:r>
          </w:p>
        </w:tc>
        <w:tc>
          <w:tcPr>
            <w:tcW w:w="1455"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36</w:t>
            </w:r>
          </w:p>
        </w:tc>
        <w:tc>
          <w:tcPr>
            <w:tcW w:w="255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10</w:t>
            </w:r>
          </w:p>
        </w:tc>
        <w:tc>
          <w:tcPr>
            <w:tcW w:w="1455"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37</w:t>
            </w:r>
          </w:p>
        </w:tc>
        <w:tc>
          <w:tcPr>
            <w:tcW w:w="255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11</w:t>
            </w:r>
          </w:p>
        </w:tc>
        <w:tc>
          <w:tcPr>
            <w:tcW w:w="1455"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38</w:t>
            </w:r>
          </w:p>
        </w:tc>
        <w:tc>
          <w:tcPr>
            <w:tcW w:w="255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12</w:t>
            </w:r>
          </w:p>
        </w:tc>
        <w:tc>
          <w:tcPr>
            <w:tcW w:w="1455"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39</w:t>
            </w:r>
          </w:p>
        </w:tc>
        <w:tc>
          <w:tcPr>
            <w:tcW w:w="255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6675728.16</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13</w:t>
            </w:r>
          </w:p>
        </w:tc>
        <w:tc>
          <w:tcPr>
            <w:tcW w:w="1455"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十三、交通运输支出</w:t>
            </w:r>
          </w:p>
        </w:tc>
        <w:tc>
          <w:tcPr>
            <w:tcW w:w="712"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40</w:t>
            </w:r>
          </w:p>
        </w:tc>
        <w:tc>
          <w:tcPr>
            <w:tcW w:w="255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14</w:t>
            </w:r>
          </w:p>
        </w:tc>
        <w:tc>
          <w:tcPr>
            <w:tcW w:w="1455"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十四、资源勘探信息等支出</w:t>
            </w:r>
          </w:p>
        </w:tc>
        <w:tc>
          <w:tcPr>
            <w:tcW w:w="712"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41</w:t>
            </w:r>
          </w:p>
        </w:tc>
        <w:tc>
          <w:tcPr>
            <w:tcW w:w="255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auto"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750" w:type="dxa"/>
            <w:tcBorders>
              <w:top w:val="nil"/>
              <w:left w:val="nil"/>
              <w:bottom w:val="single" w:color="auto"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15</w:t>
            </w:r>
          </w:p>
        </w:tc>
        <w:tc>
          <w:tcPr>
            <w:tcW w:w="1455" w:type="dxa"/>
            <w:tcBorders>
              <w:top w:val="nil"/>
              <w:left w:val="nil"/>
              <w:bottom w:val="single" w:color="auto"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4303" w:type="dxa"/>
            <w:tcBorders>
              <w:top w:val="nil"/>
              <w:left w:val="nil"/>
              <w:bottom w:val="single" w:color="auto"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十五、商业服务业等支出</w:t>
            </w:r>
          </w:p>
        </w:tc>
        <w:tc>
          <w:tcPr>
            <w:tcW w:w="712" w:type="dxa"/>
            <w:tcBorders>
              <w:top w:val="nil"/>
              <w:left w:val="nil"/>
              <w:bottom w:val="single" w:color="auto"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42</w:t>
            </w:r>
          </w:p>
        </w:tc>
        <w:tc>
          <w:tcPr>
            <w:tcW w:w="2552" w:type="dxa"/>
            <w:tcBorders>
              <w:top w:val="nil"/>
              <w:left w:val="nil"/>
              <w:bottom w:val="single" w:color="auto"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16</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17</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18</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19</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182100</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20</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21</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22</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23</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22"/>
                <w:szCs w:val="22"/>
              </w:rPr>
            </w:pPr>
            <w:r>
              <w:rPr>
                <w:rFonts w:hint="eastAsia" w:ascii="宋体" w:hAnsi="宋体" w:cs="宋体"/>
                <w:b/>
                <w:bCs/>
                <w:color w:val="000000"/>
                <w:kern w:val="0"/>
                <w:sz w:val="22"/>
                <w:szCs w:val="22"/>
              </w:rPr>
              <w:t>本年收入合计</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24</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4520032.22</w:t>
            </w:r>
            <w:r>
              <w:rPr>
                <w:rFonts w:hint="eastAsia" w:ascii="宋体" w:hAnsi="宋体" w:cs="宋体"/>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r>
              <w:rPr>
                <w:rFonts w:hint="eastAsia" w:ascii="宋体" w:hAnsi="宋体" w:cs="宋体"/>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r>
              <w:rPr>
                <w:rFonts w:hint="eastAsia" w:ascii="宋体" w:hAnsi="宋体" w:cs="宋体"/>
                <w:b/>
                <w:bCs/>
                <w:color w:val="000000"/>
                <w:kern w:val="0"/>
                <w:sz w:val="22"/>
                <w:szCs w:val="22"/>
              </w:rPr>
              <w:t>　</w:t>
            </w:r>
            <w:r>
              <w:rPr>
                <w:rFonts w:ascii="宋体" w:hAnsi="宋体" w:cs="宋体"/>
                <w:b/>
                <w:bCs/>
                <w:color w:val="000000"/>
                <w:kern w:val="0"/>
                <w:sz w:val="22"/>
                <w:szCs w:val="22"/>
              </w:rPr>
              <w:t>7411561.36</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用事业基金弥补收支差额</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25</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年初结转和结余</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26</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4184299.73</w:t>
            </w:r>
            <w:r>
              <w:rPr>
                <w:rFonts w:hint="eastAsia" w:ascii="宋体" w:hAnsi="宋体" w:cs="宋体"/>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1292770.59</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cs="Times New Roman"/>
                <w:b/>
                <w:bCs/>
                <w:color w:val="000000"/>
                <w:kern w:val="0"/>
                <w:sz w:val="22"/>
                <w:szCs w:val="22"/>
              </w:rPr>
            </w:pPr>
            <w:r>
              <w:rPr>
                <w:rFonts w:hint="eastAsia" w:ascii="宋体" w:hAnsi="宋体" w:cs="宋体"/>
                <w:b/>
                <w:bCs/>
                <w:color w:val="000000"/>
                <w:kern w:val="0"/>
                <w:sz w:val="22"/>
                <w:szCs w:val="22"/>
              </w:rPr>
              <w:t>总计</w:t>
            </w:r>
          </w:p>
        </w:tc>
        <w:tc>
          <w:tcPr>
            <w:tcW w:w="750" w:type="dxa"/>
            <w:tcBorders>
              <w:top w:val="single" w:color="auto" w:sz="4"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27</w:t>
            </w:r>
          </w:p>
        </w:tc>
        <w:tc>
          <w:tcPr>
            <w:tcW w:w="1455" w:type="dxa"/>
            <w:tcBorders>
              <w:top w:val="single" w:color="auto" w:sz="4" w:space="0"/>
              <w:left w:val="nil"/>
              <w:bottom w:val="single" w:color="000000" w:sz="8" w:space="0"/>
              <w:right w:val="nil"/>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8704331.95</w:t>
            </w:r>
            <w:r>
              <w:rPr>
                <w:rFonts w:hint="eastAsia" w:ascii="宋体" w:hAnsi="宋体" w:cs="宋体"/>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22"/>
                <w:szCs w:val="22"/>
              </w:rPr>
            </w:pPr>
            <w:r>
              <w:rPr>
                <w:rFonts w:hint="eastAsia" w:ascii="宋体" w:hAnsi="宋体" w:cs="宋体"/>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r>
              <w:rPr>
                <w:rFonts w:hint="eastAsia" w:ascii="宋体" w:hAnsi="宋体" w:cs="宋体"/>
                <w:b/>
                <w:bCs/>
                <w:color w:val="000000"/>
                <w:kern w:val="0"/>
                <w:sz w:val="22"/>
                <w:szCs w:val="22"/>
              </w:rPr>
              <w:t>　</w:t>
            </w:r>
            <w:r>
              <w:rPr>
                <w:rFonts w:ascii="宋体" w:hAnsi="宋体" w:cs="宋体"/>
                <w:b/>
                <w:bCs/>
                <w:color w:val="000000"/>
                <w:kern w:val="0"/>
                <w:sz w:val="22"/>
                <w:szCs w:val="22"/>
              </w:rPr>
              <w:t>8704331.95</w:t>
            </w:r>
          </w:p>
        </w:tc>
      </w:tr>
    </w:tbl>
    <w:p>
      <w:pPr>
        <w:spacing w:line="580" w:lineRule="exact"/>
        <w:ind w:left="26" w:leftChars="-257" w:hanging="565" w:hangingChars="257"/>
        <w:jc w:val="left"/>
        <w:rPr>
          <w:rFonts w:cs="Times New Roman"/>
        </w:rPr>
      </w:pPr>
      <w:ins w:id="18" w:author="石磊" w:date="2017-08-01T12:28:00Z">
        <w:r>
          <w:rPr>
            <w:rFonts w:hint="eastAsia" w:ascii="宋体" w:hAnsi="宋体" w:cs="宋体"/>
            <w:color w:val="000000"/>
            <w:kern w:val="0"/>
            <w:sz w:val="22"/>
            <w:szCs w:val="22"/>
          </w:rPr>
          <w:t>注：本表反映部门本年度的总收支和年末结余结转情况，数据取自财决</w:t>
        </w:r>
      </w:ins>
      <w:ins w:id="19" w:author="石磊" w:date="2017-08-01T12:28:00Z">
        <w:r>
          <w:rPr>
            <w:rFonts w:ascii="宋体" w:hAnsi="宋体" w:cs="宋体"/>
            <w:color w:val="000000"/>
            <w:kern w:val="0"/>
            <w:sz w:val="22"/>
            <w:szCs w:val="22"/>
          </w:rPr>
          <w:t>01</w:t>
        </w:r>
      </w:ins>
      <w:ins w:id="20" w:author="石磊" w:date="2017-08-01T12:28:00Z">
        <w:r>
          <w:rPr>
            <w:rFonts w:hint="eastAsia" w:ascii="宋体" w:hAnsi="宋体" w:cs="宋体"/>
            <w:color w:val="000000"/>
            <w:kern w:val="0"/>
            <w:sz w:val="22"/>
            <w:szCs w:val="22"/>
          </w:rPr>
          <w:t>表</w:t>
        </w:r>
      </w:ins>
    </w:p>
    <w:p>
      <w:pPr>
        <w:widowControl/>
        <w:jc w:val="left"/>
        <w:rPr>
          <w:rFonts w:cs="Times New Roman"/>
        </w:rPr>
      </w:pPr>
    </w:p>
    <w:p>
      <w:pPr>
        <w:spacing w:line="580" w:lineRule="exact"/>
        <w:rPr>
          <w:rFonts w:cs="Times New Roman"/>
        </w:rPr>
      </w:pPr>
    </w:p>
    <w:p>
      <w:pPr>
        <w:spacing w:line="580" w:lineRule="exact"/>
        <w:rPr>
          <w:rFonts w:cs="Times New Roman"/>
        </w:rPr>
      </w:pPr>
    </w:p>
    <w:p>
      <w:pPr>
        <w:numPr>
          <w:ins w:id="21" w:author="石磊" w:date="2017-08-01T12:28:00Z"/>
        </w:numPr>
        <w:spacing w:line="580" w:lineRule="exact"/>
        <w:rPr>
          <w:ins w:id="22" w:author="石磊" w:date="2017-08-01T12:28:00Z"/>
          <w:rFonts w:cs="Times New Roman"/>
        </w:rPr>
      </w:pPr>
    </w:p>
    <w:p>
      <w:pPr>
        <w:spacing w:line="580" w:lineRule="exact"/>
        <w:rPr>
          <w:rFonts w:cs="Times New Roman"/>
        </w:rPr>
      </w:pPr>
    </w:p>
    <w:p>
      <w:pPr>
        <w:spacing w:line="580" w:lineRule="exact"/>
        <w:rPr>
          <w:rFonts w:cs="Times New Roman"/>
        </w:rPr>
      </w:pPr>
    </w:p>
    <w:tbl>
      <w:tblPr>
        <w:tblStyle w:val="7"/>
        <w:tblW w:w="13968" w:type="dxa"/>
        <w:tblInd w:w="-106" w:type="dxa"/>
        <w:tblLayout w:type="fixed"/>
        <w:tblCellMar>
          <w:top w:w="0" w:type="dxa"/>
          <w:left w:w="108" w:type="dxa"/>
          <w:bottom w:w="0" w:type="dxa"/>
          <w:right w:w="108" w:type="dxa"/>
        </w:tblCellMar>
      </w:tblPr>
      <w:tblGrid>
        <w:gridCol w:w="436"/>
        <w:gridCol w:w="438"/>
        <w:gridCol w:w="487"/>
        <w:gridCol w:w="3420"/>
        <w:gridCol w:w="1500"/>
        <w:gridCol w:w="7"/>
        <w:gridCol w:w="1396"/>
        <w:gridCol w:w="7"/>
        <w:gridCol w:w="1057"/>
        <w:gridCol w:w="1320"/>
        <w:gridCol w:w="7"/>
        <w:gridCol w:w="1508"/>
        <w:gridCol w:w="1125"/>
        <w:gridCol w:w="1260"/>
      </w:tblGrid>
      <w:tr>
        <w:tblPrEx>
          <w:tblLayout w:type="fixed"/>
          <w:tblCellMar>
            <w:top w:w="0" w:type="dxa"/>
            <w:left w:w="108" w:type="dxa"/>
            <w:bottom w:w="0" w:type="dxa"/>
            <w:right w:w="108" w:type="dxa"/>
          </w:tblCellMar>
        </w:tblPrEx>
        <w:trPr>
          <w:trHeight w:val="1110" w:hRule="atLeast"/>
        </w:trPr>
        <w:tc>
          <w:tcPr>
            <w:tcW w:w="13968" w:type="dxa"/>
            <w:gridSpan w:val="14"/>
            <w:tcBorders>
              <w:top w:val="nil"/>
              <w:left w:val="nil"/>
              <w:bottom w:val="nil"/>
            </w:tcBorders>
            <w:vAlign w:val="bottom"/>
          </w:tcPr>
          <w:p>
            <w:pPr>
              <w:widowControl/>
              <w:jc w:val="center"/>
              <w:rPr>
                <w:rFonts w:ascii="方正小标宋_GBK" w:hAnsi="宋体" w:eastAsia="方正小标宋_GBK" w:cs="Times New Roman"/>
                <w:color w:val="000000"/>
                <w:kern w:val="0"/>
                <w:sz w:val="44"/>
                <w:szCs w:val="44"/>
              </w:rPr>
            </w:pPr>
            <w:r>
              <w:rPr>
                <w:rFonts w:hint="eastAsia" w:ascii="方正小标宋_GBK" w:hAnsi="宋体" w:eastAsia="方正小标宋_GBK" w:cs="方正小标宋_GBK"/>
                <w:color w:val="000000"/>
                <w:kern w:val="0"/>
                <w:sz w:val="44"/>
                <w:szCs w:val="44"/>
              </w:rPr>
              <w:t>收入决算表</w:t>
            </w:r>
          </w:p>
        </w:tc>
      </w:tr>
      <w:tr>
        <w:tblPrEx>
          <w:tblLayout w:type="fixed"/>
          <w:tblCellMar>
            <w:top w:w="0" w:type="dxa"/>
            <w:left w:w="108" w:type="dxa"/>
            <w:bottom w:w="0" w:type="dxa"/>
            <w:right w:w="108" w:type="dxa"/>
          </w:tblCellMar>
        </w:tblPrEx>
        <w:trPr>
          <w:trHeight w:val="300" w:hRule="atLeast"/>
        </w:trPr>
        <w:tc>
          <w:tcPr>
            <w:tcW w:w="4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4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64"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2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60" w:type="dxa"/>
            <w:tcBorders>
              <w:top w:val="nil"/>
              <w:left w:val="nil"/>
              <w:bottom w:val="nil"/>
              <w:right w:val="nil"/>
            </w:tcBorders>
            <w:vAlign w:val="bottom"/>
          </w:tcPr>
          <w:p>
            <w:pPr>
              <w:widowControl/>
              <w:jc w:val="right"/>
              <w:rPr>
                <w:rFonts w:ascii="宋体" w:cs="Times New Roman"/>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02</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trHeight w:val="315" w:hRule="atLeast"/>
        </w:trPr>
        <w:tc>
          <w:tcPr>
            <w:tcW w:w="4781" w:type="dxa"/>
            <w:gridSpan w:val="4"/>
            <w:tcBorders>
              <w:top w:val="nil"/>
              <w:left w:val="nil"/>
              <w:bottom w:val="nil"/>
              <w:right w:val="nil"/>
            </w:tcBorders>
            <w:vAlign w:val="bottom"/>
          </w:tcPr>
          <w:p>
            <w:pPr>
              <w:widowControl/>
              <w:jc w:val="left"/>
              <w:rPr>
                <w:rFonts w:ascii="宋体" w:cs="Times New Roman"/>
                <w:color w:val="000000"/>
                <w:kern w:val="0"/>
                <w:sz w:val="24"/>
                <w:szCs w:val="24"/>
              </w:rPr>
            </w:pPr>
            <w:r>
              <w:rPr>
                <w:rFonts w:hint="eastAsia" w:ascii="宋体" w:hAnsi="宋体" w:cs="宋体"/>
                <w:color w:val="000000"/>
                <w:kern w:val="0"/>
                <w:sz w:val="24"/>
                <w:szCs w:val="24"/>
              </w:rPr>
              <w:t>公开部门：青铜峡市农经站</w:t>
            </w:r>
          </w:p>
        </w:tc>
        <w:tc>
          <w:tcPr>
            <w:tcW w:w="150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64" w:type="dxa"/>
            <w:gridSpan w:val="2"/>
            <w:tcBorders>
              <w:top w:val="nil"/>
              <w:left w:val="nil"/>
              <w:bottom w:val="nil"/>
              <w:right w:val="nil"/>
            </w:tcBorders>
            <w:vAlign w:val="bottom"/>
          </w:tcPr>
          <w:p>
            <w:pPr>
              <w:widowControl/>
              <w:jc w:val="center"/>
              <w:rPr>
                <w:rFonts w:ascii="宋体" w:cs="Times New Roman"/>
                <w:color w:val="000000"/>
                <w:kern w:val="0"/>
                <w:sz w:val="24"/>
                <w:szCs w:val="24"/>
              </w:rPr>
            </w:pPr>
          </w:p>
        </w:tc>
        <w:tc>
          <w:tcPr>
            <w:tcW w:w="132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60" w:type="dxa"/>
            <w:tcBorders>
              <w:top w:val="nil"/>
              <w:left w:val="nil"/>
              <w:bottom w:val="nil"/>
              <w:right w:val="nil"/>
            </w:tcBorders>
            <w:vAlign w:val="bottom"/>
          </w:tcPr>
          <w:p>
            <w:pPr>
              <w:widowControl/>
              <w:jc w:val="right"/>
              <w:rPr>
                <w:rFonts w:ascii="宋体" w:cs="Times New Roman"/>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trHeight w:val="308" w:hRule="atLeast"/>
        </w:trPr>
        <w:tc>
          <w:tcPr>
            <w:tcW w:w="4781"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项目</w:t>
            </w:r>
          </w:p>
        </w:tc>
        <w:tc>
          <w:tcPr>
            <w:tcW w:w="1507"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本年收入合计</w:t>
            </w:r>
          </w:p>
        </w:tc>
        <w:tc>
          <w:tcPr>
            <w:tcW w:w="139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财政拨款收入</w:t>
            </w:r>
          </w:p>
        </w:tc>
        <w:tc>
          <w:tcPr>
            <w:tcW w:w="1064"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上级补助收入</w:t>
            </w:r>
          </w:p>
        </w:tc>
        <w:tc>
          <w:tcPr>
            <w:tcW w:w="1327"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事业收入</w:t>
            </w:r>
          </w:p>
        </w:tc>
        <w:tc>
          <w:tcPr>
            <w:tcW w:w="15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经营收入</w:t>
            </w:r>
          </w:p>
        </w:tc>
        <w:tc>
          <w:tcPr>
            <w:tcW w:w="112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附属单位上缴收入</w:t>
            </w:r>
          </w:p>
        </w:tc>
        <w:tc>
          <w:tcPr>
            <w:tcW w:w="1260"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61"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功能分类科目编码</w:t>
            </w:r>
          </w:p>
        </w:tc>
        <w:tc>
          <w:tcPr>
            <w:tcW w:w="3420" w:type="dxa"/>
            <w:vMerge w:val="restart"/>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科目名称</w:t>
            </w:r>
          </w:p>
        </w:tc>
        <w:tc>
          <w:tcPr>
            <w:tcW w:w="150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064"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32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1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26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Times New Roman"/>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1"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342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0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064"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32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1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26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Times New Roman"/>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1"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342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0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064"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32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1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26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Times New Roman"/>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3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类</w:t>
            </w:r>
          </w:p>
        </w:tc>
        <w:tc>
          <w:tcPr>
            <w:tcW w:w="438" w:type="dxa"/>
            <w:vMerge w:val="restart"/>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款</w:t>
            </w:r>
          </w:p>
        </w:tc>
        <w:tc>
          <w:tcPr>
            <w:tcW w:w="487" w:type="dxa"/>
            <w:vMerge w:val="restart"/>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w:t>
            </w:r>
          </w:p>
        </w:tc>
        <w:tc>
          <w:tcPr>
            <w:tcW w:w="3420"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栏次</w:t>
            </w:r>
          </w:p>
        </w:tc>
        <w:tc>
          <w:tcPr>
            <w:tcW w:w="1507" w:type="dxa"/>
            <w:gridSpan w:val="2"/>
            <w:tcBorders>
              <w:top w:val="nil"/>
              <w:left w:val="nil"/>
              <w:bottom w:val="single" w:color="000000" w:sz="4" w:space="0"/>
              <w:right w:val="single" w:color="000000" w:sz="4" w:space="0"/>
            </w:tcBorders>
            <w:vAlign w:val="center"/>
          </w:tcPr>
          <w:p>
            <w:pPr>
              <w:widowControl/>
              <w:ind w:left="31680" w:hanging="250" w:hangingChars="114"/>
              <w:jc w:val="center"/>
              <w:rPr>
                <w:rFonts w:ascii="宋体" w:cs="Times New Roman"/>
                <w:color w:val="000000"/>
                <w:kern w:val="0"/>
                <w:sz w:val="22"/>
                <w:szCs w:val="22"/>
              </w:rPr>
            </w:pPr>
            <w:r>
              <w:rPr>
                <w:rFonts w:ascii="宋体" w:hAnsi="宋体" w:cs="宋体"/>
                <w:color w:val="000000"/>
                <w:kern w:val="0"/>
                <w:sz w:val="22"/>
                <w:szCs w:val="22"/>
              </w:rPr>
              <w:t>1</w:t>
            </w:r>
          </w:p>
        </w:tc>
        <w:tc>
          <w:tcPr>
            <w:tcW w:w="1396"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w:t>
            </w:r>
          </w:p>
        </w:tc>
        <w:tc>
          <w:tcPr>
            <w:tcW w:w="1064" w:type="dxa"/>
            <w:gridSpan w:val="2"/>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w:t>
            </w:r>
          </w:p>
        </w:tc>
        <w:tc>
          <w:tcPr>
            <w:tcW w:w="1327" w:type="dxa"/>
            <w:gridSpan w:val="2"/>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w:t>
            </w:r>
          </w:p>
        </w:tc>
        <w:tc>
          <w:tcPr>
            <w:tcW w:w="150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w:t>
            </w:r>
          </w:p>
        </w:tc>
        <w:tc>
          <w:tcPr>
            <w:tcW w:w="1125"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w:t>
            </w:r>
          </w:p>
        </w:tc>
        <w:tc>
          <w:tcPr>
            <w:tcW w:w="1260" w:type="dxa"/>
            <w:tcBorders>
              <w:top w:val="nil"/>
              <w:left w:val="nil"/>
              <w:bottom w:val="single" w:color="000000" w:sz="4" w:space="0"/>
              <w:right w:val="single" w:color="000000" w:sz="8"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3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438"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487"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3420"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合计</w:t>
            </w:r>
          </w:p>
        </w:tc>
        <w:tc>
          <w:tcPr>
            <w:tcW w:w="1507" w:type="dxa"/>
            <w:gridSpan w:val="2"/>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4520032.22</w:t>
            </w:r>
          </w:p>
        </w:tc>
        <w:tc>
          <w:tcPr>
            <w:tcW w:w="1396"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4491736.28</w:t>
            </w:r>
          </w:p>
        </w:tc>
        <w:tc>
          <w:tcPr>
            <w:tcW w:w="1064" w:type="dxa"/>
            <w:gridSpan w:val="2"/>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p>
        </w:tc>
        <w:tc>
          <w:tcPr>
            <w:tcW w:w="1327" w:type="dxa"/>
            <w:gridSpan w:val="2"/>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08"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25"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260" w:type="dxa"/>
            <w:tcBorders>
              <w:top w:val="nil"/>
              <w:left w:val="nil"/>
              <w:bottom w:val="single" w:color="000000" w:sz="4" w:space="0"/>
              <w:right w:val="single" w:color="000000" w:sz="8"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39" w:hRule="atLeast"/>
        </w:trPr>
        <w:tc>
          <w:tcPr>
            <w:tcW w:w="1361"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2010301</w:t>
            </w:r>
          </w:p>
        </w:tc>
        <w:tc>
          <w:tcPr>
            <w:tcW w:w="3420"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行政运行（村干部养老金）</w:t>
            </w:r>
          </w:p>
        </w:tc>
        <w:tc>
          <w:tcPr>
            <w:tcW w:w="1507" w:type="dxa"/>
            <w:gridSpan w:val="2"/>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310838.00</w:t>
            </w:r>
          </w:p>
        </w:tc>
        <w:tc>
          <w:tcPr>
            <w:tcW w:w="1396"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310838.00</w:t>
            </w:r>
          </w:p>
        </w:tc>
        <w:tc>
          <w:tcPr>
            <w:tcW w:w="1064" w:type="dxa"/>
            <w:gridSpan w:val="2"/>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p>
        </w:tc>
        <w:tc>
          <w:tcPr>
            <w:tcW w:w="1327" w:type="dxa"/>
            <w:gridSpan w:val="2"/>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08"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25"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260" w:type="dxa"/>
            <w:tcBorders>
              <w:top w:val="nil"/>
              <w:left w:val="nil"/>
              <w:bottom w:val="single" w:color="000000" w:sz="4" w:space="0"/>
              <w:right w:val="single" w:color="000000" w:sz="8"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1"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2080599</w:t>
            </w:r>
          </w:p>
        </w:tc>
        <w:tc>
          <w:tcPr>
            <w:tcW w:w="3420"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其他行政事业单位离退休支出</w:t>
            </w:r>
          </w:p>
        </w:tc>
        <w:tc>
          <w:tcPr>
            <w:tcW w:w="1507" w:type="dxa"/>
            <w:gridSpan w:val="2"/>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192114.00</w:t>
            </w:r>
          </w:p>
        </w:tc>
        <w:tc>
          <w:tcPr>
            <w:tcW w:w="1396"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192114.00</w:t>
            </w:r>
          </w:p>
        </w:tc>
        <w:tc>
          <w:tcPr>
            <w:tcW w:w="1064" w:type="dxa"/>
            <w:gridSpan w:val="2"/>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p>
        </w:tc>
        <w:tc>
          <w:tcPr>
            <w:tcW w:w="1327" w:type="dxa"/>
            <w:gridSpan w:val="2"/>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08"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25"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260" w:type="dxa"/>
            <w:tcBorders>
              <w:top w:val="nil"/>
              <w:left w:val="nil"/>
              <w:bottom w:val="single" w:color="000000" w:sz="4" w:space="0"/>
              <w:right w:val="single" w:color="000000" w:sz="8"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1"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20780801</w:t>
            </w:r>
          </w:p>
        </w:tc>
        <w:tc>
          <w:tcPr>
            <w:tcW w:w="3420"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抚恤金</w:t>
            </w:r>
          </w:p>
        </w:tc>
        <w:tc>
          <w:tcPr>
            <w:tcW w:w="1507" w:type="dxa"/>
            <w:gridSpan w:val="2"/>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40943.00</w:t>
            </w:r>
          </w:p>
        </w:tc>
        <w:tc>
          <w:tcPr>
            <w:tcW w:w="1396"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40943.00</w:t>
            </w:r>
          </w:p>
        </w:tc>
        <w:tc>
          <w:tcPr>
            <w:tcW w:w="1064" w:type="dxa"/>
            <w:gridSpan w:val="2"/>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p>
        </w:tc>
        <w:tc>
          <w:tcPr>
            <w:tcW w:w="1327" w:type="dxa"/>
            <w:gridSpan w:val="2"/>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08"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25"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260" w:type="dxa"/>
            <w:tcBorders>
              <w:top w:val="nil"/>
              <w:left w:val="nil"/>
              <w:bottom w:val="single" w:color="000000" w:sz="4" w:space="0"/>
              <w:right w:val="single" w:color="000000" w:sz="8"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1"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2089901</w:t>
            </w:r>
          </w:p>
        </w:tc>
        <w:tc>
          <w:tcPr>
            <w:tcW w:w="3420"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其他社会保障和就业支出</w:t>
            </w:r>
          </w:p>
        </w:tc>
        <w:tc>
          <w:tcPr>
            <w:tcW w:w="1507" w:type="dxa"/>
            <w:gridSpan w:val="2"/>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9838.2</w:t>
            </w:r>
          </w:p>
        </w:tc>
        <w:tc>
          <w:tcPr>
            <w:tcW w:w="1396"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9838.2</w:t>
            </w:r>
          </w:p>
        </w:tc>
        <w:tc>
          <w:tcPr>
            <w:tcW w:w="1064" w:type="dxa"/>
            <w:gridSpan w:val="2"/>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p>
        </w:tc>
        <w:tc>
          <w:tcPr>
            <w:tcW w:w="1327" w:type="dxa"/>
            <w:gridSpan w:val="2"/>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08"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25"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260" w:type="dxa"/>
            <w:tcBorders>
              <w:top w:val="nil"/>
              <w:left w:val="nil"/>
              <w:bottom w:val="single" w:color="000000" w:sz="4" w:space="0"/>
              <w:right w:val="single" w:color="000000" w:sz="8"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1"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2130104</w:t>
            </w:r>
          </w:p>
        </w:tc>
        <w:tc>
          <w:tcPr>
            <w:tcW w:w="3420"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事业运行</w:t>
            </w:r>
          </w:p>
        </w:tc>
        <w:tc>
          <w:tcPr>
            <w:tcW w:w="1507" w:type="dxa"/>
            <w:gridSpan w:val="2"/>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2284199.02</w:t>
            </w:r>
          </w:p>
        </w:tc>
        <w:tc>
          <w:tcPr>
            <w:tcW w:w="1396"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2284199.02</w:t>
            </w:r>
          </w:p>
        </w:tc>
        <w:tc>
          <w:tcPr>
            <w:tcW w:w="1064" w:type="dxa"/>
            <w:gridSpan w:val="2"/>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p>
        </w:tc>
        <w:tc>
          <w:tcPr>
            <w:tcW w:w="1327" w:type="dxa"/>
            <w:gridSpan w:val="2"/>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08"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25"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260" w:type="dxa"/>
            <w:tcBorders>
              <w:top w:val="nil"/>
              <w:left w:val="nil"/>
              <w:bottom w:val="single" w:color="000000" w:sz="4" w:space="0"/>
              <w:right w:val="single" w:color="000000" w:sz="8"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28295.94</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1"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2130124</w:t>
            </w:r>
          </w:p>
        </w:tc>
        <w:tc>
          <w:tcPr>
            <w:tcW w:w="3420" w:type="dxa"/>
            <w:tcBorders>
              <w:top w:val="nil"/>
              <w:left w:val="nil"/>
              <w:bottom w:val="single" w:color="000000" w:sz="8"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 xml:space="preserve">  </w:t>
            </w:r>
            <w:r>
              <w:rPr>
                <w:rFonts w:hint="eastAsia" w:ascii="宋体" w:hAnsi="宋体" w:cs="宋体"/>
                <w:color w:val="000000"/>
                <w:kern w:val="0"/>
                <w:sz w:val="22"/>
                <w:szCs w:val="22"/>
              </w:rPr>
              <w:t>农业组织化与产业化经营</w:t>
            </w:r>
          </w:p>
        </w:tc>
        <w:tc>
          <w:tcPr>
            <w:tcW w:w="1507" w:type="dxa"/>
            <w:gridSpan w:val="2"/>
            <w:tcBorders>
              <w:top w:val="nil"/>
              <w:left w:val="nil"/>
              <w:bottom w:val="single" w:color="000000" w:sz="8"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1500000.00</w:t>
            </w:r>
          </w:p>
        </w:tc>
        <w:tc>
          <w:tcPr>
            <w:tcW w:w="1396" w:type="dxa"/>
            <w:tcBorders>
              <w:top w:val="nil"/>
              <w:left w:val="nil"/>
              <w:bottom w:val="single" w:color="000000" w:sz="8"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1500000.00</w:t>
            </w:r>
          </w:p>
        </w:tc>
        <w:tc>
          <w:tcPr>
            <w:tcW w:w="1064" w:type="dxa"/>
            <w:gridSpan w:val="2"/>
            <w:tcBorders>
              <w:top w:val="nil"/>
              <w:left w:val="single" w:color="auto" w:sz="4" w:space="0"/>
              <w:bottom w:val="single" w:color="000000" w:sz="8" w:space="0"/>
              <w:right w:val="single" w:color="000000" w:sz="4" w:space="0"/>
            </w:tcBorders>
            <w:vAlign w:val="center"/>
          </w:tcPr>
          <w:p>
            <w:pPr>
              <w:widowControl/>
              <w:jc w:val="center"/>
              <w:rPr>
                <w:rFonts w:ascii="宋体" w:cs="Times New Roman"/>
                <w:color w:val="000000"/>
                <w:kern w:val="0"/>
                <w:sz w:val="22"/>
                <w:szCs w:val="22"/>
              </w:rPr>
            </w:pPr>
          </w:p>
        </w:tc>
        <w:tc>
          <w:tcPr>
            <w:tcW w:w="1327" w:type="dxa"/>
            <w:gridSpan w:val="2"/>
            <w:tcBorders>
              <w:top w:val="nil"/>
              <w:left w:val="nil"/>
              <w:bottom w:val="single" w:color="000000" w:sz="8"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08" w:type="dxa"/>
            <w:tcBorders>
              <w:top w:val="nil"/>
              <w:left w:val="nil"/>
              <w:bottom w:val="single" w:color="auto"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125" w:type="dxa"/>
            <w:tcBorders>
              <w:top w:val="nil"/>
              <w:left w:val="nil"/>
              <w:bottom w:val="single" w:color="auto"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260" w:type="dxa"/>
            <w:tcBorders>
              <w:top w:val="nil"/>
              <w:left w:val="nil"/>
              <w:bottom w:val="single" w:color="000000" w:sz="8" w:space="0"/>
              <w:right w:val="single" w:color="000000" w:sz="8"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1361" w:type="dxa"/>
            <w:gridSpan w:val="3"/>
            <w:tcBorders>
              <w:top w:val="single" w:color="000000" w:sz="8" w:space="0"/>
              <w:left w:val="single" w:color="auto" w:sz="4" w:space="0"/>
              <w:bottom w:val="single" w:color="000000" w:sz="8" w:space="0"/>
              <w:right w:val="single" w:color="auto" w:sz="4" w:space="0"/>
            </w:tcBorders>
            <w:vAlign w:val="bottom"/>
          </w:tcPr>
          <w:p>
            <w:pPr>
              <w:widowControl/>
              <w:jc w:val="left"/>
              <w:rPr>
                <w:rFonts w:ascii="宋体" w:cs="Times New Roman"/>
                <w:color w:val="000000"/>
                <w:kern w:val="0"/>
                <w:sz w:val="22"/>
                <w:szCs w:val="22"/>
              </w:rPr>
            </w:pPr>
            <w:r>
              <w:rPr>
                <w:rFonts w:ascii="宋体" w:cs="宋体"/>
                <w:color w:val="000000"/>
                <w:kern w:val="0"/>
                <w:sz w:val="22"/>
                <w:szCs w:val="22"/>
              </w:rPr>
              <w:t>2210201</w:t>
            </w:r>
          </w:p>
        </w:tc>
        <w:tc>
          <w:tcPr>
            <w:tcW w:w="3420" w:type="dxa"/>
            <w:tcBorders>
              <w:top w:val="single" w:color="000000" w:sz="8" w:space="0"/>
              <w:left w:val="nil"/>
              <w:bottom w:val="single" w:color="000000" w:sz="8" w:space="0"/>
              <w:right w:val="single" w:color="auto" w:sz="4" w:space="0"/>
            </w:tcBorders>
            <w:vAlign w:val="bottom"/>
          </w:tcPr>
          <w:p>
            <w:pPr>
              <w:widowControl/>
              <w:jc w:val="left"/>
              <w:rPr>
                <w:rFonts w:ascii="宋体" w:cs="Times New Roman"/>
                <w:color w:val="000000"/>
                <w:kern w:val="0"/>
                <w:sz w:val="22"/>
                <w:szCs w:val="22"/>
              </w:rPr>
            </w:pPr>
            <w:r>
              <w:rPr>
                <w:rFonts w:hint="eastAsia" w:ascii="宋体" w:cs="宋体"/>
                <w:color w:val="000000"/>
                <w:kern w:val="0"/>
                <w:sz w:val="22"/>
                <w:szCs w:val="22"/>
              </w:rPr>
              <w:t>住房改革支出住房公积金</w:t>
            </w:r>
          </w:p>
        </w:tc>
        <w:tc>
          <w:tcPr>
            <w:tcW w:w="1500" w:type="dxa"/>
            <w:tcBorders>
              <w:top w:val="single" w:color="000000" w:sz="8" w:space="0"/>
              <w:left w:val="single" w:color="auto" w:sz="4" w:space="0"/>
              <w:bottom w:val="single" w:color="000000" w:sz="8" w:space="0"/>
              <w:right w:val="nil"/>
            </w:tcBorders>
            <w:vAlign w:val="center"/>
          </w:tcPr>
          <w:p>
            <w:pPr>
              <w:widowControl/>
              <w:jc w:val="center"/>
              <w:rPr>
                <w:rFonts w:ascii="宋体" w:cs="Times New Roman"/>
                <w:color w:val="000000"/>
                <w:kern w:val="0"/>
                <w:sz w:val="22"/>
                <w:szCs w:val="22"/>
              </w:rPr>
            </w:pPr>
            <w:r>
              <w:rPr>
                <w:rFonts w:ascii="宋体" w:cs="宋体"/>
                <w:color w:val="000000"/>
                <w:kern w:val="0"/>
                <w:sz w:val="22"/>
                <w:szCs w:val="22"/>
              </w:rPr>
              <w:t>182100.00</w:t>
            </w:r>
          </w:p>
        </w:tc>
        <w:tc>
          <w:tcPr>
            <w:tcW w:w="1410" w:type="dxa"/>
            <w:gridSpan w:val="3"/>
            <w:tcBorders>
              <w:top w:val="single" w:color="000000" w:sz="8" w:space="0"/>
              <w:left w:val="single" w:color="auto" w:sz="4" w:space="0"/>
              <w:bottom w:val="single" w:color="000000" w:sz="8" w:space="0"/>
              <w:right w:val="nil"/>
            </w:tcBorders>
            <w:vAlign w:val="center"/>
          </w:tcPr>
          <w:p>
            <w:pPr>
              <w:widowControl/>
              <w:jc w:val="center"/>
              <w:rPr>
                <w:rFonts w:ascii="宋体" w:cs="Times New Roman"/>
                <w:color w:val="000000"/>
                <w:kern w:val="0"/>
                <w:sz w:val="22"/>
                <w:szCs w:val="22"/>
              </w:rPr>
            </w:pPr>
            <w:r>
              <w:rPr>
                <w:rFonts w:ascii="宋体" w:cs="宋体"/>
                <w:color w:val="000000"/>
                <w:kern w:val="0"/>
                <w:sz w:val="22"/>
                <w:szCs w:val="22"/>
              </w:rPr>
              <w:t>182100.00</w:t>
            </w:r>
          </w:p>
        </w:tc>
        <w:tc>
          <w:tcPr>
            <w:tcW w:w="1057" w:type="dxa"/>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p>
        </w:tc>
        <w:tc>
          <w:tcPr>
            <w:tcW w:w="1320" w:type="dxa"/>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p>
        </w:tc>
        <w:tc>
          <w:tcPr>
            <w:tcW w:w="1515" w:type="dxa"/>
            <w:gridSpan w:val="2"/>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p>
        </w:tc>
        <w:tc>
          <w:tcPr>
            <w:tcW w:w="1125" w:type="dxa"/>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p>
        </w:tc>
        <w:tc>
          <w:tcPr>
            <w:tcW w:w="1260" w:type="dxa"/>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p>
        </w:tc>
      </w:tr>
      <w:tr>
        <w:tblPrEx>
          <w:tblLayout w:type="fixed"/>
          <w:tblCellMar>
            <w:top w:w="0" w:type="dxa"/>
            <w:left w:w="108" w:type="dxa"/>
            <w:bottom w:w="0" w:type="dxa"/>
            <w:right w:w="108" w:type="dxa"/>
          </w:tblCellMar>
        </w:tblPrEx>
        <w:trPr>
          <w:trHeight w:val="435" w:hRule="atLeast"/>
        </w:trPr>
        <w:tc>
          <w:tcPr>
            <w:tcW w:w="1361" w:type="dxa"/>
            <w:gridSpan w:val="3"/>
            <w:tcBorders>
              <w:top w:val="single" w:color="000000" w:sz="8" w:space="0"/>
              <w:left w:val="single" w:color="auto" w:sz="4" w:space="0"/>
              <w:bottom w:val="single" w:color="000000" w:sz="8" w:space="0"/>
              <w:right w:val="single" w:color="auto" w:sz="4" w:space="0"/>
            </w:tcBorders>
            <w:vAlign w:val="bottom"/>
          </w:tcPr>
          <w:p>
            <w:pPr>
              <w:widowControl/>
              <w:jc w:val="left"/>
              <w:rPr>
                <w:rFonts w:ascii="宋体" w:cs="Times New Roman"/>
                <w:color w:val="000000"/>
                <w:kern w:val="0"/>
                <w:sz w:val="22"/>
                <w:szCs w:val="22"/>
              </w:rPr>
            </w:pPr>
          </w:p>
        </w:tc>
        <w:tc>
          <w:tcPr>
            <w:tcW w:w="3420" w:type="dxa"/>
            <w:tcBorders>
              <w:top w:val="single" w:color="000000" w:sz="8" w:space="0"/>
              <w:left w:val="nil"/>
              <w:bottom w:val="single" w:color="000000" w:sz="8" w:space="0"/>
              <w:right w:val="single" w:color="auto" w:sz="4" w:space="0"/>
            </w:tcBorders>
            <w:vAlign w:val="bottom"/>
          </w:tcPr>
          <w:p>
            <w:pPr>
              <w:widowControl/>
              <w:jc w:val="left"/>
              <w:rPr>
                <w:rFonts w:ascii="宋体" w:cs="Times New Roman"/>
                <w:color w:val="000000"/>
                <w:kern w:val="0"/>
                <w:sz w:val="22"/>
                <w:szCs w:val="22"/>
              </w:rPr>
            </w:pPr>
          </w:p>
        </w:tc>
        <w:tc>
          <w:tcPr>
            <w:tcW w:w="1500" w:type="dxa"/>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p>
        </w:tc>
        <w:tc>
          <w:tcPr>
            <w:tcW w:w="1410" w:type="dxa"/>
            <w:gridSpan w:val="3"/>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p>
        </w:tc>
        <w:tc>
          <w:tcPr>
            <w:tcW w:w="1057" w:type="dxa"/>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p>
        </w:tc>
        <w:tc>
          <w:tcPr>
            <w:tcW w:w="1320" w:type="dxa"/>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p>
        </w:tc>
        <w:tc>
          <w:tcPr>
            <w:tcW w:w="1515" w:type="dxa"/>
            <w:gridSpan w:val="2"/>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p>
        </w:tc>
        <w:tc>
          <w:tcPr>
            <w:tcW w:w="1125" w:type="dxa"/>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p>
        </w:tc>
        <w:tc>
          <w:tcPr>
            <w:tcW w:w="1260" w:type="dxa"/>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p>
        </w:tc>
      </w:tr>
      <w:tr>
        <w:tblPrEx>
          <w:tblLayout w:type="fixed"/>
          <w:tblCellMar>
            <w:top w:w="0" w:type="dxa"/>
            <w:left w:w="108" w:type="dxa"/>
            <w:bottom w:w="0" w:type="dxa"/>
            <w:right w:w="108" w:type="dxa"/>
          </w:tblCellMar>
        </w:tblPrEx>
        <w:trPr>
          <w:trHeight w:val="435" w:hRule="atLeast"/>
        </w:trPr>
        <w:tc>
          <w:tcPr>
            <w:tcW w:w="13968" w:type="dxa"/>
            <w:gridSpan w:val="14"/>
            <w:tcBorders>
              <w:top w:val="single" w:color="000000" w:sz="8" w:space="0"/>
              <w:left w:val="nil"/>
              <w:bottom w:val="nil"/>
            </w:tcBorders>
            <w:vAlign w:val="bottom"/>
          </w:tcPr>
          <w:p>
            <w:pPr>
              <w:widowControl/>
              <w:jc w:val="left"/>
              <w:rPr>
                <w:rFonts w:ascii="宋体" w:cs="Times New Roman"/>
                <w:color w:val="000000"/>
                <w:kern w:val="0"/>
                <w:sz w:val="22"/>
                <w:szCs w:val="22"/>
              </w:rPr>
            </w:pPr>
            <w:r>
              <w:rPr>
                <w:rFonts w:hint="eastAsia" w:ascii="宋体" w:hAnsi="宋体" w:cs="宋体"/>
                <w:color w:val="000000"/>
                <w:kern w:val="0"/>
                <w:sz w:val="22"/>
                <w:szCs w:val="22"/>
              </w:rPr>
              <w:t>注：本表反映部门本年度取得的各项收入情况，数据取自财决</w:t>
            </w:r>
            <w:r>
              <w:rPr>
                <w:rFonts w:ascii="宋体" w:hAnsi="宋体" w:cs="宋体"/>
                <w:color w:val="000000"/>
                <w:kern w:val="0"/>
                <w:sz w:val="22"/>
                <w:szCs w:val="22"/>
              </w:rPr>
              <w:t>03</w:t>
            </w:r>
            <w:r>
              <w:rPr>
                <w:rFonts w:hint="eastAsia" w:ascii="宋体" w:hAnsi="宋体" w:cs="宋体"/>
                <w:color w:val="000000"/>
                <w:kern w:val="0"/>
                <w:sz w:val="22"/>
                <w:szCs w:val="22"/>
              </w:rPr>
              <w:t>表</w:t>
            </w:r>
          </w:p>
        </w:tc>
      </w:tr>
    </w:tbl>
    <w:p>
      <w:pPr>
        <w:spacing w:line="580" w:lineRule="exact"/>
        <w:rPr>
          <w:rFonts w:cs="Times New Roman"/>
        </w:rPr>
      </w:pPr>
    </w:p>
    <w:tbl>
      <w:tblPr>
        <w:tblStyle w:val="7"/>
        <w:tblpPr w:leftFromText="180" w:rightFromText="180" w:vertAnchor="text" w:horzAnchor="margin" w:tblpX="-792" w:tblpY="158"/>
        <w:tblW w:w="15423" w:type="dxa"/>
        <w:tblInd w:w="0" w:type="dxa"/>
        <w:tblLayout w:type="fixed"/>
        <w:tblCellMar>
          <w:top w:w="0" w:type="dxa"/>
          <w:left w:w="108" w:type="dxa"/>
          <w:bottom w:w="0" w:type="dxa"/>
          <w:right w:w="108" w:type="dxa"/>
        </w:tblCellMar>
      </w:tblPr>
      <w:tblGrid>
        <w:gridCol w:w="447"/>
        <w:gridCol w:w="450"/>
        <w:gridCol w:w="455"/>
        <w:gridCol w:w="3970"/>
        <w:gridCol w:w="1608"/>
        <w:gridCol w:w="1608"/>
        <w:gridCol w:w="1608"/>
        <w:gridCol w:w="1614"/>
        <w:gridCol w:w="1308"/>
        <w:gridCol w:w="2355"/>
      </w:tblGrid>
      <w:tr>
        <w:tblPrEx>
          <w:tblLayout w:type="fixed"/>
          <w:tblCellMar>
            <w:top w:w="0" w:type="dxa"/>
            <w:left w:w="108" w:type="dxa"/>
            <w:bottom w:w="0" w:type="dxa"/>
            <w:right w:w="108" w:type="dxa"/>
          </w:tblCellMar>
        </w:tblPrEx>
        <w:trPr>
          <w:trHeight w:val="1215" w:hRule="atLeast"/>
        </w:trPr>
        <w:tc>
          <w:tcPr>
            <w:tcW w:w="15423" w:type="dxa"/>
            <w:gridSpan w:val="10"/>
            <w:tcBorders>
              <w:top w:val="nil"/>
              <w:left w:val="nil"/>
              <w:bottom w:val="nil"/>
              <w:right w:val="nil"/>
            </w:tcBorders>
            <w:vAlign w:val="bottom"/>
          </w:tcPr>
          <w:p>
            <w:pPr>
              <w:widowControl/>
              <w:jc w:val="center"/>
              <w:rPr>
                <w:rFonts w:ascii="方正小标宋_GBK" w:hAnsi="宋体" w:eastAsia="方正小标宋_GBK" w:cs="Times New Roman"/>
                <w:color w:val="000000"/>
                <w:kern w:val="0"/>
                <w:sz w:val="44"/>
                <w:szCs w:val="44"/>
              </w:rPr>
            </w:pPr>
            <w:r>
              <w:rPr>
                <w:rFonts w:hint="eastAsia" w:ascii="方正小标宋_GBK" w:hAnsi="宋体" w:eastAsia="方正小标宋_GBK" w:cs="方正小标宋_GBK"/>
                <w:color w:val="000000"/>
                <w:kern w:val="0"/>
                <w:sz w:val="44"/>
                <w:szCs w:val="44"/>
              </w:rPr>
              <w:t>支出决算表</w:t>
            </w:r>
          </w:p>
        </w:tc>
      </w:tr>
      <w:tr>
        <w:tblPrEx>
          <w:tblLayout w:type="fixed"/>
          <w:tblCellMar>
            <w:top w:w="0" w:type="dxa"/>
            <w:left w:w="108" w:type="dxa"/>
            <w:bottom w:w="0" w:type="dxa"/>
            <w:right w:w="108" w:type="dxa"/>
          </w:tblCellMar>
        </w:tblPrEx>
        <w:trPr>
          <w:trHeight w:val="300" w:hRule="atLeast"/>
        </w:trPr>
        <w:tc>
          <w:tcPr>
            <w:tcW w:w="44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9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55" w:type="dxa"/>
            <w:tcBorders>
              <w:top w:val="nil"/>
              <w:left w:val="nil"/>
              <w:bottom w:val="nil"/>
              <w:right w:val="nil"/>
            </w:tcBorders>
            <w:vAlign w:val="bottom"/>
          </w:tcPr>
          <w:p>
            <w:pPr>
              <w:widowControl/>
              <w:jc w:val="right"/>
              <w:rPr>
                <w:rFonts w:ascii="宋体" w:cs="Times New Roman"/>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03</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trHeight w:val="315" w:hRule="atLeast"/>
        </w:trPr>
        <w:tc>
          <w:tcPr>
            <w:tcW w:w="5322" w:type="dxa"/>
            <w:gridSpan w:val="4"/>
            <w:tcBorders>
              <w:top w:val="nil"/>
              <w:left w:val="nil"/>
              <w:bottom w:val="nil"/>
              <w:right w:val="nil"/>
            </w:tcBorders>
            <w:vAlign w:val="bottom"/>
          </w:tcPr>
          <w:p>
            <w:pPr>
              <w:widowControl/>
              <w:jc w:val="left"/>
              <w:rPr>
                <w:rFonts w:ascii="宋体" w:cs="Times New Roman"/>
                <w:color w:val="000000"/>
                <w:kern w:val="0"/>
                <w:sz w:val="24"/>
                <w:szCs w:val="24"/>
              </w:rPr>
            </w:pPr>
            <w:r>
              <w:rPr>
                <w:rFonts w:hint="eastAsia" w:ascii="宋体" w:hAnsi="宋体" w:cs="宋体"/>
                <w:color w:val="000000"/>
                <w:kern w:val="0"/>
                <w:sz w:val="24"/>
                <w:szCs w:val="24"/>
              </w:rPr>
              <w:t>公开部门：青铜峡市农经站</w:t>
            </w: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center"/>
              <w:rPr>
                <w:rFonts w:ascii="宋体" w:cs="Times New Roman"/>
                <w:color w:val="000000"/>
                <w:kern w:val="0"/>
                <w:sz w:val="24"/>
                <w:szCs w:val="24"/>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55" w:type="dxa"/>
            <w:tcBorders>
              <w:top w:val="nil"/>
              <w:left w:val="nil"/>
              <w:bottom w:val="nil"/>
              <w:right w:val="nil"/>
            </w:tcBorders>
            <w:vAlign w:val="bottom"/>
          </w:tcPr>
          <w:p>
            <w:pPr>
              <w:widowControl/>
              <w:jc w:val="right"/>
              <w:rPr>
                <w:rFonts w:ascii="宋体" w:cs="Times New Roman"/>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trHeight w:val="308" w:hRule="atLeast"/>
        </w:trPr>
        <w:tc>
          <w:tcPr>
            <w:tcW w:w="5322"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项目支出</w:t>
            </w:r>
          </w:p>
        </w:tc>
        <w:tc>
          <w:tcPr>
            <w:tcW w:w="161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上缴上级支出</w:t>
            </w:r>
          </w:p>
        </w:tc>
        <w:tc>
          <w:tcPr>
            <w:tcW w:w="13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经营支出</w:t>
            </w:r>
          </w:p>
        </w:tc>
        <w:tc>
          <w:tcPr>
            <w:tcW w:w="2355"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52"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功能分类科目编码</w:t>
            </w:r>
          </w:p>
        </w:tc>
        <w:tc>
          <w:tcPr>
            <w:tcW w:w="3970" w:type="dxa"/>
            <w:vMerge w:val="restart"/>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61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3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235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Times New Roman"/>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5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397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61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3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235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Times New Roman"/>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5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397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61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3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235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Times New Roman"/>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7"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类</w:t>
            </w:r>
          </w:p>
        </w:tc>
        <w:tc>
          <w:tcPr>
            <w:tcW w:w="450" w:type="dxa"/>
            <w:vMerge w:val="restart"/>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w:t>
            </w:r>
          </w:p>
        </w:tc>
        <w:tc>
          <w:tcPr>
            <w:tcW w:w="3970"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栏次</w:t>
            </w:r>
          </w:p>
        </w:tc>
        <w:tc>
          <w:tcPr>
            <w:tcW w:w="160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w:t>
            </w:r>
          </w:p>
        </w:tc>
        <w:tc>
          <w:tcPr>
            <w:tcW w:w="160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w:t>
            </w:r>
          </w:p>
        </w:tc>
        <w:tc>
          <w:tcPr>
            <w:tcW w:w="160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w:t>
            </w:r>
          </w:p>
        </w:tc>
        <w:tc>
          <w:tcPr>
            <w:tcW w:w="1614"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w:t>
            </w:r>
          </w:p>
        </w:tc>
        <w:tc>
          <w:tcPr>
            <w:tcW w:w="130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w:t>
            </w:r>
          </w:p>
        </w:tc>
        <w:tc>
          <w:tcPr>
            <w:tcW w:w="2355" w:type="dxa"/>
            <w:tcBorders>
              <w:top w:val="nil"/>
              <w:left w:val="nil"/>
              <w:bottom w:val="single" w:color="000000" w:sz="4" w:space="0"/>
              <w:right w:val="single" w:color="000000" w:sz="8"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47"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45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3970"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合计</w:t>
            </w:r>
          </w:p>
        </w:tc>
        <w:tc>
          <w:tcPr>
            <w:tcW w:w="160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7411561.36</w:t>
            </w:r>
          </w:p>
        </w:tc>
        <w:tc>
          <w:tcPr>
            <w:tcW w:w="160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3023119.47</w:t>
            </w:r>
          </w:p>
        </w:tc>
        <w:tc>
          <w:tcPr>
            <w:tcW w:w="160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4388441.89</w:t>
            </w:r>
          </w:p>
        </w:tc>
        <w:tc>
          <w:tcPr>
            <w:tcW w:w="1614"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08"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2355" w:type="dxa"/>
            <w:tcBorders>
              <w:top w:val="nil"/>
              <w:left w:val="nil"/>
              <w:bottom w:val="single" w:color="000000" w:sz="4" w:space="0"/>
              <w:right w:val="single" w:color="000000" w:sz="8"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2010301</w:t>
            </w:r>
          </w:p>
        </w:tc>
        <w:tc>
          <w:tcPr>
            <w:tcW w:w="3970"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行政运行（村干部养老金）</w:t>
            </w:r>
          </w:p>
        </w:tc>
        <w:tc>
          <w:tcPr>
            <w:tcW w:w="160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310838.00</w:t>
            </w:r>
          </w:p>
        </w:tc>
        <w:tc>
          <w:tcPr>
            <w:tcW w:w="160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310838.00</w:t>
            </w:r>
          </w:p>
        </w:tc>
        <w:tc>
          <w:tcPr>
            <w:tcW w:w="160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p>
        </w:tc>
        <w:tc>
          <w:tcPr>
            <w:tcW w:w="1614"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08"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2355" w:type="dxa"/>
            <w:tcBorders>
              <w:top w:val="nil"/>
              <w:left w:val="nil"/>
              <w:bottom w:val="single" w:color="000000" w:sz="4" w:space="0"/>
              <w:right w:val="single" w:color="000000" w:sz="8"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2080599</w:t>
            </w:r>
          </w:p>
        </w:tc>
        <w:tc>
          <w:tcPr>
            <w:tcW w:w="3970"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其他行政事业单位离退休支出</w:t>
            </w:r>
          </w:p>
        </w:tc>
        <w:tc>
          <w:tcPr>
            <w:tcW w:w="160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192114.00</w:t>
            </w:r>
          </w:p>
        </w:tc>
        <w:tc>
          <w:tcPr>
            <w:tcW w:w="160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192114.00</w:t>
            </w:r>
          </w:p>
        </w:tc>
        <w:tc>
          <w:tcPr>
            <w:tcW w:w="160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p>
        </w:tc>
        <w:tc>
          <w:tcPr>
            <w:tcW w:w="1614"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08"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2355" w:type="dxa"/>
            <w:tcBorders>
              <w:top w:val="nil"/>
              <w:left w:val="nil"/>
              <w:bottom w:val="single" w:color="000000" w:sz="4" w:space="0"/>
              <w:right w:val="single" w:color="000000" w:sz="8"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20780801</w:t>
            </w:r>
          </w:p>
        </w:tc>
        <w:tc>
          <w:tcPr>
            <w:tcW w:w="3970"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抚恤金</w:t>
            </w:r>
          </w:p>
        </w:tc>
        <w:tc>
          <w:tcPr>
            <w:tcW w:w="160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40943.00</w:t>
            </w:r>
          </w:p>
        </w:tc>
        <w:tc>
          <w:tcPr>
            <w:tcW w:w="160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40943</w:t>
            </w:r>
          </w:p>
        </w:tc>
        <w:tc>
          <w:tcPr>
            <w:tcW w:w="160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p>
        </w:tc>
        <w:tc>
          <w:tcPr>
            <w:tcW w:w="1614"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08"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2355" w:type="dxa"/>
            <w:tcBorders>
              <w:top w:val="nil"/>
              <w:left w:val="nil"/>
              <w:bottom w:val="single" w:color="000000" w:sz="4" w:space="0"/>
              <w:right w:val="single" w:color="000000" w:sz="8"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2089901</w:t>
            </w:r>
          </w:p>
        </w:tc>
        <w:tc>
          <w:tcPr>
            <w:tcW w:w="3970"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其他社会保障和就业支出</w:t>
            </w:r>
          </w:p>
        </w:tc>
        <w:tc>
          <w:tcPr>
            <w:tcW w:w="160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9838.2</w:t>
            </w:r>
          </w:p>
        </w:tc>
        <w:tc>
          <w:tcPr>
            <w:tcW w:w="160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9838.2</w:t>
            </w:r>
          </w:p>
        </w:tc>
        <w:tc>
          <w:tcPr>
            <w:tcW w:w="160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p>
        </w:tc>
        <w:tc>
          <w:tcPr>
            <w:tcW w:w="1614"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08"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2355" w:type="dxa"/>
            <w:tcBorders>
              <w:top w:val="nil"/>
              <w:left w:val="nil"/>
              <w:bottom w:val="single" w:color="000000" w:sz="4" w:space="0"/>
              <w:right w:val="single" w:color="000000" w:sz="8"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2130104</w:t>
            </w:r>
          </w:p>
        </w:tc>
        <w:tc>
          <w:tcPr>
            <w:tcW w:w="3970"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事业运行</w:t>
            </w:r>
          </w:p>
        </w:tc>
        <w:tc>
          <w:tcPr>
            <w:tcW w:w="160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2284199.02</w:t>
            </w:r>
          </w:p>
        </w:tc>
        <w:tc>
          <w:tcPr>
            <w:tcW w:w="160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2284199.02</w:t>
            </w:r>
          </w:p>
        </w:tc>
        <w:tc>
          <w:tcPr>
            <w:tcW w:w="160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p>
        </w:tc>
        <w:tc>
          <w:tcPr>
            <w:tcW w:w="1614"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08"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2355" w:type="dxa"/>
            <w:tcBorders>
              <w:top w:val="nil"/>
              <w:left w:val="nil"/>
              <w:bottom w:val="single" w:color="000000" w:sz="4" w:space="0"/>
              <w:right w:val="single" w:color="000000" w:sz="8"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2" w:type="dxa"/>
            <w:gridSpan w:val="3"/>
            <w:tcBorders>
              <w:top w:val="single" w:color="000000" w:sz="4" w:space="0"/>
              <w:left w:val="single" w:color="000000" w:sz="8" w:space="0"/>
              <w:bottom w:val="single" w:color="000000" w:sz="8"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2130111</w:t>
            </w:r>
          </w:p>
        </w:tc>
        <w:tc>
          <w:tcPr>
            <w:tcW w:w="3970" w:type="dxa"/>
            <w:tcBorders>
              <w:top w:val="nil"/>
              <w:left w:val="single" w:color="auto" w:sz="4" w:space="0"/>
              <w:bottom w:val="single" w:color="000000" w:sz="8"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统计监测与信息服务</w:t>
            </w:r>
          </w:p>
        </w:tc>
        <w:tc>
          <w:tcPr>
            <w:tcW w:w="1608" w:type="dxa"/>
            <w:tcBorders>
              <w:top w:val="nil"/>
              <w:left w:val="single" w:color="auto" w:sz="4" w:space="0"/>
              <w:bottom w:val="single" w:color="auto"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78467.89</w:t>
            </w:r>
          </w:p>
        </w:tc>
        <w:tc>
          <w:tcPr>
            <w:tcW w:w="1608" w:type="dxa"/>
            <w:tcBorders>
              <w:top w:val="nil"/>
              <w:left w:val="nil"/>
              <w:bottom w:val="single" w:color="000000" w:sz="8" w:space="0"/>
              <w:right w:val="single" w:color="000000" w:sz="4" w:space="0"/>
            </w:tcBorders>
            <w:vAlign w:val="center"/>
          </w:tcPr>
          <w:p>
            <w:pPr>
              <w:widowControl/>
              <w:jc w:val="center"/>
              <w:rPr>
                <w:rFonts w:ascii="宋体" w:cs="Times New Roman"/>
                <w:color w:val="000000"/>
                <w:kern w:val="0"/>
                <w:sz w:val="22"/>
                <w:szCs w:val="22"/>
              </w:rPr>
            </w:pPr>
          </w:p>
        </w:tc>
        <w:tc>
          <w:tcPr>
            <w:tcW w:w="1608" w:type="dxa"/>
            <w:tcBorders>
              <w:top w:val="nil"/>
              <w:left w:val="nil"/>
              <w:bottom w:val="single" w:color="000000" w:sz="8"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78467.89</w:t>
            </w:r>
          </w:p>
        </w:tc>
        <w:tc>
          <w:tcPr>
            <w:tcW w:w="1614" w:type="dxa"/>
            <w:tcBorders>
              <w:top w:val="nil"/>
              <w:left w:val="single" w:color="auto" w:sz="4" w:space="0"/>
              <w:bottom w:val="single" w:color="000000" w:sz="8"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08" w:type="dxa"/>
            <w:tcBorders>
              <w:top w:val="nil"/>
              <w:left w:val="nil"/>
              <w:bottom w:val="single" w:color="000000" w:sz="8"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2355" w:type="dxa"/>
            <w:tcBorders>
              <w:top w:val="nil"/>
              <w:left w:val="nil"/>
              <w:bottom w:val="single" w:color="000000" w:sz="8" w:space="0"/>
              <w:right w:val="single" w:color="000000" w:sz="8"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2" w:hRule="atLeast"/>
        </w:trPr>
        <w:tc>
          <w:tcPr>
            <w:tcW w:w="1352" w:type="dxa"/>
            <w:gridSpan w:val="3"/>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r>
              <w:rPr>
                <w:rFonts w:ascii="宋体" w:cs="宋体"/>
                <w:color w:val="000000"/>
                <w:kern w:val="0"/>
                <w:sz w:val="22"/>
                <w:szCs w:val="22"/>
              </w:rPr>
              <w:t>2130112</w:t>
            </w:r>
          </w:p>
        </w:tc>
        <w:tc>
          <w:tcPr>
            <w:tcW w:w="3970" w:type="dxa"/>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r>
              <w:rPr>
                <w:rFonts w:hint="eastAsia" w:ascii="宋体" w:cs="宋体"/>
                <w:color w:val="000000"/>
                <w:kern w:val="0"/>
                <w:sz w:val="22"/>
                <w:szCs w:val="22"/>
              </w:rPr>
              <w:t>农业行业业务管理</w:t>
            </w:r>
          </w:p>
        </w:tc>
        <w:tc>
          <w:tcPr>
            <w:tcW w:w="1608" w:type="dxa"/>
            <w:tcBorders>
              <w:top w:val="single" w:color="000000" w:sz="8" w:space="0"/>
              <w:left w:val="single" w:color="auto" w:sz="4" w:space="0"/>
              <w:bottom w:val="single" w:color="000000" w:sz="8" w:space="0"/>
              <w:right w:val="nil"/>
            </w:tcBorders>
            <w:vAlign w:val="center"/>
          </w:tcPr>
          <w:p>
            <w:pPr>
              <w:widowControl/>
              <w:jc w:val="center"/>
              <w:rPr>
                <w:rFonts w:ascii="宋体" w:cs="Times New Roman"/>
                <w:color w:val="000000"/>
                <w:kern w:val="0"/>
                <w:sz w:val="22"/>
                <w:szCs w:val="22"/>
              </w:rPr>
            </w:pPr>
            <w:r>
              <w:rPr>
                <w:rFonts w:ascii="宋体" w:cs="宋体"/>
                <w:color w:val="000000"/>
                <w:kern w:val="0"/>
                <w:sz w:val="22"/>
                <w:szCs w:val="22"/>
              </w:rPr>
              <w:t>391167.00</w:t>
            </w:r>
          </w:p>
        </w:tc>
        <w:tc>
          <w:tcPr>
            <w:tcW w:w="1608" w:type="dxa"/>
            <w:tcBorders>
              <w:top w:val="single" w:color="000000" w:sz="8" w:space="0"/>
              <w:left w:val="single" w:color="auto" w:sz="4" w:space="0"/>
              <w:bottom w:val="single" w:color="000000" w:sz="8" w:space="0"/>
              <w:right w:val="nil"/>
            </w:tcBorders>
            <w:vAlign w:val="center"/>
          </w:tcPr>
          <w:p>
            <w:pPr>
              <w:widowControl/>
              <w:jc w:val="center"/>
              <w:rPr>
                <w:rFonts w:ascii="宋体" w:cs="Times New Roman"/>
                <w:color w:val="000000"/>
                <w:kern w:val="0"/>
                <w:sz w:val="22"/>
                <w:szCs w:val="22"/>
              </w:rPr>
            </w:pPr>
          </w:p>
        </w:tc>
        <w:tc>
          <w:tcPr>
            <w:tcW w:w="1608" w:type="dxa"/>
            <w:tcBorders>
              <w:top w:val="single" w:color="000000" w:sz="8" w:space="0"/>
              <w:left w:val="single" w:color="auto" w:sz="4" w:space="0"/>
              <w:bottom w:val="single" w:color="000000" w:sz="8" w:space="0"/>
              <w:right w:val="nil"/>
            </w:tcBorders>
            <w:vAlign w:val="center"/>
          </w:tcPr>
          <w:p>
            <w:pPr>
              <w:widowControl/>
              <w:jc w:val="center"/>
              <w:rPr>
                <w:rFonts w:ascii="宋体" w:cs="Times New Roman"/>
                <w:color w:val="000000"/>
                <w:kern w:val="0"/>
                <w:sz w:val="22"/>
                <w:szCs w:val="22"/>
              </w:rPr>
            </w:pPr>
            <w:r>
              <w:rPr>
                <w:rFonts w:ascii="宋体" w:cs="宋体"/>
                <w:color w:val="000000"/>
                <w:kern w:val="0"/>
                <w:sz w:val="22"/>
                <w:szCs w:val="22"/>
              </w:rPr>
              <w:t>391167.00</w:t>
            </w:r>
          </w:p>
        </w:tc>
        <w:tc>
          <w:tcPr>
            <w:tcW w:w="1614" w:type="dxa"/>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p>
        </w:tc>
        <w:tc>
          <w:tcPr>
            <w:tcW w:w="1308" w:type="dxa"/>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p>
        </w:tc>
        <w:tc>
          <w:tcPr>
            <w:tcW w:w="2355" w:type="dxa"/>
            <w:tcBorders>
              <w:top w:val="single" w:color="000000" w:sz="8" w:space="0"/>
              <w:left w:val="single" w:color="auto" w:sz="4" w:space="0"/>
              <w:bottom w:val="single" w:color="000000" w:sz="8" w:space="0"/>
              <w:right w:val="single" w:color="auto" w:sz="4" w:space="0"/>
            </w:tcBorders>
            <w:vAlign w:val="bottom"/>
          </w:tcPr>
          <w:p>
            <w:pPr>
              <w:widowControl/>
              <w:jc w:val="left"/>
              <w:rPr>
                <w:rFonts w:ascii="宋体" w:cs="Times New Roman"/>
                <w:color w:val="000000"/>
                <w:kern w:val="0"/>
                <w:sz w:val="22"/>
                <w:szCs w:val="22"/>
              </w:rPr>
            </w:pPr>
          </w:p>
        </w:tc>
      </w:tr>
      <w:tr>
        <w:tblPrEx>
          <w:tblLayout w:type="fixed"/>
          <w:tblCellMar>
            <w:top w:w="0" w:type="dxa"/>
            <w:left w:w="108" w:type="dxa"/>
            <w:bottom w:w="0" w:type="dxa"/>
            <w:right w:w="108" w:type="dxa"/>
          </w:tblCellMar>
        </w:tblPrEx>
        <w:trPr>
          <w:trHeight w:val="278" w:hRule="atLeast"/>
        </w:trPr>
        <w:tc>
          <w:tcPr>
            <w:tcW w:w="1352" w:type="dxa"/>
            <w:gridSpan w:val="3"/>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r>
              <w:rPr>
                <w:rFonts w:ascii="宋体" w:hAnsi="宋体" w:cs="宋体"/>
                <w:color w:val="000000"/>
                <w:kern w:val="0"/>
                <w:sz w:val="22"/>
                <w:szCs w:val="22"/>
              </w:rPr>
              <w:t>2130124</w:t>
            </w:r>
          </w:p>
        </w:tc>
        <w:tc>
          <w:tcPr>
            <w:tcW w:w="3970" w:type="dxa"/>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r>
              <w:rPr>
                <w:rFonts w:hint="eastAsia" w:ascii="宋体" w:hAnsi="宋体" w:cs="宋体"/>
                <w:color w:val="000000"/>
                <w:kern w:val="0"/>
                <w:sz w:val="22"/>
                <w:szCs w:val="22"/>
              </w:rPr>
              <w:t>农业组织化与产业化经营</w:t>
            </w:r>
          </w:p>
        </w:tc>
        <w:tc>
          <w:tcPr>
            <w:tcW w:w="1608" w:type="dxa"/>
            <w:tcBorders>
              <w:top w:val="single" w:color="000000" w:sz="8" w:space="0"/>
              <w:left w:val="single" w:color="auto" w:sz="4" w:space="0"/>
              <w:bottom w:val="single" w:color="000000" w:sz="8" w:space="0"/>
              <w:right w:val="nil"/>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1500000.00</w:t>
            </w:r>
          </w:p>
        </w:tc>
        <w:tc>
          <w:tcPr>
            <w:tcW w:w="1608" w:type="dxa"/>
            <w:tcBorders>
              <w:top w:val="single" w:color="000000" w:sz="8" w:space="0"/>
              <w:left w:val="single" w:color="auto" w:sz="4" w:space="0"/>
              <w:bottom w:val="single" w:color="000000" w:sz="8" w:space="0"/>
              <w:right w:val="nil"/>
            </w:tcBorders>
            <w:vAlign w:val="center"/>
          </w:tcPr>
          <w:p>
            <w:pPr>
              <w:widowControl/>
              <w:jc w:val="center"/>
              <w:rPr>
                <w:rFonts w:ascii="宋体" w:cs="Times New Roman"/>
                <w:color w:val="000000"/>
                <w:kern w:val="0"/>
                <w:sz w:val="22"/>
                <w:szCs w:val="22"/>
              </w:rPr>
            </w:pPr>
          </w:p>
        </w:tc>
        <w:tc>
          <w:tcPr>
            <w:tcW w:w="1608" w:type="dxa"/>
            <w:tcBorders>
              <w:top w:val="single" w:color="000000" w:sz="8" w:space="0"/>
              <w:left w:val="single" w:color="auto" w:sz="4" w:space="0"/>
              <w:bottom w:val="single" w:color="000000" w:sz="8" w:space="0"/>
              <w:right w:val="nil"/>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1500000.00</w:t>
            </w:r>
          </w:p>
        </w:tc>
        <w:tc>
          <w:tcPr>
            <w:tcW w:w="1614" w:type="dxa"/>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p>
        </w:tc>
        <w:tc>
          <w:tcPr>
            <w:tcW w:w="1308" w:type="dxa"/>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p>
        </w:tc>
        <w:tc>
          <w:tcPr>
            <w:tcW w:w="2355" w:type="dxa"/>
            <w:tcBorders>
              <w:top w:val="single" w:color="000000" w:sz="8" w:space="0"/>
              <w:left w:val="single" w:color="auto" w:sz="4" w:space="0"/>
              <w:bottom w:val="single" w:color="000000" w:sz="8" w:space="0"/>
              <w:right w:val="single" w:color="auto" w:sz="4" w:space="0"/>
            </w:tcBorders>
            <w:vAlign w:val="bottom"/>
          </w:tcPr>
          <w:p>
            <w:pPr>
              <w:widowControl/>
              <w:jc w:val="left"/>
              <w:rPr>
                <w:rFonts w:ascii="宋体" w:cs="Times New Roman"/>
                <w:color w:val="000000"/>
                <w:kern w:val="0"/>
                <w:sz w:val="22"/>
                <w:szCs w:val="22"/>
              </w:rPr>
            </w:pPr>
          </w:p>
        </w:tc>
      </w:tr>
      <w:tr>
        <w:tblPrEx>
          <w:tblLayout w:type="fixed"/>
          <w:tblCellMar>
            <w:top w:w="0" w:type="dxa"/>
            <w:left w:w="108" w:type="dxa"/>
            <w:bottom w:w="0" w:type="dxa"/>
            <w:right w:w="108" w:type="dxa"/>
          </w:tblCellMar>
        </w:tblPrEx>
        <w:trPr>
          <w:trHeight w:val="254" w:hRule="atLeast"/>
        </w:trPr>
        <w:tc>
          <w:tcPr>
            <w:tcW w:w="1352" w:type="dxa"/>
            <w:gridSpan w:val="3"/>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r>
              <w:rPr>
                <w:rFonts w:ascii="宋体" w:hAnsi="宋体" w:cs="宋体"/>
                <w:color w:val="000000"/>
                <w:kern w:val="0"/>
                <w:sz w:val="22"/>
                <w:szCs w:val="22"/>
              </w:rPr>
              <w:t>2130199</w:t>
            </w:r>
          </w:p>
        </w:tc>
        <w:tc>
          <w:tcPr>
            <w:tcW w:w="3970" w:type="dxa"/>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r>
              <w:rPr>
                <w:rFonts w:hint="eastAsia" w:ascii="宋体" w:hAnsi="宋体" w:cs="宋体"/>
                <w:color w:val="000000"/>
                <w:kern w:val="0"/>
                <w:sz w:val="22"/>
                <w:szCs w:val="22"/>
              </w:rPr>
              <w:t>其他农业支出（农村土地经营权确权）</w:t>
            </w:r>
          </w:p>
        </w:tc>
        <w:tc>
          <w:tcPr>
            <w:tcW w:w="1608" w:type="dxa"/>
            <w:tcBorders>
              <w:top w:val="single" w:color="000000" w:sz="8" w:space="0"/>
              <w:left w:val="single" w:color="auto" w:sz="4" w:space="0"/>
              <w:bottom w:val="single" w:color="000000" w:sz="8" w:space="0"/>
              <w:right w:val="nil"/>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2418807.00</w:t>
            </w:r>
          </w:p>
        </w:tc>
        <w:tc>
          <w:tcPr>
            <w:tcW w:w="1608" w:type="dxa"/>
            <w:tcBorders>
              <w:top w:val="single" w:color="000000" w:sz="8" w:space="0"/>
              <w:left w:val="single" w:color="auto" w:sz="4" w:space="0"/>
              <w:bottom w:val="single" w:color="000000" w:sz="8" w:space="0"/>
              <w:right w:val="nil"/>
            </w:tcBorders>
            <w:vAlign w:val="center"/>
          </w:tcPr>
          <w:p>
            <w:pPr>
              <w:widowControl/>
              <w:jc w:val="center"/>
              <w:rPr>
                <w:rFonts w:ascii="宋体" w:cs="Times New Roman"/>
                <w:color w:val="000000"/>
                <w:kern w:val="0"/>
                <w:sz w:val="22"/>
                <w:szCs w:val="22"/>
              </w:rPr>
            </w:pPr>
          </w:p>
        </w:tc>
        <w:tc>
          <w:tcPr>
            <w:tcW w:w="1608" w:type="dxa"/>
            <w:tcBorders>
              <w:top w:val="single" w:color="000000" w:sz="8" w:space="0"/>
              <w:left w:val="single" w:color="auto" w:sz="4" w:space="0"/>
              <w:bottom w:val="single" w:color="000000" w:sz="8" w:space="0"/>
              <w:right w:val="nil"/>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2418807.00</w:t>
            </w:r>
          </w:p>
        </w:tc>
        <w:tc>
          <w:tcPr>
            <w:tcW w:w="1614" w:type="dxa"/>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p>
        </w:tc>
        <w:tc>
          <w:tcPr>
            <w:tcW w:w="1308" w:type="dxa"/>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p>
        </w:tc>
        <w:tc>
          <w:tcPr>
            <w:tcW w:w="2355" w:type="dxa"/>
            <w:tcBorders>
              <w:top w:val="single" w:color="000000" w:sz="8" w:space="0"/>
              <w:left w:val="single" w:color="auto" w:sz="4" w:space="0"/>
              <w:bottom w:val="single" w:color="000000" w:sz="8" w:space="0"/>
              <w:right w:val="single" w:color="auto" w:sz="4" w:space="0"/>
            </w:tcBorders>
            <w:vAlign w:val="bottom"/>
          </w:tcPr>
          <w:p>
            <w:pPr>
              <w:widowControl/>
              <w:jc w:val="left"/>
              <w:rPr>
                <w:rFonts w:ascii="宋体" w:cs="Times New Roman"/>
                <w:color w:val="000000"/>
                <w:kern w:val="0"/>
                <w:sz w:val="22"/>
                <w:szCs w:val="22"/>
              </w:rPr>
            </w:pPr>
          </w:p>
        </w:tc>
      </w:tr>
      <w:tr>
        <w:tblPrEx>
          <w:tblLayout w:type="fixed"/>
          <w:tblCellMar>
            <w:top w:w="0" w:type="dxa"/>
            <w:left w:w="108" w:type="dxa"/>
            <w:bottom w:w="0" w:type="dxa"/>
            <w:right w:w="108" w:type="dxa"/>
          </w:tblCellMar>
        </w:tblPrEx>
        <w:trPr>
          <w:trHeight w:val="254" w:hRule="atLeast"/>
        </w:trPr>
        <w:tc>
          <w:tcPr>
            <w:tcW w:w="1352" w:type="dxa"/>
            <w:gridSpan w:val="3"/>
            <w:tcBorders>
              <w:top w:val="single" w:color="000000" w:sz="8" w:space="0"/>
              <w:left w:val="single" w:color="auto" w:sz="4" w:space="0"/>
              <w:bottom w:val="single" w:color="auto" w:sz="4" w:space="0"/>
              <w:right w:val="nil"/>
            </w:tcBorders>
            <w:vAlign w:val="bottom"/>
          </w:tcPr>
          <w:p>
            <w:pPr>
              <w:widowControl/>
              <w:jc w:val="left"/>
              <w:rPr>
                <w:rFonts w:ascii="宋体" w:cs="Times New Roman"/>
                <w:color w:val="000000"/>
                <w:kern w:val="0"/>
                <w:sz w:val="22"/>
                <w:szCs w:val="22"/>
              </w:rPr>
            </w:pPr>
            <w:r>
              <w:rPr>
                <w:rFonts w:ascii="宋体" w:hAnsi="宋体" w:cs="宋体"/>
                <w:color w:val="000000"/>
                <w:kern w:val="0"/>
                <w:sz w:val="22"/>
                <w:szCs w:val="22"/>
              </w:rPr>
              <w:t>2210201</w:t>
            </w:r>
          </w:p>
        </w:tc>
        <w:tc>
          <w:tcPr>
            <w:tcW w:w="3970" w:type="dxa"/>
            <w:tcBorders>
              <w:top w:val="single" w:color="000000" w:sz="8" w:space="0"/>
              <w:left w:val="single" w:color="auto" w:sz="4" w:space="0"/>
              <w:bottom w:val="single" w:color="auto" w:sz="4" w:space="0"/>
              <w:right w:val="nil"/>
            </w:tcBorders>
            <w:vAlign w:val="bottom"/>
          </w:tcPr>
          <w:p>
            <w:pPr>
              <w:widowControl/>
              <w:jc w:val="left"/>
              <w:rPr>
                <w:rFonts w:ascii="宋体" w:cs="Times New Roman"/>
                <w:color w:val="000000"/>
                <w:kern w:val="0"/>
                <w:sz w:val="22"/>
                <w:szCs w:val="22"/>
              </w:rPr>
            </w:pPr>
            <w:r>
              <w:rPr>
                <w:rFonts w:hint="eastAsia" w:ascii="宋体" w:hAnsi="宋体" w:cs="宋体"/>
                <w:color w:val="000000"/>
                <w:kern w:val="0"/>
                <w:sz w:val="22"/>
                <w:szCs w:val="22"/>
              </w:rPr>
              <w:t>住房改革（住房公积金）</w:t>
            </w:r>
          </w:p>
        </w:tc>
        <w:tc>
          <w:tcPr>
            <w:tcW w:w="1608" w:type="dxa"/>
            <w:tcBorders>
              <w:top w:val="single" w:color="000000" w:sz="8" w:space="0"/>
              <w:left w:val="single" w:color="auto" w:sz="4" w:space="0"/>
              <w:bottom w:val="single" w:color="auto" w:sz="4" w:space="0"/>
              <w:right w:val="nil"/>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182100.00</w:t>
            </w:r>
          </w:p>
        </w:tc>
        <w:tc>
          <w:tcPr>
            <w:tcW w:w="1608" w:type="dxa"/>
            <w:tcBorders>
              <w:top w:val="single" w:color="000000" w:sz="8" w:space="0"/>
              <w:left w:val="single" w:color="auto" w:sz="4" w:space="0"/>
              <w:bottom w:val="single" w:color="auto" w:sz="4" w:space="0"/>
              <w:right w:val="nil"/>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182100.00</w:t>
            </w:r>
          </w:p>
        </w:tc>
        <w:tc>
          <w:tcPr>
            <w:tcW w:w="1608" w:type="dxa"/>
            <w:tcBorders>
              <w:top w:val="single" w:color="000000" w:sz="8" w:space="0"/>
              <w:left w:val="single" w:color="auto" w:sz="4" w:space="0"/>
              <w:bottom w:val="single" w:color="auto" w:sz="4" w:space="0"/>
              <w:right w:val="nil"/>
            </w:tcBorders>
            <w:vAlign w:val="center"/>
          </w:tcPr>
          <w:p>
            <w:pPr>
              <w:widowControl/>
              <w:jc w:val="center"/>
              <w:rPr>
                <w:rFonts w:ascii="宋体" w:cs="Times New Roman"/>
                <w:color w:val="000000"/>
                <w:kern w:val="0"/>
                <w:sz w:val="22"/>
                <w:szCs w:val="22"/>
              </w:rPr>
            </w:pPr>
          </w:p>
        </w:tc>
        <w:tc>
          <w:tcPr>
            <w:tcW w:w="1614" w:type="dxa"/>
            <w:tcBorders>
              <w:top w:val="single" w:color="000000" w:sz="8" w:space="0"/>
              <w:left w:val="single" w:color="auto" w:sz="4" w:space="0"/>
              <w:bottom w:val="single" w:color="auto" w:sz="4" w:space="0"/>
              <w:right w:val="nil"/>
            </w:tcBorders>
            <w:vAlign w:val="bottom"/>
          </w:tcPr>
          <w:p>
            <w:pPr>
              <w:widowControl/>
              <w:jc w:val="left"/>
              <w:rPr>
                <w:rFonts w:ascii="宋体" w:cs="Times New Roman"/>
                <w:color w:val="000000"/>
                <w:kern w:val="0"/>
                <w:sz w:val="22"/>
                <w:szCs w:val="22"/>
              </w:rPr>
            </w:pPr>
          </w:p>
        </w:tc>
        <w:tc>
          <w:tcPr>
            <w:tcW w:w="1308" w:type="dxa"/>
            <w:tcBorders>
              <w:top w:val="single" w:color="000000" w:sz="8" w:space="0"/>
              <w:left w:val="single" w:color="auto" w:sz="4" w:space="0"/>
              <w:bottom w:val="single" w:color="auto" w:sz="4" w:space="0"/>
              <w:right w:val="nil"/>
            </w:tcBorders>
            <w:vAlign w:val="bottom"/>
          </w:tcPr>
          <w:p>
            <w:pPr>
              <w:widowControl/>
              <w:jc w:val="left"/>
              <w:rPr>
                <w:rFonts w:ascii="宋体" w:cs="Times New Roman"/>
                <w:color w:val="000000"/>
                <w:kern w:val="0"/>
                <w:sz w:val="22"/>
                <w:szCs w:val="22"/>
              </w:rPr>
            </w:pPr>
          </w:p>
        </w:tc>
        <w:tc>
          <w:tcPr>
            <w:tcW w:w="2355" w:type="dxa"/>
            <w:tcBorders>
              <w:top w:val="single" w:color="000000" w:sz="8"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2"/>
                <w:szCs w:val="22"/>
              </w:rPr>
            </w:pPr>
          </w:p>
        </w:tc>
      </w:tr>
    </w:tbl>
    <w:p>
      <w:pPr>
        <w:spacing w:line="580" w:lineRule="exact"/>
        <w:rPr>
          <w:rFonts w:cs="Times New Roman"/>
        </w:rPr>
      </w:pPr>
      <w:r>
        <w:rPr>
          <w:rFonts w:hint="eastAsia" w:ascii="宋体" w:hAnsi="宋体" w:cs="宋体"/>
          <w:color w:val="000000"/>
          <w:kern w:val="0"/>
          <w:sz w:val="22"/>
          <w:szCs w:val="22"/>
        </w:rPr>
        <w:t>注：本表反映部门本年度各项支出情况，数据取自财决</w:t>
      </w:r>
      <w:r>
        <w:rPr>
          <w:rFonts w:ascii="宋体" w:hAnsi="宋体" w:cs="宋体"/>
          <w:color w:val="000000"/>
          <w:kern w:val="0"/>
          <w:sz w:val="22"/>
          <w:szCs w:val="22"/>
        </w:rPr>
        <w:t>04</w:t>
      </w:r>
      <w:r>
        <w:rPr>
          <w:rFonts w:hint="eastAsia" w:ascii="宋体" w:hAnsi="宋体" w:cs="宋体"/>
          <w:color w:val="000000"/>
          <w:kern w:val="0"/>
          <w:sz w:val="22"/>
          <w:szCs w:val="22"/>
        </w:rPr>
        <w:t>表</w:t>
      </w: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7"/>
        <w:tblW w:w="14673" w:type="dxa"/>
        <w:jc w:val="center"/>
        <w:tblInd w:w="0" w:type="dxa"/>
        <w:tblLayout w:type="fixed"/>
        <w:tblCellMar>
          <w:top w:w="0" w:type="dxa"/>
          <w:left w:w="108" w:type="dxa"/>
          <w:bottom w:w="0" w:type="dxa"/>
          <w:right w:w="108" w:type="dxa"/>
        </w:tblCellMar>
      </w:tblPr>
      <w:tblGrid>
        <w:gridCol w:w="4358"/>
        <w:gridCol w:w="518"/>
        <w:gridCol w:w="1513"/>
        <w:gridCol w:w="3765"/>
        <w:gridCol w:w="518"/>
        <w:gridCol w:w="693"/>
        <w:gridCol w:w="1392"/>
        <w:gridCol w:w="1916"/>
      </w:tblGrid>
      <w:tr>
        <w:tblPrEx>
          <w:tblLayout w:type="fixed"/>
          <w:tblCellMar>
            <w:top w:w="0" w:type="dxa"/>
            <w:left w:w="108" w:type="dxa"/>
            <w:bottom w:w="0" w:type="dxa"/>
            <w:right w:w="108" w:type="dxa"/>
          </w:tblCellMar>
        </w:tblPrEx>
        <w:trPr>
          <w:trHeight w:val="390" w:hRule="atLeast"/>
          <w:jc w:val="center"/>
        </w:trPr>
        <w:tc>
          <w:tcPr>
            <w:tcW w:w="14673" w:type="dxa"/>
            <w:gridSpan w:val="8"/>
            <w:tcBorders>
              <w:top w:val="nil"/>
              <w:left w:val="nil"/>
              <w:bottom w:val="nil"/>
              <w:right w:val="nil"/>
            </w:tcBorders>
            <w:vAlign w:val="bottom"/>
          </w:tcPr>
          <w:p>
            <w:pPr>
              <w:widowControl/>
              <w:jc w:val="center"/>
              <w:rPr>
                <w:rFonts w:ascii="方正小标宋_GBK" w:hAnsi="宋体" w:eastAsia="方正小标宋_GBK" w:cs="Times New Roman"/>
                <w:color w:val="000000"/>
                <w:kern w:val="0"/>
                <w:sz w:val="40"/>
                <w:szCs w:val="40"/>
              </w:rPr>
            </w:pPr>
            <w:r>
              <w:rPr>
                <w:rFonts w:hint="eastAsia" w:ascii="方正小标宋_GBK" w:hAnsi="宋体" w:eastAsia="方正小标宋_GBK" w:cs="方正小标宋_GBK"/>
                <w:color w:val="000000"/>
                <w:kern w:val="0"/>
                <w:sz w:val="40"/>
                <w:szCs w:val="40"/>
              </w:rPr>
              <w:t>财政拨款收入支出决算总表</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7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tcBorders>
              <w:top w:val="nil"/>
              <w:left w:val="nil"/>
              <w:bottom w:val="nil"/>
              <w:right w:val="nil"/>
            </w:tcBorders>
            <w:vAlign w:val="bottom"/>
          </w:tcPr>
          <w:p>
            <w:pPr>
              <w:widowControl/>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公开</w:t>
            </w:r>
            <w:r>
              <w:rPr>
                <w:rFonts w:ascii="Arial" w:hAnsi="Arial" w:cs="Arial"/>
                <w:color w:val="000000"/>
                <w:kern w:val="0"/>
                <w:sz w:val="24"/>
                <w:szCs w:val="24"/>
              </w:rPr>
              <w:t>04</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nil"/>
              <w:bottom w:val="nil"/>
              <w:right w:val="nil"/>
            </w:tcBorders>
            <w:vAlign w:val="bottom"/>
          </w:tcPr>
          <w:p>
            <w:pPr>
              <w:widowControl/>
              <w:jc w:val="left"/>
              <w:rPr>
                <w:rFonts w:ascii="宋体" w:cs="Times New Roman"/>
                <w:color w:val="000000"/>
                <w:kern w:val="0"/>
                <w:sz w:val="24"/>
                <w:szCs w:val="24"/>
              </w:rPr>
            </w:pPr>
            <w:r>
              <w:rPr>
                <w:rFonts w:hint="eastAsia" w:ascii="宋体" w:hAnsi="宋体" w:cs="宋体"/>
                <w:color w:val="000000"/>
                <w:kern w:val="0"/>
                <w:sz w:val="24"/>
                <w:szCs w:val="24"/>
              </w:rPr>
              <w:t>公开部门：青铜峡市农经站</w:t>
            </w: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7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center"/>
              <w:rPr>
                <w:rFonts w:ascii="宋体" w:cs="Times New Roman"/>
                <w:color w:val="000000"/>
                <w:kern w:val="0"/>
                <w:sz w:val="24"/>
                <w:szCs w:val="24"/>
              </w:rPr>
            </w:pPr>
          </w:p>
        </w:tc>
        <w:tc>
          <w:tcPr>
            <w:tcW w:w="139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tcBorders>
              <w:top w:val="nil"/>
              <w:left w:val="nil"/>
              <w:bottom w:val="nil"/>
              <w:right w:val="nil"/>
            </w:tcBorders>
            <w:vAlign w:val="bottom"/>
          </w:tcPr>
          <w:p>
            <w:pPr>
              <w:widowControl/>
              <w:ind w:firstLine="360" w:firstLineChars="150"/>
              <w:jc w:val="left"/>
              <w:rPr>
                <w:rFonts w:ascii="宋体" w:cs="Times New Roman"/>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trHeight w:val="300" w:hRule="atLeast"/>
          <w:jc w:val="center"/>
        </w:trPr>
        <w:tc>
          <w:tcPr>
            <w:tcW w:w="6389"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收</w:t>
            </w:r>
            <w:r>
              <w:rPr>
                <w:rFonts w:ascii="宋体" w:hAnsi="宋体" w:cs="宋体"/>
                <w:color w:val="000000"/>
                <w:kern w:val="0"/>
                <w:sz w:val="22"/>
                <w:szCs w:val="22"/>
              </w:rPr>
              <w:t xml:space="preserve">     </w:t>
            </w:r>
            <w:r>
              <w:rPr>
                <w:rFonts w:hint="eastAsia" w:ascii="宋体" w:hAnsi="宋体" w:cs="宋体"/>
                <w:color w:val="000000"/>
                <w:kern w:val="0"/>
                <w:sz w:val="22"/>
                <w:szCs w:val="22"/>
              </w:rPr>
              <w:t>入</w:t>
            </w:r>
          </w:p>
        </w:tc>
        <w:tc>
          <w:tcPr>
            <w:tcW w:w="8284" w:type="dxa"/>
            <w:gridSpan w:val="5"/>
            <w:tcBorders>
              <w:top w:val="single" w:color="000000" w:sz="8"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支</w:t>
            </w:r>
            <w:r>
              <w:rPr>
                <w:rFonts w:ascii="宋体" w:hAnsi="宋体" w:cs="宋体"/>
                <w:color w:val="000000"/>
                <w:kern w:val="0"/>
                <w:sz w:val="22"/>
                <w:szCs w:val="22"/>
              </w:rPr>
              <w:t xml:space="preserve">     </w:t>
            </w:r>
            <w:r>
              <w:rPr>
                <w:rFonts w:hint="eastAsia" w:ascii="宋体" w:hAnsi="宋体" w:cs="宋体"/>
                <w:color w:val="000000"/>
                <w:kern w:val="0"/>
                <w:sz w:val="22"/>
                <w:szCs w:val="22"/>
              </w:rPr>
              <w:t>出</w:t>
            </w:r>
          </w:p>
        </w:tc>
      </w:tr>
      <w:tr>
        <w:tblPrEx>
          <w:tblLayout w:type="fixed"/>
          <w:tblCellMar>
            <w:top w:w="0" w:type="dxa"/>
            <w:left w:w="108" w:type="dxa"/>
            <w:bottom w:w="0" w:type="dxa"/>
            <w:right w:w="108" w:type="dxa"/>
          </w:tblCellMar>
        </w:tblPrEx>
        <w:trPr>
          <w:trHeight w:val="450" w:hRule="atLeast"/>
          <w:jc w:val="center"/>
        </w:trPr>
        <w:tc>
          <w:tcPr>
            <w:tcW w:w="4358"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w:t>
            </w:r>
            <w:r>
              <w:rPr>
                <w:rFonts w:ascii="宋体" w:hAnsi="宋体" w:cs="宋体"/>
                <w:color w:val="000000"/>
                <w:kern w:val="0"/>
                <w:sz w:val="22"/>
                <w:szCs w:val="22"/>
              </w:rPr>
              <w:t xml:space="preserve">    </w:t>
            </w:r>
            <w:r>
              <w:rPr>
                <w:rFonts w:hint="eastAsia" w:ascii="宋体" w:hAnsi="宋体" w:cs="宋体"/>
                <w:color w:val="000000"/>
                <w:kern w:val="0"/>
                <w:sz w:val="22"/>
                <w:szCs w:val="22"/>
              </w:rPr>
              <w:t>目</w:t>
            </w:r>
          </w:p>
        </w:tc>
        <w:tc>
          <w:tcPr>
            <w:tcW w:w="518" w:type="dxa"/>
            <w:vMerge w:val="restart"/>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行次</w:t>
            </w:r>
          </w:p>
        </w:tc>
        <w:tc>
          <w:tcPr>
            <w:tcW w:w="1513" w:type="dxa"/>
            <w:vMerge w:val="restart"/>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决算数</w:t>
            </w:r>
          </w:p>
        </w:tc>
        <w:tc>
          <w:tcPr>
            <w:tcW w:w="3765" w:type="dxa"/>
            <w:vMerge w:val="restart"/>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项目</w:t>
            </w:r>
          </w:p>
        </w:tc>
        <w:tc>
          <w:tcPr>
            <w:tcW w:w="518" w:type="dxa"/>
            <w:vMerge w:val="restart"/>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行次</w:t>
            </w:r>
          </w:p>
        </w:tc>
        <w:tc>
          <w:tcPr>
            <w:tcW w:w="4001"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决算数</w:t>
            </w:r>
          </w:p>
        </w:tc>
      </w:tr>
      <w:tr>
        <w:tblPrEx>
          <w:tblLayout w:type="fixed"/>
          <w:tblCellMar>
            <w:top w:w="0" w:type="dxa"/>
            <w:left w:w="108" w:type="dxa"/>
            <w:bottom w:w="0" w:type="dxa"/>
            <w:right w:w="108" w:type="dxa"/>
          </w:tblCellMar>
        </w:tblPrEx>
        <w:trPr>
          <w:trHeight w:val="870" w:hRule="atLeast"/>
          <w:jc w:val="center"/>
        </w:trPr>
        <w:tc>
          <w:tcPr>
            <w:tcW w:w="4358"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518"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13"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3765"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518"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693"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合计</w:t>
            </w:r>
          </w:p>
        </w:tc>
        <w:tc>
          <w:tcPr>
            <w:tcW w:w="1392"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一般公共预算财政拨款</w:t>
            </w:r>
          </w:p>
        </w:tc>
        <w:tc>
          <w:tcPr>
            <w:tcW w:w="1916"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栏</w:t>
            </w:r>
            <w:r>
              <w:rPr>
                <w:rFonts w:ascii="宋体" w:hAnsi="宋体" w:cs="宋体"/>
                <w:color w:val="000000"/>
                <w:kern w:val="0"/>
                <w:sz w:val="22"/>
                <w:szCs w:val="22"/>
              </w:rPr>
              <w:t xml:space="preserve">    </w:t>
            </w:r>
            <w:r>
              <w:rPr>
                <w:rFonts w:hint="eastAsia" w:ascii="宋体" w:hAnsi="宋体" w:cs="宋体"/>
                <w:color w:val="000000"/>
                <w:kern w:val="0"/>
                <w:sz w:val="22"/>
                <w:szCs w:val="22"/>
              </w:rPr>
              <w:t>次</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　</w:t>
            </w:r>
          </w:p>
        </w:tc>
        <w:tc>
          <w:tcPr>
            <w:tcW w:w="1513"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w:t>
            </w:r>
          </w:p>
        </w:tc>
        <w:tc>
          <w:tcPr>
            <w:tcW w:w="3765"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栏</w:t>
            </w:r>
            <w:r>
              <w:rPr>
                <w:rFonts w:ascii="宋体" w:hAnsi="宋体" w:cs="宋体"/>
                <w:color w:val="000000"/>
                <w:kern w:val="0"/>
                <w:sz w:val="22"/>
                <w:szCs w:val="22"/>
              </w:rPr>
              <w:t xml:space="preserve">    </w:t>
            </w:r>
            <w:r>
              <w:rPr>
                <w:rFonts w:hint="eastAsia" w:ascii="宋体" w:hAnsi="宋体" w:cs="宋体"/>
                <w:color w:val="000000"/>
                <w:kern w:val="0"/>
                <w:sz w:val="22"/>
                <w:szCs w:val="22"/>
              </w:rPr>
              <w:t>次</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　</w:t>
            </w:r>
          </w:p>
        </w:tc>
        <w:tc>
          <w:tcPr>
            <w:tcW w:w="693"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w:t>
            </w:r>
          </w:p>
        </w:tc>
        <w:tc>
          <w:tcPr>
            <w:tcW w:w="1392"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w:t>
            </w:r>
          </w:p>
        </w:tc>
        <w:tc>
          <w:tcPr>
            <w:tcW w:w="1916"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一、一般公共预算财政拨款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w:t>
            </w:r>
          </w:p>
        </w:tc>
        <w:tc>
          <w:tcPr>
            <w:tcW w:w="151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4491736.28</w:t>
            </w:r>
            <w:r>
              <w:rPr>
                <w:rFonts w:hint="eastAsia" w:ascii="宋体" w:hAnsi="宋体" w:cs="宋体"/>
                <w:color w:val="000000"/>
                <w:kern w:val="0"/>
                <w:sz w:val="22"/>
                <w:szCs w:val="22"/>
              </w:rPr>
              <w:t>　</w:t>
            </w:r>
          </w:p>
        </w:tc>
        <w:tc>
          <w:tcPr>
            <w:tcW w:w="3765"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一、一般公共服务支出</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29</w:t>
            </w:r>
          </w:p>
        </w:tc>
        <w:tc>
          <w:tcPr>
            <w:tcW w:w="69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310838.00</w:t>
            </w:r>
            <w:r>
              <w:rPr>
                <w:rFonts w:hint="eastAsia" w:ascii="宋体" w:hAnsi="宋体" w:cs="宋体"/>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二、政府性基金预算财政拨款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w:t>
            </w:r>
          </w:p>
        </w:tc>
        <w:tc>
          <w:tcPr>
            <w:tcW w:w="151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765"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二、外交支出</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30</w:t>
            </w:r>
          </w:p>
        </w:tc>
        <w:tc>
          <w:tcPr>
            <w:tcW w:w="69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w:t>
            </w:r>
          </w:p>
        </w:tc>
        <w:tc>
          <w:tcPr>
            <w:tcW w:w="151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765"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三、国防支出</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31</w:t>
            </w:r>
          </w:p>
        </w:tc>
        <w:tc>
          <w:tcPr>
            <w:tcW w:w="69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w:t>
            </w:r>
          </w:p>
        </w:tc>
        <w:tc>
          <w:tcPr>
            <w:tcW w:w="151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765"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四、公共安全支出</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32</w:t>
            </w:r>
          </w:p>
        </w:tc>
        <w:tc>
          <w:tcPr>
            <w:tcW w:w="69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w:t>
            </w:r>
          </w:p>
        </w:tc>
        <w:tc>
          <w:tcPr>
            <w:tcW w:w="151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765"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五、教育支出</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33</w:t>
            </w:r>
          </w:p>
        </w:tc>
        <w:tc>
          <w:tcPr>
            <w:tcW w:w="69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w:t>
            </w:r>
          </w:p>
        </w:tc>
        <w:tc>
          <w:tcPr>
            <w:tcW w:w="151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765"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六、科学技术支出</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34</w:t>
            </w:r>
          </w:p>
        </w:tc>
        <w:tc>
          <w:tcPr>
            <w:tcW w:w="69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7</w:t>
            </w:r>
          </w:p>
        </w:tc>
        <w:tc>
          <w:tcPr>
            <w:tcW w:w="151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765"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七、文化体育与传媒支出</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35</w:t>
            </w:r>
          </w:p>
        </w:tc>
        <w:tc>
          <w:tcPr>
            <w:tcW w:w="69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8</w:t>
            </w:r>
          </w:p>
        </w:tc>
        <w:tc>
          <w:tcPr>
            <w:tcW w:w="151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765"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八、社会保障和就业支出</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36</w:t>
            </w:r>
          </w:p>
        </w:tc>
        <w:tc>
          <w:tcPr>
            <w:tcW w:w="69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242895.2</w:t>
            </w:r>
            <w:r>
              <w:rPr>
                <w:rFonts w:hint="eastAsia" w:ascii="宋体" w:hAnsi="宋体" w:cs="宋体"/>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9</w:t>
            </w:r>
          </w:p>
        </w:tc>
        <w:tc>
          <w:tcPr>
            <w:tcW w:w="151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765"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九、医疗卫生与计划生育支出</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37</w:t>
            </w:r>
          </w:p>
        </w:tc>
        <w:tc>
          <w:tcPr>
            <w:tcW w:w="69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10</w:t>
            </w:r>
          </w:p>
        </w:tc>
        <w:tc>
          <w:tcPr>
            <w:tcW w:w="151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765"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十、节能环保支出</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38</w:t>
            </w:r>
          </w:p>
        </w:tc>
        <w:tc>
          <w:tcPr>
            <w:tcW w:w="69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11</w:t>
            </w:r>
          </w:p>
        </w:tc>
        <w:tc>
          <w:tcPr>
            <w:tcW w:w="151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765"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十一、城乡社区支出</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39</w:t>
            </w:r>
          </w:p>
        </w:tc>
        <w:tc>
          <w:tcPr>
            <w:tcW w:w="69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auto"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518" w:type="dxa"/>
            <w:tcBorders>
              <w:top w:val="nil"/>
              <w:left w:val="nil"/>
              <w:bottom w:val="single" w:color="auto"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12</w:t>
            </w:r>
          </w:p>
        </w:tc>
        <w:tc>
          <w:tcPr>
            <w:tcW w:w="1513" w:type="dxa"/>
            <w:tcBorders>
              <w:top w:val="nil"/>
              <w:left w:val="nil"/>
              <w:bottom w:val="single" w:color="auto"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765" w:type="dxa"/>
            <w:tcBorders>
              <w:top w:val="nil"/>
              <w:left w:val="nil"/>
              <w:bottom w:val="single" w:color="auto"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十二、农林水支出</w:t>
            </w:r>
          </w:p>
        </w:tc>
        <w:tc>
          <w:tcPr>
            <w:tcW w:w="518" w:type="dxa"/>
            <w:tcBorders>
              <w:top w:val="nil"/>
              <w:left w:val="nil"/>
              <w:bottom w:val="single" w:color="auto"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40</w:t>
            </w:r>
          </w:p>
        </w:tc>
        <w:tc>
          <w:tcPr>
            <w:tcW w:w="693" w:type="dxa"/>
            <w:tcBorders>
              <w:top w:val="nil"/>
              <w:left w:val="nil"/>
              <w:bottom w:val="single" w:color="auto"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nil"/>
              <w:left w:val="nil"/>
              <w:bottom w:val="single" w:color="auto"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6644344.97</w:t>
            </w:r>
            <w:r>
              <w:rPr>
                <w:rFonts w:hint="eastAsia" w:ascii="宋体" w:hAnsi="宋体" w:cs="宋体"/>
                <w:color w:val="000000"/>
                <w:kern w:val="0"/>
                <w:sz w:val="22"/>
                <w:szCs w:val="22"/>
              </w:rPr>
              <w:t>　</w:t>
            </w:r>
          </w:p>
        </w:tc>
        <w:tc>
          <w:tcPr>
            <w:tcW w:w="1916" w:type="dxa"/>
            <w:tcBorders>
              <w:top w:val="nil"/>
              <w:left w:val="nil"/>
              <w:bottom w:val="single" w:color="auto"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13</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十三、交通运输支出</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41</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91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14</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十四、资源勘探信息等支出</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42</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91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518" w:type="dxa"/>
            <w:tcBorders>
              <w:top w:val="single" w:color="auto" w:sz="4"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15</w:t>
            </w:r>
          </w:p>
        </w:tc>
        <w:tc>
          <w:tcPr>
            <w:tcW w:w="1513" w:type="dxa"/>
            <w:tcBorders>
              <w:top w:val="single" w:color="auto" w:sz="4" w:space="0"/>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765" w:type="dxa"/>
            <w:tcBorders>
              <w:top w:val="single" w:color="auto" w:sz="4"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十五、商业服务业等支出</w:t>
            </w:r>
          </w:p>
        </w:tc>
        <w:tc>
          <w:tcPr>
            <w:tcW w:w="518" w:type="dxa"/>
            <w:tcBorders>
              <w:top w:val="single" w:color="auto" w:sz="4"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43</w:t>
            </w:r>
          </w:p>
        </w:tc>
        <w:tc>
          <w:tcPr>
            <w:tcW w:w="693" w:type="dxa"/>
            <w:tcBorders>
              <w:top w:val="single" w:color="auto" w:sz="4" w:space="0"/>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single" w:color="auto" w:sz="4" w:space="0"/>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916" w:type="dxa"/>
            <w:tcBorders>
              <w:top w:val="single" w:color="auto" w:sz="4" w:space="0"/>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16</w:t>
            </w:r>
          </w:p>
        </w:tc>
        <w:tc>
          <w:tcPr>
            <w:tcW w:w="151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765"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十六、金融支出</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44</w:t>
            </w:r>
          </w:p>
        </w:tc>
        <w:tc>
          <w:tcPr>
            <w:tcW w:w="69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17</w:t>
            </w:r>
          </w:p>
        </w:tc>
        <w:tc>
          <w:tcPr>
            <w:tcW w:w="151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765"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十七、援助其他地区支出</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45</w:t>
            </w:r>
          </w:p>
        </w:tc>
        <w:tc>
          <w:tcPr>
            <w:tcW w:w="69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18</w:t>
            </w:r>
          </w:p>
        </w:tc>
        <w:tc>
          <w:tcPr>
            <w:tcW w:w="151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765"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十八、国土海洋气象等支出</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46</w:t>
            </w:r>
          </w:p>
        </w:tc>
        <w:tc>
          <w:tcPr>
            <w:tcW w:w="69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19</w:t>
            </w:r>
          </w:p>
        </w:tc>
        <w:tc>
          <w:tcPr>
            <w:tcW w:w="151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765"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十九、住房保障支出</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47</w:t>
            </w:r>
          </w:p>
        </w:tc>
        <w:tc>
          <w:tcPr>
            <w:tcW w:w="69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182100.00</w:t>
            </w:r>
            <w:r>
              <w:rPr>
                <w:rFonts w:hint="eastAsia" w:ascii="宋体" w:hAnsi="宋体" w:cs="宋体"/>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20</w:t>
            </w:r>
          </w:p>
        </w:tc>
        <w:tc>
          <w:tcPr>
            <w:tcW w:w="151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765"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二十、粮油物资储备支出</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48</w:t>
            </w:r>
          </w:p>
        </w:tc>
        <w:tc>
          <w:tcPr>
            <w:tcW w:w="69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21</w:t>
            </w:r>
          </w:p>
        </w:tc>
        <w:tc>
          <w:tcPr>
            <w:tcW w:w="151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765"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二十一、其他支出</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49</w:t>
            </w:r>
          </w:p>
        </w:tc>
        <w:tc>
          <w:tcPr>
            <w:tcW w:w="69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22</w:t>
            </w:r>
          </w:p>
        </w:tc>
        <w:tc>
          <w:tcPr>
            <w:tcW w:w="151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765"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二十二、债务还本支出</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50</w:t>
            </w:r>
          </w:p>
        </w:tc>
        <w:tc>
          <w:tcPr>
            <w:tcW w:w="69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23</w:t>
            </w:r>
          </w:p>
        </w:tc>
        <w:tc>
          <w:tcPr>
            <w:tcW w:w="151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765"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二十三、债务付息支出</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51</w:t>
            </w:r>
          </w:p>
        </w:tc>
        <w:tc>
          <w:tcPr>
            <w:tcW w:w="69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center"/>
              <w:rPr>
                <w:rFonts w:ascii="宋体" w:cs="Times New Roman"/>
                <w:b/>
                <w:bCs/>
                <w:color w:val="000000"/>
                <w:kern w:val="0"/>
                <w:sz w:val="22"/>
                <w:szCs w:val="22"/>
              </w:rPr>
            </w:pPr>
            <w:r>
              <w:rPr>
                <w:rFonts w:hint="eastAsia" w:ascii="宋体" w:hAnsi="宋体" w:cs="宋体"/>
                <w:b/>
                <w:bCs/>
                <w:color w:val="000000"/>
                <w:kern w:val="0"/>
                <w:sz w:val="22"/>
                <w:szCs w:val="22"/>
              </w:rPr>
              <w:t>本年收入合计</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24</w:t>
            </w:r>
          </w:p>
        </w:tc>
        <w:tc>
          <w:tcPr>
            <w:tcW w:w="151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765" w:type="dxa"/>
            <w:tcBorders>
              <w:top w:val="nil"/>
              <w:left w:val="nil"/>
              <w:bottom w:val="single" w:color="000000" w:sz="4" w:space="0"/>
              <w:right w:val="single" w:color="000000" w:sz="4" w:space="0"/>
            </w:tcBorders>
            <w:vAlign w:val="center"/>
          </w:tcPr>
          <w:p>
            <w:pPr>
              <w:widowControl/>
              <w:jc w:val="center"/>
              <w:rPr>
                <w:rFonts w:ascii="宋体" w:cs="Times New Roman"/>
                <w:b/>
                <w:bCs/>
                <w:color w:val="000000"/>
                <w:kern w:val="0"/>
                <w:sz w:val="22"/>
                <w:szCs w:val="22"/>
              </w:rPr>
            </w:pPr>
            <w:r>
              <w:rPr>
                <w:rFonts w:hint="eastAsia" w:ascii="宋体" w:hAnsi="宋体" w:cs="宋体"/>
                <w:b/>
                <w:bCs/>
                <w:color w:val="000000"/>
                <w:kern w:val="0"/>
                <w:sz w:val="22"/>
                <w:szCs w:val="22"/>
              </w:rPr>
              <w:t>本年支出合计</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52</w:t>
            </w:r>
          </w:p>
        </w:tc>
        <w:tc>
          <w:tcPr>
            <w:tcW w:w="69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7380178.17</w:t>
            </w:r>
            <w:r>
              <w:rPr>
                <w:rFonts w:hint="eastAsia" w:ascii="宋体" w:hAnsi="宋体" w:cs="宋体"/>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年初财政拨款结转和结余</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25</w:t>
            </w:r>
          </w:p>
        </w:tc>
        <w:tc>
          <w:tcPr>
            <w:tcW w:w="151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4043034.89</w:t>
            </w:r>
            <w:r>
              <w:rPr>
                <w:rFonts w:hint="eastAsia" w:ascii="宋体" w:hAnsi="宋体" w:cs="宋体"/>
                <w:color w:val="000000"/>
                <w:kern w:val="0"/>
                <w:sz w:val="22"/>
                <w:szCs w:val="22"/>
              </w:rPr>
              <w:t>　</w:t>
            </w:r>
          </w:p>
        </w:tc>
        <w:tc>
          <w:tcPr>
            <w:tcW w:w="3765"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年末财政拨款结转和结余</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53</w:t>
            </w:r>
          </w:p>
        </w:tc>
        <w:tc>
          <w:tcPr>
            <w:tcW w:w="69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1154593.00</w:t>
            </w:r>
            <w:r>
              <w:rPr>
                <w:rFonts w:hint="eastAsia" w:ascii="宋体" w:hAnsi="宋体" w:cs="宋体"/>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一、一般公共预算财政拨款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26</w:t>
            </w:r>
          </w:p>
        </w:tc>
        <w:tc>
          <w:tcPr>
            <w:tcW w:w="151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4491736.28</w:t>
            </w:r>
            <w:r>
              <w:rPr>
                <w:rFonts w:hint="eastAsia" w:ascii="宋体" w:hAnsi="宋体" w:cs="宋体"/>
                <w:color w:val="000000"/>
                <w:kern w:val="0"/>
                <w:sz w:val="22"/>
                <w:szCs w:val="22"/>
              </w:rPr>
              <w:t>　</w:t>
            </w:r>
          </w:p>
        </w:tc>
        <w:tc>
          <w:tcPr>
            <w:tcW w:w="3765"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54</w:t>
            </w:r>
          </w:p>
        </w:tc>
        <w:tc>
          <w:tcPr>
            <w:tcW w:w="69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auto"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二、政府性基金预算财政拨款</w:t>
            </w:r>
          </w:p>
        </w:tc>
        <w:tc>
          <w:tcPr>
            <w:tcW w:w="518" w:type="dxa"/>
            <w:tcBorders>
              <w:top w:val="nil"/>
              <w:left w:val="nil"/>
              <w:bottom w:val="single" w:color="auto"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27</w:t>
            </w:r>
          </w:p>
        </w:tc>
        <w:tc>
          <w:tcPr>
            <w:tcW w:w="1513" w:type="dxa"/>
            <w:tcBorders>
              <w:top w:val="nil"/>
              <w:left w:val="nil"/>
              <w:bottom w:val="single" w:color="auto"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765" w:type="dxa"/>
            <w:tcBorders>
              <w:top w:val="nil"/>
              <w:left w:val="nil"/>
              <w:bottom w:val="single" w:color="auto"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518" w:type="dxa"/>
            <w:tcBorders>
              <w:top w:val="nil"/>
              <w:left w:val="nil"/>
              <w:bottom w:val="single" w:color="auto"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55</w:t>
            </w:r>
          </w:p>
        </w:tc>
        <w:tc>
          <w:tcPr>
            <w:tcW w:w="693" w:type="dxa"/>
            <w:tcBorders>
              <w:top w:val="nil"/>
              <w:left w:val="nil"/>
              <w:bottom w:val="single" w:color="auto"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nil"/>
              <w:left w:val="nil"/>
              <w:bottom w:val="single" w:color="auto"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916" w:type="dxa"/>
            <w:tcBorders>
              <w:top w:val="nil"/>
              <w:left w:val="nil"/>
              <w:bottom w:val="single" w:color="auto"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22"/>
                <w:szCs w:val="22"/>
              </w:rPr>
            </w:pPr>
            <w:r>
              <w:rPr>
                <w:rFonts w:hint="eastAsia" w:ascii="宋体" w:hAnsi="宋体" w:cs="宋体"/>
                <w:b/>
                <w:bCs/>
                <w:color w:val="000000"/>
                <w:kern w:val="0"/>
                <w:sz w:val="22"/>
                <w:szCs w:val="22"/>
              </w:rPr>
              <w:t>合计</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28</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8534771.17</w:t>
            </w:r>
            <w:r>
              <w:rPr>
                <w:rFonts w:hint="eastAsia" w:ascii="宋体" w:hAnsi="宋体" w:cs="宋体"/>
                <w:color w:val="000000"/>
                <w:kern w:val="0"/>
                <w:sz w:val="22"/>
                <w:szCs w:val="22"/>
              </w:rPr>
              <w:t>　</w:t>
            </w:r>
          </w:p>
        </w:tc>
        <w:tc>
          <w:tcPr>
            <w:tcW w:w="3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22"/>
                <w:szCs w:val="22"/>
              </w:rPr>
            </w:pPr>
            <w:r>
              <w:rPr>
                <w:rFonts w:hint="eastAsia" w:ascii="宋体" w:hAnsi="宋体" w:cs="宋体"/>
                <w:b/>
                <w:bCs/>
                <w:color w:val="000000"/>
                <w:kern w:val="0"/>
                <w:sz w:val="22"/>
                <w:szCs w:val="22"/>
              </w:rPr>
              <w:t>合计</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56</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3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8534771.17</w:t>
            </w:r>
            <w:r>
              <w:rPr>
                <w:rFonts w:hint="eastAsia" w:ascii="宋体" w:hAnsi="宋体" w:cs="宋体"/>
                <w:color w:val="000000"/>
                <w:kern w:val="0"/>
                <w:sz w:val="22"/>
                <w:szCs w:val="22"/>
              </w:rPr>
              <w:t>　</w:t>
            </w:r>
          </w:p>
        </w:tc>
        <w:tc>
          <w:tcPr>
            <w:tcW w:w="191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14673" w:type="dxa"/>
            <w:gridSpan w:val="8"/>
            <w:tcBorders>
              <w:top w:val="single" w:color="auto" w:sz="4" w:space="0"/>
              <w:left w:val="single" w:color="000000" w:sz="8" w:space="0"/>
              <w:bottom w:val="nil"/>
              <w:right w:val="nil"/>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注：本表反映部门本年度一般公共预算财政拨款和政府性基金预算财政拨款的总收支和年末结余结转情况，数据取自财决</w:t>
            </w:r>
            <w:r>
              <w:rPr>
                <w:rFonts w:ascii="宋体" w:hAnsi="宋体" w:cs="宋体"/>
                <w:color w:val="000000"/>
                <w:kern w:val="0"/>
                <w:sz w:val="22"/>
                <w:szCs w:val="22"/>
              </w:rPr>
              <w:t>01-1</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7"/>
        <w:tblW w:w="13481" w:type="dxa"/>
        <w:jc w:val="center"/>
        <w:tblInd w:w="0" w:type="dxa"/>
        <w:tblLayout w:type="fixed"/>
        <w:tblCellMar>
          <w:top w:w="0" w:type="dxa"/>
          <w:left w:w="108" w:type="dxa"/>
          <w:bottom w:w="0" w:type="dxa"/>
          <w:right w:w="108" w:type="dxa"/>
        </w:tblCellMar>
      </w:tblPr>
      <w:tblGrid>
        <w:gridCol w:w="1317"/>
        <w:gridCol w:w="720"/>
        <w:gridCol w:w="616"/>
        <w:gridCol w:w="3949"/>
        <w:gridCol w:w="1599"/>
        <w:gridCol w:w="1833"/>
        <w:gridCol w:w="3447"/>
      </w:tblGrid>
      <w:tr>
        <w:tblPrEx>
          <w:tblLayout w:type="fixed"/>
          <w:tblCellMar>
            <w:top w:w="0" w:type="dxa"/>
            <w:left w:w="108" w:type="dxa"/>
            <w:bottom w:w="0" w:type="dxa"/>
            <w:right w:w="108" w:type="dxa"/>
          </w:tblCellMar>
        </w:tblPrEx>
        <w:trPr>
          <w:trHeight w:val="1215" w:hRule="atLeast"/>
          <w:jc w:val="center"/>
        </w:trPr>
        <w:tc>
          <w:tcPr>
            <w:tcW w:w="13481" w:type="dxa"/>
            <w:gridSpan w:val="7"/>
            <w:tcBorders>
              <w:top w:val="nil"/>
              <w:left w:val="nil"/>
              <w:bottom w:val="nil"/>
              <w:right w:val="nil"/>
            </w:tcBorders>
            <w:vAlign w:val="bottom"/>
          </w:tcPr>
          <w:p>
            <w:pPr>
              <w:widowControl/>
              <w:jc w:val="center"/>
              <w:rPr>
                <w:rFonts w:ascii="方正小标宋_GBK" w:hAnsi="宋体" w:eastAsia="方正小标宋_GBK" w:cs="Times New Roman"/>
                <w:color w:val="000000"/>
                <w:kern w:val="0"/>
                <w:sz w:val="44"/>
                <w:szCs w:val="44"/>
              </w:rPr>
            </w:pPr>
            <w:r>
              <w:rPr>
                <w:rFonts w:hint="eastAsia" w:ascii="方正小标宋_GBK" w:hAnsi="宋体" w:eastAsia="方正小标宋_GBK" w:cs="方正小标宋_GBK"/>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131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1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9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9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447" w:type="dxa"/>
            <w:tcBorders>
              <w:top w:val="nil"/>
              <w:left w:val="nil"/>
              <w:bottom w:val="nil"/>
              <w:right w:val="nil"/>
            </w:tcBorders>
            <w:vAlign w:val="bottom"/>
          </w:tcPr>
          <w:p>
            <w:pPr>
              <w:widowControl/>
              <w:jc w:val="right"/>
              <w:rPr>
                <w:rFonts w:ascii="宋体" w:cs="Times New Roman"/>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05</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trHeight w:val="315" w:hRule="atLeast"/>
          <w:jc w:val="center"/>
        </w:trPr>
        <w:tc>
          <w:tcPr>
            <w:tcW w:w="6602" w:type="dxa"/>
            <w:gridSpan w:val="4"/>
            <w:tcBorders>
              <w:top w:val="nil"/>
              <w:left w:val="nil"/>
              <w:bottom w:val="nil"/>
              <w:right w:val="nil"/>
            </w:tcBorders>
            <w:vAlign w:val="bottom"/>
          </w:tcPr>
          <w:p>
            <w:pPr>
              <w:widowControl/>
              <w:jc w:val="left"/>
              <w:rPr>
                <w:rFonts w:ascii="宋体" w:cs="Times New Roman"/>
                <w:color w:val="000000"/>
                <w:kern w:val="0"/>
                <w:sz w:val="24"/>
                <w:szCs w:val="24"/>
              </w:rPr>
            </w:pPr>
            <w:r>
              <w:rPr>
                <w:rFonts w:hint="eastAsia" w:ascii="宋体" w:hAnsi="宋体" w:cs="宋体"/>
                <w:color w:val="000000"/>
                <w:kern w:val="0"/>
                <w:sz w:val="24"/>
                <w:szCs w:val="24"/>
              </w:rPr>
              <w:t>公开部门：</w:t>
            </w:r>
          </w:p>
        </w:tc>
        <w:tc>
          <w:tcPr>
            <w:tcW w:w="159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center"/>
              <w:rPr>
                <w:rFonts w:ascii="宋体" w:cs="Times New Roman"/>
                <w:color w:val="000000"/>
                <w:kern w:val="0"/>
                <w:sz w:val="24"/>
                <w:szCs w:val="24"/>
              </w:rPr>
            </w:pPr>
          </w:p>
        </w:tc>
        <w:tc>
          <w:tcPr>
            <w:tcW w:w="3447" w:type="dxa"/>
            <w:tcBorders>
              <w:top w:val="nil"/>
              <w:left w:val="nil"/>
              <w:bottom w:val="nil"/>
              <w:right w:val="nil"/>
            </w:tcBorders>
            <w:vAlign w:val="bottom"/>
          </w:tcPr>
          <w:p>
            <w:pPr>
              <w:widowControl/>
              <w:jc w:val="right"/>
              <w:rPr>
                <w:rFonts w:ascii="宋体" w:cs="Times New Roman"/>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trHeight w:val="308" w:hRule="atLeast"/>
          <w:jc w:val="center"/>
        </w:trPr>
        <w:tc>
          <w:tcPr>
            <w:tcW w:w="6602"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项目</w:t>
            </w:r>
          </w:p>
        </w:tc>
        <w:tc>
          <w:tcPr>
            <w:tcW w:w="159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基本支出</w:t>
            </w:r>
          </w:p>
        </w:tc>
        <w:tc>
          <w:tcPr>
            <w:tcW w:w="344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2653"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功能分类科目编码</w:t>
            </w:r>
          </w:p>
        </w:tc>
        <w:tc>
          <w:tcPr>
            <w:tcW w:w="3949" w:type="dxa"/>
            <w:vMerge w:val="restart"/>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科目名称</w:t>
            </w:r>
          </w:p>
        </w:tc>
        <w:tc>
          <w:tcPr>
            <w:tcW w:w="159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344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265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3949"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9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344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265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3949"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9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344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17"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类</w:t>
            </w:r>
          </w:p>
        </w:tc>
        <w:tc>
          <w:tcPr>
            <w:tcW w:w="720" w:type="dxa"/>
            <w:vMerge w:val="restart"/>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款</w:t>
            </w:r>
          </w:p>
        </w:tc>
        <w:tc>
          <w:tcPr>
            <w:tcW w:w="616" w:type="dxa"/>
            <w:vMerge w:val="restart"/>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w:t>
            </w:r>
          </w:p>
        </w:tc>
        <w:tc>
          <w:tcPr>
            <w:tcW w:w="3949"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栏次</w:t>
            </w:r>
          </w:p>
        </w:tc>
        <w:tc>
          <w:tcPr>
            <w:tcW w:w="1599"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w:t>
            </w:r>
          </w:p>
        </w:tc>
        <w:tc>
          <w:tcPr>
            <w:tcW w:w="3447"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1317"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72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616"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3949" w:type="dxa"/>
            <w:tcBorders>
              <w:top w:val="nil"/>
              <w:left w:val="nil"/>
              <w:bottom w:val="single" w:color="000000" w:sz="4" w:space="0"/>
              <w:right w:val="single" w:color="000000"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合计</w:t>
            </w:r>
          </w:p>
        </w:tc>
        <w:tc>
          <w:tcPr>
            <w:tcW w:w="1599"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7380178.17</w:t>
            </w:r>
            <w:r>
              <w:rPr>
                <w:rFonts w:hint="eastAsia" w:ascii="宋体" w:hAnsi="宋体" w:cs="宋体"/>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2991736.28</w:t>
            </w:r>
            <w:r>
              <w:rPr>
                <w:rFonts w:hint="eastAsia" w:ascii="宋体" w:hAnsi="宋体" w:cs="宋体"/>
                <w:color w:val="000000"/>
                <w:kern w:val="0"/>
                <w:sz w:val="22"/>
                <w:szCs w:val="22"/>
              </w:rPr>
              <w:t>　</w:t>
            </w:r>
          </w:p>
        </w:tc>
        <w:tc>
          <w:tcPr>
            <w:tcW w:w="3447"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4388441.89</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265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2010301</w:t>
            </w:r>
          </w:p>
        </w:tc>
        <w:tc>
          <w:tcPr>
            <w:tcW w:w="3949"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行政运行（村干部养老金）</w:t>
            </w:r>
          </w:p>
        </w:tc>
        <w:tc>
          <w:tcPr>
            <w:tcW w:w="1599"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310838.00</w:t>
            </w:r>
            <w:r>
              <w:rPr>
                <w:rFonts w:hint="eastAsia" w:ascii="宋体" w:hAnsi="宋体" w:cs="宋体"/>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310838.00</w:t>
            </w:r>
            <w:r>
              <w:rPr>
                <w:rFonts w:hint="eastAsia" w:ascii="宋体" w:hAnsi="宋体" w:cs="宋体"/>
                <w:color w:val="000000"/>
                <w:kern w:val="0"/>
                <w:sz w:val="22"/>
                <w:szCs w:val="22"/>
              </w:rPr>
              <w:t>　</w:t>
            </w:r>
          </w:p>
        </w:tc>
        <w:tc>
          <w:tcPr>
            <w:tcW w:w="3447"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265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2080599</w:t>
            </w:r>
          </w:p>
        </w:tc>
        <w:tc>
          <w:tcPr>
            <w:tcW w:w="3949"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其他行政事业单位离退休支出</w:t>
            </w:r>
          </w:p>
        </w:tc>
        <w:tc>
          <w:tcPr>
            <w:tcW w:w="1599"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192114</w:t>
            </w:r>
          </w:p>
        </w:tc>
        <w:tc>
          <w:tcPr>
            <w:tcW w:w="183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192114</w:t>
            </w:r>
          </w:p>
        </w:tc>
        <w:tc>
          <w:tcPr>
            <w:tcW w:w="3447"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265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20780801</w:t>
            </w:r>
          </w:p>
        </w:tc>
        <w:tc>
          <w:tcPr>
            <w:tcW w:w="3949"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抚恤金</w:t>
            </w:r>
          </w:p>
        </w:tc>
        <w:tc>
          <w:tcPr>
            <w:tcW w:w="1599"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40943.00</w:t>
            </w:r>
            <w:r>
              <w:rPr>
                <w:rFonts w:hint="eastAsia" w:ascii="宋体" w:hAnsi="宋体" w:cs="宋体"/>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40943</w:t>
            </w:r>
            <w:r>
              <w:rPr>
                <w:rFonts w:hint="eastAsia" w:ascii="宋体" w:hAnsi="宋体" w:cs="宋体"/>
                <w:color w:val="000000"/>
                <w:kern w:val="0"/>
                <w:sz w:val="22"/>
                <w:szCs w:val="22"/>
              </w:rPr>
              <w:t>　</w:t>
            </w:r>
          </w:p>
        </w:tc>
        <w:tc>
          <w:tcPr>
            <w:tcW w:w="3447"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265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2089901</w:t>
            </w:r>
          </w:p>
        </w:tc>
        <w:tc>
          <w:tcPr>
            <w:tcW w:w="3949"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其他社会保障和就业支出</w:t>
            </w:r>
          </w:p>
        </w:tc>
        <w:tc>
          <w:tcPr>
            <w:tcW w:w="1599"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9838.2</w:t>
            </w:r>
            <w:r>
              <w:rPr>
                <w:rFonts w:hint="eastAsia" w:ascii="宋体" w:hAnsi="宋体" w:cs="宋体"/>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9838.2</w:t>
            </w:r>
            <w:r>
              <w:rPr>
                <w:rFonts w:hint="eastAsia" w:ascii="宋体" w:hAnsi="宋体" w:cs="宋体"/>
                <w:color w:val="000000"/>
                <w:kern w:val="0"/>
                <w:sz w:val="22"/>
                <w:szCs w:val="22"/>
              </w:rPr>
              <w:t>　</w:t>
            </w:r>
          </w:p>
        </w:tc>
        <w:tc>
          <w:tcPr>
            <w:tcW w:w="3447"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265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2130104</w:t>
            </w:r>
          </w:p>
        </w:tc>
        <w:tc>
          <w:tcPr>
            <w:tcW w:w="3949" w:type="dxa"/>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事业运行</w:t>
            </w:r>
          </w:p>
        </w:tc>
        <w:tc>
          <w:tcPr>
            <w:tcW w:w="1599"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2255903.08</w:t>
            </w:r>
            <w:r>
              <w:rPr>
                <w:rFonts w:hint="eastAsia" w:ascii="宋体" w:hAnsi="宋体" w:cs="宋体"/>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2255903.08</w:t>
            </w:r>
            <w:r>
              <w:rPr>
                <w:rFonts w:hint="eastAsia" w:ascii="宋体" w:hAnsi="宋体" w:cs="宋体"/>
                <w:color w:val="000000"/>
                <w:kern w:val="0"/>
                <w:sz w:val="22"/>
                <w:szCs w:val="22"/>
              </w:rPr>
              <w:t>　</w:t>
            </w:r>
          </w:p>
        </w:tc>
        <w:tc>
          <w:tcPr>
            <w:tcW w:w="3447" w:type="dxa"/>
            <w:tcBorders>
              <w:top w:val="nil"/>
              <w:left w:val="nil"/>
              <w:bottom w:val="single" w:color="000000" w:sz="4"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265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r>
              <w:rPr>
                <w:rFonts w:ascii="宋体" w:hAnsi="宋体" w:cs="宋体"/>
                <w:color w:val="000000"/>
                <w:kern w:val="0"/>
                <w:sz w:val="22"/>
                <w:szCs w:val="22"/>
              </w:rPr>
              <w:t>2130111</w:t>
            </w:r>
          </w:p>
        </w:tc>
        <w:tc>
          <w:tcPr>
            <w:tcW w:w="3949" w:type="dxa"/>
            <w:tcBorders>
              <w:top w:val="nil"/>
              <w:left w:val="nil"/>
              <w:bottom w:val="single" w:color="000000" w:sz="8"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统计监测与信息服务</w:t>
            </w:r>
          </w:p>
        </w:tc>
        <w:tc>
          <w:tcPr>
            <w:tcW w:w="1599" w:type="dxa"/>
            <w:tcBorders>
              <w:top w:val="nil"/>
              <w:left w:val="single" w:color="auto" w:sz="4" w:space="0"/>
              <w:bottom w:val="single" w:color="000000" w:sz="8" w:space="0"/>
              <w:right w:val="single" w:color="000000"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78467.89</w:t>
            </w:r>
          </w:p>
        </w:tc>
        <w:tc>
          <w:tcPr>
            <w:tcW w:w="1833" w:type="dxa"/>
            <w:tcBorders>
              <w:top w:val="nil"/>
              <w:left w:val="nil"/>
              <w:bottom w:val="single" w:color="000000" w:sz="8" w:space="0"/>
              <w:right w:val="single" w:color="000000"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3447" w:type="dxa"/>
            <w:tcBorders>
              <w:top w:val="nil"/>
              <w:left w:val="nil"/>
              <w:bottom w:val="single" w:color="000000" w:sz="8" w:space="0"/>
              <w:right w:val="single" w:color="000000"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78467.89</w:t>
            </w:r>
          </w:p>
        </w:tc>
      </w:tr>
      <w:tr>
        <w:tblPrEx>
          <w:tblLayout w:type="fixed"/>
          <w:tblCellMar>
            <w:top w:w="0" w:type="dxa"/>
            <w:left w:w="108" w:type="dxa"/>
            <w:bottom w:w="0" w:type="dxa"/>
            <w:right w:w="108" w:type="dxa"/>
          </w:tblCellMar>
        </w:tblPrEx>
        <w:trPr>
          <w:trHeight w:val="301" w:hRule="atLeast"/>
          <w:jc w:val="center"/>
        </w:trPr>
        <w:tc>
          <w:tcPr>
            <w:tcW w:w="2653" w:type="dxa"/>
            <w:gridSpan w:val="3"/>
            <w:tcBorders>
              <w:top w:val="single" w:color="000000" w:sz="8" w:space="0"/>
              <w:left w:val="single" w:color="auto" w:sz="4" w:space="0"/>
              <w:bottom w:val="single" w:color="auto" w:sz="4" w:space="0"/>
              <w:right w:val="nil"/>
            </w:tcBorders>
            <w:vAlign w:val="bottom"/>
          </w:tcPr>
          <w:p>
            <w:pPr>
              <w:widowControl/>
              <w:ind w:firstLine="220" w:firstLineChars="100"/>
              <w:jc w:val="left"/>
              <w:rPr>
                <w:rFonts w:ascii="宋体" w:cs="Times New Roman"/>
                <w:color w:val="000000"/>
                <w:kern w:val="0"/>
                <w:sz w:val="22"/>
                <w:szCs w:val="22"/>
              </w:rPr>
            </w:pPr>
            <w:r>
              <w:rPr>
                <w:rFonts w:ascii="宋体" w:cs="宋体"/>
                <w:color w:val="000000"/>
                <w:kern w:val="0"/>
                <w:sz w:val="22"/>
                <w:szCs w:val="22"/>
              </w:rPr>
              <w:t>2130112</w:t>
            </w:r>
          </w:p>
        </w:tc>
        <w:tc>
          <w:tcPr>
            <w:tcW w:w="3949" w:type="dxa"/>
            <w:tcBorders>
              <w:top w:val="single" w:color="000000" w:sz="8" w:space="0"/>
              <w:left w:val="single" w:color="auto" w:sz="4" w:space="0"/>
              <w:bottom w:val="single" w:color="auto" w:sz="4" w:space="0"/>
              <w:right w:val="nil"/>
            </w:tcBorders>
            <w:vAlign w:val="bottom"/>
          </w:tcPr>
          <w:p>
            <w:pPr>
              <w:widowControl/>
              <w:jc w:val="left"/>
              <w:rPr>
                <w:rFonts w:ascii="宋体" w:cs="Times New Roman"/>
                <w:color w:val="000000"/>
                <w:kern w:val="0"/>
                <w:sz w:val="22"/>
                <w:szCs w:val="22"/>
              </w:rPr>
            </w:pPr>
            <w:r>
              <w:rPr>
                <w:rFonts w:hint="eastAsia" w:ascii="宋体" w:cs="宋体"/>
                <w:color w:val="000000"/>
                <w:kern w:val="0"/>
                <w:sz w:val="22"/>
                <w:szCs w:val="22"/>
              </w:rPr>
              <w:t>农业行业业务管理</w:t>
            </w:r>
          </w:p>
        </w:tc>
        <w:tc>
          <w:tcPr>
            <w:tcW w:w="1599" w:type="dxa"/>
            <w:tcBorders>
              <w:top w:val="single" w:color="000000" w:sz="8" w:space="0"/>
              <w:left w:val="single" w:color="auto" w:sz="4" w:space="0"/>
              <w:bottom w:val="single" w:color="auto" w:sz="4" w:space="0"/>
              <w:right w:val="nil"/>
            </w:tcBorders>
            <w:vAlign w:val="center"/>
          </w:tcPr>
          <w:p>
            <w:pPr>
              <w:widowControl/>
              <w:jc w:val="center"/>
              <w:rPr>
                <w:rFonts w:ascii="宋体" w:cs="Times New Roman"/>
                <w:color w:val="000000"/>
                <w:kern w:val="0"/>
                <w:sz w:val="22"/>
                <w:szCs w:val="22"/>
              </w:rPr>
            </w:pPr>
            <w:r>
              <w:rPr>
                <w:rFonts w:ascii="宋体" w:cs="宋体"/>
                <w:color w:val="000000"/>
                <w:kern w:val="0"/>
                <w:sz w:val="22"/>
                <w:szCs w:val="22"/>
              </w:rPr>
              <w:t>391167.00</w:t>
            </w:r>
          </w:p>
        </w:tc>
        <w:tc>
          <w:tcPr>
            <w:tcW w:w="1833" w:type="dxa"/>
            <w:tcBorders>
              <w:top w:val="single" w:color="000000" w:sz="8" w:space="0"/>
              <w:left w:val="single" w:color="auto" w:sz="4" w:space="0"/>
              <w:bottom w:val="single" w:color="auto" w:sz="4" w:space="0"/>
              <w:right w:val="nil"/>
            </w:tcBorders>
            <w:vAlign w:val="bottom"/>
          </w:tcPr>
          <w:p>
            <w:pPr>
              <w:widowControl/>
              <w:jc w:val="left"/>
              <w:rPr>
                <w:rFonts w:ascii="宋体" w:cs="Times New Roman"/>
                <w:color w:val="000000"/>
                <w:kern w:val="0"/>
                <w:sz w:val="22"/>
                <w:szCs w:val="22"/>
              </w:rPr>
            </w:pPr>
          </w:p>
        </w:tc>
        <w:tc>
          <w:tcPr>
            <w:tcW w:w="3447" w:type="dxa"/>
            <w:tcBorders>
              <w:top w:val="single" w:color="000000" w:sz="8" w:space="0"/>
              <w:left w:val="single" w:color="auto" w:sz="4" w:space="0"/>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ascii="宋体" w:cs="宋体"/>
                <w:color w:val="000000"/>
                <w:kern w:val="0"/>
                <w:sz w:val="22"/>
                <w:szCs w:val="22"/>
              </w:rPr>
              <w:t>391167.00</w:t>
            </w:r>
          </w:p>
        </w:tc>
      </w:tr>
      <w:tr>
        <w:tblPrEx>
          <w:tblLayout w:type="fixed"/>
          <w:tblCellMar>
            <w:top w:w="0" w:type="dxa"/>
            <w:left w:w="108" w:type="dxa"/>
            <w:bottom w:w="0" w:type="dxa"/>
            <w:right w:w="108" w:type="dxa"/>
          </w:tblCellMar>
        </w:tblPrEx>
        <w:trPr>
          <w:trHeight w:val="291" w:hRule="atLeast"/>
          <w:jc w:val="center"/>
        </w:trPr>
        <w:tc>
          <w:tcPr>
            <w:tcW w:w="2653" w:type="dxa"/>
            <w:gridSpan w:val="3"/>
            <w:tcBorders>
              <w:top w:val="single" w:color="auto" w:sz="4" w:space="0"/>
              <w:left w:val="single" w:color="auto" w:sz="4" w:space="0"/>
              <w:bottom w:val="single" w:color="000000" w:sz="8" w:space="0"/>
              <w:right w:val="nil"/>
            </w:tcBorders>
            <w:vAlign w:val="bottom"/>
          </w:tcPr>
          <w:p>
            <w:pPr>
              <w:widowControl/>
              <w:ind w:firstLine="220" w:firstLineChars="100"/>
              <w:jc w:val="left"/>
              <w:rPr>
                <w:rFonts w:ascii="宋体" w:cs="Times New Roman"/>
                <w:color w:val="000000"/>
                <w:kern w:val="0"/>
                <w:sz w:val="22"/>
                <w:szCs w:val="22"/>
              </w:rPr>
            </w:pPr>
            <w:r>
              <w:rPr>
                <w:rFonts w:ascii="宋体" w:hAnsi="宋体" w:cs="宋体"/>
                <w:color w:val="000000"/>
                <w:kern w:val="0"/>
                <w:sz w:val="22"/>
                <w:szCs w:val="22"/>
              </w:rPr>
              <w:t>2130124</w:t>
            </w:r>
          </w:p>
        </w:tc>
        <w:tc>
          <w:tcPr>
            <w:tcW w:w="3949" w:type="dxa"/>
            <w:tcBorders>
              <w:top w:val="single" w:color="auto" w:sz="4"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r>
              <w:rPr>
                <w:rFonts w:hint="eastAsia" w:ascii="宋体" w:hAnsi="宋体" w:cs="宋体"/>
                <w:color w:val="000000"/>
                <w:kern w:val="0"/>
                <w:sz w:val="22"/>
                <w:szCs w:val="22"/>
              </w:rPr>
              <w:t>农业组织化与产业化经营</w:t>
            </w:r>
          </w:p>
        </w:tc>
        <w:tc>
          <w:tcPr>
            <w:tcW w:w="1599" w:type="dxa"/>
            <w:tcBorders>
              <w:top w:val="single" w:color="auto" w:sz="4" w:space="0"/>
              <w:left w:val="single" w:color="auto" w:sz="4" w:space="0"/>
              <w:bottom w:val="single" w:color="000000" w:sz="8" w:space="0"/>
              <w:right w:val="nil"/>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1500000.00</w:t>
            </w:r>
          </w:p>
        </w:tc>
        <w:tc>
          <w:tcPr>
            <w:tcW w:w="1833" w:type="dxa"/>
            <w:tcBorders>
              <w:top w:val="single" w:color="auto" w:sz="4"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p>
        </w:tc>
        <w:tc>
          <w:tcPr>
            <w:tcW w:w="3447" w:type="dxa"/>
            <w:tcBorders>
              <w:top w:val="single" w:color="auto" w:sz="4" w:space="0"/>
              <w:left w:val="single" w:color="auto" w:sz="4" w:space="0"/>
              <w:bottom w:val="single" w:color="000000" w:sz="8" w:space="0"/>
              <w:right w:val="single" w:color="auto"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1500000.00</w:t>
            </w:r>
          </w:p>
        </w:tc>
      </w:tr>
      <w:tr>
        <w:tblPrEx>
          <w:tblLayout w:type="fixed"/>
          <w:tblCellMar>
            <w:top w:w="0" w:type="dxa"/>
            <w:left w:w="108" w:type="dxa"/>
            <w:bottom w:w="0" w:type="dxa"/>
            <w:right w:w="108" w:type="dxa"/>
          </w:tblCellMar>
        </w:tblPrEx>
        <w:trPr>
          <w:trHeight w:val="268" w:hRule="atLeast"/>
          <w:jc w:val="center"/>
        </w:trPr>
        <w:tc>
          <w:tcPr>
            <w:tcW w:w="2653" w:type="dxa"/>
            <w:gridSpan w:val="3"/>
            <w:tcBorders>
              <w:top w:val="single" w:color="000000" w:sz="8" w:space="0"/>
              <w:left w:val="single" w:color="auto" w:sz="4" w:space="0"/>
              <w:bottom w:val="single" w:color="000000" w:sz="8" w:space="0"/>
              <w:right w:val="nil"/>
            </w:tcBorders>
            <w:vAlign w:val="bottom"/>
          </w:tcPr>
          <w:p>
            <w:pPr>
              <w:widowControl/>
              <w:ind w:firstLine="220" w:firstLineChars="100"/>
              <w:jc w:val="left"/>
              <w:rPr>
                <w:rFonts w:ascii="宋体" w:cs="Times New Roman"/>
                <w:color w:val="000000"/>
                <w:kern w:val="0"/>
                <w:sz w:val="22"/>
                <w:szCs w:val="22"/>
              </w:rPr>
            </w:pPr>
            <w:r>
              <w:rPr>
                <w:rFonts w:ascii="宋体" w:hAnsi="宋体" w:cs="宋体"/>
                <w:color w:val="000000"/>
                <w:kern w:val="0"/>
                <w:sz w:val="22"/>
                <w:szCs w:val="22"/>
              </w:rPr>
              <w:t>2130199</w:t>
            </w:r>
          </w:p>
        </w:tc>
        <w:tc>
          <w:tcPr>
            <w:tcW w:w="3949" w:type="dxa"/>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r>
              <w:rPr>
                <w:rFonts w:hint="eastAsia" w:ascii="宋体" w:hAnsi="宋体" w:cs="宋体"/>
                <w:color w:val="000000"/>
                <w:kern w:val="0"/>
                <w:sz w:val="22"/>
                <w:szCs w:val="22"/>
              </w:rPr>
              <w:t>其他农业支出（农村土地经营权确权）</w:t>
            </w:r>
          </w:p>
        </w:tc>
        <w:tc>
          <w:tcPr>
            <w:tcW w:w="1599" w:type="dxa"/>
            <w:tcBorders>
              <w:top w:val="single" w:color="000000" w:sz="8" w:space="0"/>
              <w:left w:val="single" w:color="auto" w:sz="4" w:space="0"/>
              <w:bottom w:val="single" w:color="000000" w:sz="8" w:space="0"/>
              <w:right w:val="nil"/>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2418807.00</w:t>
            </w:r>
          </w:p>
        </w:tc>
        <w:tc>
          <w:tcPr>
            <w:tcW w:w="1833" w:type="dxa"/>
            <w:tcBorders>
              <w:top w:val="single" w:color="000000" w:sz="8" w:space="0"/>
              <w:left w:val="single" w:color="auto" w:sz="4" w:space="0"/>
              <w:bottom w:val="single" w:color="000000" w:sz="8" w:space="0"/>
              <w:right w:val="nil"/>
            </w:tcBorders>
            <w:vAlign w:val="bottom"/>
          </w:tcPr>
          <w:p>
            <w:pPr>
              <w:widowControl/>
              <w:jc w:val="left"/>
              <w:rPr>
                <w:rFonts w:ascii="宋体" w:cs="Times New Roman"/>
                <w:color w:val="000000"/>
                <w:kern w:val="0"/>
                <w:sz w:val="22"/>
                <w:szCs w:val="22"/>
              </w:rPr>
            </w:pPr>
          </w:p>
        </w:tc>
        <w:tc>
          <w:tcPr>
            <w:tcW w:w="3447" w:type="dxa"/>
            <w:tcBorders>
              <w:top w:val="single" w:color="000000" w:sz="8" w:space="0"/>
              <w:left w:val="single" w:color="auto" w:sz="4" w:space="0"/>
              <w:bottom w:val="single" w:color="000000" w:sz="8" w:space="0"/>
              <w:right w:val="single" w:color="auto" w:sz="4" w:space="0"/>
            </w:tcBorders>
            <w:vAlign w:val="center"/>
          </w:tcPr>
          <w:p>
            <w:pPr>
              <w:widowControl/>
              <w:jc w:val="right"/>
              <w:rPr>
                <w:rFonts w:ascii="宋体" w:cs="Times New Roman"/>
                <w:color w:val="000000"/>
                <w:kern w:val="0"/>
                <w:sz w:val="22"/>
                <w:szCs w:val="22"/>
              </w:rPr>
            </w:pPr>
            <w:r>
              <w:rPr>
                <w:rFonts w:ascii="宋体" w:hAnsi="宋体" w:cs="宋体"/>
                <w:color w:val="000000"/>
                <w:kern w:val="0"/>
                <w:sz w:val="22"/>
                <w:szCs w:val="22"/>
              </w:rPr>
              <w:t>2418807.00</w:t>
            </w:r>
          </w:p>
        </w:tc>
      </w:tr>
      <w:tr>
        <w:tblPrEx>
          <w:tblLayout w:type="fixed"/>
          <w:tblCellMar>
            <w:top w:w="0" w:type="dxa"/>
            <w:left w:w="108" w:type="dxa"/>
            <w:bottom w:w="0" w:type="dxa"/>
            <w:right w:w="108" w:type="dxa"/>
          </w:tblCellMar>
        </w:tblPrEx>
        <w:trPr>
          <w:trHeight w:val="243" w:hRule="atLeast"/>
          <w:jc w:val="center"/>
        </w:trPr>
        <w:tc>
          <w:tcPr>
            <w:tcW w:w="2653" w:type="dxa"/>
            <w:gridSpan w:val="3"/>
            <w:tcBorders>
              <w:top w:val="single" w:color="000000" w:sz="8" w:space="0"/>
              <w:left w:val="single" w:color="auto" w:sz="4" w:space="0"/>
              <w:bottom w:val="nil"/>
              <w:right w:val="nil"/>
            </w:tcBorders>
            <w:vAlign w:val="bottom"/>
          </w:tcPr>
          <w:p>
            <w:pPr>
              <w:widowControl/>
              <w:ind w:firstLine="220" w:firstLineChars="100"/>
              <w:jc w:val="left"/>
              <w:rPr>
                <w:rFonts w:ascii="宋体" w:cs="Times New Roman"/>
                <w:color w:val="000000"/>
                <w:kern w:val="0"/>
                <w:sz w:val="22"/>
                <w:szCs w:val="22"/>
              </w:rPr>
            </w:pPr>
            <w:r>
              <w:rPr>
                <w:rFonts w:ascii="宋体" w:hAnsi="宋体" w:cs="宋体"/>
                <w:color w:val="000000"/>
                <w:kern w:val="0"/>
                <w:sz w:val="22"/>
                <w:szCs w:val="22"/>
              </w:rPr>
              <w:t>2210201</w:t>
            </w:r>
          </w:p>
        </w:tc>
        <w:tc>
          <w:tcPr>
            <w:tcW w:w="3949" w:type="dxa"/>
            <w:tcBorders>
              <w:top w:val="single" w:color="000000" w:sz="8" w:space="0"/>
              <w:left w:val="single" w:color="auto" w:sz="4" w:space="0"/>
              <w:bottom w:val="nil"/>
              <w:right w:val="nil"/>
            </w:tcBorders>
            <w:vAlign w:val="bottom"/>
          </w:tcPr>
          <w:p>
            <w:pPr>
              <w:widowControl/>
              <w:jc w:val="left"/>
              <w:rPr>
                <w:rFonts w:ascii="宋体" w:cs="Times New Roman"/>
                <w:color w:val="000000"/>
                <w:kern w:val="0"/>
                <w:sz w:val="22"/>
                <w:szCs w:val="22"/>
              </w:rPr>
            </w:pPr>
            <w:r>
              <w:rPr>
                <w:rFonts w:hint="eastAsia" w:ascii="宋体" w:hAnsi="宋体" w:cs="宋体"/>
                <w:color w:val="000000"/>
                <w:kern w:val="0"/>
                <w:sz w:val="22"/>
                <w:szCs w:val="22"/>
              </w:rPr>
              <w:t>住房改革（住房公积金）</w:t>
            </w:r>
          </w:p>
        </w:tc>
        <w:tc>
          <w:tcPr>
            <w:tcW w:w="1599" w:type="dxa"/>
            <w:tcBorders>
              <w:top w:val="single" w:color="000000" w:sz="8" w:space="0"/>
              <w:left w:val="single" w:color="auto" w:sz="4" w:space="0"/>
              <w:bottom w:val="nil"/>
              <w:right w:val="nil"/>
            </w:tcBorders>
            <w:vAlign w:val="bottom"/>
          </w:tcPr>
          <w:p>
            <w:pPr>
              <w:widowControl/>
              <w:jc w:val="left"/>
              <w:rPr>
                <w:rFonts w:ascii="宋体" w:cs="Times New Roman"/>
                <w:color w:val="000000"/>
                <w:kern w:val="0"/>
                <w:sz w:val="22"/>
                <w:szCs w:val="22"/>
              </w:rPr>
            </w:pPr>
          </w:p>
        </w:tc>
        <w:tc>
          <w:tcPr>
            <w:tcW w:w="1833" w:type="dxa"/>
            <w:tcBorders>
              <w:top w:val="single" w:color="000000" w:sz="8" w:space="0"/>
              <w:left w:val="single" w:color="auto" w:sz="4" w:space="0"/>
              <w:bottom w:val="nil"/>
              <w:right w:val="nil"/>
            </w:tcBorders>
            <w:vAlign w:val="bottom"/>
          </w:tcPr>
          <w:p>
            <w:pPr>
              <w:widowControl/>
              <w:jc w:val="right"/>
              <w:rPr>
                <w:rFonts w:ascii="宋体" w:cs="Times New Roman"/>
                <w:color w:val="000000"/>
                <w:kern w:val="0"/>
                <w:sz w:val="22"/>
                <w:szCs w:val="22"/>
              </w:rPr>
            </w:pPr>
            <w:r>
              <w:rPr>
                <w:rFonts w:ascii="宋体" w:cs="宋体"/>
                <w:color w:val="000000"/>
                <w:kern w:val="0"/>
                <w:sz w:val="22"/>
                <w:szCs w:val="22"/>
              </w:rPr>
              <w:t>182100</w:t>
            </w:r>
          </w:p>
        </w:tc>
        <w:tc>
          <w:tcPr>
            <w:tcW w:w="3447" w:type="dxa"/>
            <w:tcBorders>
              <w:top w:val="single" w:color="000000" w:sz="8" w:space="0"/>
              <w:left w:val="single" w:color="auto" w:sz="4" w:space="0"/>
              <w:bottom w:val="nil"/>
              <w:right w:val="single" w:color="auto" w:sz="4" w:space="0"/>
            </w:tcBorders>
            <w:vAlign w:val="bottom"/>
          </w:tcPr>
          <w:p>
            <w:pPr>
              <w:widowControl/>
              <w:jc w:val="left"/>
              <w:rPr>
                <w:rFonts w:ascii="宋体" w:cs="Times New Roman"/>
                <w:color w:val="000000"/>
                <w:kern w:val="0"/>
                <w:sz w:val="22"/>
                <w:szCs w:val="22"/>
              </w:rPr>
            </w:pPr>
          </w:p>
        </w:tc>
      </w:tr>
    </w:tbl>
    <w:p>
      <w:pPr>
        <w:spacing w:line="580" w:lineRule="exact"/>
        <w:rPr>
          <w:rFonts w:cs="Times New Roman"/>
        </w:rPr>
      </w:pPr>
    </w:p>
    <w:p>
      <w:pPr>
        <w:spacing w:line="580" w:lineRule="exact"/>
        <w:rPr>
          <w:rFonts w:cs="Times New Roman"/>
        </w:rPr>
      </w:pPr>
      <w:r>
        <w:rPr>
          <w:rFonts w:hint="eastAsia" w:ascii="宋体" w:hAnsi="宋体" w:cs="宋体"/>
          <w:color w:val="000000"/>
          <w:kern w:val="0"/>
          <w:sz w:val="22"/>
          <w:szCs w:val="22"/>
        </w:rPr>
        <w:t>注：本表反映部门本年度一般公共预算财政拨款实际支出情况，数据取自财决</w:t>
      </w:r>
      <w:r>
        <w:rPr>
          <w:rFonts w:ascii="宋体" w:hAnsi="宋体" w:cs="宋体"/>
          <w:color w:val="000000"/>
          <w:kern w:val="0"/>
          <w:sz w:val="22"/>
          <w:szCs w:val="22"/>
        </w:rPr>
        <w:t>07</w:t>
      </w:r>
      <w:r>
        <w:rPr>
          <w:rFonts w:hint="eastAsia" w:ascii="宋体" w:hAnsi="宋体" w:cs="宋体"/>
          <w:color w:val="000000"/>
          <w:kern w:val="0"/>
          <w:sz w:val="22"/>
          <w:szCs w:val="22"/>
        </w:rPr>
        <w:t>表</w:t>
      </w:r>
    </w:p>
    <w:p>
      <w:pPr>
        <w:spacing w:line="580" w:lineRule="exact"/>
        <w:rPr>
          <w:rFonts w:cs="Times New Roman"/>
        </w:rPr>
      </w:pPr>
    </w:p>
    <w:tbl>
      <w:tblPr>
        <w:tblStyle w:val="7"/>
        <w:tblW w:w="13300" w:type="dxa"/>
        <w:tblInd w:w="-13"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tblGrid>
      <w:tr>
        <w:tblPrEx>
          <w:tblLayout w:type="fixed"/>
          <w:tblCellMar>
            <w:top w:w="15" w:type="dxa"/>
            <w:left w:w="15" w:type="dxa"/>
            <w:bottom w:w="15" w:type="dxa"/>
            <w:right w:w="15" w:type="dxa"/>
          </w:tblCellMar>
        </w:tblPrEx>
        <w:trPr>
          <w:trHeight w:val="645" w:hRule="atLeast"/>
        </w:trPr>
        <w:tc>
          <w:tcPr>
            <w:tcW w:w="13300" w:type="dxa"/>
            <w:gridSpan w:val="8"/>
            <w:vAlign w:val="bottom"/>
          </w:tcPr>
          <w:p>
            <w:pPr>
              <w:widowControl/>
              <w:jc w:val="center"/>
              <w:textAlignment w:val="bottom"/>
              <w:rPr>
                <w:rFonts w:ascii="方正小标宋_GBK" w:hAnsi="方正小标宋_GBK" w:eastAsia="方正小标宋_GBK" w:cs="Times New Roman"/>
                <w:color w:val="000000"/>
                <w:sz w:val="40"/>
                <w:szCs w:val="40"/>
              </w:rPr>
            </w:pPr>
            <w:r>
              <w:rPr>
                <w:rFonts w:hint="eastAsia" w:ascii="方正小标宋_GBK" w:hAnsi="宋体" w:eastAsia="方正小标宋_GBK" w:cs="方正小标宋_GBK"/>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318" w:type="dxa"/>
            <w:vAlign w:val="bottom"/>
          </w:tcPr>
          <w:p>
            <w:pPr>
              <w:rPr>
                <w:rFonts w:ascii="Arial" w:hAnsi="Arial" w:cs="Arial"/>
                <w:color w:val="000000"/>
                <w:sz w:val="20"/>
                <w:szCs w:val="20"/>
              </w:rPr>
            </w:pPr>
          </w:p>
        </w:tc>
        <w:tc>
          <w:tcPr>
            <w:tcW w:w="742" w:type="dxa"/>
            <w:vAlign w:val="bottom"/>
          </w:tcPr>
          <w:p>
            <w:pPr>
              <w:rPr>
                <w:rFonts w:ascii="Arial" w:hAnsi="Arial" w:cs="Arial"/>
                <w:color w:val="000000"/>
                <w:sz w:val="20"/>
                <w:szCs w:val="20"/>
              </w:rPr>
            </w:pPr>
          </w:p>
        </w:tc>
        <w:tc>
          <w:tcPr>
            <w:tcW w:w="639" w:type="dxa"/>
            <w:vAlign w:val="bottom"/>
          </w:tcPr>
          <w:p>
            <w:pPr>
              <w:rPr>
                <w:rFonts w:ascii="Arial" w:hAnsi="Arial" w:cs="Arial"/>
                <w:color w:val="000000"/>
                <w:sz w:val="20"/>
                <w:szCs w:val="20"/>
              </w:rPr>
            </w:pP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cs="Times New Roman"/>
                <w:color w:val="000000"/>
                <w:sz w:val="24"/>
                <w:szCs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cs="Times New Roman"/>
                <w:color w:val="00000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06</w:t>
            </w:r>
            <w:r>
              <w:rPr>
                <w:rFonts w:hint="eastAsia" w:ascii="宋体" w:hAnsi="宋体" w:cs="宋体"/>
                <w:color w:val="000000"/>
                <w:kern w:val="0"/>
                <w:sz w:val="24"/>
                <w:szCs w:val="24"/>
              </w:rPr>
              <w:t>表</w:t>
            </w:r>
          </w:p>
        </w:tc>
      </w:tr>
      <w:tr>
        <w:tblPrEx>
          <w:tblLayout w:type="fixed"/>
          <w:tblCellMar>
            <w:top w:w="15" w:type="dxa"/>
            <w:left w:w="15" w:type="dxa"/>
            <w:bottom w:w="15" w:type="dxa"/>
            <w:right w:w="15" w:type="dxa"/>
          </w:tblCellMar>
        </w:tblPrEx>
        <w:trPr>
          <w:trHeight w:val="285" w:hRule="atLeast"/>
        </w:trPr>
        <w:tc>
          <w:tcPr>
            <w:tcW w:w="1699" w:type="dxa"/>
            <w:gridSpan w:val="3"/>
            <w:vAlign w:val="bottom"/>
          </w:tcPr>
          <w:p>
            <w:pPr>
              <w:rPr>
                <w:rFonts w:ascii="Arial" w:hAnsi="Arial" w:cs="Arial"/>
                <w:color w:val="000000"/>
                <w:sz w:val="20"/>
                <w:szCs w:val="20"/>
              </w:rPr>
            </w:pPr>
            <w:r>
              <w:rPr>
                <w:rFonts w:hint="eastAsia" w:ascii="宋体" w:hAnsi="宋体" w:cs="宋体"/>
                <w:color w:val="000000"/>
                <w:kern w:val="0"/>
                <w:sz w:val="24"/>
                <w:szCs w:val="24"/>
              </w:rPr>
              <w:t>公开部门：</w:t>
            </w: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cs="Times New Roman"/>
                <w:color w:val="000000"/>
                <w:sz w:val="24"/>
                <w:szCs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cs="Times New Roman"/>
                <w:color w:val="000000"/>
                <w:sz w:val="24"/>
                <w:szCs w:val="24"/>
              </w:rPr>
            </w:pPr>
            <w:r>
              <w:rPr>
                <w:rFonts w:hint="eastAsia" w:ascii="宋体" w:hAnsi="宋体" w:cs="宋体"/>
                <w:color w:val="000000"/>
                <w:kern w:val="0"/>
                <w:sz w:val="24"/>
                <w:szCs w:val="24"/>
              </w:rPr>
              <w:t>金额单位：元</w:t>
            </w:r>
          </w:p>
        </w:tc>
      </w:tr>
      <w:tr>
        <w:tblPrEx>
          <w:tblLayout w:type="fixed"/>
          <w:tblCellMar>
            <w:top w:w="15" w:type="dxa"/>
            <w:left w:w="15" w:type="dxa"/>
            <w:bottom w:w="15" w:type="dxa"/>
            <w:right w:w="15" w:type="dxa"/>
          </w:tblCellMar>
        </w:tblPrEx>
        <w:trPr>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公用经费</w:t>
            </w:r>
          </w:p>
        </w:tc>
      </w:tr>
      <w:tr>
        <w:tblPrEx>
          <w:tblLayout w:type="fixed"/>
          <w:tblCellMar>
            <w:top w:w="15" w:type="dxa"/>
            <w:left w:w="15" w:type="dxa"/>
            <w:bottom w:w="15" w:type="dxa"/>
            <w:right w:w="15" w:type="dxa"/>
          </w:tblCellMar>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cs="Times New Roman"/>
                <w:b/>
                <w:bCs/>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b/>
                <w:bCs/>
                <w:color w:val="000000"/>
                <w:sz w:val="22"/>
                <w:szCs w:val="22"/>
              </w:rPr>
            </w:pPr>
            <w:r>
              <w:rPr>
                <w:rFonts w:hint="eastAsia" w:ascii="宋体" w:hAnsi="宋体" w:cs="宋体"/>
                <w:b/>
                <w:bCs/>
                <w:color w:val="000000"/>
                <w:kern w:val="0"/>
                <w:sz w:val="22"/>
                <w:szCs w:val="22"/>
              </w:rPr>
              <w:t>合计：</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2991736.28</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2959236.28</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32500.00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Times New Roman"/>
                <w:b/>
                <w:bCs/>
                <w:color w:val="000000"/>
                <w:sz w:val="22"/>
                <w:szCs w:val="22"/>
              </w:rPr>
            </w:pPr>
            <w:r>
              <w:rPr>
                <w:rFonts w:ascii="宋体" w:hAnsi="宋体" w:cs="宋体"/>
                <w:b/>
                <w:bCs/>
                <w:color w:val="000000"/>
                <w:kern w:val="0"/>
                <w:sz w:val="22"/>
                <w:szCs w:val="22"/>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b/>
                <w:bCs/>
                <w:color w:val="000000"/>
                <w:sz w:val="22"/>
                <w:szCs w:val="22"/>
              </w:rPr>
            </w:pPr>
            <w:r>
              <w:rPr>
                <w:rFonts w:hint="eastAsia" w:ascii="宋体" w:hAnsi="宋体" w:cs="宋体"/>
                <w:b/>
                <w:bCs/>
                <w:color w:val="000000"/>
                <w:kern w:val="0"/>
                <w:sz w:val="22"/>
                <w:szCs w:val="22"/>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2421249.28</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2421249.28</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基本工资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817232.00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817232.00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津贴补贴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494731.00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494731.00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奖金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360000.00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360000.00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433114.28</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433114.28</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伙食补助费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绩效工资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189657.00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189657</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职业年金缴费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9</w:t>
            </w:r>
            <w:r>
              <w:rPr>
                <w:rStyle w:val="9"/>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126515.00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126515.00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Times New Roman"/>
                <w:b/>
                <w:bCs/>
                <w:color w:val="000000"/>
                <w:sz w:val="22"/>
                <w:szCs w:val="22"/>
              </w:rPr>
            </w:pPr>
            <w:r>
              <w:rPr>
                <w:rFonts w:ascii="宋体" w:hAnsi="宋体" w:cs="宋体"/>
                <w:b/>
                <w:bCs/>
                <w:color w:val="000000"/>
                <w:kern w:val="0"/>
                <w:sz w:val="22"/>
                <w:szCs w:val="22"/>
              </w:rPr>
              <w:t>3</w:t>
            </w:r>
            <w:r>
              <w:rPr>
                <w:rStyle w:val="10"/>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b/>
                <w:bCs/>
                <w:color w:val="000000"/>
                <w:sz w:val="22"/>
                <w:szCs w:val="22"/>
              </w:rPr>
            </w:pPr>
            <w:r>
              <w:rPr>
                <w:rFonts w:hint="eastAsia" w:ascii="宋体" w:hAnsi="宋体" w:cs="宋体"/>
                <w:b/>
                <w:bCs/>
                <w:color w:val="000000"/>
                <w:kern w:val="0"/>
                <w:sz w:val="22"/>
                <w:szCs w:val="22"/>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办公费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14701.00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14701.00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印刷费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咨询费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手续费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125.00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125.00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水费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邮电费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451.17</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451.17</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取暖费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物业管理费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1</w:t>
            </w:r>
            <w:r>
              <w:rPr>
                <w:rStyle w:val="9"/>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差旅费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1956.75</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1956.75</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1</w:t>
            </w:r>
            <w:r>
              <w:rPr>
                <w:rStyle w:val="9"/>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1</w:t>
            </w:r>
            <w:r>
              <w:rPr>
                <w:rStyle w:val="9"/>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维修（护）费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1</w:t>
            </w:r>
            <w:r>
              <w:rPr>
                <w:rStyle w:val="9"/>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租赁费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1</w:t>
            </w:r>
            <w:r>
              <w:rPr>
                <w:rStyle w:val="9"/>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会议费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1</w:t>
            </w:r>
            <w:r>
              <w:rPr>
                <w:rStyle w:val="9"/>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培训费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1</w:t>
            </w:r>
            <w:r>
              <w:rPr>
                <w:rStyle w:val="9"/>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公务接待费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6641.00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6641.00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1</w:t>
            </w:r>
            <w:r>
              <w:rPr>
                <w:rStyle w:val="9"/>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专用材料费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2</w:t>
            </w:r>
            <w:r>
              <w:rPr>
                <w:rStyle w:val="9"/>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被装购置费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2</w:t>
            </w:r>
            <w:r>
              <w:rPr>
                <w:rStyle w:val="9"/>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专用燃料费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2</w:t>
            </w:r>
            <w:r>
              <w:rPr>
                <w:rStyle w:val="9"/>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劳务费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1080.00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1080.00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2</w:t>
            </w:r>
            <w:r>
              <w:rPr>
                <w:rStyle w:val="9"/>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委托业务费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2</w:t>
            </w:r>
            <w:r>
              <w:rPr>
                <w:rStyle w:val="9"/>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工会经费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2</w:t>
            </w:r>
            <w:r>
              <w:rPr>
                <w:rStyle w:val="9"/>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福利费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3</w:t>
            </w:r>
            <w:r>
              <w:rPr>
                <w:rStyle w:val="9"/>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6590.08</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6590.08</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3</w:t>
            </w:r>
            <w:r>
              <w:rPr>
                <w:rStyle w:val="9"/>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其他交通费用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4</w:t>
            </w:r>
            <w:r>
              <w:rPr>
                <w:rStyle w:val="9"/>
                <w:rFonts w:hAnsi="Calibri"/>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9</w:t>
            </w:r>
            <w:r>
              <w:rPr>
                <w:rStyle w:val="9"/>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955.00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Times New Roman"/>
                <w:b/>
                <w:bCs/>
                <w:color w:val="000000"/>
                <w:sz w:val="22"/>
                <w:szCs w:val="22"/>
              </w:rPr>
            </w:pPr>
            <w:r>
              <w:rPr>
                <w:rFonts w:ascii="宋体" w:hAnsi="宋体" w:cs="宋体"/>
                <w:b/>
                <w:bCs/>
                <w:color w:val="000000"/>
                <w:kern w:val="0"/>
                <w:sz w:val="22"/>
                <w:szCs w:val="22"/>
              </w:rPr>
              <w:t>3</w:t>
            </w:r>
            <w:r>
              <w:rPr>
                <w:rStyle w:val="10"/>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b/>
                <w:bCs/>
                <w:color w:val="000000"/>
                <w:sz w:val="22"/>
                <w:szCs w:val="22"/>
              </w:rPr>
            </w:pPr>
            <w:r>
              <w:rPr>
                <w:rFonts w:hint="eastAsia" w:ascii="宋体" w:hAnsi="宋体" w:cs="宋体"/>
                <w:b/>
                <w:bCs/>
                <w:color w:val="000000"/>
                <w:kern w:val="0"/>
                <w:sz w:val="22"/>
                <w:szCs w:val="22"/>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离休费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退休费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192114.00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退职（役）费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抚恤金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40943.00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生活补助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救济费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医疗费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助学金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奖励金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1</w:t>
            </w:r>
            <w:r>
              <w:rPr>
                <w:rStyle w:val="9"/>
                <w:rFonts w:hAnsi="Calibri"/>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生产补贴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1</w:t>
            </w:r>
            <w:r>
              <w:rPr>
                <w:rStyle w:val="9"/>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住房公积金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182100.00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1</w:t>
            </w:r>
            <w:r>
              <w:rPr>
                <w:rStyle w:val="9"/>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提租补贴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1</w:t>
            </w:r>
            <w:r>
              <w:rPr>
                <w:rStyle w:val="9"/>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购房补贴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1</w:t>
            </w:r>
            <w:r>
              <w:rPr>
                <w:rStyle w:val="9"/>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采暖补贴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ascii="Arial" w:hAnsi="Arial" w:cs="Arial"/>
                <w:color w:val="000000"/>
                <w:sz w:val="20"/>
                <w:szCs w:val="20"/>
              </w:rPr>
              <w:t>122830.00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1</w:t>
            </w:r>
            <w:r>
              <w:rPr>
                <w:rStyle w:val="9"/>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物业服务补贴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9</w:t>
            </w:r>
            <w:r>
              <w:rPr>
                <w:rStyle w:val="9"/>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Times New Roman"/>
                <w:b/>
                <w:bCs/>
                <w:color w:val="000000"/>
                <w:sz w:val="22"/>
                <w:szCs w:val="22"/>
              </w:rPr>
            </w:pPr>
            <w:r>
              <w:rPr>
                <w:rFonts w:ascii="宋体" w:hAnsi="宋体" w:cs="宋体"/>
                <w:b/>
                <w:bCs/>
                <w:color w:val="000000"/>
                <w:kern w:val="0"/>
                <w:sz w:val="22"/>
                <w:szCs w:val="22"/>
              </w:rPr>
              <w:t>3</w:t>
            </w:r>
            <w:r>
              <w:rPr>
                <w:rStyle w:val="10"/>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b/>
                <w:bCs/>
                <w:color w:val="000000"/>
                <w:sz w:val="22"/>
                <w:szCs w:val="22"/>
              </w:rPr>
            </w:pPr>
            <w:r>
              <w:rPr>
                <w:rFonts w:hint="eastAsia" w:ascii="宋体" w:hAnsi="宋体" w:cs="宋体"/>
                <w:b/>
                <w:bCs/>
                <w:color w:val="000000"/>
                <w:kern w:val="0"/>
                <w:sz w:val="22"/>
                <w:szCs w:val="22"/>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1</w:t>
            </w:r>
            <w:r>
              <w:rPr>
                <w:rStyle w:val="9"/>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1</w:t>
            </w:r>
            <w:r>
              <w:rPr>
                <w:rStyle w:val="9"/>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9</w:t>
            </w:r>
            <w:r>
              <w:rPr>
                <w:rStyle w:val="9"/>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Times New Roman"/>
                <w:b/>
                <w:bCs/>
                <w:color w:val="000000"/>
                <w:sz w:val="22"/>
                <w:szCs w:val="22"/>
              </w:rPr>
            </w:pPr>
            <w:r>
              <w:rPr>
                <w:rFonts w:ascii="宋体" w:hAnsi="宋体" w:cs="宋体"/>
                <w:b/>
                <w:bCs/>
                <w:color w:val="000000"/>
                <w:kern w:val="0"/>
                <w:sz w:val="22"/>
                <w:szCs w:val="22"/>
              </w:rPr>
              <w:t>3</w:t>
            </w:r>
            <w:r>
              <w:rPr>
                <w:rStyle w:val="10"/>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b/>
                <w:bCs/>
                <w:color w:val="000000"/>
                <w:sz w:val="22"/>
                <w:szCs w:val="22"/>
              </w:rPr>
            </w:pPr>
            <w:r>
              <w:rPr>
                <w:rFonts w:hint="eastAsia" w:ascii="宋体" w:hAnsi="宋体" w:cs="宋体"/>
                <w:b/>
                <w:bCs/>
                <w:color w:val="000000"/>
                <w:kern w:val="0"/>
                <w:sz w:val="22"/>
                <w:szCs w:val="22"/>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土地补偿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1</w:t>
            </w:r>
            <w:r>
              <w:rPr>
                <w:rStyle w:val="9"/>
                <w:rFonts w:hAnsi="Calibri"/>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安置补助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1</w:t>
            </w:r>
            <w:r>
              <w:rPr>
                <w:rStyle w:val="9"/>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1</w:t>
            </w:r>
            <w:r>
              <w:rPr>
                <w:rStyle w:val="9"/>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拆迁补偿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1</w:t>
            </w:r>
            <w:r>
              <w:rPr>
                <w:rStyle w:val="9"/>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1</w:t>
            </w:r>
            <w:r>
              <w:rPr>
                <w:rStyle w:val="9"/>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2</w:t>
            </w:r>
            <w:r>
              <w:rPr>
                <w:rStyle w:val="9"/>
                <w:rFonts w:hAnsi="Calibri"/>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产权参股</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9</w:t>
            </w:r>
            <w:r>
              <w:rPr>
                <w:rStyle w:val="9"/>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Times New Roman"/>
                <w:b/>
                <w:bCs/>
                <w:color w:val="000000"/>
                <w:sz w:val="22"/>
                <w:szCs w:val="22"/>
              </w:rPr>
            </w:pPr>
            <w:r>
              <w:rPr>
                <w:rFonts w:ascii="宋体" w:hAnsi="宋体" w:cs="宋体"/>
                <w:b/>
                <w:bCs/>
                <w:color w:val="000000"/>
                <w:kern w:val="0"/>
                <w:sz w:val="22"/>
                <w:szCs w:val="22"/>
              </w:rPr>
              <w:t>3</w:t>
            </w:r>
            <w:r>
              <w:rPr>
                <w:rStyle w:val="10"/>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b/>
                <w:bCs/>
                <w:color w:val="000000"/>
                <w:sz w:val="22"/>
                <w:szCs w:val="22"/>
              </w:rPr>
            </w:pPr>
            <w:r>
              <w:rPr>
                <w:rFonts w:hint="eastAsia" w:ascii="宋体" w:hAnsi="宋体" w:cs="宋体"/>
                <w:b/>
                <w:bCs/>
                <w:color w:val="000000"/>
                <w:kern w:val="0"/>
                <w:sz w:val="22"/>
                <w:szCs w:val="22"/>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事业单位补贴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财政贴息</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9</w:t>
            </w:r>
            <w:r>
              <w:rPr>
                <w:rStyle w:val="9"/>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Times New Roman"/>
                <w:b/>
                <w:bCs/>
                <w:color w:val="000000"/>
                <w:sz w:val="22"/>
                <w:szCs w:val="22"/>
              </w:rPr>
            </w:pPr>
            <w:r>
              <w:rPr>
                <w:rFonts w:ascii="宋体" w:hAnsi="宋体" w:cs="宋体"/>
                <w:b/>
                <w:bCs/>
                <w:color w:val="000000"/>
                <w:kern w:val="0"/>
                <w:sz w:val="22"/>
                <w:szCs w:val="22"/>
              </w:rPr>
              <w:t>3</w:t>
            </w:r>
            <w:r>
              <w:rPr>
                <w:rStyle w:val="10"/>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b/>
                <w:bCs/>
                <w:color w:val="000000"/>
                <w:sz w:val="22"/>
                <w:szCs w:val="22"/>
              </w:rPr>
            </w:pPr>
            <w:r>
              <w:rPr>
                <w:rFonts w:hint="eastAsia" w:ascii="宋体" w:hAnsi="宋体" w:cs="宋体"/>
                <w:b/>
                <w:bCs/>
                <w:color w:val="000000"/>
                <w:kern w:val="0"/>
                <w:sz w:val="22"/>
                <w:szCs w:val="22"/>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国内债务付息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国外债务付息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Times New Roman"/>
                <w:b/>
                <w:bCs/>
                <w:color w:val="000000"/>
                <w:sz w:val="22"/>
                <w:szCs w:val="22"/>
              </w:rPr>
            </w:pPr>
            <w:r>
              <w:rPr>
                <w:rFonts w:ascii="宋体" w:hAnsi="宋体" w:cs="宋体"/>
                <w:b/>
                <w:bCs/>
                <w:color w:val="000000"/>
                <w:kern w:val="0"/>
                <w:sz w:val="22"/>
                <w:szCs w:val="22"/>
              </w:rPr>
              <w:t>3</w:t>
            </w:r>
            <w:r>
              <w:rPr>
                <w:rStyle w:val="10"/>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b/>
                <w:bCs/>
                <w:color w:val="000000"/>
                <w:sz w:val="22"/>
                <w:szCs w:val="22"/>
              </w:rPr>
            </w:pPr>
            <w:r>
              <w:rPr>
                <w:rFonts w:hint="eastAsia" w:ascii="宋体" w:hAnsi="宋体" w:cs="宋体"/>
                <w:b/>
                <w:bCs/>
                <w:color w:val="000000"/>
                <w:kern w:val="0"/>
                <w:sz w:val="22"/>
                <w:szCs w:val="22"/>
              </w:rPr>
              <w:t>八、其他支出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赠与</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cs="宋体"/>
                <w:color w:val="000000"/>
                <w:kern w:val="0"/>
                <w:sz w:val="22"/>
                <w:szCs w:val="22"/>
              </w:rPr>
              <w:t>0</w:t>
            </w:r>
            <w:r>
              <w:rPr>
                <w:rStyle w:val="9"/>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贷款转贷</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ascii="宋体" w:hAnsi="宋体" w:cs="宋体"/>
                <w:color w:val="000000"/>
                <w:kern w:val="0"/>
                <w:sz w:val="22"/>
                <w:szCs w:val="22"/>
              </w:rPr>
              <w:t>9</w:t>
            </w:r>
            <w:r>
              <w:rPr>
                <w:rStyle w:val="9"/>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Times New Roman"/>
                <w:color w:val="000000"/>
                <w:sz w:val="22"/>
                <w:szCs w:val="22"/>
              </w:rPr>
            </w:pPr>
            <w:r>
              <w:rPr>
                <w:rFonts w:hint="eastAsia" w:ascii="宋体" w:hAnsi="宋体" w:cs="宋体"/>
                <w:color w:val="000000"/>
                <w:kern w:val="0"/>
                <w:sz w:val="22"/>
                <w:szCs w:val="22"/>
              </w:rPr>
              <w:t>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13300" w:type="dxa"/>
            <w:gridSpan w:val="8"/>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rPr>
              <w:t>注：本表反映部门本年度一般公共预算财政拨款基本支出情况，按经济分类填列到款级科目，数据取自财决</w:t>
            </w:r>
            <w:r>
              <w:rPr>
                <w:rFonts w:ascii="宋体" w:hAnsi="宋体" w:cs="宋体"/>
                <w:color w:val="000000"/>
                <w:kern w:val="0"/>
                <w:sz w:val="22"/>
                <w:szCs w:val="22"/>
              </w:rPr>
              <w:t>08-1</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7"/>
        <w:tblW w:w="14560" w:type="dxa"/>
        <w:jc w:val="center"/>
        <w:tblInd w:w="0" w:type="dxa"/>
        <w:tblLayout w:type="fixed"/>
        <w:tblCellMar>
          <w:top w:w="0" w:type="dxa"/>
          <w:left w:w="108" w:type="dxa"/>
          <w:bottom w:w="0" w:type="dxa"/>
          <w:right w:w="108" w:type="dxa"/>
        </w:tblCellMar>
      </w:tblPr>
      <w:tblGrid>
        <w:gridCol w:w="1133"/>
        <w:gridCol w:w="1243"/>
        <w:gridCol w:w="687"/>
        <w:gridCol w:w="1618"/>
        <w:gridCol w:w="1637"/>
        <w:gridCol w:w="1183"/>
        <w:gridCol w:w="772"/>
        <w:gridCol w:w="1049"/>
        <w:gridCol w:w="842"/>
        <w:gridCol w:w="1618"/>
        <w:gridCol w:w="1618"/>
        <w:gridCol w:w="1160"/>
      </w:tblGrid>
      <w:tr>
        <w:tblPrEx>
          <w:tblLayout w:type="fixed"/>
          <w:tblCellMar>
            <w:top w:w="0" w:type="dxa"/>
            <w:left w:w="108" w:type="dxa"/>
            <w:bottom w:w="0" w:type="dxa"/>
            <w:right w:w="108" w:type="dxa"/>
          </w:tblCellMar>
        </w:tblPrEx>
        <w:trPr>
          <w:trHeight w:val="1215" w:hRule="atLeast"/>
          <w:jc w:val="center"/>
        </w:trPr>
        <w:tc>
          <w:tcPr>
            <w:tcW w:w="14560" w:type="dxa"/>
            <w:gridSpan w:val="12"/>
            <w:tcBorders>
              <w:top w:val="nil"/>
              <w:left w:val="nil"/>
              <w:bottom w:val="nil"/>
              <w:right w:val="nil"/>
            </w:tcBorders>
            <w:vAlign w:val="bottom"/>
          </w:tcPr>
          <w:p>
            <w:pPr>
              <w:widowControl/>
              <w:jc w:val="center"/>
              <w:rPr>
                <w:rFonts w:ascii="方正小标宋_GBK" w:hAnsi="宋体" w:eastAsia="方正小标宋_GBK" w:cs="Times New Roman"/>
                <w:color w:val="000000"/>
                <w:kern w:val="0"/>
                <w:sz w:val="44"/>
                <w:szCs w:val="44"/>
              </w:rPr>
            </w:pPr>
            <w:r>
              <w:rPr>
                <w:rFonts w:hint="eastAsia" w:ascii="方正小标宋_GBK" w:hAnsi="宋体" w:eastAsia="方正小标宋_GBK" w:cs="方正小标宋_GBK"/>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8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7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cs="Times New Roman"/>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07</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trHeight w:val="464" w:hRule="atLeast"/>
          <w:jc w:val="center"/>
        </w:trPr>
        <w:tc>
          <w:tcPr>
            <w:tcW w:w="2376" w:type="dxa"/>
            <w:gridSpan w:val="2"/>
            <w:tcBorders>
              <w:top w:val="nil"/>
              <w:left w:val="nil"/>
              <w:bottom w:val="nil"/>
              <w:right w:val="nil"/>
            </w:tcBorders>
            <w:vAlign w:val="bottom"/>
          </w:tcPr>
          <w:p>
            <w:pPr>
              <w:widowControl/>
              <w:jc w:val="left"/>
              <w:rPr>
                <w:rFonts w:ascii="宋体" w:cs="Times New Roman"/>
                <w:color w:val="000000"/>
                <w:kern w:val="0"/>
                <w:sz w:val="24"/>
                <w:szCs w:val="24"/>
              </w:rPr>
            </w:pPr>
            <w:r>
              <w:rPr>
                <w:rFonts w:hint="eastAsia" w:ascii="宋体" w:hAnsi="宋体" w:cs="宋体"/>
                <w:color w:val="000000"/>
                <w:kern w:val="0"/>
                <w:sz w:val="24"/>
                <w:szCs w:val="24"/>
              </w:rPr>
              <w:t>公开部门：青铜峡市农经站</w:t>
            </w: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83" w:type="dxa"/>
            <w:tcBorders>
              <w:top w:val="nil"/>
              <w:left w:val="nil"/>
              <w:bottom w:val="nil"/>
              <w:right w:val="nil"/>
            </w:tcBorders>
            <w:vAlign w:val="bottom"/>
          </w:tcPr>
          <w:p>
            <w:pPr>
              <w:widowControl/>
              <w:jc w:val="center"/>
              <w:rPr>
                <w:rFonts w:ascii="宋体" w:cs="Times New Roman"/>
                <w:color w:val="000000"/>
                <w:kern w:val="0"/>
                <w:sz w:val="24"/>
                <w:szCs w:val="24"/>
              </w:rPr>
            </w:pPr>
          </w:p>
        </w:tc>
        <w:tc>
          <w:tcPr>
            <w:tcW w:w="77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cs="Times New Roman"/>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trHeight w:val="510" w:hRule="atLeast"/>
          <w:jc w:val="center"/>
        </w:trPr>
        <w:tc>
          <w:tcPr>
            <w:tcW w:w="750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2016</w:t>
            </w:r>
            <w:r>
              <w:rPr>
                <w:rFonts w:hint="eastAsia" w:ascii="宋体" w:hAnsi="宋体" w:cs="宋体"/>
                <w:color w:val="000000"/>
                <w:kern w:val="0"/>
                <w:sz w:val="22"/>
                <w:szCs w:val="22"/>
              </w:rPr>
              <w:t>年度预算数</w:t>
            </w:r>
          </w:p>
        </w:tc>
        <w:tc>
          <w:tcPr>
            <w:tcW w:w="7059" w:type="dxa"/>
            <w:gridSpan w:val="6"/>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2016</w:t>
            </w:r>
            <w:r>
              <w:rPr>
                <w:rFonts w:hint="eastAsia" w:ascii="宋体" w:hAnsi="宋体" w:cs="宋体"/>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jc w:val="center"/>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合计</w:t>
            </w:r>
          </w:p>
        </w:tc>
        <w:tc>
          <w:tcPr>
            <w:tcW w:w="12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应公出国（境）费</w:t>
            </w:r>
          </w:p>
        </w:tc>
        <w:tc>
          <w:tcPr>
            <w:tcW w:w="3942"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公务用车购置及运行费</w:t>
            </w:r>
          </w:p>
        </w:tc>
        <w:tc>
          <w:tcPr>
            <w:tcW w:w="118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公务接待费</w:t>
            </w:r>
          </w:p>
        </w:tc>
        <w:tc>
          <w:tcPr>
            <w:tcW w:w="77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合计</w:t>
            </w:r>
          </w:p>
        </w:tc>
        <w:tc>
          <w:tcPr>
            <w:tcW w:w="104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应公出国（境）费</w:t>
            </w:r>
          </w:p>
        </w:tc>
        <w:tc>
          <w:tcPr>
            <w:tcW w:w="4078"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公务用车购置及运行费</w:t>
            </w:r>
          </w:p>
        </w:tc>
        <w:tc>
          <w:tcPr>
            <w:tcW w:w="11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68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公务用车购置费</w:t>
            </w:r>
          </w:p>
        </w:tc>
        <w:tc>
          <w:tcPr>
            <w:tcW w:w="1637"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公务用车运行费</w:t>
            </w:r>
          </w:p>
        </w:tc>
        <w:tc>
          <w:tcPr>
            <w:tcW w:w="11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7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0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842"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公务用车购置费</w:t>
            </w:r>
          </w:p>
        </w:tc>
        <w:tc>
          <w:tcPr>
            <w:tcW w:w="161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公务用车运行费</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w:t>
            </w:r>
          </w:p>
        </w:tc>
        <w:tc>
          <w:tcPr>
            <w:tcW w:w="124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w:t>
            </w:r>
          </w:p>
        </w:tc>
        <w:tc>
          <w:tcPr>
            <w:tcW w:w="68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w:t>
            </w:r>
          </w:p>
        </w:tc>
        <w:tc>
          <w:tcPr>
            <w:tcW w:w="1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w:t>
            </w:r>
          </w:p>
        </w:tc>
        <w:tc>
          <w:tcPr>
            <w:tcW w:w="1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w:t>
            </w:r>
          </w:p>
        </w:tc>
        <w:tc>
          <w:tcPr>
            <w:tcW w:w="1183"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w:t>
            </w:r>
          </w:p>
        </w:tc>
        <w:tc>
          <w:tcPr>
            <w:tcW w:w="772"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7</w:t>
            </w:r>
          </w:p>
        </w:tc>
        <w:tc>
          <w:tcPr>
            <w:tcW w:w="104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8</w:t>
            </w:r>
          </w:p>
        </w:tc>
        <w:tc>
          <w:tcPr>
            <w:tcW w:w="842"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9</w:t>
            </w:r>
          </w:p>
        </w:tc>
        <w:tc>
          <w:tcPr>
            <w:tcW w:w="1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10</w:t>
            </w:r>
          </w:p>
        </w:tc>
        <w:tc>
          <w:tcPr>
            <w:tcW w:w="1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11</w:t>
            </w:r>
          </w:p>
        </w:tc>
        <w:tc>
          <w:tcPr>
            <w:tcW w:w="116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12</w:t>
            </w:r>
          </w:p>
        </w:tc>
      </w:tr>
      <w:tr>
        <w:tblPrEx>
          <w:tblLayout w:type="fixed"/>
          <w:tblCellMar>
            <w:top w:w="0" w:type="dxa"/>
            <w:left w:w="108" w:type="dxa"/>
            <w:bottom w:w="0" w:type="dxa"/>
            <w:right w:w="108" w:type="dxa"/>
          </w:tblCellMar>
        </w:tblPrEx>
        <w:trPr>
          <w:trHeight w:val="76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cs="Times New Roman"/>
                <w:b w:val="0"/>
                <w:bCs w:val="0"/>
                <w:color w:val="000000"/>
                <w:kern w:val="0"/>
                <w:sz w:val="22"/>
                <w:szCs w:val="22"/>
              </w:rPr>
            </w:pPr>
            <w:r>
              <w:rPr>
                <w:rFonts w:ascii="宋体" w:hAnsi="宋体" w:cs="宋体"/>
                <w:b w:val="0"/>
                <w:bCs w:val="0"/>
                <w:color w:val="000000"/>
                <w:kern w:val="0"/>
                <w:sz w:val="22"/>
                <w:szCs w:val="22"/>
              </w:rPr>
              <w:t>15000.00</w:t>
            </w:r>
          </w:p>
        </w:tc>
        <w:tc>
          <w:tcPr>
            <w:tcW w:w="1243" w:type="dxa"/>
            <w:tcBorders>
              <w:top w:val="nil"/>
              <w:left w:val="nil"/>
              <w:bottom w:val="single" w:color="auto" w:sz="4" w:space="0"/>
              <w:right w:val="single" w:color="auto" w:sz="4" w:space="0"/>
            </w:tcBorders>
            <w:vAlign w:val="center"/>
          </w:tcPr>
          <w:p>
            <w:pPr>
              <w:widowControl/>
              <w:jc w:val="center"/>
              <w:rPr>
                <w:rFonts w:ascii="宋体" w:cs="Times New Roman"/>
                <w:b w:val="0"/>
                <w:bCs w:val="0"/>
                <w:color w:val="000000"/>
                <w:kern w:val="0"/>
                <w:sz w:val="22"/>
                <w:szCs w:val="22"/>
              </w:rPr>
            </w:pPr>
          </w:p>
        </w:tc>
        <w:tc>
          <w:tcPr>
            <w:tcW w:w="687" w:type="dxa"/>
            <w:tcBorders>
              <w:top w:val="nil"/>
              <w:left w:val="nil"/>
              <w:bottom w:val="single" w:color="auto" w:sz="4" w:space="0"/>
              <w:right w:val="single" w:color="auto" w:sz="4" w:space="0"/>
            </w:tcBorders>
            <w:vAlign w:val="center"/>
          </w:tcPr>
          <w:p>
            <w:pPr>
              <w:widowControl/>
              <w:jc w:val="center"/>
              <w:rPr>
                <w:rFonts w:ascii="宋体" w:cs="Times New Roman"/>
                <w:b w:val="0"/>
                <w:bCs w:val="0"/>
                <w:color w:val="000000"/>
                <w:kern w:val="0"/>
                <w:sz w:val="22"/>
                <w:szCs w:val="22"/>
              </w:rPr>
            </w:pPr>
          </w:p>
        </w:tc>
        <w:tc>
          <w:tcPr>
            <w:tcW w:w="1618" w:type="dxa"/>
            <w:tcBorders>
              <w:top w:val="nil"/>
              <w:left w:val="nil"/>
              <w:bottom w:val="single" w:color="auto" w:sz="4" w:space="0"/>
              <w:right w:val="single" w:color="auto" w:sz="4" w:space="0"/>
            </w:tcBorders>
            <w:vAlign w:val="center"/>
          </w:tcPr>
          <w:p>
            <w:pPr>
              <w:widowControl/>
              <w:jc w:val="center"/>
              <w:rPr>
                <w:rFonts w:ascii="宋体" w:cs="Times New Roman"/>
                <w:b w:val="0"/>
                <w:bCs w:val="0"/>
                <w:color w:val="000000"/>
                <w:kern w:val="0"/>
                <w:sz w:val="22"/>
                <w:szCs w:val="22"/>
              </w:rPr>
            </w:pPr>
          </w:p>
        </w:tc>
        <w:tc>
          <w:tcPr>
            <w:tcW w:w="1637" w:type="dxa"/>
            <w:tcBorders>
              <w:top w:val="nil"/>
              <w:left w:val="nil"/>
              <w:bottom w:val="single" w:color="auto" w:sz="4" w:space="0"/>
              <w:right w:val="single" w:color="auto" w:sz="4" w:space="0"/>
            </w:tcBorders>
            <w:vAlign w:val="center"/>
          </w:tcPr>
          <w:p>
            <w:pPr>
              <w:widowControl/>
              <w:jc w:val="center"/>
              <w:rPr>
                <w:rFonts w:ascii="宋体" w:cs="Times New Roman"/>
                <w:b w:val="0"/>
                <w:bCs w:val="0"/>
                <w:color w:val="000000"/>
                <w:kern w:val="0"/>
                <w:sz w:val="22"/>
                <w:szCs w:val="22"/>
              </w:rPr>
            </w:pPr>
            <w:r>
              <w:rPr>
                <w:rFonts w:ascii="宋体" w:hAnsi="宋体" w:cs="宋体"/>
                <w:b w:val="0"/>
                <w:bCs w:val="0"/>
                <w:color w:val="000000"/>
                <w:kern w:val="0"/>
                <w:sz w:val="22"/>
                <w:szCs w:val="22"/>
              </w:rPr>
              <w:t>15000.00</w:t>
            </w:r>
          </w:p>
        </w:tc>
        <w:tc>
          <w:tcPr>
            <w:tcW w:w="1183" w:type="dxa"/>
            <w:tcBorders>
              <w:top w:val="nil"/>
              <w:left w:val="nil"/>
              <w:bottom w:val="single" w:color="auto" w:sz="4" w:space="0"/>
              <w:right w:val="single" w:color="auto" w:sz="4" w:space="0"/>
            </w:tcBorders>
            <w:vAlign w:val="center"/>
          </w:tcPr>
          <w:p>
            <w:pPr>
              <w:widowControl/>
              <w:jc w:val="center"/>
              <w:rPr>
                <w:rFonts w:ascii="宋体" w:cs="Times New Roman"/>
                <w:b w:val="0"/>
                <w:bCs w:val="0"/>
                <w:color w:val="000000"/>
                <w:kern w:val="0"/>
                <w:sz w:val="22"/>
                <w:szCs w:val="22"/>
              </w:rPr>
            </w:pPr>
            <w:r>
              <w:rPr>
                <w:rFonts w:ascii="宋体" w:cs="宋体"/>
                <w:b w:val="0"/>
                <w:bCs w:val="0"/>
                <w:color w:val="000000"/>
                <w:kern w:val="0"/>
                <w:sz w:val="22"/>
                <w:szCs w:val="22"/>
              </w:rPr>
              <w:t>11000.00</w:t>
            </w:r>
          </w:p>
        </w:tc>
        <w:tc>
          <w:tcPr>
            <w:tcW w:w="772" w:type="dxa"/>
            <w:tcBorders>
              <w:top w:val="nil"/>
              <w:left w:val="nil"/>
              <w:bottom w:val="single" w:color="auto" w:sz="4" w:space="0"/>
              <w:right w:val="single" w:color="auto" w:sz="4" w:space="0"/>
            </w:tcBorders>
            <w:vAlign w:val="center"/>
          </w:tcPr>
          <w:p>
            <w:pPr>
              <w:widowControl/>
              <w:jc w:val="center"/>
              <w:rPr>
                <w:rFonts w:ascii="宋体" w:cs="Times New Roman"/>
                <w:b w:val="0"/>
                <w:bCs w:val="0"/>
                <w:color w:val="000000"/>
                <w:kern w:val="0"/>
                <w:sz w:val="22"/>
                <w:szCs w:val="22"/>
              </w:rPr>
            </w:pPr>
          </w:p>
        </w:tc>
        <w:tc>
          <w:tcPr>
            <w:tcW w:w="1049" w:type="dxa"/>
            <w:tcBorders>
              <w:top w:val="nil"/>
              <w:left w:val="nil"/>
              <w:bottom w:val="single" w:color="auto" w:sz="4" w:space="0"/>
              <w:right w:val="single" w:color="auto" w:sz="4" w:space="0"/>
            </w:tcBorders>
            <w:vAlign w:val="center"/>
          </w:tcPr>
          <w:p>
            <w:pPr>
              <w:widowControl/>
              <w:jc w:val="center"/>
              <w:rPr>
                <w:rFonts w:ascii="Arial" w:hAnsi="Arial" w:cs="Arial"/>
                <w:b w:val="0"/>
                <w:bCs w:val="0"/>
                <w:color w:val="000000"/>
                <w:kern w:val="0"/>
                <w:sz w:val="20"/>
                <w:szCs w:val="20"/>
              </w:rPr>
            </w:pPr>
          </w:p>
        </w:tc>
        <w:tc>
          <w:tcPr>
            <w:tcW w:w="842" w:type="dxa"/>
            <w:tcBorders>
              <w:top w:val="nil"/>
              <w:left w:val="nil"/>
              <w:bottom w:val="single" w:color="auto" w:sz="4" w:space="0"/>
              <w:right w:val="single" w:color="auto" w:sz="4" w:space="0"/>
            </w:tcBorders>
            <w:vAlign w:val="center"/>
          </w:tcPr>
          <w:p>
            <w:pPr>
              <w:widowControl/>
              <w:jc w:val="center"/>
              <w:rPr>
                <w:rFonts w:ascii="Arial" w:hAnsi="Arial" w:cs="Arial"/>
                <w:b w:val="0"/>
                <w:bCs w:val="0"/>
                <w:color w:val="000000"/>
                <w:kern w:val="0"/>
                <w:sz w:val="20"/>
                <w:szCs w:val="20"/>
              </w:rPr>
            </w:pPr>
          </w:p>
        </w:tc>
        <w:tc>
          <w:tcPr>
            <w:tcW w:w="1618" w:type="dxa"/>
            <w:tcBorders>
              <w:top w:val="nil"/>
              <w:left w:val="nil"/>
              <w:bottom w:val="single" w:color="auto" w:sz="4" w:space="0"/>
              <w:right w:val="single" w:color="auto" w:sz="4" w:space="0"/>
            </w:tcBorders>
            <w:vAlign w:val="center"/>
          </w:tcPr>
          <w:p>
            <w:pPr>
              <w:widowControl/>
              <w:jc w:val="center"/>
              <w:rPr>
                <w:rFonts w:ascii="Arial" w:hAnsi="Arial" w:cs="Arial"/>
                <w:b w:val="0"/>
                <w:bCs w:val="0"/>
                <w:color w:val="000000"/>
                <w:kern w:val="0"/>
                <w:sz w:val="20"/>
                <w:szCs w:val="20"/>
              </w:rPr>
            </w:pPr>
          </w:p>
        </w:tc>
        <w:tc>
          <w:tcPr>
            <w:tcW w:w="1618" w:type="dxa"/>
            <w:tcBorders>
              <w:top w:val="nil"/>
              <w:left w:val="nil"/>
              <w:bottom w:val="single" w:color="auto" w:sz="4" w:space="0"/>
              <w:right w:val="single" w:color="auto" w:sz="4" w:space="0"/>
            </w:tcBorders>
            <w:vAlign w:val="center"/>
          </w:tcPr>
          <w:p>
            <w:pPr>
              <w:widowControl/>
              <w:jc w:val="center"/>
              <w:rPr>
                <w:rFonts w:ascii="Arial" w:hAnsi="Arial" w:cs="Arial"/>
                <w:b w:val="0"/>
                <w:bCs w:val="0"/>
                <w:color w:val="000000"/>
                <w:kern w:val="0"/>
                <w:sz w:val="20"/>
                <w:szCs w:val="20"/>
              </w:rPr>
            </w:pPr>
            <w:r>
              <w:rPr>
                <w:rFonts w:ascii="Arial" w:hAnsi="Arial" w:cs="Arial"/>
                <w:b w:val="0"/>
                <w:bCs w:val="0"/>
                <w:color w:val="000000"/>
                <w:kern w:val="0"/>
                <w:sz w:val="20"/>
                <w:szCs w:val="20"/>
              </w:rPr>
              <w:t>13327.08</w:t>
            </w:r>
          </w:p>
        </w:tc>
        <w:tc>
          <w:tcPr>
            <w:tcW w:w="1160" w:type="dxa"/>
            <w:tcBorders>
              <w:top w:val="nil"/>
              <w:left w:val="nil"/>
              <w:bottom w:val="single" w:color="auto" w:sz="4" w:space="0"/>
              <w:right w:val="single" w:color="auto" w:sz="4" w:space="0"/>
            </w:tcBorders>
            <w:vAlign w:val="center"/>
          </w:tcPr>
          <w:p>
            <w:pPr>
              <w:widowControl/>
              <w:jc w:val="center"/>
              <w:rPr>
                <w:rFonts w:ascii="Arial" w:hAnsi="Arial" w:cs="Arial"/>
                <w:b w:val="0"/>
                <w:bCs w:val="0"/>
                <w:color w:val="000000"/>
                <w:kern w:val="0"/>
                <w:sz w:val="20"/>
                <w:szCs w:val="20"/>
              </w:rPr>
            </w:pPr>
            <w:r>
              <w:rPr>
                <w:rFonts w:ascii="Arial" w:hAnsi="Arial" w:cs="Arial"/>
                <w:b w:val="0"/>
                <w:bCs w:val="0"/>
                <w:color w:val="000000"/>
                <w:kern w:val="0"/>
                <w:sz w:val="20"/>
                <w:szCs w:val="20"/>
              </w:rPr>
              <w:t>11562</w:t>
            </w:r>
          </w:p>
        </w:tc>
      </w:tr>
      <w:tr>
        <w:tblPrEx>
          <w:tblLayout w:type="fixed"/>
          <w:tblCellMar>
            <w:top w:w="0" w:type="dxa"/>
            <w:left w:w="108" w:type="dxa"/>
            <w:bottom w:w="0" w:type="dxa"/>
            <w:right w:w="108" w:type="dxa"/>
          </w:tblCellMar>
        </w:tblPrEx>
        <w:trPr>
          <w:trHeight w:val="308" w:hRule="atLeast"/>
          <w:jc w:val="center"/>
        </w:trPr>
        <w:tc>
          <w:tcPr>
            <w:tcW w:w="14560" w:type="dxa"/>
            <w:gridSpan w:val="12"/>
            <w:tcBorders>
              <w:top w:val="single" w:color="auto" w:sz="4" w:space="0"/>
              <w:left w:val="nil"/>
              <w:bottom w:val="nil"/>
              <w:right w:val="nil"/>
            </w:tcBorders>
            <w:vAlign w:val="bottom"/>
          </w:tcPr>
          <w:p>
            <w:pPr>
              <w:widowControl/>
              <w:jc w:val="left"/>
              <w:rPr>
                <w:rFonts w:ascii="宋体" w:cs="Times New Roman"/>
                <w:color w:val="000000"/>
                <w:kern w:val="0"/>
                <w:sz w:val="22"/>
                <w:szCs w:val="22"/>
              </w:rPr>
            </w:pPr>
            <w:r>
              <w:rPr>
                <w:rFonts w:hint="eastAsia" w:ascii="宋体" w:hAnsi="宋体" w:cs="宋体"/>
                <w:color w:val="000000"/>
                <w:kern w:val="0"/>
                <w:sz w:val="22"/>
                <w:szCs w:val="22"/>
              </w:rPr>
              <w:t>注：</w:t>
            </w:r>
            <w:ins w:id="23" w:author="吴永鹏" w:date="2017-08-01T14:51:00Z">
              <w:r>
                <w:rPr>
                  <w:rFonts w:ascii="宋体" w:hAnsi="宋体" w:cs="宋体"/>
                  <w:color w:val="000000"/>
                  <w:kern w:val="0"/>
                  <w:sz w:val="22"/>
                  <w:szCs w:val="22"/>
                </w:rPr>
                <w:t>2016</w:t>
              </w:r>
            </w:ins>
            <w:r>
              <w:rPr>
                <w:rFonts w:hint="eastAsia" w:ascii="宋体" w:hAnsi="宋体" w:cs="宋体"/>
                <w:color w:val="000000"/>
                <w:kern w:val="0"/>
                <w:sz w:val="22"/>
                <w:szCs w:val="22"/>
              </w:rPr>
              <w:t>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7"/>
        <w:tblpPr w:leftFromText="180" w:rightFromText="180" w:vertAnchor="text" w:tblpY="1"/>
        <w:tblOverlap w:val="never"/>
        <w:tblW w:w="12800" w:type="dxa"/>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936" w:hRule="atLeast"/>
        </w:trPr>
        <w:tc>
          <w:tcPr>
            <w:tcW w:w="12800" w:type="dxa"/>
            <w:gridSpan w:val="10"/>
            <w:vMerge w:val="restart"/>
            <w:tcBorders>
              <w:top w:val="nil"/>
              <w:left w:val="nil"/>
              <w:bottom w:val="nil"/>
              <w:right w:val="nil"/>
            </w:tcBorders>
            <w:vAlign w:val="bottom"/>
          </w:tcPr>
          <w:p>
            <w:pPr>
              <w:widowControl/>
              <w:jc w:val="center"/>
              <w:rPr>
                <w:rFonts w:ascii="方正小标宋_GBK" w:hAnsi="宋体" w:eastAsia="方正小标宋_GBK" w:cs="Times New Roman"/>
                <w:color w:val="000000"/>
                <w:kern w:val="0"/>
                <w:sz w:val="44"/>
                <w:szCs w:val="44"/>
              </w:rPr>
            </w:pPr>
            <w:r>
              <w:rPr>
                <w:rFonts w:hint="eastAsia" w:ascii="方正小标宋_GBK" w:hAnsi="宋体" w:eastAsia="方正小标宋_GBK" w:cs="方正小标宋_GBK"/>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624" w:hRule="atLeast"/>
        </w:trPr>
        <w:tc>
          <w:tcPr>
            <w:tcW w:w="12800" w:type="dxa"/>
            <w:gridSpan w:val="10"/>
            <w:vMerge w:val="continue"/>
            <w:tcBorders>
              <w:top w:val="nil"/>
              <w:left w:val="nil"/>
              <w:bottom w:val="nil"/>
              <w:right w:val="nil"/>
            </w:tcBorders>
            <w:vAlign w:val="center"/>
          </w:tcPr>
          <w:p>
            <w:pPr>
              <w:widowControl/>
              <w:jc w:val="left"/>
              <w:rPr>
                <w:rFonts w:ascii="宋体" w:cs="Times New Roman"/>
                <w:color w:val="000000"/>
                <w:kern w:val="0"/>
                <w:sz w:val="36"/>
                <w:szCs w:val="36"/>
              </w:rPr>
            </w:pPr>
          </w:p>
        </w:tc>
      </w:tr>
      <w:tr>
        <w:tblPrEx>
          <w:tblLayout w:type="fixed"/>
          <w:tblCellMar>
            <w:top w:w="0" w:type="dxa"/>
            <w:left w:w="108" w:type="dxa"/>
            <w:bottom w:w="0" w:type="dxa"/>
            <w:right w:w="108" w:type="dxa"/>
          </w:tblCellMar>
        </w:tblPrEx>
        <w:trPr>
          <w:trHeight w:val="375" w:hRule="atLeast"/>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center"/>
              <w:rPr>
                <w:rFonts w:ascii="宋体" w:cs="Times New Roman"/>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公开</w:t>
            </w:r>
            <w:r>
              <w:rPr>
                <w:rFonts w:ascii="Arial" w:hAnsi="Arial" w:cs="Arial"/>
                <w:color w:val="000000"/>
                <w:kern w:val="0"/>
                <w:sz w:val="20"/>
                <w:szCs w:val="20"/>
              </w:rPr>
              <w:t>08</w:t>
            </w:r>
            <w:r>
              <w:rPr>
                <w:rFonts w:hint="eastAsia" w:ascii="宋体" w:hAnsi="宋体" w:cs="宋体"/>
                <w:color w:val="000000"/>
                <w:kern w:val="0"/>
                <w:sz w:val="20"/>
                <w:szCs w:val="20"/>
              </w:rPr>
              <w:t>表</w:t>
            </w:r>
          </w:p>
        </w:tc>
      </w:tr>
      <w:tr>
        <w:tblPrEx>
          <w:tblLayout w:type="fixed"/>
          <w:tblCellMar>
            <w:top w:w="0" w:type="dxa"/>
            <w:left w:w="108" w:type="dxa"/>
            <w:bottom w:w="0" w:type="dxa"/>
            <w:right w:w="108" w:type="dxa"/>
          </w:tblCellMar>
        </w:tblPrEx>
        <w:trPr>
          <w:trHeight w:val="300" w:hRule="atLeast"/>
        </w:trPr>
        <w:tc>
          <w:tcPr>
            <w:tcW w:w="2891" w:type="dxa"/>
            <w:gridSpan w:val="4"/>
            <w:tcBorders>
              <w:top w:val="nil"/>
              <w:left w:val="nil"/>
              <w:bottom w:val="nil"/>
              <w:right w:val="nil"/>
            </w:tcBorders>
            <w:vAlign w:val="bottom"/>
          </w:tcPr>
          <w:p>
            <w:pPr>
              <w:widowControl/>
              <w:jc w:val="left"/>
              <w:rPr>
                <w:rFonts w:ascii="宋体" w:cs="Times New Roman"/>
                <w:color w:val="000000"/>
                <w:kern w:val="0"/>
                <w:sz w:val="24"/>
                <w:szCs w:val="24"/>
              </w:rPr>
            </w:pPr>
            <w:r>
              <w:rPr>
                <w:rFonts w:hint="eastAsia" w:ascii="宋体" w:hAnsi="宋体" w:cs="宋体"/>
                <w:color w:val="000000"/>
                <w:kern w:val="0"/>
                <w:sz w:val="24"/>
                <w:szCs w:val="24"/>
              </w:rPr>
              <w:t>公开部门：青铜峡市农经站</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ascii="宋体" w:cs="Times New Roman"/>
                <w:color w:val="000000"/>
                <w:kern w:val="0"/>
                <w:sz w:val="20"/>
                <w:szCs w:val="20"/>
              </w:rPr>
            </w:pPr>
            <w:r>
              <w:rPr>
                <w:rFonts w:hint="eastAsia" w:ascii="宋体" w:hAnsi="宋体" w:cs="宋体"/>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Times New Roman"/>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Times New Roman"/>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Times New Roman"/>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2800" w:type="dxa"/>
            <w:gridSpan w:val="10"/>
            <w:tcBorders>
              <w:top w:val="single" w:color="auto" w:sz="4" w:space="0"/>
              <w:left w:val="nil"/>
              <w:bottom w:val="single" w:color="auto" w:sz="4" w:space="0"/>
              <w:right w:val="nil"/>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注：本表反映部门本年度政府性基金预算财政拨款收入支出及结转结余情况</w:t>
            </w:r>
            <w:r>
              <w:rPr>
                <w:rFonts w:ascii="宋体" w:cs="宋体"/>
                <w:color w:val="000000"/>
                <w:kern w:val="0"/>
                <w:sz w:val="22"/>
                <w:szCs w:val="22"/>
              </w:rPr>
              <w:t>,</w:t>
            </w:r>
            <w:r>
              <w:rPr>
                <w:rFonts w:hint="eastAsia" w:ascii="宋体" w:hAnsi="宋体" w:cs="宋体"/>
                <w:color w:val="000000"/>
                <w:kern w:val="0"/>
                <w:sz w:val="22"/>
                <w:szCs w:val="22"/>
              </w:rPr>
              <w:t>数据取自财决</w:t>
            </w:r>
            <w:r>
              <w:rPr>
                <w:rFonts w:ascii="宋体" w:hAnsi="宋体" w:cs="宋体"/>
                <w:color w:val="000000"/>
                <w:kern w:val="0"/>
                <w:sz w:val="22"/>
                <w:szCs w:val="22"/>
              </w:rPr>
              <w:t>09</w:t>
            </w:r>
            <w:r>
              <w:rPr>
                <w:rFonts w:hint="eastAsia" w:ascii="宋体" w:hAnsi="宋体" w:cs="宋体"/>
                <w:color w:val="000000"/>
                <w:kern w:val="0"/>
                <w:sz w:val="22"/>
                <w:szCs w:val="22"/>
              </w:rPr>
              <w:t>表</w:t>
            </w:r>
          </w:p>
        </w:tc>
      </w:tr>
    </w:tbl>
    <w:p>
      <w:pPr>
        <w:spacing w:line="580" w:lineRule="exact"/>
        <w:rPr>
          <w:rFonts w:cs="Times New Roman"/>
        </w:rPr>
        <w:sectPr>
          <w:pgSz w:w="16838" w:h="11906" w:orient="landscape"/>
          <w:pgMar w:top="1797" w:right="1440" w:bottom="1797" w:left="1440" w:header="851" w:footer="992" w:gutter="0"/>
          <w:cols w:space="720" w:num="1"/>
          <w:docGrid w:type="linesAndChars" w:linePitch="312" w:charSpace="0"/>
        </w:sectPr>
      </w:pPr>
      <w:r>
        <w:rPr>
          <w:rFonts w:cs="Times New Roman"/>
        </w:rPr>
        <w:br w:type="textWrapping" w:clear="all"/>
      </w:r>
    </w:p>
    <w:p>
      <w:pPr>
        <w:spacing w:line="560" w:lineRule="exact"/>
        <w:ind w:left="319" w:leftChars="152" w:firstLine="320" w:firstLineChars="100"/>
        <w:outlineLvl w:val="1"/>
        <w:rPr>
          <w:rFonts w:ascii="仿宋_GB2312" w:hAnsi="宋体" w:eastAsia="仿宋_GB2312" w:cs="Times New Roman"/>
          <w:kern w:val="0"/>
          <w:sz w:val="32"/>
          <w:szCs w:val="32"/>
        </w:rPr>
      </w:pPr>
      <w:r>
        <w:rPr>
          <w:rFonts w:ascii="黑体" w:hAnsi="宋体" w:eastAsia="黑体" w:cs="黑体"/>
          <w:kern w:val="0"/>
          <w:sz w:val="32"/>
          <w:szCs w:val="32"/>
        </w:rPr>
        <w:t xml:space="preserve"> </w:t>
      </w:r>
      <w:r>
        <w:rPr>
          <w:rFonts w:hint="eastAsia" w:ascii="方正小标宋_GBK" w:hAnsi="宋体" w:eastAsia="方正小标宋_GBK" w:cs="方正小标宋_GBK"/>
          <w:kern w:val="0"/>
          <w:sz w:val="44"/>
          <w:szCs w:val="44"/>
        </w:rPr>
        <w:t>第三部分</w:t>
      </w:r>
      <w:r>
        <w:rPr>
          <w:rFonts w:ascii="方正小标宋_GBK" w:hAnsi="宋体" w:eastAsia="方正小标宋_GBK" w:cs="方正小标宋_GBK"/>
          <w:kern w:val="0"/>
          <w:sz w:val="44"/>
          <w:szCs w:val="44"/>
        </w:rPr>
        <w:t xml:space="preserve"> 2016</w:t>
      </w:r>
      <w:r>
        <w:rPr>
          <w:rFonts w:hint="eastAsia" w:ascii="方正小标宋_GBK" w:hAnsi="宋体" w:eastAsia="方正小标宋_GBK" w:cs="方正小标宋_GBK"/>
          <w:kern w:val="0"/>
          <w:sz w:val="44"/>
          <w:szCs w:val="44"/>
        </w:rPr>
        <w:t>年度部门决算情况说明</w:t>
      </w:r>
      <w:r>
        <w:rPr>
          <w:rFonts w:ascii="方正小标宋_GBK" w:hAnsi="宋体" w:eastAsia="方正小标宋_GBK" w:cs="Times New Roman"/>
          <w:kern w:val="0"/>
          <w:sz w:val="44"/>
          <w:szCs w:val="44"/>
        </w:rPr>
        <w:br w:type="textWrapping"/>
      </w:r>
      <w:r>
        <w:rPr>
          <w:rFonts w:hint="eastAsia" w:ascii="黑体" w:hAnsi="宋体" w:eastAsia="黑体" w:cs="黑体"/>
          <w:kern w:val="0"/>
          <w:sz w:val="32"/>
          <w:szCs w:val="32"/>
        </w:rPr>
        <w:t>一、关于</w:t>
      </w:r>
      <w:r>
        <w:rPr>
          <w:rFonts w:ascii="黑体" w:hAnsi="宋体" w:eastAsia="黑体" w:cs="黑体"/>
          <w:kern w:val="0"/>
          <w:sz w:val="32"/>
          <w:szCs w:val="32"/>
        </w:rPr>
        <w:t>2016</w:t>
      </w:r>
      <w:r>
        <w:rPr>
          <w:rFonts w:hint="eastAsia" w:ascii="黑体" w:hAnsi="宋体" w:eastAsia="黑体" w:cs="黑体"/>
          <w:kern w:val="0"/>
          <w:sz w:val="32"/>
          <w:szCs w:val="32"/>
        </w:rPr>
        <w:t>年度收入支出决算总体情况说明</w:t>
      </w:r>
      <w:r>
        <w:rPr>
          <w:rFonts w:ascii="黑体" w:hAnsi="宋体" w:eastAsia="黑体" w:cs="Times New Roman"/>
          <w:kern w:val="0"/>
          <w:sz w:val="32"/>
          <w:szCs w:val="32"/>
        </w:rPr>
        <w:br w:type="textWrapping"/>
      </w:r>
      <w:r>
        <w:rPr>
          <w:rFonts w:ascii="黑体" w:hAnsi="宋体" w:eastAsia="黑体" w:cs="黑体"/>
          <w:kern w:val="0"/>
          <w:sz w:val="32"/>
          <w:szCs w:val="32"/>
        </w:rPr>
        <w:t xml:space="preserve">    </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年度收入总计</w:t>
      </w:r>
      <w:r>
        <w:rPr>
          <w:rFonts w:ascii="仿宋_GB2312" w:hAnsi="宋体" w:eastAsia="仿宋_GB2312" w:cs="仿宋_GB2312"/>
          <w:kern w:val="0"/>
          <w:sz w:val="32"/>
          <w:szCs w:val="32"/>
        </w:rPr>
        <w:t>4520032.22</w:t>
      </w:r>
      <w:r>
        <w:rPr>
          <w:rFonts w:hint="eastAsia" w:ascii="仿宋_GB2312" w:hAnsi="宋体" w:eastAsia="仿宋_GB2312" w:cs="仿宋_GB2312"/>
          <w:kern w:val="0"/>
          <w:sz w:val="32"/>
          <w:szCs w:val="32"/>
        </w:rPr>
        <w:t>元，支出总计</w:t>
      </w:r>
      <w:r>
        <w:rPr>
          <w:rFonts w:ascii="仿宋_GB2312" w:hAnsi="宋体" w:eastAsia="仿宋_GB2312" w:cs="仿宋_GB2312"/>
          <w:kern w:val="0"/>
          <w:sz w:val="32"/>
          <w:szCs w:val="32"/>
        </w:rPr>
        <w:t>7411561.36</w:t>
      </w:r>
      <w:r>
        <w:rPr>
          <w:rFonts w:hint="eastAsia" w:ascii="仿宋_GB2312" w:hAnsi="宋体" w:eastAsia="仿宋_GB2312" w:cs="仿宋_GB2312"/>
          <w:kern w:val="0"/>
          <w:sz w:val="32"/>
          <w:szCs w:val="32"/>
        </w:rPr>
        <w:t>元。与</w:t>
      </w:r>
      <w:r>
        <w:rPr>
          <w:rFonts w:ascii="仿宋_GB2312" w:hAnsi="宋体" w:eastAsia="仿宋_GB2312" w:cs="仿宋_GB2312"/>
          <w:kern w:val="0"/>
          <w:sz w:val="32"/>
          <w:szCs w:val="32"/>
        </w:rPr>
        <w:t>2015</w:t>
      </w:r>
      <w:r>
        <w:rPr>
          <w:rFonts w:hint="eastAsia" w:ascii="仿宋_GB2312" w:hAnsi="宋体" w:eastAsia="仿宋_GB2312" w:cs="仿宋_GB2312"/>
          <w:kern w:val="0"/>
          <w:sz w:val="32"/>
          <w:szCs w:val="32"/>
        </w:rPr>
        <w:t>年相比，收、支总计各增加</w:t>
      </w:r>
      <w:r>
        <w:rPr>
          <w:rFonts w:ascii="仿宋_GB2312" w:hAnsi="宋体" w:eastAsia="仿宋_GB2312" w:cs="仿宋_GB2312"/>
          <w:kern w:val="0"/>
          <w:sz w:val="32"/>
          <w:szCs w:val="32"/>
        </w:rPr>
        <w:t>103873.42</w:t>
      </w:r>
      <w:r>
        <w:rPr>
          <w:rFonts w:hint="eastAsia" w:ascii="仿宋_GB2312" w:hAnsi="宋体" w:eastAsia="仿宋_GB2312" w:cs="仿宋_GB2312"/>
          <w:kern w:val="0"/>
          <w:sz w:val="32"/>
          <w:szCs w:val="32"/>
        </w:rPr>
        <w:t>元，增长</w:t>
      </w:r>
      <w:r>
        <w:rPr>
          <w:rFonts w:ascii="仿宋_GB2312" w:hAnsi="宋体" w:eastAsia="仿宋_GB2312" w:cs="仿宋_GB2312"/>
          <w:kern w:val="0"/>
          <w:sz w:val="32"/>
          <w:szCs w:val="32"/>
        </w:rPr>
        <w:t>9.53%</w:t>
      </w:r>
      <w:r>
        <w:rPr>
          <w:rFonts w:hint="eastAsia" w:ascii="仿宋_GB2312" w:hAnsi="宋体" w:eastAsia="仿宋_GB2312" w:cs="仿宋_GB2312"/>
          <w:kern w:val="0"/>
          <w:sz w:val="32"/>
          <w:szCs w:val="32"/>
        </w:rPr>
        <w:t>。</w:t>
      </w:r>
    </w:p>
    <w:p>
      <w:pPr>
        <w:spacing w:line="560" w:lineRule="exact"/>
        <w:outlineLvl w:val="1"/>
        <w:rPr>
          <w:rFonts w:ascii="黑体" w:hAnsi="宋体" w:eastAsia="黑体" w:cs="Times New Roman"/>
          <w:kern w:val="0"/>
          <w:sz w:val="32"/>
          <w:szCs w:val="32"/>
        </w:rPr>
      </w:pPr>
      <w:r>
        <w:rPr>
          <w:rFonts w:ascii="黑体" w:hAnsi="宋体" w:eastAsia="黑体" w:cs="黑体"/>
          <w:kern w:val="0"/>
          <w:sz w:val="32"/>
          <w:szCs w:val="32"/>
        </w:rPr>
        <w:t xml:space="preserve">    </w:t>
      </w:r>
      <w:r>
        <w:rPr>
          <w:rFonts w:hint="eastAsia" w:ascii="黑体" w:hAnsi="宋体" w:eastAsia="黑体" w:cs="黑体"/>
          <w:kern w:val="0"/>
          <w:sz w:val="32"/>
          <w:szCs w:val="32"/>
        </w:rPr>
        <w:t>二、关于</w:t>
      </w:r>
      <w:r>
        <w:rPr>
          <w:rFonts w:ascii="黑体" w:hAnsi="宋体" w:eastAsia="黑体" w:cs="黑体"/>
          <w:kern w:val="0"/>
          <w:sz w:val="32"/>
          <w:szCs w:val="32"/>
        </w:rPr>
        <w:t>2016</w:t>
      </w:r>
      <w:r>
        <w:rPr>
          <w:rFonts w:hint="eastAsia" w:ascii="黑体" w:hAnsi="宋体" w:eastAsia="黑体" w:cs="黑体"/>
          <w:kern w:val="0"/>
          <w:sz w:val="32"/>
          <w:szCs w:val="32"/>
        </w:rPr>
        <w:t>年度收入决算情况说明</w:t>
      </w:r>
    </w:p>
    <w:p>
      <w:pPr>
        <w:pStyle w:val="11"/>
        <w:spacing w:line="560" w:lineRule="exact"/>
        <w:ind w:firstLine="745" w:firstLineChars="233"/>
        <w:rPr>
          <w:rFonts w:ascii="仿宋_GB2312" w:hAnsi="宋体" w:eastAsia="仿宋_GB2312" w:cs="Times New Roman"/>
          <w:color w:val="auto"/>
          <w:sz w:val="32"/>
          <w:szCs w:val="32"/>
        </w:rPr>
      </w:pPr>
      <w:r>
        <w:rPr>
          <w:rFonts w:hint="eastAsia" w:ascii="仿宋_GB2312" w:hAnsi="宋体" w:eastAsia="仿宋_GB2312" w:cs="仿宋_GB2312"/>
          <w:color w:val="auto"/>
          <w:sz w:val="32"/>
          <w:szCs w:val="32"/>
        </w:rPr>
        <w:t>本年收入合计</w:t>
      </w:r>
      <w:r>
        <w:rPr>
          <w:rFonts w:ascii="仿宋_GB2312" w:hAnsi="宋体" w:eastAsia="仿宋_GB2312" w:cs="仿宋_GB2312"/>
          <w:color w:val="auto"/>
          <w:sz w:val="32"/>
          <w:szCs w:val="32"/>
        </w:rPr>
        <w:t>4520032.22</w:t>
      </w:r>
      <w:r>
        <w:rPr>
          <w:rFonts w:hint="eastAsia" w:ascii="仿宋_GB2312" w:hAnsi="宋体" w:eastAsia="仿宋_GB2312" w:cs="仿宋_GB2312"/>
          <w:color w:val="auto"/>
          <w:sz w:val="32"/>
          <w:szCs w:val="32"/>
        </w:rPr>
        <w:t>元，其中：财政拨款收入</w:t>
      </w:r>
      <w:r>
        <w:rPr>
          <w:rFonts w:ascii="仿宋_GB2312" w:hAnsi="宋体" w:eastAsia="仿宋_GB2312" w:cs="仿宋_GB2312"/>
          <w:color w:val="auto"/>
          <w:sz w:val="32"/>
          <w:szCs w:val="32"/>
        </w:rPr>
        <w:t>4491736.28</w:t>
      </w:r>
      <w:r>
        <w:rPr>
          <w:rFonts w:hint="eastAsia" w:ascii="仿宋_GB2312" w:hAnsi="宋体" w:eastAsia="仿宋_GB2312" w:cs="仿宋_GB2312"/>
          <w:color w:val="auto"/>
          <w:sz w:val="32"/>
          <w:szCs w:val="32"/>
        </w:rPr>
        <w:t>元，占</w:t>
      </w:r>
      <w:r>
        <w:rPr>
          <w:rFonts w:ascii="仿宋_GB2312" w:hAnsi="宋体" w:eastAsia="仿宋_GB2312" w:cs="仿宋_GB2312"/>
          <w:color w:val="auto"/>
          <w:sz w:val="32"/>
          <w:szCs w:val="32"/>
        </w:rPr>
        <w:t>99.37%</w:t>
      </w:r>
      <w:r>
        <w:rPr>
          <w:rFonts w:hint="eastAsia" w:ascii="仿宋_GB2312" w:hAnsi="宋体" w:eastAsia="仿宋_GB2312" w:cs="仿宋_GB2312"/>
          <w:color w:val="auto"/>
          <w:sz w:val="32"/>
          <w:szCs w:val="32"/>
        </w:rPr>
        <w:t>；其他收入</w:t>
      </w:r>
      <w:r>
        <w:rPr>
          <w:rFonts w:ascii="仿宋_GB2312" w:hAnsi="宋体" w:eastAsia="仿宋_GB2312" w:cs="仿宋_GB2312"/>
          <w:color w:val="auto"/>
          <w:sz w:val="32"/>
          <w:szCs w:val="32"/>
        </w:rPr>
        <w:t>28295.94</w:t>
      </w:r>
      <w:r>
        <w:rPr>
          <w:rFonts w:hint="eastAsia" w:ascii="仿宋_GB2312" w:hAnsi="宋体" w:eastAsia="仿宋_GB2312" w:cs="仿宋_GB2312"/>
          <w:color w:val="auto"/>
          <w:sz w:val="32"/>
          <w:szCs w:val="32"/>
        </w:rPr>
        <w:t>元，占</w:t>
      </w:r>
      <w:r>
        <w:rPr>
          <w:rFonts w:ascii="仿宋_GB2312" w:hAnsi="宋体" w:eastAsia="仿宋_GB2312" w:cs="仿宋_GB2312"/>
          <w:color w:val="auto"/>
          <w:sz w:val="32"/>
          <w:szCs w:val="32"/>
        </w:rPr>
        <w:t>0.63%</w:t>
      </w:r>
      <w:r>
        <w:rPr>
          <w:rFonts w:hint="eastAsia" w:ascii="仿宋_GB2312" w:hAnsi="宋体" w:eastAsia="仿宋_GB2312" w:cs="仿宋_GB2312"/>
          <w:color w:val="auto"/>
          <w:sz w:val="32"/>
          <w:szCs w:val="32"/>
        </w:rPr>
        <w:t>。</w:t>
      </w:r>
    </w:p>
    <w:p>
      <w:pPr>
        <w:pStyle w:val="11"/>
        <w:spacing w:line="560" w:lineRule="exact"/>
        <w:ind w:firstLine="627" w:firstLineChars="196"/>
        <w:rPr>
          <w:rFonts w:ascii="黑体" w:hAnsi="宋体" w:eastAsia="黑体" w:cs="Times New Roman"/>
          <w:color w:val="auto"/>
          <w:sz w:val="32"/>
          <w:szCs w:val="32"/>
        </w:rPr>
      </w:pPr>
      <w:r>
        <w:rPr>
          <w:rFonts w:hint="eastAsia" w:ascii="黑体" w:hAnsi="宋体" w:eastAsia="黑体" w:cs="黑体"/>
          <w:color w:val="auto"/>
          <w:sz w:val="32"/>
          <w:szCs w:val="32"/>
        </w:rPr>
        <w:t>三、关于</w:t>
      </w:r>
      <w:r>
        <w:rPr>
          <w:rFonts w:ascii="黑体" w:hAnsi="宋体" w:eastAsia="黑体" w:cs="黑体"/>
          <w:color w:val="auto"/>
          <w:sz w:val="32"/>
          <w:szCs w:val="32"/>
        </w:rPr>
        <w:t>2016</w:t>
      </w:r>
      <w:r>
        <w:rPr>
          <w:rFonts w:hint="eastAsia" w:ascii="黑体" w:hAnsi="宋体" w:eastAsia="黑体" w:cs="黑体"/>
          <w:color w:val="auto"/>
          <w:sz w:val="32"/>
          <w:szCs w:val="32"/>
        </w:rPr>
        <w:t>年度支出决算情况说明</w:t>
      </w:r>
    </w:p>
    <w:p>
      <w:pPr>
        <w:spacing w:line="560" w:lineRule="exact"/>
        <w:ind w:firstLine="614" w:firstLineChars="192"/>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本年支出合计</w:t>
      </w:r>
      <w:r>
        <w:rPr>
          <w:rFonts w:ascii="仿宋_GB2312" w:hAnsi="宋体" w:eastAsia="仿宋_GB2312" w:cs="仿宋_GB2312"/>
          <w:kern w:val="0"/>
          <w:sz w:val="32"/>
          <w:szCs w:val="32"/>
        </w:rPr>
        <w:t>7411561.36</w:t>
      </w:r>
      <w:r>
        <w:rPr>
          <w:rFonts w:hint="eastAsia" w:ascii="仿宋_GB2312" w:hAnsi="宋体" w:eastAsia="仿宋_GB2312" w:cs="仿宋_GB2312"/>
          <w:kern w:val="0"/>
          <w:sz w:val="32"/>
          <w:szCs w:val="32"/>
        </w:rPr>
        <w:t>元，其中：基本支出</w:t>
      </w:r>
      <w:r>
        <w:rPr>
          <w:rFonts w:ascii="仿宋_GB2312" w:hAnsi="宋体" w:eastAsia="仿宋_GB2312" w:cs="仿宋_GB2312"/>
          <w:kern w:val="0"/>
          <w:sz w:val="32"/>
          <w:szCs w:val="32"/>
        </w:rPr>
        <w:t>3023119.47</w:t>
      </w:r>
      <w:r>
        <w:rPr>
          <w:rFonts w:hint="eastAsia" w:ascii="仿宋_GB2312" w:hAnsi="宋体" w:eastAsia="仿宋_GB2312" w:cs="仿宋_GB2312"/>
          <w:kern w:val="0"/>
          <w:sz w:val="32"/>
          <w:szCs w:val="32"/>
        </w:rPr>
        <w:t>元，占</w:t>
      </w:r>
      <w:r>
        <w:rPr>
          <w:rFonts w:ascii="仿宋_GB2312" w:hAnsi="宋体" w:eastAsia="仿宋_GB2312" w:cs="仿宋_GB2312"/>
          <w:kern w:val="0"/>
          <w:sz w:val="32"/>
          <w:szCs w:val="32"/>
        </w:rPr>
        <w:t>40.79%</w:t>
      </w:r>
      <w:r>
        <w:rPr>
          <w:rFonts w:hint="eastAsia" w:ascii="仿宋_GB2312" w:hAnsi="宋体" w:eastAsia="仿宋_GB2312" w:cs="仿宋_GB2312"/>
          <w:kern w:val="0"/>
          <w:sz w:val="32"/>
          <w:szCs w:val="32"/>
        </w:rPr>
        <w:t>；项目支出</w:t>
      </w:r>
      <w:r>
        <w:rPr>
          <w:rFonts w:ascii="仿宋_GB2312" w:hAnsi="宋体" w:eastAsia="仿宋_GB2312" w:cs="仿宋_GB2312"/>
          <w:kern w:val="0"/>
          <w:sz w:val="32"/>
          <w:szCs w:val="32"/>
        </w:rPr>
        <w:t>4388441.89</w:t>
      </w:r>
      <w:r>
        <w:rPr>
          <w:rFonts w:hint="eastAsia" w:ascii="仿宋_GB2312" w:hAnsi="宋体" w:eastAsia="仿宋_GB2312" w:cs="仿宋_GB2312"/>
          <w:kern w:val="0"/>
          <w:sz w:val="32"/>
          <w:szCs w:val="32"/>
        </w:rPr>
        <w:t>元，占</w:t>
      </w:r>
      <w:r>
        <w:rPr>
          <w:rFonts w:ascii="仿宋_GB2312" w:hAnsi="宋体" w:eastAsia="仿宋_GB2312" w:cs="仿宋_GB2312"/>
          <w:kern w:val="0"/>
          <w:sz w:val="32"/>
          <w:szCs w:val="32"/>
        </w:rPr>
        <w:t>59.21%</w:t>
      </w:r>
      <w:r>
        <w:rPr>
          <w:rFonts w:hint="eastAsia" w:ascii="仿宋_GB2312" w:hAnsi="宋体" w:eastAsia="仿宋_GB2312" w:cs="仿宋_GB2312"/>
          <w:kern w:val="0"/>
          <w:sz w:val="32"/>
          <w:szCs w:val="32"/>
        </w:rPr>
        <w:t>；经营支出</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元，占</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w:t>
      </w:r>
    </w:p>
    <w:p>
      <w:pPr>
        <w:spacing w:line="560" w:lineRule="exact"/>
        <w:ind w:firstLine="627" w:firstLineChars="196"/>
        <w:outlineLvl w:val="1"/>
        <w:rPr>
          <w:rFonts w:ascii="黑体" w:hAnsi="宋体" w:eastAsia="黑体" w:cs="Times New Roman"/>
          <w:kern w:val="0"/>
          <w:sz w:val="32"/>
          <w:szCs w:val="32"/>
        </w:rPr>
      </w:pPr>
      <w:r>
        <w:rPr>
          <w:rFonts w:hint="eastAsia" w:ascii="黑体" w:hAnsi="宋体" w:eastAsia="黑体" w:cs="黑体"/>
          <w:kern w:val="0"/>
          <w:sz w:val="32"/>
          <w:szCs w:val="32"/>
        </w:rPr>
        <w:t>四、关于</w:t>
      </w:r>
      <w:r>
        <w:rPr>
          <w:rFonts w:ascii="黑体" w:hAnsi="宋体" w:eastAsia="黑体" w:cs="黑体"/>
          <w:kern w:val="0"/>
          <w:sz w:val="32"/>
          <w:szCs w:val="32"/>
        </w:rPr>
        <w:t>2016</w:t>
      </w:r>
      <w:r>
        <w:rPr>
          <w:rFonts w:hint="eastAsia" w:ascii="黑体" w:hAnsi="宋体" w:eastAsia="黑体" w:cs="黑体"/>
          <w:kern w:val="0"/>
          <w:sz w:val="32"/>
          <w:szCs w:val="32"/>
        </w:rPr>
        <w:t>年度财政拨款收入支出决算总体情况说明</w:t>
      </w:r>
    </w:p>
    <w:p>
      <w:pPr>
        <w:spacing w:line="560" w:lineRule="exact"/>
        <w:outlineLvl w:val="1"/>
        <w:rPr>
          <w:rFonts w:ascii="仿宋_GB2312" w:hAnsi="宋体" w:eastAsia="仿宋_GB2312" w:cs="Times New Roman"/>
          <w:kern w:val="0"/>
          <w:sz w:val="32"/>
          <w:szCs w:val="32"/>
        </w:rPr>
      </w:pPr>
      <w:r>
        <w:rPr>
          <w:rFonts w:ascii="仿宋_GB2312" w:hAnsi="宋体" w:eastAsia="仿宋_GB2312" w:cs="仿宋_GB2312"/>
          <w:kern w:val="0"/>
          <w:sz w:val="32"/>
          <w:szCs w:val="32"/>
        </w:rPr>
        <w:t xml:space="preserve">    2016 </w:t>
      </w:r>
      <w:r>
        <w:rPr>
          <w:rFonts w:hint="eastAsia" w:ascii="仿宋_GB2312" w:hAnsi="宋体" w:eastAsia="仿宋_GB2312" w:cs="仿宋_GB2312"/>
          <w:kern w:val="0"/>
          <w:sz w:val="32"/>
          <w:szCs w:val="32"/>
        </w:rPr>
        <w:t>年度财政拨款收入总决算</w:t>
      </w:r>
      <w:r>
        <w:rPr>
          <w:rFonts w:ascii="仿宋_GB2312" w:hAnsi="宋体" w:eastAsia="仿宋_GB2312" w:cs="仿宋_GB2312"/>
          <w:kern w:val="0"/>
          <w:sz w:val="32"/>
          <w:szCs w:val="32"/>
        </w:rPr>
        <w:t>4491736.28</w:t>
      </w:r>
      <w:r>
        <w:rPr>
          <w:rFonts w:hint="eastAsia" w:ascii="仿宋_GB2312" w:hAnsi="宋体" w:eastAsia="仿宋_GB2312" w:cs="仿宋_GB2312"/>
          <w:kern w:val="0"/>
          <w:sz w:val="32"/>
          <w:szCs w:val="32"/>
        </w:rPr>
        <w:t>元。与</w:t>
      </w:r>
      <w:r>
        <w:rPr>
          <w:rFonts w:ascii="仿宋_GB2312" w:hAnsi="宋体" w:eastAsia="仿宋_GB2312" w:cs="仿宋_GB2312"/>
          <w:kern w:val="0"/>
          <w:sz w:val="32"/>
          <w:szCs w:val="32"/>
        </w:rPr>
        <w:t>2015</w:t>
      </w:r>
      <w:r>
        <w:rPr>
          <w:rFonts w:hint="eastAsia" w:ascii="仿宋_GB2312" w:hAnsi="宋体" w:eastAsia="仿宋_GB2312" w:cs="仿宋_GB2312"/>
          <w:kern w:val="0"/>
          <w:sz w:val="32"/>
          <w:szCs w:val="32"/>
        </w:rPr>
        <w:t>年相比，财政拨款收入减少</w:t>
      </w:r>
      <w:r>
        <w:rPr>
          <w:rFonts w:ascii="仿宋_GB2312" w:hAnsi="宋体" w:eastAsia="仿宋_GB2312" w:cs="仿宋_GB2312"/>
          <w:kern w:val="0"/>
          <w:sz w:val="32"/>
          <w:szCs w:val="32"/>
        </w:rPr>
        <w:t>3459203.8</w:t>
      </w:r>
      <w:r>
        <w:rPr>
          <w:rFonts w:hint="eastAsia" w:ascii="仿宋_GB2312" w:hAnsi="宋体" w:eastAsia="仿宋_GB2312" w:cs="仿宋_GB2312"/>
          <w:kern w:val="0"/>
          <w:sz w:val="32"/>
          <w:szCs w:val="32"/>
        </w:rPr>
        <w:t>元，下降</w:t>
      </w:r>
      <w:r>
        <w:rPr>
          <w:rFonts w:ascii="仿宋_GB2312" w:hAnsi="宋体" w:eastAsia="仿宋_GB2312" w:cs="仿宋_GB2312"/>
          <w:kern w:val="0"/>
          <w:sz w:val="32"/>
          <w:szCs w:val="32"/>
        </w:rPr>
        <w:t>43.51%</w:t>
      </w:r>
      <w:r>
        <w:rPr>
          <w:rFonts w:hint="eastAsia" w:ascii="仿宋_GB2312" w:hAnsi="宋体" w:eastAsia="仿宋_GB2312" w:cs="仿宋_GB2312"/>
          <w:kern w:val="0"/>
          <w:sz w:val="32"/>
          <w:szCs w:val="32"/>
        </w:rPr>
        <w:t>；支总计增加</w:t>
      </w:r>
      <w:r>
        <w:rPr>
          <w:rFonts w:ascii="仿宋_GB2312" w:hAnsi="宋体" w:eastAsia="仿宋_GB2312" w:cs="仿宋_GB2312"/>
          <w:kern w:val="0"/>
          <w:sz w:val="32"/>
          <w:szCs w:val="32"/>
        </w:rPr>
        <w:t>4438238.09</w:t>
      </w:r>
      <w:r>
        <w:rPr>
          <w:rFonts w:hint="eastAsia" w:ascii="仿宋_GB2312" w:hAnsi="宋体" w:eastAsia="仿宋_GB2312" w:cs="仿宋_GB2312"/>
          <w:kern w:val="0"/>
          <w:sz w:val="32"/>
          <w:szCs w:val="32"/>
        </w:rPr>
        <w:t>元，增长</w:t>
      </w:r>
      <w:r>
        <w:rPr>
          <w:rFonts w:ascii="仿宋_GB2312" w:hAnsi="宋体" w:eastAsia="仿宋_GB2312" w:cs="仿宋_GB2312"/>
          <w:kern w:val="0"/>
          <w:sz w:val="32"/>
          <w:szCs w:val="32"/>
        </w:rPr>
        <w:t>150.86%</w:t>
      </w:r>
      <w:r>
        <w:rPr>
          <w:rFonts w:hint="eastAsia" w:ascii="仿宋_GB2312" w:hAnsi="宋体" w:eastAsia="仿宋_GB2312" w:cs="仿宋_GB2312"/>
          <w:kern w:val="0"/>
          <w:sz w:val="32"/>
          <w:szCs w:val="32"/>
        </w:rPr>
        <w:t>。</w:t>
      </w:r>
    </w:p>
    <w:p>
      <w:pPr>
        <w:spacing w:line="560" w:lineRule="exact"/>
        <w:ind w:firstLine="640" w:firstLineChars="200"/>
        <w:outlineLvl w:val="1"/>
        <w:rPr>
          <w:rFonts w:ascii="黑体" w:hAnsi="宋体" w:eastAsia="黑体" w:cs="Times New Roman"/>
          <w:kern w:val="0"/>
          <w:sz w:val="32"/>
          <w:szCs w:val="32"/>
        </w:rPr>
      </w:pPr>
      <w:r>
        <w:rPr>
          <w:rFonts w:hint="eastAsia" w:ascii="黑体" w:hAnsi="宋体" w:eastAsia="黑体" w:cs="黑体"/>
          <w:kern w:val="0"/>
          <w:sz w:val="32"/>
          <w:szCs w:val="32"/>
        </w:rPr>
        <w:t>五、关于</w:t>
      </w:r>
      <w:r>
        <w:rPr>
          <w:rFonts w:ascii="黑体" w:hAnsi="宋体" w:eastAsia="黑体" w:cs="黑体"/>
          <w:kern w:val="0"/>
          <w:sz w:val="32"/>
          <w:szCs w:val="32"/>
        </w:rPr>
        <w:t>2016</w:t>
      </w:r>
      <w:r>
        <w:rPr>
          <w:rFonts w:hint="eastAsia" w:ascii="黑体" w:hAnsi="宋体" w:eastAsia="黑体" w:cs="黑体"/>
          <w:kern w:val="0"/>
          <w:sz w:val="32"/>
          <w:szCs w:val="32"/>
        </w:rPr>
        <w:t>年度一般公共预算财政拨款支出决算情况说明</w:t>
      </w:r>
    </w:p>
    <w:p>
      <w:pPr>
        <w:spacing w:line="560" w:lineRule="exact"/>
        <w:ind w:firstLine="643" w:firstLineChars="200"/>
        <w:rPr>
          <w:rFonts w:ascii="仿宋_GB2312" w:hAnsi="宋体" w:eastAsia="仿宋_GB2312" w:cs="Times New Roman"/>
          <w:kern w:val="0"/>
          <w:sz w:val="32"/>
          <w:szCs w:val="32"/>
        </w:rPr>
      </w:pPr>
      <w:r>
        <w:rPr>
          <w:rFonts w:hint="eastAsia" w:ascii="楷体_GB2312" w:hAnsi="宋体" w:eastAsia="楷体_GB2312" w:cs="楷体_GB2312"/>
          <w:b/>
          <w:bCs/>
          <w:kern w:val="0"/>
          <w:sz w:val="32"/>
          <w:szCs w:val="32"/>
        </w:rPr>
        <w:t>（一）财政拨款支出决算总体情况</w:t>
      </w:r>
      <w:r>
        <w:rPr>
          <w:rFonts w:hint="eastAsia" w:ascii="仿宋_GB2312" w:hAnsi="宋体" w:eastAsia="仿宋_GB2312" w:cs="仿宋_GB2312"/>
          <w:b/>
          <w:bCs/>
          <w:kern w:val="0"/>
          <w:sz w:val="32"/>
          <w:szCs w:val="32"/>
        </w:rPr>
        <w:t>。</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年度财政拨款支出</w:t>
      </w:r>
      <w:r>
        <w:rPr>
          <w:rFonts w:ascii="仿宋_GB2312" w:hAnsi="宋体" w:eastAsia="仿宋_GB2312" w:cs="仿宋_GB2312"/>
          <w:kern w:val="0"/>
          <w:sz w:val="32"/>
          <w:szCs w:val="32"/>
        </w:rPr>
        <w:t>7380178.17</w:t>
      </w:r>
      <w:r>
        <w:rPr>
          <w:rFonts w:hint="eastAsia" w:ascii="仿宋_GB2312" w:hAnsi="宋体" w:eastAsia="仿宋_GB2312" w:cs="仿宋_GB2312"/>
          <w:kern w:val="0"/>
          <w:sz w:val="32"/>
          <w:szCs w:val="32"/>
        </w:rPr>
        <w:t>元，占本年支出合计的</w:t>
      </w:r>
      <w:r>
        <w:rPr>
          <w:rFonts w:ascii="仿宋_GB2312" w:hAnsi="宋体" w:eastAsia="仿宋_GB2312" w:cs="仿宋_GB2312"/>
          <w:kern w:val="0"/>
          <w:sz w:val="32"/>
          <w:szCs w:val="32"/>
        </w:rPr>
        <w:t>99.57%</w:t>
      </w:r>
      <w:r>
        <w:rPr>
          <w:rFonts w:hint="eastAsia" w:ascii="仿宋_GB2312" w:hAnsi="宋体" w:eastAsia="仿宋_GB2312" w:cs="仿宋_GB2312"/>
          <w:kern w:val="0"/>
          <w:sz w:val="32"/>
          <w:szCs w:val="32"/>
        </w:rPr>
        <w:t>。与</w:t>
      </w:r>
      <w:r>
        <w:rPr>
          <w:rFonts w:ascii="仿宋_GB2312" w:hAnsi="宋体" w:eastAsia="仿宋_GB2312" w:cs="仿宋_GB2312"/>
          <w:kern w:val="0"/>
          <w:sz w:val="32"/>
          <w:szCs w:val="32"/>
        </w:rPr>
        <w:t>2015</w:t>
      </w:r>
      <w:r>
        <w:rPr>
          <w:rFonts w:hint="eastAsia" w:ascii="仿宋_GB2312" w:hAnsi="宋体" w:eastAsia="仿宋_GB2312" w:cs="仿宋_GB2312"/>
          <w:kern w:val="0"/>
          <w:sz w:val="32"/>
          <w:szCs w:val="32"/>
        </w:rPr>
        <w:t>年相比，财政拨款支出增加</w:t>
      </w:r>
      <w:r>
        <w:rPr>
          <w:rFonts w:ascii="仿宋_GB2312" w:hAnsi="宋体" w:eastAsia="仿宋_GB2312" w:cs="仿宋_GB2312"/>
          <w:kern w:val="0"/>
          <w:sz w:val="32"/>
          <w:szCs w:val="32"/>
        </w:rPr>
        <w:t>4438238.09</w:t>
      </w:r>
      <w:r>
        <w:rPr>
          <w:rFonts w:hint="eastAsia" w:ascii="仿宋_GB2312" w:hAnsi="宋体" w:eastAsia="仿宋_GB2312" w:cs="仿宋_GB2312"/>
          <w:kern w:val="0"/>
          <w:sz w:val="32"/>
          <w:szCs w:val="32"/>
        </w:rPr>
        <w:t>元，增长</w:t>
      </w:r>
      <w:r>
        <w:rPr>
          <w:rFonts w:ascii="仿宋_GB2312" w:hAnsi="宋体" w:eastAsia="仿宋_GB2312" w:cs="仿宋_GB2312"/>
          <w:kern w:val="0"/>
          <w:sz w:val="32"/>
          <w:szCs w:val="32"/>
        </w:rPr>
        <w:t>150.86%</w:t>
      </w:r>
      <w:r>
        <w:rPr>
          <w:rFonts w:hint="eastAsia" w:ascii="仿宋_GB2312" w:hAnsi="宋体" w:eastAsia="仿宋_GB2312" w:cs="仿宋_GB2312"/>
          <w:kern w:val="0"/>
          <w:sz w:val="32"/>
          <w:szCs w:val="32"/>
        </w:rPr>
        <w:t>。</w:t>
      </w:r>
    </w:p>
    <w:p>
      <w:pPr>
        <w:spacing w:line="560" w:lineRule="exact"/>
        <w:ind w:firstLine="655" w:firstLineChars="204"/>
        <w:rPr>
          <w:rFonts w:ascii="仿宋_GB2312" w:hAnsi="宋体" w:eastAsia="仿宋_GB2312" w:cs="Times New Roman"/>
          <w:b/>
          <w:bCs/>
          <w:kern w:val="0"/>
          <w:sz w:val="32"/>
          <w:szCs w:val="32"/>
        </w:rPr>
      </w:pPr>
      <w:r>
        <w:rPr>
          <w:rFonts w:hint="eastAsia" w:ascii="楷体_GB2312" w:hAnsi="宋体" w:eastAsia="楷体_GB2312" w:cs="楷体_GB2312"/>
          <w:b/>
          <w:bCs/>
          <w:kern w:val="0"/>
          <w:sz w:val="32"/>
          <w:szCs w:val="32"/>
        </w:rPr>
        <w:t>（二）财政拨款支出决算结构情况</w:t>
      </w:r>
      <w:r>
        <w:rPr>
          <w:rFonts w:hint="eastAsia" w:ascii="仿宋_GB2312" w:hAnsi="宋体" w:eastAsia="仿宋_GB2312" w:cs="仿宋_GB2312"/>
          <w:b/>
          <w:bCs/>
          <w:kern w:val="0"/>
          <w:sz w:val="32"/>
          <w:szCs w:val="32"/>
        </w:rPr>
        <w:t>。</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年度财政拨款支出</w:t>
      </w:r>
      <w:r>
        <w:rPr>
          <w:rFonts w:ascii="仿宋_GB2312" w:hAnsi="宋体" w:eastAsia="仿宋_GB2312" w:cs="仿宋_GB2312"/>
          <w:kern w:val="0"/>
          <w:sz w:val="32"/>
          <w:szCs w:val="32"/>
        </w:rPr>
        <w:t>7380178.17</w:t>
      </w:r>
      <w:r>
        <w:rPr>
          <w:rFonts w:hint="eastAsia" w:ascii="仿宋_GB2312" w:hAnsi="宋体" w:eastAsia="仿宋_GB2312" w:cs="仿宋_GB2312"/>
          <w:kern w:val="0"/>
          <w:sz w:val="32"/>
          <w:szCs w:val="32"/>
        </w:rPr>
        <w:t>元，主要用于以下方面：按支出功能分类科目说明：一般公共服务（类）支出</w:t>
      </w:r>
      <w:r>
        <w:rPr>
          <w:rFonts w:ascii="仿宋_GB2312" w:hAnsi="宋体" w:eastAsia="仿宋_GB2312" w:cs="仿宋_GB2312"/>
          <w:kern w:val="0"/>
          <w:sz w:val="32"/>
          <w:szCs w:val="32"/>
        </w:rPr>
        <w:t>310838</w:t>
      </w:r>
      <w:r>
        <w:rPr>
          <w:rFonts w:hint="eastAsia" w:ascii="仿宋_GB2312" w:hAnsi="宋体" w:eastAsia="仿宋_GB2312" w:cs="仿宋_GB2312"/>
          <w:kern w:val="0"/>
          <w:sz w:val="32"/>
          <w:szCs w:val="32"/>
        </w:rPr>
        <w:t>元，占</w:t>
      </w:r>
      <w:r>
        <w:rPr>
          <w:rFonts w:ascii="仿宋_GB2312" w:hAnsi="宋体" w:eastAsia="仿宋_GB2312" w:cs="仿宋_GB2312"/>
          <w:kern w:val="0"/>
          <w:sz w:val="32"/>
          <w:szCs w:val="32"/>
        </w:rPr>
        <w:t>4.21%</w:t>
      </w:r>
      <w:r>
        <w:rPr>
          <w:rFonts w:hint="eastAsia" w:ascii="仿宋_GB2312" w:hAnsi="宋体" w:eastAsia="仿宋_GB2312" w:cs="仿宋_GB2312"/>
          <w:kern w:val="0"/>
          <w:sz w:val="32"/>
          <w:szCs w:val="32"/>
        </w:rPr>
        <w:t>；</w:t>
      </w:r>
      <w:bookmarkStart w:id="0" w:name="_GoBack"/>
      <w:bookmarkEnd w:id="0"/>
      <w:r>
        <w:rPr>
          <w:rFonts w:hint="eastAsia" w:ascii="仿宋_GB2312" w:hAnsi="宋体" w:eastAsia="仿宋_GB2312" w:cs="仿宋_GB2312"/>
          <w:kern w:val="0"/>
          <w:sz w:val="32"/>
          <w:szCs w:val="32"/>
        </w:rPr>
        <w:t>社会保障和就业（类）支出</w:t>
      </w:r>
      <w:r>
        <w:rPr>
          <w:rFonts w:ascii="仿宋_GB2312" w:hAnsi="宋体" w:eastAsia="仿宋_GB2312" w:cs="仿宋_GB2312"/>
          <w:kern w:val="0"/>
          <w:sz w:val="32"/>
          <w:szCs w:val="32"/>
        </w:rPr>
        <w:t>242895.2</w:t>
      </w:r>
      <w:r>
        <w:rPr>
          <w:rFonts w:hint="eastAsia" w:ascii="仿宋_GB2312" w:hAnsi="宋体" w:eastAsia="仿宋_GB2312" w:cs="仿宋_GB2312"/>
          <w:kern w:val="0"/>
          <w:sz w:val="32"/>
          <w:szCs w:val="32"/>
        </w:rPr>
        <w:t>元，占</w:t>
      </w:r>
      <w:r>
        <w:rPr>
          <w:rFonts w:ascii="仿宋_GB2312" w:hAnsi="宋体" w:eastAsia="仿宋_GB2312" w:cs="仿宋_GB2312"/>
          <w:kern w:val="0"/>
          <w:sz w:val="32"/>
          <w:szCs w:val="32"/>
        </w:rPr>
        <w:t>3.29%</w:t>
      </w:r>
      <w:r>
        <w:rPr>
          <w:rFonts w:hint="eastAsia" w:ascii="仿宋_GB2312" w:hAnsi="宋体" w:eastAsia="仿宋_GB2312" w:cs="仿宋_GB2312"/>
          <w:kern w:val="0"/>
          <w:sz w:val="32"/>
          <w:szCs w:val="32"/>
        </w:rPr>
        <w:t>；农林水（类）支出</w:t>
      </w:r>
      <w:r>
        <w:rPr>
          <w:rFonts w:ascii="仿宋_GB2312" w:hAnsi="宋体" w:eastAsia="仿宋_GB2312" w:cs="仿宋_GB2312"/>
          <w:kern w:val="0"/>
          <w:sz w:val="32"/>
          <w:szCs w:val="32"/>
        </w:rPr>
        <w:t>6644344.97</w:t>
      </w:r>
      <w:r>
        <w:rPr>
          <w:rFonts w:hint="eastAsia" w:ascii="仿宋_GB2312" w:hAnsi="宋体" w:eastAsia="仿宋_GB2312" w:cs="仿宋_GB2312"/>
          <w:kern w:val="0"/>
          <w:sz w:val="32"/>
          <w:szCs w:val="32"/>
        </w:rPr>
        <w:t>元，占</w:t>
      </w:r>
      <w:r>
        <w:rPr>
          <w:rFonts w:ascii="仿宋_GB2312" w:hAnsi="宋体" w:eastAsia="仿宋_GB2312" w:cs="仿宋_GB2312"/>
          <w:kern w:val="0"/>
          <w:sz w:val="32"/>
          <w:szCs w:val="32"/>
        </w:rPr>
        <w:t>90.03%</w:t>
      </w:r>
      <w:r>
        <w:rPr>
          <w:rFonts w:hint="eastAsia" w:ascii="仿宋_GB2312" w:hAnsi="宋体" w:eastAsia="仿宋_GB2312" w:cs="仿宋_GB2312"/>
          <w:kern w:val="0"/>
          <w:sz w:val="32"/>
          <w:szCs w:val="32"/>
        </w:rPr>
        <w:t>；住房保障（类）支出</w:t>
      </w:r>
      <w:r>
        <w:rPr>
          <w:rFonts w:ascii="仿宋_GB2312" w:hAnsi="宋体" w:eastAsia="仿宋_GB2312" w:cs="仿宋_GB2312"/>
          <w:kern w:val="0"/>
          <w:sz w:val="32"/>
          <w:szCs w:val="32"/>
        </w:rPr>
        <w:t>182100</w:t>
      </w:r>
      <w:r>
        <w:rPr>
          <w:rFonts w:hint="eastAsia" w:ascii="仿宋_GB2312" w:hAnsi="宋体" w:eastAsia="仿宋_GB2312" w:cs="仿宋_GB2312"/>
          <w:kern w:val="0"/>
          <w:sz w:val="32"/>
          <w:szCs w:val="32"/>
        </w:rPr>
        <w:t>元，占</w:t>
      </w:r>
      <w:r>
        <w:rPr>
          <w:rFonts w:ascii="仿宋_GB2312" w:hAnsi="宋体" w:eastAsia="仿宋_GB2312" w:cs="仿宋_GB2312"/>
          <w:kern w:val="0"/>
          <w:sz w:val="32"/>
          <w:szCs w:val="32"/>
        </w:rPr>
        <w:t>2.47%</w:t>
      </w:r>
      <w:r>
        <w:rPr>
          <w:rFonts w:hint="eastAsia" w:ascii="仿宋_GB2312" w:hAnsi="宋体" w:eastAsia="仿宋_GB2312" w:cs="仿宋_GB2312"/>
          <w:kern w:val="0"/>
          <w:sz w:val="32"/>
          <w:szCs w:val="32"/>
        </w:rPr>
        <w:t>等等。</w:t>
      </w:r>
    </w:p>
    <w:p>
      <w:pPr>
        <w:spacing w:line="560" w:lineRule="exact"/>
        <w:ind w:firstLine="614" w:firstLineChars="191"/>
        <w:rPr>
          <w:rFonts w:ascii="仿宋_GB2312" w:hAnsi="宋体" w:eastAsia="仿宋_GB2312" w:cs="Times New Roman"/>
          <w:b/>
          <w:bCs/>
          <w:kern w:val="0"/>
          <w:sz w:val="32"/>
          <w:szCs w:val="32"/>
        </w:rPr>
      </w:pPr>
      <w:r>
        <w:rPr>
          <w:rFonts w:hint="eastAsia" w:ascii="楷体_GB2312" w:hAnsi="宋体" w:eastAsia="楷体_GB2312" w:cs="楷体_GB2312"/>
          <w:b/>
          <w:bCs/>
          <w:kern w:val="0"/>
          <w:sz w:val="32"/>
          <w:szCs w:val="32"/>
        </w:rPr>
        <w:t>（三）财政拨款支出决算具体情况。</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年度财政拨款支出年初预算为</w:t>
      </w:r>
      <w:r>
        <w:rPr>
          <w:rFonts w:ascii="仿宋_GB2312" w:hAnsi="宋体" w:eastAsia="仿宋_GB2312" w:cs="仿宋_GB2312"/>
          <w:kern w:val="0"/>
          <w:sz w:val="32"/>
          <w:szCs w:val="32"/>
        </w:rPr>
        <w:t>18780486</w:t>
      </w:r>
      <w:r>
        <w:rPr>
          <w:rFonts w:hint="eastAsia" w:ascii="仿宋_GB2312" w:hAnsi="宋体" w:eastAsia="仿宋_GB2312" w:cs="仿宋_GB2312"/>
          <w:kern w:val="0"/>
          <w:sz w:val="32"/>
          <w:szCs w:val="32"/>
        </w:rPr>
        <w:t>元，支出决算为</w:t>
      </w:r>
      <w:r>
        <w:rPr>
          <w:rFonts w:ascii="仿宋_GB2312" w:hAnsi="宋体" w:eastAsia="仿宋_GB2312" w:cs="仿宋_GB2312"/>
          <w:kern w:val="0"/>
          <w:sz w:val="32"/>
          <w:szCs w:val="32"/>
        </w:rPr>
        <w:t>7380178.17</w:t>
      </w:r>
      <w:r>
        <w:rPr>
          <w:rFonts w:hint="eastAsia" w:ascii="仿宋_GB2312" w:hAnsi="宋体" w:eastAsia="仿宋_GB2312" w:cs="仿宋_GB2312"/>
          <w:kern w:val="0"/>
          <w:sz w:val="32"/>
          <w:szCs w:val="32"/>
        </w:rPr>
        <w:t>元，完成年初预算的</w:t>
      </w:r>
      <w:r>
        <w:rPr>
          <w:rFonts w:ascii="仿宋_GB2312" w:hAnsi="宋体" w:eastAsia="仿宋_GB2312" w:cs="仿宋_GB2312"/>
          <w:kern w:val="0"/>
          <w:sz w:val="32"/>
          <w:szCs w:val="32"/>
        </w:rPr>
        <w:t>39.30%</w:t>
      </w:r>
      <w:r>
        <w:rPr>
          <w:rFonts w:hint="eastAsia" w:ascii="仿宋_GB2312" w:hAnsi="宋体" w:eastAsia="仿宋_GB2312" w:cs="仿宋_GB2312"/>
          <w:kern w:val="0"/>
          <w:sz w:val="32"/>
          <w:szCs w:val="32"/>
        </w:rPr>
        <w:t>。决算数小于预算数的主要原因：一是</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年村干部工资预算做在农经站实际资金拨各镇发放；二是</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年村级办公经费预算农经站做实际资金拨各镇拨付各村。</w:t>
      </w:r>
    </w:p>
    <w:p>
      <w:pPr>
        <w:spacing w:line="560" w:lineRule="exact"/>
        <w:ind w:firstLine="627" w:firstLineChars="196"/>
        <w:rPr>
          <w:rFonts w:ascii="黑体" w:hAnsi="仿宋" w:eastAsia="黑体" w:cs="Times New Roman"/>
          <w:sz w:val="32"/>
          <w:szCs w:val="32"/>
        </w:rPr>
      </w:pPr>
      <w:r>
        <w:rPr>
          <w:rFonts w:hint="eastAsia" w:ascii="黑体" w:hAnsi="宋体" w:eastAsia="黑体" w:cs="黑体"/>
          <w:kern w:val="0"/>
          <w:sz w:val="32"/>
          <w:szCs w:val="32"/>
        </w:rPr>
        <w:t>六、关于</w:t>
      </w:r>
      <w:r>
        <w:rPr>
          <w:rFonts w:ascii="黑体" w:hAnsi="宋体" w:eastAsia="黑体" w:cs="黑体"/>
          <w:kern w:val="0"/>
          <w:sz w:val="32"/>
          <w:szCs w:val="32"/>
        </w:rPr>
        <w:t>2016</w:t>
      </w:r>
      <w:r>
        <w:rPr>
          <w:rFonts w:hint="eastAsia" w:ascii="黑体" w:hAnsi="宋体" w:eastAsia="黑体" w:cs="黑体"/>
          <w:kern w:val="0"/>
          <w:sz w:val="32"/>
          <w:szCs w:val="32"/>
        </w:rPr>
        <w:t>年度一般公共预算财政拨款基本支出决算情况说明</w:t>
      </w:r>
      <w:r>
        <w:rPr>
          <w:rFonts w:hint="eastAsia" w:ascii="黑体" w:hAnsi="仿宋" w:eastAsia="黑体" w:cs="黑体"/>
          <w:sz w:val="32"/>
          <w:szCs w:val="32"/>
        </w:rPr>
        <w:t>（按经济分类填列到款级科目）</w:t>
      </w:r>
      <w:r>
        <w:rPr>
          <w:rFonts w:ascii="黑体" w:hAnsi="仿宋" w:eastAsia="黑体" w:cs="Times New Roman"/>
          <w:sz w:val="32"/>
          <w:szCs w:val="32"/>
        </w:rPr>
        <w:br w:type="textWrapping"/>
      </w:r>
      <w:r>
        <w:rPr>
          <w:rFonts w:ascii="黑体" w:hAnsi="仿宋" w:eastAsia="黑体" w:cs="黑体"/>
          <w:sz w:val="32"/>
          <w:szCs w:val="32"/>
        </w:rPr>
        <w:t xml:space="preserve">     </w:t>
      </w:r>
      <w:r>
        <w:rPr>
          <w:rFonts w:ascii="仿宋_GB2312" w:hAnsi="宋体" w:eastAsia="仿宋_GB2312" w:cs="仿宋_GB2312"/>
          <w:sz w:val="32"/>
          <w:szCs w:val="32"/>
        </w:rPr>
        <w:t>2016</w:t>
      </w:r>
      <w:r>
        <w:rPr>
          <w:rFonts w:hint="eastAsia" w:ascii="仿宋_GB2312" w:hAnsi="宋体" w:eastAsia="仿宋_GB2312" w:cs="仿宋_GB2312"/>
          <w:sz w:val="32"/>
          <w:szCs w:val="32"/>
        </w:rPr>
        <w:t>年度一般公共预算财政拨款基本支出</w:t>
      </w:r>
      <w:r>
        <w:rPr>
          <w:rFonts w:ascii="仿宋_GB2312" w:hAnsi="宋体" w:eastAsia="仿宋_GB2312" w:cs="仿宋_GB2312"/>
          <w:sz w:val="32"/>
          <w:szCs w:val="32"/>
        </w:rPr>
        <w:t>2991736.28</w:t>
      </w:r>
      <w:r>
        <w:rPr>
          <w:rFonts w:hint="eastAsia" w:ascii="仿宋_GB2312" w:hAnsi="宋体" w:eastAsia="仿宋_GB2312" w:cs="仿宋_GB2312"/>
          <w:sz w:val="32"/>
          <w:szCs w:val="32"/>
        </w:rPr>
        <w:t>元，其中：人员经费</w:t>
      </w:r>
      <w:r>
        <w:rPr>
          <w:rFonts w:ascii="仿宋_GB2312" w:hAnsi="宋体" w:eastAsia="仿宋_GB2312" w:cs="仿宋_GB2312"/>
          <w:sz w:val="32"/>
          <w:szCs w:val="32"/>
        </w:rPr>
        <w:t>2959236.28</w:t>
      </w:r>
      <w:r>
        <w:rPr>
          <w:rFonts w:hint="eastAsia" w:ascii="仿宋_GB2312" w:hAnsi="宋体" w:eastAsia="仿宋_GB2312" w:cs="仿宋_GB2312"/>
          <w:sz w:val="32"/>
          <w:szCs w:val="32"/>
        </w:rPr>
        <w:t>元，公用经费</w:t>
      </w:r>
      <w:r>
        <w:rPr>
          <w:rFonts w:ascii="仿宋_GB2312" w:hAnsi="宋体" w:eastAsia="仿宋_GB2312" w:cs="仿宋_GB2312"/>
          <w:sz w:val="32"/>
          <w:szCs w:val="32"/>
        </w:rPr>
        <w:t>32500</w:t>
      </w:r>
      <w:r>
        <w:rPr>
          <w:rFonts w:hint="eastAsia" w:ascii="仿宋_GB2312" w:hAnsi="宋体" w:eastAsia="仿宋_GB2312" w:cs="仿宋_GB2312"/>
          <w:sz w:val="32"/>
          <w:szCs w:val="32"/>
        </w:rPr>
        <w:t>元。支出具体情况如下：</w:t>
      </w:r>
    </w:p>
    <w:p>
      <w:pPr>
        <w:pStyle w:val="11"/>
        <w:numPr>
          <w:ins w:id="24" w:author="吴永鹏" w:date="2017-08-01T14:53:00Z"/>
        </w:numPr>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工资福利支出</w:t>
      </w:r>
      <w:r>
        <w:rPr>
          <w:rFonts w:ascii="仿宋_GB2312" w:hAnsi="宋体" w:eastAsia="仿宋_GB2312" w:cs="仿宋_GB2312"/>
          <w:color w:val="auto"/>
          <w:sz w:val="32"/>
          <w:szCs w:val="32"/>
        </w:rPr>
        <w:t>2421249.28</w:t>
      </w:r>
      <w:r>
        <w:rPr>
          <w:rFonts w:hint="eastAsia" w:ascii="仿宋_GB2312" w:hAnsi="宋体" w:eastAsia="仿宋_GB2312" w:cs="仿宋_GB2312"/>
          <w:color w:val="auto"/>
          <w:sz w:val="32"/>
          <w:szCs w:val="32"/>
        </w:rPr>
        <w:t>元，较</w:t>
      </w: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年度年初预算数增加</w:t>
      </w:r>
      <w:r>
        <w:rPr>
          <w:rFonts w:ascii="仿宋_GB2312" w:hAnsi="宋体" w:eastAsia="仿宋_GB2312" w:cs="仿宋_GB2312"/>
          <w:color w:val="auto"/>
          <w:sz w:val="32"/>
          <w:szCs w:val="32"/>
        </w:rPr>
        <w:t>687694.28</w:t>
      </w:r>
      <w:r>
        <w:rPr>
          <w:rFonts w:hint="eastAsia" w:ascii="仿宋_GB2312" w:hAnsi="宋体" w:eastAsia="仿宋_GB2312" w:cs="仿宋_GB2312"/>
          <w:color w:val="auto"/>
          <w:sz w:val="32"/>
          <w:szCs w:val="32"/>
        </w:rPr>
        <w:t>元，增长</w:t>
      </w:r>
      <w:r>
        <w:rPr>
          <w:rFonts w:ascii="仿宋_GB2312" w:hAnsi="宋体" w:eastAsia="仿宋_GB2312" w:cs="仿宋_GB2312"/>
          <w:color w:val="auto"/>
          <w:sz w:val="32"/>
          <w:szCs w:val="32"/>
        </w:rPr>
        <w:t>39.67%</w:t>
      </w:r>
      <w:r>
        <w:rPr>
          <w:rFonts w:hint="eastAsia" w:ascii="仿宋_GB2312" w:hAnsi="宋体" w:eastAsia="仿宋_GB2312" w:cs="仿宋_GB2312"/>
          <w:color w:val="auto"/>
          <w:sz w:val="32"/>
          <w:szCs w:val="32"/>
        </w:rPr>
        <w:t>，主要原因是</w:t>
      </w: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年人员工资调整及政府效能奖提高；较</w:t>
      </w:r>
      <w:r>
        <w:rPr>
          <w:rFonts w:ascii="仿宋_GB2312" w:hAnsi="宋体" w:eastAsia="仿宋_GB2312" w:cs="仿宋_GB2312"/>
          <w:color w:val="auto"/>
          <w:sz w:val="32"/>
          <w:szCs w:val="32"/>
        </w:rPr>
        <w:t>2015</w:t>
      </w:r>
      <w:r>
        <w:rPr>
          <w:rFonts w:hint="eastAsia" w:ascii="仿宋_GB2312" w:hAnsi="宋体" w:eastAsia="仿宋_GB2312" w:cs="仿宋_GB2312"/>
          <w:color w:val="auto"/>
          <w:sz w:val="32"/>
          <w:szCs w:val="32"/>
        </w:rPr>
        <w:t>年决算数减少</w:t>
      </w:r>
      <w:r>
        <w:rPr>
          <w:rFonts w:ascii="仿宋_GB2312" w:hAnsi="宋体" w:eastAsia="仿宋_GB2312" w:cs="仿宋_GB2312"/>
          <w:color w:val="auto"/>
          <w:sz w:val="32"/>
          <w:szCs w:val="32"/>
        </w:rPr>
        <w:t>49736.8</w:t>
      </w:r>
      <w:r>
        <w:rPr>
          <w:rFonts w:hint="eastAsia" w:ascii="仿宋_GB2312" w:hAnsi="宋体" w:eastAsia="仿宋_GB2312" w:cs="仿宋_GB2312"/>
          <w:color w:val="auto"/>
          <w:sz w:val="32"/>
          <w:szCs w:val="32"/>
        </w:rPr>
        <w:t>元，降低</w:t>
      </w:r>
      <w:r>
        <w:rPr>
          <w:rFonts w:ascii="仿宋_GB2312" w:hAnsi="宋体" w:eastAsia="仿宋_GB2312" w:cs="仿宋_GB2312"/>
          <w:color w:val="auto"/>
          <w:sz w:val="32"/>
          <w:szCs w:val="32"/>
        </w:rPr>
        <w:t>2.01%</w:t>
      </w:r>
      <w:r>
        <w:rPr>
          <w:rFonts w:hint="eastAsia" w:ascii="仿宋_GB2312" w:hAnsi="宋体" w:eastAsia="仿宋_GB2312" w:cs="仿宋_GB2312"/>
          <w:color w:val="auto"/>
          <w:sz w:val="32"/>
          <w:szCs w:val="32"/>
        </w:rPr>
        <w:t>。</w:t>
      </w:r>
    </w:p>
    <w:p>
      <w:pPr>
        <w:pStyle w:val="11"/>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ascii="仿宋_GB2312" w:eastAsia="仿宋_GB2312" w:cs="仿宋_GB2312"/>
          <w:sz w:val="32"/>
          <w:szCs w:val="32"/>
        </w:rPr>
        <w:t>32500</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年度年初预算数增加</w:t>
      </w:r>
      <w:r>
        <w:rPr>
          <w:rFonts w:ascii="仿宋_GB2312" w:hAnsi="宋体" w:eastAsia="仿宋_GB2312" w:cs="仿宋_GB2312"/>
          <w:color w:val="auto"/>
          <w:sz w:val="32"/>
          <w:szCs w:val="32"/>
        </w:rPr>
        <w:t>7500</w:t>
      </w:r>
      <w:r>
        <w:rPr>
          <w:rFonts w:hint="eastAsia" w:ascii="仿宋_GB2312" w:hAnsi="宋体" w:eastAsia="仿宋_GB2312" w:cs="仿宋_GB2312"/>
          <w:color w:val="auto"/>
          <w:sz w:val="32"/>
          <w:szCs w:val="32"/>
        </w:rPr>
        <w:t>元，增长</w:t>
      </w:r>
      <w:r>
        <w:rPr>
          <w:rFonts w:ascii="仿宋_GB2312" w:hAnsi="宋体" w:eastAsia="仿宋_GB2312" w:cs="仿宋_GB2312"/>
          <w:color w:val="auto"/>
          <w:sz w:val="32"/>
          <w:szCs w:val="32"/>
        </w:rPr>
        <w:t>3%</w:t>
      </w:r>
      <w:r>
        <w:rPr>
          <w:rFonts w:hint="eastAsia" w:ascii="仿宋_GB2312" w:hAnsi="宋体" w:eastAsia="仿宋_GB2312" w:cs="仿宋_GB2312"/>
          <w:color w:val="auto"/>
          <w:sz w:val="32"/>
          <w:szCs w:val="32"/>
        </w:rPr>
        <w:t>，主要原因是市财政拨公务车运行费；较</w:t>
      </w:r>
      <w:r>
        <w:rPr>
          <w:rFonts w:ascii="仿宋_GB2312" w:hAnsi="宋体" w:eastAsia="仿宋_GB2312" w:cs="仿宋_GB2312"/>
          <w:color w:val="auto"/>
          <w:sz w:val="32"/>
          <w:szCs w:val="32"/>
        </w:rPr>
        <w:t>2015</w:t>
      </w:r>
      <w:r>
        <w:rPr>
          <w:rFonts w:hint="eastAsia" w:ascii="仿宋_GB2312" w:hAnsi="宋体" w:eastAsia="仿宋_GB2312" w:cs="仿宋_GB2312"/>
          <w:color w:val="auto"/>
          <w:sz w:val="32"/>
          <w:szCs w:val="32"/>
        </w:rPr>
        <w:t>年决算数减少</w:t>
      </w:r>
      <w:r>
        <w:rPr>
          <w:rFonts w:ascii="仿宋_GB2312" w:hAnsi="宋体" w:eastAsia="仿宋_GB2312" w:cs="仿宋_GB2312"/>
          <w:color w:val="auto"/>
          <w:sz w:val="32"/>
          <w:szCs w:val="32"/>
        </w:rPr>
        <w:t>9250</w:t>
      </w:r>
      <w:r>
        <w:rPr>
          <w:rFonts w:hint="eastAsia" w:ascii="仿宋_GB2312" w:hAnsi="宋体" w:eastAsia="仿宋_GB2312" w:cs="仿宋_GB2312"/>
          <w:color w:val="auto"/>
          <w:sz w:val="32"/>
          <w:szCs w:val="32"/>
        </w:rPr>
        <w:t>元，增长</w:t>
      </w:r>
      <w:r>
        <w:rPr>
          <w:rFonts w:ascii="仿宋_GB2312" w:hAnsi="宋体" w:eastAsia="仿宋_GB2312" w:cs="仿宋_GB2312"/>
          <w:color w:val="auto"/>
          <w:sz w:val="32"/>
          <w:szCs w:val="32"/>
        </w:rPr>
        <w:t>28.46%</w:t>
      </w:r>
      <w:r>
        <w:rPr>
          <w:rFonts w:hint="eastAsia" w:ascii="仿宋_GB2312" w:hAnsi="宋体" w:eastAsia="仿宋_GB2312" w:cs="仿宋_GB2312"/>
          <w:color w:val="auto"/>
          <w:sz w:val="32"/>
          <w:szCs w:val="32"/>
        </w:rPr>
        <w:t>。</w:t>
      </w:r>
    </w:p>
    <w:p>
      <w:pPr>
        <w:pStyle w:val="11"/>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ascii="仿宋_GB2312" w:eastAsia="仿宋_GB2312" w:cs="仿宋_GB2312"/>
          <w:sz w:val="32"/>
          <w:szCs w:val="32"/>
        </w:rPr>
        <w:t>537987</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年度年初预算数减少</w:t>
      </w:r>
      <w:r>
        <w:rPr>
          <w:rFonts w:ascii="仿宋_GB2312" w:hAnsi="宋体" w:eastAsia="仿宋_GB2312" w:cs="仿宋_GB2312"/>
          <w:color w:val="auto"/>
          <w:sz w:val="32"/>
          <w:szCs w:val="32"/>
        </w:rPr>
        <w:t>16803</w:t>
      </w:r>
      <w:r>
        <w:rPr>
          <w:rFonts w:hint="eastAsia" w:ascii="仿宋_GB2312" w:hAnsi="宋体" w:eastAsia="仿宋_GB2312" w:cs="仿宋_GB2312"/>
          <w:color w:val="auto"/>
          <w:sz w:val="32"/>
          <w:szCs w:val="32"/>
        </w:rPr>
        <w:t>元，降低</w:t>
      </w:r>
      <w:r>
        <w:rPr>
          <w:rFonts w:ascii="仿宋_GB2312" w:hAnsi="宋体" w:eastAsia="仿宋_GB2312" w:cs="仿宋_GB2312"/>
          <w:color w:val="auto"/>
          <w:sz w:val="32"/>
          <w:szCs w:val="32"/>
        </w:rPr>
        <w:t>3.03%</w:t>
      </w:r>
      <w:r>
        <w:rPr>
          <w:rFonts w:hint="eastAsia" w:ascii="仿宋_GB2312" w:hAnsi="宋体" w:eastAsia="仿宋_GB2312" w:cs="仿宋_GB2312"/>
          <w:color w:val="auto"/>
          <w:sz w:val="32"/>
          <w:szCs w:val="32"/>
        </w:rPr>
        <w:t>，主要原因调整公积金扣缴基数；较</w:t>
      </w:r>
      <w:r>
        <w:rPr>
          <w:rFonts w:ascii="仿宋_GB2312" w:hAnsi="宋体" w:eastAsia="仿宋_GB2312" w:cs="仿宋_GB2312"/>
          <w:color w:val="auto"/>
          <w:sz w:val="32"/>
          <w:szCs w:val="32"/>
        </w:rPr>
        <w:t>2015</w:t>
      </w:r>
      <w:r>
        <w:rPr>
          <w:rFonts w:hint="eastAsia" w:ascii="仿宋_GB2312" w:hAnsi="宋体" w:eastAsia="仿宋_GB2312" w:cs="仿宋_GB2312"/>
          <w:color w:val="auto"/>
          <w:sz w:val="32"/>
          <w:szCs w:val="32"/>
        </w:rPr>
        <w:t>年决算数增加</w:t>
      </w:r>
      <w:r>
        <w:rPr>
          <w:rFonts w:ascii="仿宋_GB2312" w:hAnsi="宋体" w:eastAsia="仿宋_GB2312" w:cs="仿宋_GB2312"/>
          <w:color w:val="auto"/>
          <w:sz w:val="32"/>
          <w:szCs w:val="32"/>
        </w:rPr>
        <w:t>108783</w:t>
      </w:r>
      <w:r>
        <w:rPr>
          <w:rFonts w:hint="eastAsia" w:ascii="仿宋_GB2312" w:hAnsi="宋体" w:eastAsia="仿宋_GB2312" w:cs="仿宋_GB2312"/>
          <w:color w:val="auto"/>
          <w:sz w:val="32"/>
          <w:szCs w:val="32"/>
        </w:rPr>
        <w:t>元，增长</w:t>
      </w:r>
      <w:r>
        <w:rPr>
          <w:rFonts w:ascii="仿宋_GB2312" w:hAnsi="宋体" w:eastAsia="仿宋_GB2312" w:cs="仿宋_GB2312"/>
          <w:color w:val="auto"/>
          <w:sz w:val="32"/>
          <w:szCs w:val="32"/>
        </w:rPr>
        <w:t>25.34%</w:t>
      </w:r>
      <w:r>
        <w:rPr>
          <w:rFonts w:hint="eastAsia" w:ascii="仿宋_GB2312" w:hAnsi="宋体" w:eastAsia="仿宋_GB2312" w:cs="仿宋_GB2312"/>
          <w:color w:val="auto"/>
          <w:sz w:val="32"/>
          <w:szCs w:val="32"/>
        </w:rPr>
        <w:t>。</w:t>
      </w:r>
    </w:p>
    <w:p>
      <w:pPr>
        <w:pStyle w:val="11"/>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ascii="仿宋_GB2312" w:eastAsia="仿宋_GB2312" w:cs="仿宋_GB2312"/>
          <w:sz w:val="32"/>
          <w:szCs w:val="32"/>
        </w:rPr>
        <w:t>0</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年度年初预算数增加（减少）</w:t>
      </w:r>
      <w:r>
        <w:rPr>
          <w:rFonts w:ascii="仿宋_GB2312" w:hAnsi="宋体" w:eastAsia="仿宋_GB2312" w:cs="仿宋_GB2312"/>
          <w:color w:val="auto"/>
          <w:sz w:val="32"/>
          <w:szCs w:val="32"/>
        </w:rPr>
        <w:t>0</w:t>
      </w:r>
      <w:r>
        <w:rPr>
          <w:rFonts w:hint="eastAsia" w:ascii="仿宋_GB2312" w:hAnsi="宋体" w:eastAsia="仿宋_GB2312" w:cs="仿宋_GB2312"/>
          <w:color w:val="auto"/>
          <w:sz w:val="32"/>
          <w:szCs w:val="32"/>
        </w:rPr>
        <w:t>元，增长（降低）</w:t>
      </w:r>
      <w:r>
        <w:rPr>
          <w:rFonts w:ascii="仿宋_GB2312" w:hAnsi="宋体" w:eastAsia="仿宋_GB2312" w:cs="仿宋_GB2312"/>
          <w:color w:val="auto"/>
          <w:sz w:val="32"/>
          <w:szCs w:val="32"/>
        </w:rPr>
        <w:t>0%</w:t>
      </w:r>
      <w:r>
        <w:rPr>
          <w:rFonts w:hint="eastAsia" w:ascii="仿宋_GB2312" w:hAnsi="宋体" w:eastAsia="仿宋_GB2312" w:cs="仿宋_GB2312"/>
          <w:color w:val="auto"/>
          <w:sz w:val="32"/>
          <w:szCs w:val="32"/>
        </w:rPr>
        <w:t>，主要原因无；较</w:t>
      </w:r>
      <w:r>
        <w:rPr>
          <w:rFonts w:ascii="仿宋_GB2312" w:hAnsi="宋体" w:eastAsia="仿宋_GB2312" w:cs="仿宋_GB2312"/>
          <w:color w:val="auto"/>
          <w:sz w:val="32"/>
          <w:szCs w:val="32"/>
        </w:rPr>
        <w:t>2015</w:t>
      </w:r>
      <w:r>
        <w:rPr>
          <w:rFonts w:hint="eastAsia" w:ascii="仿宋_GB2312" w:hAnsi="宋体" w:eastAsia="仿宋_GB2312" w:cs="仿宋_GB2312"/>
          <w:color w:val="auto"/>
          <w:sz w:val="32"/>
          <w:szCs w:val="32"/>
        </w:rPr>
        <w:t>年决算数增加（减少）</w:t>
      </w:r>
      <w:r>
        <w:rPr>
          <w:rFonts w:ascii="仿宋_GB2312" w:hAnsi="宋体" w:eastAsia="仿宋_GB2312" w:cs="仿宋_GB2312"/>
          <w:color w:val="auto"/>
          <w:sz w:val="32"/>
          <w:szCs w:val="32"/>
        </w:rPr>
        <w:t>0</w:t>
      </w:r>
      <w:r>
        <w:rPr>
          <w:rFonts w:hint="eastAsia" w:ascii="仿宋_GB2312" w:hAnsi="宋体" w:eastAsia="仿宋_GB2312" w:cs="仿宋_GB2312"/>
          <w:color w:val="auto"/>
          <w:sz w:val="32"/>
          <w:szCs w:val="32"/>
        </w:rPr>
        <w:t>元，增长（降低）</w:t>
      </w:r>
      <w:r>
        <w:rPr>
          <w:rFonts w:ascii="仿宋_GB2312" w:hAnsi="宋体" w:eastAsia="仿宋_GB2312" w:cs="仿宋_GB2312"/>
          <w:color w:val="auto"/>
          <w:sz w:val="32"/>
          <w:szCs w:val="32"/>
        </w:rPr>
        <w:t>0%</w:t>
      </w:r>
      <w:r>
        <w:rPr>
          <w:rFonts w:hint="eastAsia" w:ascii="仿宋_GB2312" w:hAnsi="宋体" w:eastAsia="仿宋_GB2312" w:cs="仿宋_GB2312"/>
          <w:color w:val="auto"/>
          <w:sz w:val="32"/>
          <w:szCs w:val="32"/>
        </w:rPr>
        <w:t>。</w:t>
      </w:r>
    </w:p>
    <w:p>
      <w:pPr>
        <w:spacing w:line="560" w:lineRule="exact"/>
        <w:ind w:firstLine="640" w:firstLineChars="200"/>
        <w:outlineLvl w:val="1"/>
        <w:rPr>
          <w:rFonts w:ascii="黑体" w:hAnsi="宋体" w:eastAsia="黑体" w:cs="Times New Roman"/>
          <w:kern w:val="0"/>
          <w:sz w:val="32"/>
          <w:szCs w:val="32"/>
        </w:rPr>
      </w:pPr>
      <w:r>
        <w:rPr>
          <w:rFonts w:hint="eastAsia" w:ascii="黑体" w:hAnsi="宋体" w:eastAsia="黑体" w:cs="黑体"/>
          <w:kern w:val="0"/>
          <w:sz w:val="32"/>
          <w:szCs w:val="32"/>
        </w:rPr>
        <w:t>七、关于</w:t>
      </w:r>
      <w:r>
        <w:rPr>
          <w:rFonts w:ascii="黑体" w:hAnsi="宋体" w:eastAsia="黑体" w:cs="黑体"/>
          <w:kern w:val="0"/>
          <w:sz w:val="32"/>
          <w:szCs w:val="32"/>
        </w:rPr>
        <w:t>2016</w:t>
      </w:r>
      <w:r>
        <w:rPr>
          <w:rFonts w:hint="eastAsia" w:ascii="黑体" w:hAnsi="宋体" w:eastAsia="黑体" w:cs="黑体"/>
          <w:kern w:val="0"/>
          <w:sz w:val="32"/>
          <w:szCs w:val="32"/>
        </w:rPr>
        <w:t>年度一般公共预算财政拨款“三公”经费支出决算情况说明</w:t>
      </w:r>
    </w:p>
    <w:p>
      <w:pPr>
        <w:autoSpaceDE w:val="0"/>
        <w:autoSpaceDN w:val="0"/>
        <w:adjustRightInd w:val="0"/>
        <w:spacing w:line="560" w:lineRule="exact"/>
        <w:ind w:left="477" w:leftChars="227" w:firstLine="154" w:firstLineChars="48"/>
        <w:jc w:val="left"/>
        <w:rPr>
          <w:rFonts w:ascii="楷体_GB2312" w:hAnsi="宋体" w:eastAsia="楷体_GB2312" w:cs="Times New Roman"/>
          <w:b/>
          <w:bCs/>
          <w:kern w:val="0"/>
          <w:sz w:val="32"/>
          <w:szCs w:val="32"/>
        </w:rPr>
      </w:pPr>
      <w:r>
        <w:rPr>
          <w:rFonts w:hint="eastAsia" w:ascii="楷体_GB2312" w:hAnsi="宋体" w:eastAsia="楷体_GB2312" w:cs="楷体_GB2312"/>
          <w:b/>
          <w:bCs/>
          <w:kern w:val="0"/>
          <w:sz w:val="32"/>
          <w:szCs w:val="32"/>
        </w:rPr>
        <w:t>（一）“三公”经费财政拨款支出决算总体情况说明</w:t>
      </w:r>
    </w:p>
    <w:p>
      <w:pPr>
        <w:autoSpaceDE w:val="0"/>
        <w:autoSpaceDN w:val="0"/>
        <w:adjustRightInd w:val="0"/>
        <w:spacing w:line="560" w:lineRule="exact"/>
        <w:ind w:left="2" w:leftChars="1" w:firstLine="640" w:firstLineChars="200"/>
        <w:jc w:val="left"/>
        <w:rPr>
          <w:rFonts w:ascii="仿宋_GB2312" w:hAnsi="宋体" w:eastAsia="仿宋_GB2312" w:cs="Times New Roman"/>
          <w:kern w:val="0"/>
          <w:sz w:val="32"/>
          <w:szCs w:val="32"/>
        </w:rPr>
      </w:pPr>
      <w:r>
        <w:rPr>
          <w:rFonts w:ascii="仿宋_GB2312" w:hAnsi="宋体" w:eastAsia="仿宋_GB2312" w:cs="仿宋_GB2312"/>
          <w:kern w:val="0"/>
          <w:sz w:val="32"/>
          <w:szCs w:val="32"/>
        </w:rPr>
        <w:t xml:space="preserve">2016 </w:t>
      </w:r>
      <w:r>
        <w:rPr>
          <w:rFonts w:hint="eastAsia" w:ascii="仿宋_GB2312" w:hAnsi="宋体" w:eastAsia="仿宋_GB2312" w:cs="仿宋_GB2312"/>
          <w:kern w:val="0"/>
          <w:sz w:val="32"/>
          <w:szCs w:val="32"/>
        </w:rPr>
        <w:t>年度“三公”经费财政拨款支出预算为</w:t>
      </w:r>
      <w:r>
        <w:rPr>
          <w:rFonts w:ascii="仿宋_GB2312" w:hAnsi="宋体" w:eastAsia="仿宋_GB2312" w:cs="仿宋_GB2312"/>
          <w:kern w:val="0"/>
          <w:sz w:val="32"/>
          <w:szCs w:val="32"/>
        </w:rPr>
        <w:t>26000</w:t>
      </w:r>
      <w:r>
        <w:rPr>
          <w:rFonts w:hint="eastAsia" w:ascii="仿宋_GB2312" w:hAnsi="宋体" w:eastAsia="仿宋_GB2312" w:cs="仿宋_GB2312"/>
          <w:kern w:val="0"/>
          <w:sz w:val="32"/>
          <w:szCs w:val="32"/>
        </w:rPr>
        <w:t>元，支出决算为</w:t>
      </w:r>
      <w:r>
        <w:rPr>
          <w:rFonts w:ascii="仿宋_GB2312" w:hAnsi="宋体" w:eastAsia="仿宋_GB2312" w:cs="仿宋_GB2312"/>
          <w:kern w:val="0"/>
          <w:sz w:val="32"/>
          <w:szCs w:val="32"/>
        </w:rPr>
        <w:t>24889.08</w:t>
      </w:r>
      <w:r>
        <w:rPr>
          <w:rFonts w:hint="eastAsia" w:ascii="仿宋_GB2312" w:hAnsi="宋体" w:eastAsia="仿宋_GB2312" w:cs="仿宋_GB2312"/>
          <w:kern w:val="0"/>
          <w:sz w:val="32"/>
          <w:szCs w:val="32"/>
        </w:rPr>
        <w:t>元，完成预算的</w:t>
      </w:r>
      <w:r>
        <w:rPr>
          <w:rFonts w:ascii="仿宋_GB2312" w:hAnsi="宋体" w:eastAsia="仿宋_GB2312" w:cs="仿宋_GB2312"/>
          <w:kern w:val="0"/>
          <w:sz w:val="32"/>
          <w:szCs w:val="32"/>
        </w:rPr>
        <w:t>95.72%</w:t>
      </w:r>
      <w:r>
        <w:rPr>
          <w:rFonts w:hint="eastAsia" w:ascii="仿宋_GB2312" w:hAnsi="宋体" w:eastAsia="仿宋_GB2312" w:cs="仿宋_GB2312"/>
          <w:kern w:val="0"/>
          <w:sz w:val="32"/>
          <w:szCs w:val="32"/>
        </w:rPr>
        <w:t>，其中：因公出国（境）费支出决算为</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元，完成预算的</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；公务用车购置及运行费支出决算为</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元，完成预算的</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；公务接待费支出决算为</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元，完成预算的</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年度“三公”经费支出决算数小于预算数的主要原因：公务车下乡减少相应用油量减少。</w:t>
      </w:r>
    </w:p>
    <w:p>
      <w:pPr>
        <w:autoSpaceDE w:val="0"/>
        <w:autoSpaceDN w:val="0"/>
        <w:adjustRightInd w:val="0"/>
        <w:spacing w:line="560" w:lineRule="exact"/>
        <w:ind w:firstLine="656" w:firstLineChars="205"/>
        <w:jc w:val="left"/>
        <w:rPr>
          <w:rFonts w:ascii="仿宋_GB2312" w:hAnsi="宋体" w:eastAsia="仿宋_GB2312" w:cs="Times New Roman"/>
          <w:kern w:val="0"/>
          <w:sz w:val="32"/>
          <w:szCs w:val="32"/>
        </w:rPr>
      </w:pP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年度“三公”经费财政拨款支出决算数比</w:t>
      </w:r>
      <w:r>
        <w:rPr>
          <w:rFonts w:ascii="仿宋_GB2312" w:hAnsi="宋体" w:eastAsia="仿宋_GB2312" w:cs="仿宋_GB2312"/>
          <w:kern w:val="0"/>
          <w:sz w:val="32"/>
          <w:szCs w:val="32"/>
        </w:rPr>
        <w:t>2015</w:t>
      </w:r>
      <w:r>
        <w:rPr>
          <w:rFonts w:hint="eastAsia" w:ascii="仿宋_GB2312" w:hAnsi="宋体" w:eastAsia="仿宋_GB2312" w:cs="仿宋_GB2312"/>
          <w:kern w:val="0"/>
          <w:sz w:val="32"/>
          <w:szCs w:val="32"/>
        </w:rPr>
        <w:t>年减少</w:t>
      </w:r>
      <w:r>
        <w:rPr>
          <w:rFonts w:ascii="仿宋_GB2312" w:hAnsi="宋体" w:eastAsia="仿宋_GB2312" w:cs="仿宋_GB2312"/>
          <w:kern w:val="0"/>
          <w:sz w:val="32"/>
          <w:szCs w:val="32"/>
        </w:rPr>
        <w:t>5348.92</w:t>
      </w:r>
      <w:r>
        <w:rPr>
          <w:rFonts w:hint="eastAsia" w:ascii="仿宋_GB2312" w:hAnsi="宋体" w:eastAsia="仿宋_GB2312" w:cs="仿宋_GB2312"/>
          <w:kern w:val="0"/>
          <w:sz w:val="32"/>
          <w:szCs w:val="32"/>
        </w:rPr>
        <w:t>元，下降</w:t>
      </w:r>
      <w:r>
        <w:rPr>
          <w:rFonts w:ascii="仿宋_GB2312" w:hAnsi="宋体" w:eastAsia="仿宋_GB2312" w:cs="仿宋_GB2312"/>
          <w:kern w:val="0"/>
          <w:sz w:val="32"/>
          <w:szCs w:val="32"/>
        </w:rPr>
        <w:t>17.69%</w:t>
      </w:r>
      <w:r>
        <w:rPr>
          <w:rFonts w:hint="eastAsia" w:ascii="仿宋_GB2312" w:hAnsi="宋体" w:eastAsia="仿宋_GB2312" w:cs="仿宋_GB2312"/>
          <w:kern w:val="0"/>
          <w:sz w:val="32"/>
          <w:szCs w:val="32"/>
        </w:rPr>
        <w:t>，其中：因公出国（境）费支出决算减少（增加）</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元，下降（增长）</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；公务用车购置及运行费支出决算减少（增加）</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元，下降（增长）</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；；公务接待费支出决算增加</w:t>
      </w:r>
      <w:r>
        <w:rPr>
          <w:rFonts w:ascii="仿宋_GB2312" w:hAnsi="宋体" w:eastAsia="仿宋_GB2312" w:cs="仿宋_GB2312"/>
          <w:kern w:val="0"/>
          <w:sz w:val="32"/>
          <w:szCs w:val="32"/>
        </w:rPr>
        <w:t>1207</w:t>
      </w:r>
      <w:r>
        <w:rPr>
          <w:rFonts w:hint="eastAsia" w:ascii="仿宋_GB2312" w:hAnsi="宋体" w:eastAsia="仿宋_GB2312" w:cs="仿宋_GB2312"/>
          <w:kern w:val="0"/>
          <w:sz w:val="32"/>
          <w:szCs w:val="32"/>
        </w:rPr>
        <w:t>元，增长</w:t>
      </w:r>
      <w:r>
        <w:rPr>
          <w:rFonts w:ascii="仿宋_GB2312" w:hAnsi="宋体" w:eastAsia="仿宋_GB2312" w:cs="仿宋_GB2312"/>
          <w:kern w:val="0"/>
          <w:sz w:val="32"/>
          <w:szCs w:val="32"/>
        </w:rPr>
        <w:t>11.66%</w:t>
      </w:r>
      <w:r>
        <w:rPr>
          <w:rFonts w:hint="eastAsia" w:ascii="仿宋_GB2312" w:hAnsi="宋体" w:eastAsia="仿宋_GB2312" w:cs="仿宋_GB2312"/>
          <w:kern w:val="0"/>
          <w:sz w:val="32"/>
          <w:szCs w:val="32"/>
        </w:rPr>
        <w:t>。</w:t>
      </w:r>
    </w:p>
    <w:p>
      <w:pPr>
        <w:pStyle w:val="11"/>
        <w:spacing w:line="560" w:lineRule="exact"/>
        <w:ind w:firstLine="643" w:firstLineChars="200"/>
        <w:rPr>
          <w:rFonts w:ascii="楷体_GB2312" w:hAnsi="宋体" w:eastAsia="楷体_GB2312" w:cs="楷体_GB2312"/>
          <w:sz w:val="32"/>
          <w:szCs w:val="32"/>
        </w:rPr>
      </w:pPr>
      <w:r>
        <w:rPr>
          <w:rFonts w:hint="eastAsia" w:ascii="楷体_GB2312" w:hAnsi="宋体" w:eastAsia="楷体_GB2312" w:cs="楷体_GB2312"/>
          <w:b/>
          <w:bCs/>
          <w:sz w:val="32"/>
          <w:szCs w:val="32"/>
        </w:rPr>
        <w:t>（二）“三公”经费财政拨款支出决算具体情况说明。</w:t>
      </w:r>
      <w:r>
        <w:rPr>
          <w:rFonts w:ascii="楷体_GB2312" w:hAnsi="宋体" w:eastAsia="楷体_GB2312" w:cs="楷体_GB2312"/>
          <w:sz w:val="32"/>
          <w:szCs w:val="32"/>
        </w:rPr>
        <w:t xml:space="preserve"> </w:t>
      </w:r>
    </w:p>
    <w:p>
      <w:pPr>
        <w:pStyle w:val="11"/>
        <w:spacing w:line="560" w:lineRule="exact"/>
        <w:rPr>
          <w:rFonts w:ascii="仿宋_GB2312" w:hAnsi="宋体" w:eastAsia="仿宋_GB2312" w:cs="Times New Roman"/>
          <w:color w:val="auto"/>
          <w:sz w:val="32"/>
          <w:szCs w:val="32"/>
        </w:rPr>
      </w:pP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年度“三公”经费财政拨款支出决算中，因公出国（境）费支出决算</w:t>
      </w:r>
      <w:r>
        <w:rPr>
          <w:rFonts w:ascii="仿宋_GB2312" w:hAnsi="宋体" w:eastAsia="仿宋_GB2312" w:cs="仿宋_GB2312"/>
          <w:color w:val="auto"/>
          <w:sz w:val="32"/>
          <w:szCs w:val="32"/>
        </w:rPr>
        <w:t>0</w:t>
      </w:r>
      <w:r>
        <w:rPr>
          <w:rFonts w:hint="eastAsia" w:ascii="仿宋_GB2312" w:hAnsi="宋体" w:eastAsia="仿宋_GB2312" w:cs="仿宋_GB2312"/>
          <w:color w:val="auto"/>
          <w:sz w:val="32"/>
          <w:szCs w:val="32"/>
        </w:rPr>
        <w:t>元，占</w:t>
      </w:r>
      <w:r>
        <w:rPr>
          <w:rFonts w:ascii="仿宋_GB2312" w:hAnsi="宋体" w:eastAsia="仿宋_GB2312" w:cs="仿宋_GB2312"/>
          <w:color w:val="auto"/>
          <w:sz w:val="32"/>
          <w:szCs w:val="32"/>
        </w:rPr>
        <w:t>0%</w:t>
      </w:r>
      <w:r>
        <w:rPr>
          <w:rFonts w:hint="eastAsia" w:ascii="仿宋_GB2312" w:hAnsi="宋体" w:eastAsia="仿宋_GB2312" w:cs="仿宋_GB2312"/>
          <w:color w:val="auto"/>
          <w:sz w:val="32"/>
          <w:szCs w:val="32"/>
        </w:rPr>
        <w:t>；公务用车购置及运行费支出决</w:t>
      </w:r>
      <w:r>
        <w:rPr>
          <w:rFonts w:ascii="仿宋_GB2312" w:hAnsi="宋体" w:eastAsia="仿宋_GB2312" w:cs="仿宋_GB2312"/>
          <w:color w:val="auto"/>
          <w:sz w:val="32"/>
          <w:szCs w:val="32"/>
        </w:rPr>
        <w:t>0</w:t>
      </w:r>
      <w:r>
        <w:rPr>
          <w:rFonts w:hint="eastAsia" w:ascii="仿宋_GB2312" w:hAnsi="宋体" w:eastAsia="仿宋_GB2312" w:cs="仿宋_GB2312"/>
          <w:color w:val="auto"/>
          <w:sz w:val="32"/>
          <w:szCs w:val="32"/>
        </w:rPr>
        <w:t>元，占</w:t>
      </w:r>
      <w:r>
        <w:rPr>
          <w:rFonts w:ascii="仿宋_GB2312" w:hAnsi="宋体" w:eastAsia="仿宋_GB2312" w:cs="仿宋_GB2312"/>
          <w:color w:val="auto"/>
          <w:sz w:val="32"/>
          <w:szCs w:val="32"/>
        </w:rPr>
        <w:t>0%</w:t>
      </w:r>
      <w:r>
        <w:rPr>
          <w:rFonts w:hint="eastAsia" w:ascii="仿宋_GB2312" w:hAnsi="宋体" w:eastAsia="仿宋_GB2312" w:cs="仿宋_GB2312"/>
          <w:color w:val="auto"/>
          <w:sz w:val="32"/>
          <w:szCs w:val="32"/>
        </w:rPr>
        <w:t>；公务接待费支出决算</w:t>
      </w:r>
      <w:r>
        <w:rPr>
          <w:rFonts w:ascii="仿宋_GB2312" w:hAnsi="宋体" w:eastAsia="仿宋_GB2312" w:cs="仿宋_GB2312"/>
          <w:color w:val="auto"/>
          <w:sz w:val="32"/>
          <w:szCs w:val="32"/>
        </w:rPr>
        <w:t>11562</w:t>
      </w:r>
      <w:r>
        <w:rPr>
          <w:rFonts w:hint="eastAsia" w:ascii="仿宋_GB2312" w:hAnsi="宋体" w:eastAsia="仿宋_GB2312" w:cs="仿宋_GB2312"/>
          <w:color w:val="auto"/>
          <w:sz w:val="32"/>
          <w:szCs w:val="32"/>
        </w:rPr>
        <w:t>元，占</w:t>
      </w:r>
      <w:r>
        <w:rPr>
          <w:rFonts w:ascii="仿宋_GB2312" w:hAnsi="宋体" w:eastAsia="仿宋_GB2312" w:cs="仿宋_GB2312"/>
          <w:color w:val="auto"/>
          <w:sz w:val="32"/>
          <w:szCs w:val="32"/>
        </w:rPr>
        <w:t>46.45%</w:t>
      </w:r>
      <w:r>
        <w:rPr>
          <w:rFonts w:hint="eastAsia" w:ascii="仿宋_GB2312" w:hAnsi="宋体" w:eastAsia="仿宋_GB2312" w:cs="仿宋_GB2312"/>
          <w:color w:val="auto"/>
          <w:sz w:val="32"/>
          <w:szCs w:val="32"/>
        </w:rPr>
        <w:t>。具体情况如下：</w:t>
      </w:r>
    </w:p>
    <w:p>
      <w:pPr>
        <w:pStyle w:val="11"/>
        <w:spacing w:line="560" w:lineRule="exact"/>
        <w:ind w:firstLine="630" w:firstLineChars="196"/>
        <w:rPr>
          <w:rFonts w:ascii="仿宋_GB2312" w:hAnsi="宋体" w:eastAsia="仿宋_GB2312" w:cs="Times New Roman"/>
          <w:color w:val="auto"/>
          <w:sz w:val="32"/>
          <w:szCs w:val="32"/>
        </w:rPr>
      </w:pPr>
      <w:r>
        <w:rPr>
          <w:rFonts w:ascii="仿宋_GB2312" w:hAnsi="宋体" w:eastAsia="仿宋_GB2312" w:cs="仿宋_GB2312"/>
          <w:b/>
          <w:bCs/>
          <w:color w:val="auto"/>
          <w:sz w:val="32"/>
          <w:szCs w:val="32"/>
        </w:rPr>
        <w:t>1.</w:t>
      </w:r>
      <w:r>
        <w:rPr>
          <w:rFonts w:hint="eastAsia" w:ascii="仿宋_GB2312" w:hAnsi="宋体" w:eastAsia="仿宋_GB2312" w:cs="仿宋_GB2312"/>
          <w:b/>
          <w:bCs/>
          <w:color w:val="auto"/>
          <w:sz w:val="32"/>
          <w:szCs w:val="32"/>
        </w:rPr>
        <w:t>因公出国（境）费支出</w:t>
      </w:r>
      <w:r>
        <w:rPr>
          <w:rFonts w:ascii="仿宋_GB2312" w:hAnsi="宋体" w:eastAsia="仿宋_GB2312" w:cs="仿宋_GB2312"/>
          <w:b/>
          <w:bCs/>
          <w:color w:val="auto"/>
          <w:sz w:val="32"/>
          <w:szCs w:val="32"/>
        </w:rPr>
        <w:t>0</w:t>
      </w:r>
      <w:r>
        <w:rPr>
          <w:rFonts w:hint="eastAsia" w:ascii="仿宋_GB2312" w:hAnsi="宋体" w:eastAsia="仿宋_GB2312" w:cs="仿宋_GB2312"/>
          <w:b/>
          <w:bCs/>
          <w:color w:val="auto"/>
          <w:sz w:val="32"/>
          <w:szCs w:val="32"/>
        </w:rPr>
        <w:t>元。</w:t>
      </w: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年因公出国（境）团组数</w:t>
      </w:r>
      <w:r>
        <w:rPr>
          <w:rFonts w:ascii="仿宋_GB2312" w:hAnsi="宋体" w:eastAsia="仿宋_GB2312" w:cs="仿宋_GB2312"/>
          <w:color w:val="auto"/>
          <w:sz w:val="32"/>
          <w:szCs w:val="32"/>
        </w:rPr>
        <w:t>0</w:t>
      </w:r>
      <w:r>
        <w:rPr>
          <w:rFonts w:hint="eastAsia" w:ascii="仿宋_GB2312" w:hAnsi="宋体" w:eastAsia="仿宋_GB2312" w:cs="仿宋_GB2312"/>
          <w:color w:val="auto"/>
          <w:sz w:val="32"/>
          <w:szCs w:val="32"/>
        </w:rPr>
        <w:t>个，应公出过（境）人次数</w:t>
      </w:r>
      <w:r>
        <w:rPr>
          <w:rFonts w:ascii="仿宋_GB2312" w:hAnsi="宋体" w:eastAsia="仿宋_GB2312" w:cs="仿宋_GB2312"/>
          <w:color w:val="auto"/>
          <w:sz w:val="32"/>
          <w:szCs w:val="32"/>
        </w:rPr>
        <w:t>0</w:t>
      </w:r>
      <w:r>
        <w:rPr>
          <w:rFonts w:hint="eastAsia" w:ascii="仿宋_GB2312" w:hAnsi="宋体" w:eastAsia="仿宋_GB2312" w:cs="仿宋_GB2312"/>
          <w:color w:val="auto"/>
          <w:sz w:val="32"/>
          <w:szCs w:val="32"/>
        </w:rPr>
        <w:t>人。</w:t>
      </w:r>
    </w:p>
    <w:p>
      <w:pPr>
        <w:autoSpaceDE w:val="0"/>
        <w:autoSpaceDN w:val="0"/>
        <w:adjustRightInd w:val="0"/>
        <w:spacing w:line="560" w:lineRule="exact"/>
        <w:ind w:firstLine="630" w:firstLineChars="196"/>
        <w:jc w:val="left"/>
        <w:rPr>
          <w:rFonts w:ascii="仿宋_GB2312" w:hAnsi="宋体" w:eastAsia="仿宋_GB2312" w:cs="仿宋_GB2312"/>
          <w:kern w:val="0"/>
          <w:sz w:val="32"/>
          <w:szCs w:val="32"/>
        </w:rPr>
      </w:pPr>
      <w:r>
        <w:rPr>
          <w:rFonts w:ascii="仿宋_GB2312" w:hAnsi="宋体" w:eastAsia="仿宋_GB2312" w:cs="仿宋_GB2312"/>
          <w:b/>
          <w:bCs/>
          <w:kern w:val="0"/>
          <w:sz w:val="32"/>
          <w:szCs w:val="32"/>
        </w:rPr>
        <w:t>2.</w:t>
      </w:r>
      <w:r>
        <w:rPr>
          <w:rFonts w:hint="eastAsia" w:ascii="仿宋_GB2312" w:hAnsi="宋体" w:eastAsia="仿宋_GB2312" w:cs="仿宋_GB2312"/>
          <w:b/>
          <w:bCs/>
          <w:kern w:val="0"/>
          <w:sz w:val="32"/>
          <w:szCs w:val="32"/>
        </w:rPr>
        <w:t>公务用车购置及运行维护费支出</w:t>
      </w:r>
      <w:r>
        <w:rPr>
          <w:rFonts w:ascii="仿宋_GB2312" w:hAnsi="宋体" w:eastAsia="仿宋_GB2312" w:cs="仿宋_GB2312"/>
          <w:b/>
          <w:bCs/>
          <w:kern w:val="0"/>
          <w:sz w:val="32"/>
          <w:szCs w:val="32"/>
        </w:rPr>
        <w:t>13327.08</w:t>
      </w:r>
      <w:r>
        <w:rPr>
          <w:rFonts w:hint="eastAsia" w:ascii="仿宋_GB2312" w:hAnsi="宋体" w:eastAsia="仿宋_GB2312" w:cs="仿宋_GB2312"/>
          <w:b/>
          <w:bCs/>
          <w:kern w:val="0"/>
          <w:sz w:val="32"/>
          <w:szCs w:val="32"/>
        </w:rPr>
        <w:t>元。</w:t>
      </w:r>
      <w:r>
        <w:rPr>
          <w:rFonts w:hint="eastAsia" w:ascii="仿宋_GB2312" w:hAnsi="宋体" w:eastAsia="仿宋_GB2312" w:cs="仿宋_GB2312"/>
          <w:kern w:val="0"/>
          <w:sz w:val="32"/>
          <w:szCs w:val="32"/>
        </w:rPr>
        <w:t>其中：公务用车购置费支出为</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元，公务用车运行维护费支出</w:t>
      </w:r>
      <w:r>
        <w:rPr>
          <w:rFonts w:ascii="仿宋_GB2312" w:hAnsi="宋体" w:eastAsia="仿宋_GB2312" w:cs="仿宋_GB2312"/>
          <w:kern w:val="0"/>
          <w:sz w:val="32"/>
          <w:szCs w:val="32"/>
        </w:rPr>
        <w:t>13327.08</w:t>
      </w:r>
      <w:r>
        <w:rPr>
          <w:rFonts w:hint="eastAsia" w:ascii="仿宋_GB2312" w:hAnsi="宋体" w:eastAsia="仿宋_GB2312" w:cs="仿宋_GB2312"/>
          <w:kern w:val="0"/>
          <w:sz w:val="32"/>
          <w:szCs w:val="32"/>
        </w:rPr>
        <w:t>元，主要用于农经站在编公务车和非在编一般用车维修费、车辆用油、过路费等支出。</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年，市农经站财政拨款开支的公务用车购置数</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辆，公务用车保有量为</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辆。</w:t>
      </w:r>
      <w:r>
        <w:rPr>
          <w:rFonts w:ascii="仿宋_GB2312" w:hAnsi="宋体" w:eastAsia="仿宋_GB2312" w:cs="仿宋_GB2312"/>
          <w:kern w:val="0"/>
          <w:sz w:val="32"/>
          <w:szCs w:val="32"/>
        </w:rPr>
        <w:t xml:space="preserve"> </w:t>
      </w:r>
    </w:p>
    <w:p>
      <w:pPr>
        <w:autoSpaceDE w:val="0"/>
        <w:autoSpaceDN w:val="0"/>
        <w:adjustRightInd w:val="0"/>
        <w:spacing w:line="560" w:lineRule="exact"/>
        <w:ind w:firstLine="630" w:firstLineChars="196"/>
        <w:jc w:val="left"/>
        <w:rPr>
          <w:rFonts w:ascii="仿宋_GB2312" w:hAnsi="宋体" w:eastAsia="仿宋_GB2312" w:cs="Times New Roman"/>
          <w:kern w:val="0"/>
          <w:sz w:val="32"/>
          <w:szCs w:val="32"/>
        </w:rPr>
      </w:pPr>
      <w:r>
        <w:rPr>
          <w:rFonts w:ascii="仿宋_GB2312" w:hAnsi="宋体" w:eastAsia="仿宋_GB2312" w:cs="仿宋_GB2312"/>
          <w:b/>
          <w:bCs/>
          <w:kern w:val="0"/>
          <w:sz w:val="32"/>
          <w:szCs w:val="32"/>
        </w:rPr>
        <w:t>3.</w:t>
      </w:r>
      <w:r>
        <w:rPr>
          <w:rFonts w:hint="eastAsia" w:ascii="仿宋_GB2312" w:hAnsi="宋体" w:eastAsia="仿宋_GB2312" w:cs="仿宋_GB2312"/>
          <w:b/>
          <w:bCs/>
          <w:kern w:val="0"/>
          <w:sz w:val="32"/>
          <w:szCs w:val="32"/>
        </w:rPr>
        <w:t>公务接待费支出</w:t>
      </w:r>
      <w:r>
        <w:rPr>
          <w:rFonts w:ascii="仿宋_GB2312" w:hAnsi="宋体" w:eastAsia="仿宋_GB2312" w:cs="仿宋_GB2312"/>
          <w:b/>
          <w:bCs/>
          <w:kern w:val="0"/>
          <w:sz w:val="32"/>
          <w:szCs w:val="32"/>
        </w:rPr>
        <w:t>11562</w:t>
      </w:r>
      <w:r>
        <w:rPr>
          <w:rFonts w:hint="eastAsia" w:ascii="仿宋_GB2312" w:hAnsi="宋体" w:eastAsia="仿宋_GB2312" w:cs="仿宋_GB2312"/>
          <w:b/>
          <w:bCs/>
          <w:kern w:val="0"/>
          <w:sz w:val="32"/>
          <w:szCs w:val="32"/>
        </w:rPr>
        <w:t>元。</w:t>
      </w:r>
      <w:r>
        <w:rPr>
          <w:rFonts w:hint="eastAsia" w:ascii="仿宋_GB2312" w:hAnsi="宋体" w:eastAsia="仿宋_GB2312" w:cs="仿宋_GB2312"/>
          <w:kern w:val="0"/>
          <w:sz w:val="32"/>
          <w:szCs w:val="32"/>
        </w:rPr>
        <w:t>其中：</w:t>
      </w:r>
      <w:r>
        <w:rPr>
          <w:rFonts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rPr>
        <w:t>国内接待费支出</w:t>
      </w:r>
      <w:r>
        <w:rPr>
          <w:rFonts w:ascii="仿宋_GB2312" w:hAnsi="宋体" w:eastAsia="仿宋_GB2312" w:cs="仿宋_GB2312"/>
          <w:kern w:val="0"/>
          <w:sz w:val="32"/>
          <w:szCs w:val="32"/>
        </w:rPr>
        <w:t>11562</w:t>
      </w:r>
      <w:r>
        <w:rPr>
          <w:rFonts w:hint="eastAsia" w:ascii="仿宋_GB2312" w:hAnsi="宋体" w:eastAsia="仿宋_GB2312" w:cs="仿宋_GB2312"/>
          <w:kern w:val="0"/>
          <w:sz w:val="32"/>
          <w:szCs w:val="32"/>
        </w:rPr>
        <w:t>元，主要用于区组织监测及检查、农村土地确权登记工作上级部门检查验收等。国（境）外接待费支出</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元。</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年国内公务接待批次</w:t>
      </w:r>
      <w:r>
        <w:rPr>
          <w:rFonts w:ascii="仿宋_GB2312" w:hAnsi="宋体" w:eastAsia="仿宋_GB2312" w:cs="仿宋_GB2312"/>
          <w:kern w:val="0"/>
          <w:sz w:val="32"/>
          <w:szCs w:val="32"/>
        </w:rPr>
        <w:t>30</w:t>
      </w:r>
      <w:r>
        <w:rPr>
          <w:rFonts w:hint="eastAsia" w:ascii="仿宋_GB2312" w:hAnsi="宋体" w:eastAsia="仿宋_GB2312" w:cs="仿宋_GB2312"/>
          <w:kern w:val="0"/>
          <w:sz w:val="32"/>
          <w:szCs w:val="32"/>
        </w:rPr>
        <w:t>个，国内公务接待人次</w:t>
      </w:r>
      <w:r>
        <w:rPr>
          <w:rFonts w:ascii="仿宋_GB2312" w:hAnsi="宋体" w:eastAsia="仿宋_GB2312" w:cs="仿宋_GB2312"/>
          <w:kern w:val="0"/>
          <w:sz w:val="32"/>
          <w:szCs w:val="32"/>
        </w:rPr>
        <w:t>160</w:t>
      </w:r>
      <w:r>
        <w:rPr>
          <w:rFonts w:hint="eastAsia" w:ascii="仿宋_GB2312" w:hAnsi="宋体" w:eastAsia="仿宋_GB2312" w:cs="仿宋_GB2312"/>
          <w:kern w:val="0"/>
          <w:sz w:val="32"/>
          <w:szCs w:val="32"/>
        </w:rPr>
        <w:t>人，国（境）外公务接待批次</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个，国（境）外公务接待人次</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人。</w:t>
      </w:r>
    </w:p>
    <w:p>
      <w:pPr>
        <w:spacing w:line="560" w:lineRule="exact"/>
        <w:ind w:firstLine="640" w:firstLineChars="200"/>
        <w:outlineLvl w:val="1"/>
        <w:rPr>
          <w:rFonts w:ascii="黑体" w:hAnsi="宋体" w:eastAsia="黑体" w:cs="Times New Roman"/>
          <w:kern w:val="0"/>
          <w:sz w:val="32"/>
          <w:szCs w:val="32"/>
        </w:rPr>
      </w:pPr>
      <w:r>
        <w:rPr>
          <w:rFonts w:hint="eastAsia" w:ascii="黑体" w:hAnsi="宋体" w:eastAsia="黑体" w:cs="黑体"/>
          <w:kern w:val="0"/>
          <w:sz w:val="32"/>
          <w:szCs w:val="32"/>
        </w:rPr>
        <w:t>八、关于</w:t>
      </w:r>
      <w:r>
        <w:rPr>
          <w:rFonts w:ascii="黑体" w:hAnsi="宋体" w:eastAsia="黑体" w:cs="黑体"/>
          <w:kern w:val="0"/>
          <w:sz w:val="32"/>
          <w:szCs w:val="32"/>
        </w:rPr>
        <w:t>2016</w:t>
      </w:r>
      <w:r>
        <w:rPr>
          <w:rFonts w:hint="eastAsia" w:ascii="黑体" w:hAnsi="宋体" w:eastAsia="黑体" w:cs="黑体"/>
          <w:kern w:val="0"/>
          <w:sz w:val="32"/>
          <w:szCs w:val="32"/>
        </w:rPr>
        <w:t>年度政府性基金预算财政拨款收入支出决算情况说明</w:t>
      </w:r>
    </w:p>
    <w:p>
      <w:pPr>
        <w:pStyle w:val="11"/>
        <w:spacing w:line="560" w:lineRule="exact"/>
        <w:ind w:firstLine="640" w:firstLineChars="200"/>
        <w:rPr>
          <w:rFonts w:ascii="仿宋_GB2312" w:hAnsi="宋体" w:eastAsia="仿宋_GB2312" w:cs="仿宋_GB2312"/>
          <w:color w:val="auto"/>
          <w:sz w:val="32"/>
          <w:szCs w:val="32"/>
        </w:rPr>
      </w:pP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年度政府性基金预算财政拨款本年收入</w:t>
      </w:r>
      <w:r>
        <w:rPr>
          <w:rFonts w:ascii="仿宋_GB2312" w:hAnsi="宋体" w:eastAsia="仿宋_GB2312" w:cs="仿宋_GB2312"/>
          <w:color w:val="auto"/>
          <w:sz w:val="32"/>
          <w:szCs w:val="32"/>
        </w:rPr>
        <w:t>0</w:t>
      </w:r>
      <w:r>
        <w:rPr>
          <w:rFonts w:hint="eastAsia" w:ascii="仿宋_GB2312" w:hAnsi="宋体" w:eastAsia="仿宋_GB2312" w:cs="仿宋_GB2312"/>
          <w:color w:val="auto"/>
          <w:sz w:val="32"/>
          <w:szCs w:val="32"/>
        </w:rPr>
        <w:t>元，本年支出</w:t>
      </w:r>
      <w:r>
        <w:rPr>
          <w:rFonts w:ascii="仿宋_GB2312" w:hAnsi="宋体" w:eastAsia="仿宋_GB2312" w:cs="仿宋_GB2312"/>
          <w:color w:val="auto"/>
          <w:sz w:val="32"/>
          <w:szCs w:val="32"/>
        </w:rPr>
        <w:t>0</w:t>
      </w:r>
      <w:r>
        <w:rPr>
          <w:rFonts w:hint="eastAsia" w:ascii="仿宋_GB2312" w:hAnsi="宋体" w:eastAsia="仿宋_GB2312" w:cs="仿宋_GB2312"/>
          <w:color w:val="auto"/>
          <w:sz w:val="32"/>
          <w:szCs w:val="32"/>
        </w:rPr>
        <w:t>元，年末结转和结余</w:t>
      </w:r>
      <w:r>
        <w:rPr>
          <w:rFonts w:ascii="仿宋_GB2312" w:hAnsi="宋体" w:eastAsia="仿宋_GB2312" w:cs="仿宋_GB2312"/>
          <w:color w:val="auto"/>
          <w:sz w:val="32"/>
          <w:szCs w:val="32"/>
        </w:rPr>
        <w:t>0</w:t>
      </w:r>
      <w:r>
        <w:rPr>
          <w:rFonts w:hint="eastAsia" w:ascii="仿宋_GB2312" w:hAnsi="宋体" w:eastAsia="仿宋_GB2312" w:cs="仿宋_GB2312"/>
          <w:color w:val="auto"/>
          <w:sz w:val="32"/>
          <w:szCs w:val="32"/>
        </w:rPr>
        <w:t>元。支出具体情况如下：按支出功能分类科目说明。</w:t>
      </w:r>
      <w:r>
        <w:rPr>
          <w:rFonts w:ascii="仿宋_GB2312" w:hAnsi="宋体" w:eastAsia="仿宋_GB2312" w:cs="仿宋_GB2312"/>
          <w:color w:val="auto"/>
          <w:sz w:val="32"/>
          <w:szCs w:val="32"/>
        </w:rPr>
        <w:t xml:space="preserve"> </w:t>
      </w:r>
    </w:p>
    <w:p>
      <w:pPr>
        <w:spacing w:line="560" w:lineRule="exact"/>
        <w:ind w:firstLine="640" w:firstLineChars="200"/>
        <w:outlineLvl w:val="1"/>
        <w:rPr>
          <w:rFonts w:ascii="黑体" w:hAnsi="宋体" w:eastAsia="黑体" w:cs="Times New Roman"/>
          <w:kern w:val="0"/>
          <w:sz w:val="32"/>
          <w:szCs w:val="32"/>
        </w:rPr>
      </w:pPr>
      <w:r>
        <w:rPr>
          <w:rFonts w:hint="eastAsia" w:ascii="黑体" w:hAnsi="宋体" w:eastAsia="黑体" w:cs="黑体"/>
          <w:kern w:val="0"/>
          <w:sz w:val="32"/>
          <w:szCs w:val="32"/>
        </w:rPr>
        <w:t>九、其他重要事项的情况说明</w:t>
      </w:r>
    </w:p>
    <w:p>
      <w:pPr>
        <w:spacing w:line="560" w:lineRule="exact"/>
        <w:ind w:firstLine="643" w:firstLineChars="200"/>
        <w:outlineLvl w:val="1"/>
        <w:rPr>
          <w:rFonts w:ascii="楷体_GB2312" w:hAnsi="宋体" w:eastAsia="楷体_GB2312" w:cs="Times New Roman"/>
          <w:b/>
          <w:bCs/>
          <w:kern w:val="0"/>
          <w:sz w:val="32"/>
          <w:szCs w:val="32"/>
        </w:rPr>
      </w:pPr>
      <w:r>
        <w:rPr>
          <w:rFonts w:hint="eastAsia" w:ascii="楷体_GB2312" w:hAnsi="宋体" w:eastAsia="楷体_GB2312" w:cs="楷体_GB2312"/>
          <w:b/>
          <w:bCs/>
          <w:kern w:val="0"/>
          <w:sz w:val="32"/>
          <w:szCs w:val="32"/>
        </w:rPr>
        <w:t>（一）机关运行经费支出情况说明</w:t>
      </w:r>
    </w:p>
    <w:p>
      <w:pPr>
        <w:spacing w:line="560" w:lineRule="exact"/>
        <w:ind w:firstLine="640" w:firstLineChars="200"/>
        <w:outlineLvl w:val="1"/>
        <w:rPr>
          <w:rFonts w:ascii="仿宋_GB2312" w:hAnsi="宋体" w:eastAsia="仿宋_GB2312" w:cs="Times New Roman"/>
          <w:kern w:val="0"/>
          <w:sz w:val="32"/>
          <w:szCs w:val="32"/>
        </w:rPr>
      </w:pP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年，本部门机关运行经费支出</w:t>
      </w:r>
      <w:r>
        <w:rPr>
          <w:rFonts w:ascii="仿宋_GB2312" w:hAnsi="宋体" w:eastAsia="仿宋_GB2312" w:cs="仿宋_GB2312"/>
          <w:kern w:val="0"/>
          <w:sz w:val="32"/>
          <w:szCs w:val="32"/>
        </w:rPr>
        <w:t>32500</w:t>
      </w:r>
      <w:r>
        <w:rPr>
          <w:rFonts w:hint="eastAsia" w:ascii="仿宋_GB2312" w:hAnsi="宋体" w:eastAsia="仿宋_GB2312" w:cs="仿宋_GB2312"/>
          <w:kern w:val="0"/>
          <w:sz w:val="32"/>
          <w:szCs w:val="32"/>
        </w:rPr>
        <w:t>元，比</w:t>
      </w:r>
      <w:r>
        <w:rPr>
          <w:rFonts w:ascii="仿宋_GB2312" w:hAnsi="宋体" w:eastAsia="仿宋_GB2312" w:cs="仿宋_GB2312"/>
          <w:kern w:val="0"/>
          <w:sz w:val="32"/>
          <w:szCs w:val="32"/>
        </w:rPr>
        <w:t>2015</w:t>
      </w:r>
      <w:r>
        <w:rPr>
          <w:rFonts w:hint="eastAsia" w:ascii="仿宋_GB2312" w:hAnsi="宋体" w:eastAsia="仿宋_GB2312" w:cs="仿宋_GB2312"/>
          <w:kern w:val="0"/>
          <w:sz w:val="32"/>
          <w:szCs w:val="32"/>
        </w:rPr>
        <w:t>年减少</w:t>
      </w:r>
      <w:r>
        <w:rPr>
          <w:rFonts w:ascii="仿宋_GB2312" w:hAnsi="宋体" w:eastAsia="仿宋_GB2312" w:cs="仿宋_GB2312"/>
          <w:kern w:val="0"/>
          <w:sz w:val="32"/>
          <w:szCs w:val="32"/>
        </w:rPr>
        <w:t>9250</w:t>
      </w:r>
      <w:r>
        <w:rPr>
          <w:rFonts w:hint="eastAsia" w:ascii="仿宋_GB2312" w:hAnsi="宋体" w:eastAsia="仿宋_GB2312" w:cs="仿宋_GB2312"/>
          <w:kern w:val="0"/>
          <w:sz w:val="32"/>
          <w:szCs w:val="32"/>
        </w:rPr>
        <w:t>元，下降</w:t>
      </w:r>
      <w:r>
        <w:rPr>
          <w:rFonts w:ascii="仿宋_GB2312" w:hAnsi="宋体" w:eastAsia="仿宋_GB2312" w:cs="仿宋_GB2312"/>
          <w:kern w:val="0"/>
          <w:sz w:val="32"/>
          <w:szCs w:val="32"/>
        </w:rPr>
        <w:t>22.16%</w:t>
      </w:r>
      <w:r>
        <w:rPr>
          <w:rFonts w:hint="eastAsia" w:ascii="仿宋_GB2312" w:hAnsi="宋体" w:eastAsia="仿宋_GB2312" w:cs="仿宋_GB2312"/>
          <w:kern w:val="0"/>
          <w:sz w:val="32"/>
          <w:szCs w:val="32"/>
        </w:rPr>
        <w:t>。主要原因是</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年市财政拨付公务车运行费减少，</w:t>
      </w:r>
      <w:r>
        <w:rPr>
          <w:rFonts w:ascii="仿宋_GB2312" w:hAnsi="宋体" w:eastAsia="仿宋_GB2312" w:cs="仿宋_GB2312"/>
          <w:kern w:val="0"/>
          <w:sz w:val="32"/>
          <w:szCs w:val="32"/>
        </w:rPr>
        <w:t>2015</w:t>
      </w:r>
      <w:r>
        <w:rPr>
          <w:rFonts w:hint="eastAsia" w:ascii="仿宋_GB2312" w:hAnsi="宋体" w:eastAsia="仿宋_GB2312" w:cs="仿宋_GB2312"/>
          <w:kern w:val="0"/>
          <w:sz w:val="32"/>
          <w:szCs w:val="32"/>
        </w:rPr>
        <w:t>市财政拨付退休人员</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个月增资补发。</w:t>
      </w:r>
    </w:p>
    <w:p>
      <w:pPr>
        <w:spacing w:line="560" w:lineRule="exact"/>
        <w:ind w:firstLine="643" w:firstLineChars="200"/>
        <w:outlineLvl w:val="1"/>
        <w:rPr>
          <w:rFonts w:ascii="楷体_GB2312" w:hAnsi="宋体" w:eastAsia="楷体_GB2312" w:cs="Times New Roman"/>
          <w:b/>
          <w:bCs/>
          <w:kern w:val="0"/>
          <w:sz w:val="32"/>
          <w:szCs w:val="32"/>
        </w:rPr>
      </w:pPr>
    </w:p>
    <w:p>
      <w:pPr>
        <w:spacing w:line="560" w:lineRule="exact"/>
        <w:ind w:firstLine="643" w:firstLineChars="200"/>
        <w:outlineLvl w:val="1"/>
        <w:rPr>
          <w:rFonts w:ascii="楷体_GB2312" w:hAnsi="宋体" w:eastAsia="楷体_GB2312" w:cs="Times New Roman"/>
          <w:b/>
          <w:bCs/>
          <w:kern w:val="0"/>
          <w:sz w:val="32"/>
          <w:szCs w:val="32"/>
        </w:rPr>
      </w:pPr>
    </w:p>
    <w:p>
      <w:pPr>
        <w:spacing w:line="560" w:lineRule="exact"/>
        <w:ind w:firstLine="643" w:firstLineChars="200"/>
        <w:outlineLvl w:val="1"/>
        <w:rPr>
          <w:rFonts w:ascii="楷体_GB2312" w:hAnsi="宋体" w:eastAsia="楷体_GB2312" w:cs="Times New Roman"/>
          <w:b/>
          <w:bCs/>
          <w:kern w:val="0"/>
          <w:sz w:val="32"/>
          <w:szCs w:val="32"/>
        </w:rPr>
      </w:pPr>
      <w:r>
        <w:rPr>
          <w:rFonts w:hint="eastAsia" w:ascii="楷体_GB2312" w:hAnsi="宋体" w:eastAsia="楷体_GB2312" w:cs="楷体_GB2312"/>
          <w:b/>
          <w:bCs/>
          <w:kern w:val="0"/>
          <w:sz w:val="32"/>
          <w:szCs w:val="32"/>
        </w:rPr>
        <w:t>（二）政府采购情况说明</w:t>
      </w:r>
    </w:p>
    <w:p>
      <w:pPr>
        <w:widowControl/>
        <w:spacing w:line="560" w:lineRule="exact"/>
        <w:ind w:firstLine="640" w:firstLineChars="200"/>
        <w:jc w:val="left"/>
        <w:rPr>
          <w:rFonts w:ascii="仿宋_GB2312" w:hAnsi="宋体" w:eastAsia="仿宋_GB2312" w:cs="Times New Roman"/>
          <w:kern w:val="0"/>
          <w:sz w:val="32"/>
          <w:szCs w:val="32"/>
        </w:rPr>
      </w:pP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年，农经站政府采购预算</w:t>
      </w:r>
      <w:r>
        <w:rPr>
          <w:rFonts w:ascii="仿宋_GB2312" w:hAnsi="宋体" w:eastAsia="仿宋_GB2312" w:cs="仿宋_GB2312"/>
          <w:kern w:val="0"/>
          <w:sz w:val="32"/>
          <w:szCs w:val="32"/>
        </w:rPr>
        <w:t>80000</w:t>
      </w:r>
      <w:r>
        <w:rPr>
          <w:rFonts w:hint="eastAsia" w:ascii="仿宋_GB2312" w:hAnsi="宋体" w:eastAsia="仿宋_GB2312" w:cs="仿宋_GB2312"/>
          <w:kern w:val="0"/>
          <w:sz w:val="32"/>
          <w:szCs w:val="32"/>
        </w:rPr>
        <w:t>元，支出决算总额</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元，完成年初预算的</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。其中：政府采购货物预算</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元，支出决算总额</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元，完成年初预算的</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。政府采购工程预算</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元，支出决算总额</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元，完成年初预算的</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。政府采购服务预算</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元，支出决算总额</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元，完成年初预算的</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w:t>
      </w:r>
    </w:p>
    <w:p>
      <w:pPr>
        <w:spacing w:line="560" w:lineRule="exact"/>
        <w:ind w:firstLine="643" w:firstLineChars="200"/>
        <w:outlineLvl w:val="1"/>
        <w:rPr>
          <w:rFonts w:ascii="楷体_GB2312" w:hAnsi="宋体" w:eastAsia="楷体_GB2312" w:cs="Times New Roman"/>
          <w:b/>
          <w:bCs/>
          <w:kern w:val="0"/>
          <w:sz w:val="32"/>
          <w:szCs w:val="32"/>
        </w:rPr>
      </w:pPr>
      <w:r>
        <w:rPr>
          <w:rFonts w:hint="eastAsia" w:ascii="楷体_GB2312" w:hAnsi="宋体" w:eastAsia="楷体_GB2312" w:cs="楷体_GB2312"/>
          <w:b/>
          <w:bCs/>
          <w:kern w:val="0"/>
          <w:sz w:val="32"/>
          <w:szCs w:val="32"/>
        </w:rPr>
        <w:t>（三）国有资产占有使用情况说明</w:t>
      </w:r>
    </w:p>
    <w:p>
      <w:pPr>
        <w:widowControl/>
        <w:spacing w:line="560" w:lineRule="exact"/>
        <w:ind w:firstLine="640" w:firstLineChars="200"/>
        <w:jc w:val="left"/>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截至</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w:t>
      </w:r>
      <w:r>
        <w:rPr>
          <w:rFonts w:ascii="仿宋_GB2312" w:hAnsi="宋体" w:eastAsia="仿宋_GB2312" w:cs="仿宋_GB2312"/>
          <w:kern w:val="0"/>
          <w:sz w:val="32"/>
          <w:szCs w:val="32"/>
        </w:rPr>
        <w:t>12</w:t>
      </w:r>
      <w:r>
        <w:rPr>
          <w:rFonts w:hint="eastAsia" w:ascii="仿宋_GB2312" w:hAnsi="宋体" w:eastAsia="仿宋_GB2312" w:cs="仿宋_GB2312"/>
          <w:kern w:val="0"/>
          <w:sz w:val="32"/>
          <w:szCs w:val="32"/>
        </w:rPr>
        <w:t>月</w:t>
      </w:r>
      <w:r>
        <w:rPr>
          <w:rFonts w:ascii="仿宋_GB2312" w:hAnsi="宋体" w:eastAsia="仿宋_GB2312" w:cs="仿宋_GB2312"/>
          <w:kern w:val="0"/>
          <w:sz w:val="32"/>
          <w:szCs w:val="32"/>
        </w:rPr>
        <w:t>31</w:t>
      </w:r>
      <w:r>
        <w:rPr>
          <w:rFonts w:hint="eastAsia" w:ascii="仿宋_GB2312" w:hAnsi="宋体" w:eastAsia="仿宋_GB2312" w:cs="仿宋_GB2312"/>
          <w:kern w:val="0"/>
          <w:sz w:val="32"/>
          <w:szCs w:val="32"/>
        </w:rPr>
        <w:t>日，本部门房屋面积</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平方米，共有车辆</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辆，其中：领导干部用车</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辆、一般公务用车</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辆；单价</w:t>
      </w:r>
      <w:r>
        <w:rPr>
          <w:rFonts w:ascii="仿宋_GB2312" w:hAnsi="宋体" w:eastAsia="仿宋_GB2312" w:cs="仿宋_GB2312"/>
          <w:kern w:val="0"/>
          <w:sz w:val="32"/>
          <w:szCs w:val="32"/>
        </w:rPr>
        <w:t>50</w:t>
      </w:r>
      <w:r>
        <w:rPr>
          <w:rFonts w:hint="eastAsia" w:ascii="仿宋_GB2312" w:hAnsi="宋体" w:eastAsia="仿宋_GB2312" w:cs="仿宋_GB2312"/>
          <w:kern w:val="0"/>
          <w:sz w:val="32"/>
          <w:szCs w:val="32"/>
        </w:rPr>
        <w:t>万元以上通用设备</w:t>
      </w:r>
      <w:r>
        <w:rPr>
          <w:rFonts w:ascii="仿宋_GB2312" w:hAnsi="宋体" w:eastAsia="仿宋_GB2312" w:cs="仿宋_GB2312"/>
          <w:kern w:val="0"/>
          <w:sz w:val="32"/>
          <w:szCs w:val="32"/>
        </w:rPr>
        <w:t>0</w:t>
      </w:r>
      <w:r>
        <w:rPr>
          <w:rFonts w:hint="eastAsia" w:ascii="仿宋_GB2312" w:hAnsi="宋体" w:eastAsia="仿宋_GB2312" w:cs="仿宋_GB2312"/>
          <w:kern w:val="0"/>
          <w:sz w:val="32"/>
          <w:szCs w:val="32"/>
        </w:rPr>
        <w:t>台（套），单价</w:t>
      </w:r>
      <w:r>
        <w:rPr>
          <w:rFonts w:ascii="仿宋_GB2312" w:hAnsi="宋体" w:eastAsia="仿宋_GB2312" w:cs="仿宋_GB2312"/>
          <w:kern w:val="0"/>
          <w:sz w:val="32"/>
          <w:szCs w:val="32"/>
        </w:rPr>
        <w:t>100</w:t>
      </w:r>
      <w:r>
        <w:rPr>
          <w:rFonts w:hint="eastAsia" w:ascii="仿宋_GB2312" w:hAnsi="宋体" w:eastAsia="仿宋_GB2312" w:cs="仿宋_GB2312"/>
          <w:kern w:val="0"/>
          <w:sz w:val="32"/>
          <w:szCs w:val="32"/>
        </w:rPr>
        <w:t>万元以上专用设备</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台（套）。</w:t>
      </w:r>
    </w:p>
    <w:p>
      <w:pPr>
        <w:spacing w:line="560" w:lineRule="exact"/>
        <w:ind w:firstLine="643" w:firstLineChars="200"/>
        <w:outlineLvl w:val="1"/>
        <w:rPr>
          <w:rFonts w:ascii="楷体_GB2312" w:hAnsi="宋体" w:eastAsia="楷体_GB2312" w:cs="Times New Roman"/>
          <w:b/>
          <w:bCs/>
          <w:kern w:val="0"/>
          <w:sz w:val="32"/>
          <w:szCs w:val="32"/>
        </w:rPr>
      </w:pPr>
      <w:r>
        <w:rPr>
          <w:rFonts w:hint="eastAsia" w:ascii="楷体_GB2312" w:hAnsi="宋体" w:eastAsia="楷体_GB2312" w:cs="楷体_GB2312"/>
          <w:b/>
          <w:bCs/>
          <w:kern w:val="0"/>
          <w:sz w:val="32"/>
          <w:szCs w:val="32"/>
        </w:rPr>
        <w:t>（四）预算绩效管理工作开展情况</w:t>
      </w:r>
    </w:p>
    <w:p>
      <w:pPr>
        <w:spacing w:line="560" w:lineRule="exact"/>
        <w:ind w:firstLine="643" w:firstLineChars="200"/>
        <w:outlineLvl w:val="1"/>
        <w:rPr>
          <w:rFonts w:ascii="仿宋_GB2312" w:hAnsi="宋体" w:eastAsia="仿宋_GB2312" w:cs="Times New Roman"/>
          <w:b/>
          <w:bCs/>
          <w:kern w:val="0"/>
          <w:sz w:val="32"/>
          <w:szCs w:val="32"/>
        </w:rPr>
      </w:pPr>
      <w:r>
        <w:rPr>
          <w:rFonts w:ascii="仿宋_GB2312" w:hAnsi="宋体" w:eastAsia="仿宋_GB2312" w:cs="仿宋_GB2312"/>
          <w:b/>
          <w:bCs/>
          <w:kern w:val="0"/>
          <w:sz w:val="32"/>
          <w:szCs w:val="32"/>
        </w:rPr>
        <w:t>1.</w:t>
      </w:r>
      <w:r>
        <w:rPr>
          <w:rFonts w:hint="eastAsia" w:ascii="仿宋_GB2312" w:hAnsi="宋体" w:eastAsia="仿宋_GB2312" w:cs="仿宋_GB2312"/>
          <w:b/>
          <w:bCs/>
          <w:kern w:val="0"/>
          <w:sz w:val="32"/>
          <w:szCs w:val="32"/>
        </w:rPr>
        <w:t>绩效管理工作开展情况。</w:t>
      </w:r>
      <w:r>
        <w:rPr>
          <w:rFonts w:ascii="仿宋_GB2312" w:hAnsi="宋体" w:eastAsia="仿宋_GB2312" w:cs="仿宋_GB2312"/>
          <w:b/>
          <w:bCs/>
          <w:kern w:val="0"/>
          <w:sz w:val="32"/>
          <w:szCs w:val="32"/>
        </w:rPr>
        <w:t xml:space="preserve"> </w:t>
      </w:r>
      <w:r>
        <w:rPr>
          <w:rFonts w:hint="eastAsia" w:ascii="仿宋_GB2312" w:hAnsi="宋体" w:eastAsia="仿宋_GB2312" w:cs="仿宋_GB2312"/>
          <w:kern w:val="0"/>
          <w:sz w:val="32"/>
          <w:szCs w:val="32"/>
        </w:rPr>
        <w:t>根据财政预算管理要求，市农经站组织对</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年度一般公共预算项目支出全面开展绩效自评。其中，一级项目</w:t>
      </w: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个，共涉及预算资金</w:t>
      </w:r>
      <w:r>
        <w:rPr>
          <w:rFonts w:ascii="仿宋_GB2312" w:hAnsi="宋体" w:eastAsia="仿宋_GB2312" w:cs="仿宋_GB2312"/>
          <w:kern w:val="0"/>
          <w:sz w:val="32"/>
          <w:szCs w:val="32"/>
        </w:rPr>
        <w:t>4388441.89</w:t>
      </w:r>
      <w:r>
        <w:rPr>
          <w:rFonts w:hint="eastAsia" w:ascii="仿宋_GB2312" w:hAnsi="宋体" w:eastAsia="仿宋_GB2312" w:cs="仿宋_GB2312"/>
          <w:kern w:val="0"/>
          <w:sz w:val="32"/>
          <w:szCs w:val="32"/>
        </w:rPr>
        <w:t>万元，自评覆盖率达到</w:t>
      </w:r>
      <w:r>
        <w:rPr>
          <w:rFonts w:ascii="仿宋_GB2312" w:hAnsi="宋体" w:eastAsia="仿宋_GB2312" w:cs="仿宋_GB2312"/>
          <w:kern w:val="0"/>
          <w:sz w:val="32"/>
          <w:szCs w:val="32"/>
        </w:rPr>
        <w:t>100%</w:t>
      </w: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 xml:space="preserve"> </w:t>
      </w:r>
    </w:p>
    <w:p>
      <w:pPr>
        <w:spacing w:line="560" w:lineRule="exact"/>
        <w:ind w:firstLine="643" w:firstLineChars="200"/>
        <w:outlineLvl w:val="1"/>
        <w:rPr>
          <w:ins w:id="25" w:author="石磊" w:date="2017-08-01T15:11:00Z"/>
          <w:rFonts w:ascii="仿宋_GB2312" w:hAnsi="宋体" w:eastAsia="仿宋_GB2312" w:cs="Times New Roman"/>
          <w:kern w:val="0"/>
          <w:sz w:val="32"/>
          <w:szCs w:val="32"/>
        </w:rPr>
      </w:pPr>
      <w:r>
        <w:rPr>
          <w:rFonts w:ascii="仿宋_GB2312" w:hAnsi="宋体" w:eastAsia="仿宋_GB2312" w:cs="仿宋_GB2312"/>
          <w:b/>
          <w:bCs/>
          <w:kern w:val="0"/>
          <w:sz w:val="32"/>
          <w:szCs w:val="32"/>
        </w:rPr>
        <w:t>2.</w:t>
      </w:r>
      <w:r>
        <w:rPr>
          <w:rFonts w:hint="eastAsia" w:ascii="仿宋_GB2312" w:hAnsi="宋体" w:eastAsia="仿宋_GB2312" w:cs="仿宋_GB2312"/>
          <w:b/>
          <w:bCs/>
          <w:kern w:val="0"/>
          <w:sz w:val="32"/>
          <w:szCs w:val="32"/>
        </w:rPr>
        <w:t>部门决算中项目绩效自评结果。</w:t>
      </w:r>
      <w:r>
        <w:rPr>
          <w:rFonts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rPr>
        <w:t>市农经站今年在部门决算中增加“农村土地经营权确权登记”项目绩效评价结果。根据年初设定的绩效目标，“农村土地经营权确权登记”项目自评得分为</w:t>
      </w:r>
      <w:r>
        <w:rPr>
          <w:rFonts w:ascii="仿宋_GB2312" w:hAnsi="宋体" w:eastAsia="仿宋_GB2312" w:cs="仿宋_GB2312"/>
          <w:kern w:val="0"/>
          <w:sz w:val="32"/>
          <w:szCs w:val="32"/>
        </w:rPr>
        <w:t>96</w:t>
      </w:r>
      <w:r>
        <w:rPr>
          <w:rFonts w:hint="eastAsia" w:ascii="仿宋_GB2312" w:hAnsi="宋体" w:eastAsia="仿宋_GB2312" w:cs="仿宋_GB2312"/>
          <w:kern w:val="0"/>
          <w:sz w:val="32"/>
          <w:szCs w:val="32"/>
        </w:rPr>
        <w:t>分。发现的主要问题：</w:t>
      </w:r>
      <w:r>
        <w:rPr>
          <w:rFonts w:hint="eastAsia" w:ascii="仿宋_GB2312" w:eastAsia="仿宋_GB2312" w:cs="仿宋_GB2312"/>
          <w:color w:val="000000"/>
          <w:sz w:val="32"/>
          <w:szCs w:val="32"/>
        </w:rPr>
        <w:t>土地确权成果数据质检错误存在问题；成果资料整理归档不够规范</w:t>
      </w:r>
      <w:r>
        <w:rPr>
          <w:rFonts w:hint="eastAsia" w:ascii="仿宋_GB2312" w:hAnsi="宋体" w:eastAsia="仿宋_GB2312" w:cs="仿宋_GB2312"/>
          <w:kern w:val="0"/>
          <w:sz w:val="32"/>
          <w:szCs w:val="32"/>
        </w:rPr>
        <w:t>。下一步改进措施：</w:t>
      </w:r>
      <w:r>
        <w:rPr>
          <w:rFonts w:hint="eastAsia" w:ascii="仿宋_GB2312" w:eastAsia="仿宋_GB2312" w:cs="仿宋_GB2312"/>
          <w:color w:val="000000"/>
          <w:sz w:val="32"/>
          <w:szCs w:val="32"/>
        </w:rPr>
        <w:t>一是</w:t>
      </w:r>
      <w:r>
        <w:rPr>
          <w:rStyle w:val="5"/>
          <w:rFonts w:hint="eastAsia" w:ascii="仿宋_GB2312" w:eastAsia="仿宋_GB2312" w:cs="仿宋_GB2312"/>
          <w:b w:val="0"/>
          <w:bCs w:val="0"/>
          <w:color w:val="000000"/>
          <w:sz w:val="32"/>
          <w:szCs w:val="32"/>
        </w:rPr>
        <w:t>规范成果整理归档工作。</w:t>
      </w:r>
      <w:r>
        <w:rPr>
          <w:rFonts w:hint="eastAsia" w:ascii="仿宋_GB2312" w:eastAsia="仿宋_GB2312" w:cs="仿宋_GB2312"/>
          <w:color w:val="000000"/>
          <w:sz w:val="32"/>
          <w:szCs w:val="32"/>
        </w:rPr>
        <w:t>二是</w:t>
      </w:r>
      <w:r>
        <w:rPr>
          <w:rStyle w:val="5"/>
          <w:rFonts w:hint="eastAsia" w:ascii="仿宋_GB2312" w:eastAsia="仿宋_GB2312" w:cs="仿宋_GB2312"/>
          <w:b w:val="0"/>
          <w:bCs w:val="0"/>
          <w:color w:val="000000"/>
          <w:sz w:val="32"/>
          <w:szCs w:val="32"/>
        </w:rPr>
        <w:t>严把质量管控，抓好土地确权数据成果和数据库建设。</w:t>
      </w:r>
    </w:p>
    <w:p>
      <w:pPr>
        <w:spacing w:line="560" w:lineRule="exact"/>
        <w:ind w:firstLine="313" w:firstLineChars="98"/>
        <w:jc w:val="center"/>
        <w:outlineLvl w:val="1"/>
        <w:rPr>
          <w:rFonts w:ascii="方正小标宋_GBK" w:hAnsi="宋体" w:eastAsia="方正小标宋_GBK" w:cs="Times New Roman"/>
          <w:kern w:val="0"/>
          <w:sz w:val="44"/>
          <w:szCs w:val="44"/>
        </w:rPr>
      </w:pPr>
      <w:r>
        <w:rPr>
          <w:rFonts w:ascii="仿宋_GB2312" w:hAnsi="宋体" w:eastAsia="仿宋_GB2312" w:cs="Times New Roman"/>
          <w:kern w:val="0"/>
          <w:sz w:val="32"/>
          <w:szCs w:val="32"/>
        </w:rPr>
        <w:br w:type="textWrapping"/>
      </w:r>
      <w:r>
        <w:rPr>
          <w:rFonts w:ascii="方正小标宋_GBK" w:hAnsi="宋体" w:eastAsia="方正小标宋_GBK" w:cs="Times New Roman"/>
          <w:kern w:val="0"/>
          <w:sz w:val="44"/>
          <w:szCs w:val="44"/>
        </w:rPr>
        <w:br w:type="textWrapping"/>
      </w:r>
      <w:r>
        <w:rPr>
          <w:rFonts w:hint="eastAsia" w:ascii="方正小标宋_GBK" w:hAnsi="宋体" w:eastAsia="方正小标宋_GBK" w:cs="方正小标宋_GBK"/>
          <w:kern w:val="0"/>
          <w:sz w:val="44"/>
          <w:szCs w:val="44"/>
        </w:rPr>
        <w:t>第四部分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名词解释</w:t>
      </w:r>
    </w:p>
    <w:p>
      <w:pPr>
        <w:spacing w:line="560" w:lineRule="exact"/>
        <w:ind w:firstLine="160" w:firstLineChars="50"/>
        <w:outlineLvl w:val="1"/>
        <w:rPr>
          <w:rFonts w:ascii="仿宋_GB2312" w:eastAsia="仿宋_GB2312" w:cs="Times New Roman"/>
          <w:kern w:val="0"/>
          <w:sz w:val="32"/>
          <w:szCs w:val="32"/>
        </w:rPr>
      </w:pPr>
      <w:r>
        <w:rPr>
          <w:rFonts w:hint="eastAsia" w:ascii="仿宋_GB2312" w:eastAsia="仿宋_GB2312" w:cs="仿宋_GB2312"/>
          <w:kern w:val="0"/>
          <w:sz w:val="32"/>
          <w:szCs w:val="32"/>
        </w:rPr>
        <w:t>基本支出：指为保障机构正常运转、完成日常工作任务而发生的人员支出和公用支出。包括</w:t>
      </w:r>
      <w:r>
        <w:rPr>
          <w:rFonts w:ascii="仿宋_GB2312" w:eastAsia="仿宋_GB2312" w:cs="仿宋_GB2312"/>
          <w:kern w:val="0"/>
          <w:sz w:val="32"/>
          <w:szCs w:val="32"/>
        </w:rPr>
        <w:t>: 1</w:t>
      </w:r>
      <w:r>
        <w:rPr>
          <w:rFonts w:hint="eastAsia" w:ascii="仿宋_GB2312" w:eastAsia="仿宋_GB2312" w:cs="仿宋_GB2312"/>
          <w:kern w:val="0"/>
          <w:sz w:val="32"/>
          <w:szCs w:val="32"/>
        </w:rPr>
        <w:t>、工资福利支出包括在职职工基本工资、津贴补贴和社会保险缴费。</w:t>
      </w:r>
    </w:p>
    <w:p>
      <w:pPr>
        <w:spacing w:line="560" w:lineRule="exact"/>
        <w:outlineLvl w:val="1"/>
        <w:rPr>
          <w:rFonts w:ascii="仿宋_GB2312" w:eastAsia="仿宋_GB2312" w:cs="Times New Roman"/>
          <w:kern w:val="0"/>
          <w:sz w:val="32"/>
          <w:szCs w:val="32"/>
        </w:rPr>
      </w:pPr>
      <w:r>
        <w:rPr>
          <w:rFonts w:ascii="仿宋_GB2312" w:eastAsia="仿宋_GB2312" w:cs="仿宋_GB2312"/>
          <w:kern w:val="0"/>
          <w:sz w:val="32"/>
          <w:szCs w:val="32"/>
        </w:rPr>
        <w:t>2</w:t>
      </w:r>
      <w:r>
        <w:rPr>
          <w:rFonts w:hint="eastAsia" w:ascii="仿宋_GB2312" w:eastAsia="仿宋_GB2312" w:cs="仿宋_GB2312"/>
          <w:kern w:val="0"/>
          <w:sz w:val="32"/>
          <w:szCs w:val="32"/>
        </w:rPr>
        <w:t>、商品和服务包括办公费、印刷费、水电费、邮电费、办公用房取暖费及维修费、公务用车运行维护费、差旅费、会议费、招待费、培训费、其它商品服务支出等。</w:t>
      </w:r>
    </w:p>
    <w:p>
      <w:pPr>
        <w:spacing w:line="560" w:lineRule="exact"/>
        <w:outlineLvl w:val="1"/>
        <w:rPr>
          <w:rFonts w:ascii="仿宋_GB2312" w:eastAsia="仿宋_GB2312" w:cs="Times New Roman"/>
          <w:kern w:val="0"/>
          <w:sz w:val="32"/>
          <w:szCs w:val="32"/>
        </w:rPr>
      </w:pPr>
      <w:r>
        <w:rPr>
          <w:rFonts w:ascii="仿宋_GB2312" w:eastAsia="仿宋_GB2312" w:cs="仿宋_GB2312"/>
          <w:kern w:val="0"/>
          <w:sz w:val="32"/>
          <w:szCs w:val="32"/>
        </w:rPr>
        <w:t>3</w:t>
      </w:r>
      <w:r>
        <w:rPr>
          <w:rFonts w:hint="eastAsia" w:ascii="仿宋_GB2312" w:eastAsia="仿宋_GB2312" w:cs="仿宋_GB2312"/>
          <w:kern w:val="0"/>
          <w:sz w:val="32"/>
          <w:szCs w:val="32"/>
        </w:rPr>
        <w:t>、对个人和家庭的补助包括离退休人员工资及福利费慰问费、遗属生活补助、在职人员住房公积金及探亲费。</w:t>
      </w:r>
    </w:p>
    <w:p>
      <w:pPr>
        <w:spacing w:line="560" w:lineRule="exact"/>
        <w:outlineLvl w:val="1"/>
        <w:rPr>
          <w:rFonts w:ascii="仿宋_GB2312" w:eastAsia="仿宋_GB2312" w:cs="Times New Roman"/>
          <w:kern w:val="0"/>
          <w:sz w:val="32"/>
          <w:szCs w:val="32"/>
        </w:rPr>
      </w:pPr>
      <w:r>
        <w:rPr>
          <w:rFonts w:hint="eastAsia" w:ascii="仿宋_GB2312" w:eastAsia="仿宋_GB2312" w:cs="仿宋_GB2312"/>
          <w:kern w:val="0"/>
          <w:sz w:val="32"/>
          <w:szCs w:val="32"/>
        </w:rPr>
        <w:t>项目支出：指在基本支出之外为完成特定行政任务和事业发展目标所发生的支出。</w:t>
      </w:r>
    </w:p>
    <w:p>
      <w:pPr>
        <w:spacing w:line="560" w:lineRule="exact"/>
        <w:ind w:firstLine="431" w:firstLineChars="98"/>
        <w:jc w:val="center"/>
        <w:outlineLvl w:val="1"/>
        <w:rPr>
          <w:rFonts w:ascii="方正小标宋_GBK" w:hAnsi="宋体" w:eastAsia="方正小标宋_GBK" w:cs="Times New Roman"/>
          <w:kern w:val="0"/>
          <w:sz w:val="44"/>
          <w:szCs w:val="44"/>
        </w:rPr>
      </w:pPr>
    </w:p>
    <w:p>
      <w:pPr>
        <w:spacing w:line="560" w:lineRule="exact"/>
        <w:rPr>
          <w:rFonts w:cs="Times New Roman"/>
        </w:rPr>
      </w:pPr>
    </w:p>
    <w:p>
      <w:pPr>
        <w:rPr>
          <w:rFonts w:cs="Times New Roman"/>
        </w:rPr>
      </w:pPr>
    </w:p>
    <w:sectPr>
      <w:footerReference r:id="rId4" w:type="default"/>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numPr>
        <w:ins w:id="0" w:author="石磊" w:date="2017-08-14T09:22:00Z"/>
      </w:numPr>
      <w:rPr>
        <w:ins w:id="1" w:author="石磊" w:date="2017-08-14T09:22:00Z"/>
        <w:rStyle w:val="6"/>
        <w:sz w:val="24"/>
        <w:szCs w:val="24"/>
      </w:rPr>
    </w:pPr>
    <w:ins w:id="2" w:author="石磊" w:date="2017-08-14T09:22:00Z">
      <w:r>
        <w:rPr>
          <w:rStyle w:val="6"/>
          <w:sz w:val="24"/>
          <w:szCs w:val="24"/>
        </w:rPr>
        <w:t xml:space="preserve">— </w:t>
      </w:r>
    </w:ins>
    <w:ins w:id="3" w:author="石磊" w:date="2017-08-14T09:22:00Z">
      <w:r>
        <w:rPr>
          <w:rStyle w:val="6"/>
          <w:sz w:val="24"/>
          <w:szCs w:val="24"/>
        </w:rPr>
        <w:fldChar w:fldCharType="begin"/>
      </w:r>
    </w:ins>
    <w:ins w:id="4" w:author="石磊" w:date="2017-08-14T09:22:00Z">
      <w:r>
        <w:rPr>
          <w:rStyle w:val="6"/>
          <w:sz w:val="24"/>
          <w:szCs w:val="24"/>
        </w:rPr>
        <w:instrText xml:space="preserve">PAGE  </w:instrText>
      </w:r>
    </w:ins>
    <w:ins w:id="5" w:author="石磊" w:date="2017-08-14T09:22:00Z">
      <w:r>
        <w:rPr>
          <w:rStyle w:val="6"/>
          <w:sz w:val="24"/>
          <w:szCs w:val="24"/>
        </w:rPr>
        <w:fldChar w:fldCharType="separate"/>
      </w:r>
    </w:ins>
    <w:r>
      <w:rPr>
        <w:rStyle w:val="6"/>
        <w:sz w:val="24"/>
        <w:szCs w:val="24"/>
      </w:rPr>
      <w:t>19</w:t>
    </w:r>
    <w:ins w:id="6" w:author="石磊" w:date="2017-08-14T09:22:00Z">
      <w:r>
        <w:rPr>
          <w:rStyle w:val="6"/>
          <w:sz w:val="24"/>
          <w:szCs w:val="24"/>
        </w:rPr>
        <w:fldChar w:fldCharType="end"/>
      </w:r>
    </w:ins>
    <w:ins w:id="7" w:author="石磊" w:date="2017-08-14T09:23:00Z">
      <w:r>
        <w:rPr>
          <w:rStyle w:val="6"/>
          <w:sz w:val="24"/>
          <w:szCs w:val="24"/>
        </w:rPr>
        <w:t xml:space="preserve"> </w:t>
      </w:r>
    </w:ins>
    <w:ins w:id="8" w:author="石磊" w:date="2017-08-14T09:22:00Z">
      <w:r>
        <w:rPr>
          <w:rStyle w:val="6"/>
          <w:sz w:val="24"/>
          <w:szCs w:val="24"/>
        </w:rPr>
        <w:t>—</w:t>
      </w:r>
    </w:ins>
  </w:p>
  <w:p>
    <w:pPr>
      <w:pStyle w:val="3"/>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numPr>
        <w:ins w:id="9" w:author="石磊" w:date="2017-08-14T09:21:00Z"/>
      </w:numPr>
      <w:rPr>
        <w:ins w:id="10" w:author="石磊" w:date="2017-08-14T09:21:00Z"/>
        <w:rStyle w:val="6"/>
        <w:rFonts w:cs="Times New Roman"/>
        <w:sz w:val="24"/>
        <w:szCs w:val="24"/>
      </w:rPr>
    </w:pPr>
    <w:ins w:id="11" w:author="石磊" w:date="2017-08-14T09:23:00Z">
      <w:r>
        <w:rPr>
          <w:rStyle w:val="6"/>
          <w:sz w:val="24"/>
          <w:szCs w:val="24"/>
        </w:rPr>
        <w:t xml:space="preserve">— </w:t>
      </w:r>
    </w:ins>
    <w:ins w:id="12" w:author="石磊" w:date="2017-08-14T09:21:00Z">
      <w:r>
        <w:rPr>
          <w:rStyle w:val="6"/>
          <w:sz w:val="24"/>
          <w:szCs w:val="24"/>
        </w:rPr>
        <w:fldChar w:fldCharType="begin"/>
      </w:r>
    </w:ins>
    <w:ins w:id="13" w:author="石磊" w:date="2017-08-14T09:21:00Z">
      <w:r>
        <w:rPr>
          <w:rStyle w:val="6"/>
          <w:sz w:val="24"/>
          <w:szCs w:val="24"/>
        </w:rPr>
        <w:instrText xml:space="preserve">PAGE  </w:instrText>
      </w:r>
    </w:ins>
    <w:ins w:id="14" w:author="石磊" w:date="2017-08-14T09:21:00Z">
      <w:r>
        <w:rPr>
          <w:rStyle w:val="6"/>
          <w:sz w:val="24"/>
          <w:szCs w:val="24"/>
        </w:rPr>
        <w:fldChar w:fldCharType="separate"/>
      </w:r>
    </w:ins>
    <w:r>
      <w:rPr>
        <w:rStyle w:val="6"/>
        <w:sz w:val="24"/>
        <w:szCs w:val="24"/>
      </w:rPr>
      <w:t>20</w:t>
    </w:r>
    <w:ins w:id="15" w:author="石磊" w:date="2017-08-14T09:21:00Z">
      <w:r>
        <w:rPr>
          <w:rStyle w:val="6"/>
          <w:sz w:val="24"/>
          <w:szCs w:val="24"/>
        </w:rPr>
        <w:fldChar w:fldCharType="end"/>
      </w:r>
    </w:ins>
    <w:ins w:id="16" w:author="石磊" w:date="2017-08-14T09:23:00Z">
      <w:r>
        <w:rPr>
          <w:rStyle w:val="6"/>
          <w:sz w:val="24"/>
          <w:szCs w:val="24"/>
        </w:rPr>
        <w:t xml:space="preserve"> —</w:t>
      </w:r>
    </w:ins>
  </w:p>
  <w:p>
    <w:pPr>
      <w:pStyle w:val="3"/>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ED63CDC"/>
    <w:rsid w:val="00001C10"/>
    <w:rsid w:val="000032E9"/>
    <w:rsid w:val="00011077"/>
    <w:rsid w:val="000125EC"/>
    <w:rsid w:val="00017741"/>
    <w:rsid w:val="000408EA"/>
    <w:rsid w:val="0008504F"/>
    <w:rsid w:val="000A2E3A"/>
    <w:rsid w:val="000C1EEC"/>
    <w:rsid w:val="000F18B4"/>
    <w:rsid w:val="00104542"/>
    <w:rsid w:val="00123063"/>
    <w:rsid w:val="0014730D"/>
    <w:rsid w:val="00164AC6"/>
    <w:rsid w:val="00173E8A"/>
    <w:rsid w:val="00181AD8"/>
    <w:rsid w:val="001D192D"/>
    <w:rsid w:val="001E4153"/>
    <w:rsid w:val="00204388"/>
    <w:rsid w:val="00206CAD"/>
    <w:rsid w:val="002133C1"/>
    <w:rsid w:val="00215A01"/>
    <w:rsid w:val="002248B7"/>
    <w:rsid w:val="00250EA5"/>
    <w:rsid w:val="0026650A"/>
    <w:rsid w:val="00287A1B"/>
    <w:rsid w:val="002A2964"/>
    <w:rsid w:val="002D5833"/>
    <w:rsid w:val="00307E90"/>
    <w:rsid w:val="00325688"/>
    <w:rsid w:val="00374B56"/>
    <w:rsid w:val="0039232D"/>
    <w:rsid w:val="003A2011"/>
    <w:rsid w:val="003A281F"/>
    <w:rsid w:val="003D0CE5"/>
    <w:rsid w:val="003F2486"/>
    <w:rsid w:val="00410D4F"/>
    <w:rsid w:val="00432AC4"/>
    <w:rsid w:val="004462AE"/>
    <w:rsid w:val="004C1851"/>
    <w:rsid w:val="004D037A"/>
    <w:rsid w:val="004E054D"/>
    <w:rsid w:val="00506A80"/>
    <w:rsid w:val="005075AB"/>
    <w:rsid w:val="0052496C"/>
    <w:rsid w:val="00550F8C"/>
    <w:rsid w:val="0057503E"/>
    <w:rsid w:val="005961C2"/>
    <w:rsid w:val="005A6173"/>
    <w:rsid w:val="005A69AE"/>
    <w:rsid w:val="005B26CE"/>
    <w:rsid w:val="005C25F0"/>
    <w:rsid w:val="005C4C65"/>
    <w:rsid w:val="005C79E3"/>
    <w:rsid w:val="005E5531"/>
    <w:rsid w:val="005F5DD3"/>
    <w:rsid w:val="0060443C"/>
    <w:rsid w:val="00604D3B"/>
    <w:rsid w:val="00606F42"/>
    <w:rsid w:val="00626034"/>
    <w:rsid w:val="00664D0F"/>
    <w:rsid w:val="00682550"/>
    <w:rsid w:val="006A7549"/>
    <w:rsid w:val="006C1D53"/>
    <w:rsid w:val="006E374E"/>
    <w:rsid w:val="006E73B2"/>
    <w:rsid w:val="00703896"/>
    <w:rsid w:val="00725DE4"/>
    <w:rsid w:val="00737A1E"/>
    <w:rsid w:val="007548DA"/>
    <w:rsid w:val="00776432"/>
    <w:rsid w:val="00784ED7"/>
    <w:rsid w:val="00790069"/>
    <w:rsid w:val="007939BB"/>
    <w:rsid w:val="007A46E2"/>
    <w:rsid w:val="007B1A02"/>
    <w:rsid w:val="007E3E69"/>
    <w:rsid w:val="00804FA7"/>
    <w:rsid w:val="0084590B"/>
    <w:rsid w:val="00860E5A"/>
    <w:rsid w:val="008F1C66"/>
    <w:rsid w:val="00902E99"/>
    <w:rsid w:val="009145F6"/>
    <w:rsid w:val="00993BF2"/>
    <w:rsid w:val="00995808"/>
    <w:rsid w:val="00A119FB"/>
    <w:rsid w:val="00A13C33"/>
    <w:rsid w:val="00A15F7F"/>
    <w:rsid w:val="00A44CED"/>
    <w:rsid w:val="00A651BE"/>
    <w:rsid w:val="00A66697"/>
    <w:rsid w:val="00AD32A3"/>
    <w:rsid w:val="00B26D67"/>
    <w:rsid w:val="00B473CA"/>
    <w:rsid w:val="00B53BAD"/>
    <w:rsid w:val="00B776DD"/>
    <w:rsid w:val="00B85BBE"/>
    <w:rsid w:val="00C06017"/>
    <w:rsid w:val="00C35114"/>
    <w:rsid w:val="00C529C5"/>
    <w:rsid w:val="00CA3306"/>
    <w:rsid w:val="00CA349A"/>
    <w:rsid w:val="00CC3684"/>
    <w:rsid w:val="00CC7525"/>
    <w:rsid w:val="00CD1088"/>
    <w:rsid w:val="00CE7657"/>
    <w:rsid w:val="00D420DA"/>
    <w:rsid w:val="00D524D0"/>
    <w:rsid w:val="00D67814"/>
    <w:rsid w:val="00DA7589"/>
    <w:rsid w:val="00E31D7B"/>
    <w:rsid w:val="00E630BA"/>
    <w:rsid w:val="00E630BE"/>
    <w:rsid w:val="00E70D76"/>
    <w:rsid w:val="00E8517E"/>
    <w:rsid w:val="00E95409"/>
    <w:rsid w:val="00E9759C"/>
    <w:rsid w:val="00EA6C4E"/>
    <w:rsid w:val="00EC12DB"/>
    <w:rsid w:val="00EC26EB"/>
    <w:rsid w:val="00ED2945"/>
    <w:rsid w:val="00EF2489"/>
    <w:rsid w:val="00F07130"/>
    <w:rsid w:val="00F14824"/>
    <w:rsid w:val="00F34C6F"/>
    <w:rsid w:val="00F55A27"/>
    <w:rsid w:val="00F81907"/>
    <w:rsid w:val="00FA1B8D"/>
    <w:rsid w:val="00FA2ED8"/>
    <w:rsid w:val="00FA4CCE"/>
    <w:rsid w:val="00FD61B4"/>
    <w:rsid w:val="183820DB"/>
    <w:rsid w:val="2BEF5B95"/>
    <w:rsid w:val="44A01B26"/>
    <w:rsid w:val="63C37E42"/>
    <w:rsid w:val="65706671"/>
    <w:rsid w:val="67B10CF1"/>
    <w:rsid w:val="7ED63CD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character" w:styleId="5">
    <w:name w:val="Strong"/>
    <w:basedOn w:val="4"/>
    <w:qFormat/>
    <w:locked/>
    <w:uiPriority w:val="99"/>
    <w:rPr>
      <w:b/>
      <w:bCs/>
    </w:rPr>
  </w:style>
  <w:style w:type="character" w:styleId="6">
    <w:name w:val="page number"/>
    <w:basedOn w:val="4"/>
    <w:uiPriority w:val="99"/>
  </w:style>
  <w:style w:type="character" w:customStyle="1" w:styleId="8">
    <w:name w:val="Footer Char"/>
    <w:basedOn w:val="4"/>
    <w:link w:val="3"/>
    <w:semiHidden/>
    <w:locked/>
    <w:uiPriority w:val="99"/>
    <w:rPr>
      <w:sz w:val="18"/>
      <w:szCs w:val="18"/>
    </w:rPr>
  </w:style>
  <w:style w:type="character" w:customStyle="1" w:styleId="9">
    <w:name w:val="font21"/>
    <w:basedOn w:val="4"/>
    <w:qFormat/>
    <w:uiPriority w:val="99"/>
    <w:rPr>
      <w:rFonts w:ascii="宋体" w:hAnsi="宋体" w:eastAsia="宋体" w:cs="宋体"/>
      <w:color w:val="000000"/>
      <w:sz w:val="22"/>
      <w:szCs w:val="22"/>
      <w:u w:val="none"/>
    </w:rPr>
  </w:style>
  <w:style w:type="character" w:customStyle="1" w:styleId="10">
    <w:name w:val="font11"/>
    <w:basedOn w:val="4"/>
    <w:qFormat/>
    <w:uiPriority w:val="99"/>
    <w:rPr>
      <w:rFonts w:ascii="宋体" w:hAnsi="宋体" w:eastAsia="宋体" w:cs="宋体"/>
      <w:b/>
      <w:bCs/>
      <w:color w:val="000000"/>
      <w:sz w:val="22"/>
      <w:szCs w:val="22"/>
      <w:u w:val="none"/>
    </w:rPr>
  </w:style>
  <w:style w:type="paragraph" w:customStyle="1" w:styleId="11">
    <w:name w:val="Defaul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12">
    <w:name w:val="Balloon Text Char"/>
    <w:basedOn w:val="4"/>
    <w:link w:val="2"/>
    <w:semiHidden/>
    <w:qFormat/>
    <w:locked/>
    <w:uiPriority w:val="99"/>
    <w:rPr>
      <w:sz w:val="2"/>
      <w:szCs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青铜峡市财政局</Company>
  <Pages>25</Pages>
  <Words>1593</Words>
  <Characters>9086</Characters>
  <Lines>0</Lines>
  <Paragraphs>0</Paragraphs>
  <TotalTime>0</TotalTime>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cp:lastPrinted>2017-09-13T08:39:00Z</cp:lastPrinted>
  <dcterms:modified xsi:type="dcterms:W3CDTF">2017-09-14T08:50:57Z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