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cs="Times New Roman"/>
          <w:sz w:val="32"/>
          <w:szCs w:val="32"/>
        </w:rPr>
      </w:pPr>
    </w:p>
    <w:p>
      <w:pPr>
        <w:spacing w:line="580" w:lineRule="exact"/>
        <w:rPr>
          <w:rFonts w:ascii="仿宋_GB2312" w:eastAsia="仿宋_GB2312" w:cs="Times New Roman"/>
          <w:b/>
          <w:bCs/>
          <w:sz w:val="32"/>
          <w:szCs w:val="32"/>
        </w:rPr>
      </w:pPr>
    </w:p>
    <w:p>
      <w:pPr>
        <w:spacing w:before="100" w:beforeAutospacing="1" w:after="100" w:afterAutospacing="1" w:line="1000" w:lineRule="exact"/>
        <w:ind w:firstLine="5040" w:firstLineChars="600"/>
        <w:jc w:val="both"/>
        <w:outlineLvl w:val="1"/>
        <w:rPr>
          <w:rFonts w:ascii="黑体" w:hAnsi="宋体" w:eastAsia="黑体" w:cs="Times New Roman"/>
          <w:b/>
          <w:bCs/>
          <w:kern w:val="0"/>
          <w:sz w:val="84"/>
          <w:szCs w:val="84"/>
        </w:rPr>
      </w:pPr>
      <w:r>
        <w:rPr>
          <w:rFonts w:ascii="黑体" w:hAnsi="宋体" w:eastAsia="黑体" w:cs="黑体"/>
          <w:b/>
          <w:bCs/>
          <w:kern w:val="0"/>
          <w:sz w:val="84"/>
          <w:szCs w:val="84"/>
        </w:rPr>
        <w:t>2016</w:t>
      </w:r>
      <w:r>
        <w:rPr>
          <w:rFonts w:hint="eastAsia" w:ascii="黑体" w:hAnsi="宋体" w:eastAsia="黑体" w:cs="黑体"/>
          <w:b/>
          <w:bCs/>
          <w:kern w:val="0"/>
          <w:sz w:val="84"/>
          <w:szCs w:val="84"/>
        </w:rPr>
        <w:t>年度</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1000" w:lineRule="exact"/>
        <w:jc w:val="center"/>
        <w:outlineLvl w:val="1"/>
        <w:rPr>
          <w:rFonts w:hint="eastAsia" w:ascii="黑体" w:hAnsi="宋体" w:eastAsia="黑体" w:cs="黑体"/>
          <w:b/>
          <w:bCs/>
          <w:kern w:val="0"/>
          <w:sz w:val="84"/>
          <w:szCs w:val="84"/>
          <w:lang w:eastAsia="zh-CN"/>
        </w:rPr>
      </w:pPr>
      <w:r>
        <w:rPr>
          <w:rFonts w:hint="eastAsia" w:ascii="黑体" w:hAnsi="宋体" w:eastAsia="黑体" w:cs="黑体"/>
          <w:b/>
          <w:bCs/>
          <w:kern w:val="0"/>
          <w:sz w:val="84"/>
          <w:szCs w:val="84"/>
        </w:rPr>
        <w:t>青铜峡市</w:t>
      </w:r>
      <w:r>
        <w:rPr>
          <w:rFonts w:hint="eastAsia" w:ascii="黑体" w:hAnsi="宋体" w:eastAsia="黑体" w:cs="黑体"/>
          <w:b/>
          <w:bCs/>
          <w:kern w:val="0"/>
          <w:sz w:val="84"/>
          <w:szCs w:val="84"/>
          <w:lang w:eastAsia="zh-CN"/>
        </w:rPr>
        <w:t>工商</w:t>
      </w:r>
      <w:r>
        <w:rPr>
          <w:rFonts w:hint="eastAsia" w:ascii="黑体" w:hAnsi="宋体" w:eastAsia="黑体" w:cs="黑体"/>
          <w:b/>
          <w:bCs/>
          <w:kern w:val="0"/>
          <w:sz w:val="84"/>
          <w:szCs w:val="84"/>
          <w:lang w:val="en-US" w:eastAsia="zh-CN"/>
        </w:rPr>
        <w:t>业</w:t>
      </w:r>
      <w:r>
        <w:rPr>
          <w:rFonts w:hint="eastAsia" w:ascii="黑体" w:hAnsi="宋体" w:eastAsia="黑体" w:cs="黑体"/>
          <w:b/>
          <w:bCs/>
          <w:kern w:val="0"/>
          <w:sz w:val="84"/>
          <w:szCs w:val="84"/>
          <w:lang w:eastAsia="zh-CN"/>
        </w:rPr>
        <w:t>联合会</w:t>
      </w:r>
    </w:p>
    <w:p>
      <w:pPr>
        <w:spacing w:before="100" w:beforeAutospacing="1" w:after="100" w:afterAutospacing="1" w:line="1000" w:lineRule="exact"/>
        <w:jc w:val="center"/>
        <w:outlineLvl w:val="1"/>
        <w:rPr>
          <w:rFonts w:ascii="黑体" w:hAnsi="宋体" w:eastAsia="黑体" w:cs="Times New Roman"/>
          <w:b/>
          <w:bCs/>
          <w:kern w:val="0"/>
          <w:sz w:val="84"/>
          <w:szCs w:val="84"/>
        </w:rPr>
      </w:pPr>
      <w:r>
        <w:rPr>
          <w:rFonts w:hint="eastAsia" w:ascii="黑体" w:hAnsi="宋体" w:eastAsia="黑体" w:cs="黑体"/>
          <w:b/>
          <w:bCs/>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line="560" w:lineRule="exact"/>
        <w:ind w:left="5720" w:hanging="5720" w:hangingChars="1300"/>
        <w:jc w:val="both"/>
        <w:outlineLvl w:val="1"/>
        <w:rPr>
          <w:rFonts w:ascii="方正小标宋_GBK" w:eastAsia="方正小标宋_GBK" w:cs="Times New Roman"/>
          <w:kern w:val="0"/>
          <w:sz w:val="44"/>
          <w:szCs w:val="44"/>
        </w:rPr>
      </w:pPr>
      <w:r>
        <w:rPr>
          <w:rFonts w:ascii="方正小标宋_GBK" w:hAnsi="宋体" w:eastAsia="方正小标宋_GBK" w:cs="Times New Roman"/>
          <w:kern w:val="0"/>
          <w:sz w:val="44"/>
          <w:szCs w:val="44"/>
        </w:rPr>
        <w:br w:type="textWrapping"/>
      </w:r>
      <w:r>
        <w:rPr>
          <w:rFonts w:hint="eastAsia" w:ascii="方正小标宋_GBK" w:hAnsi="宋体" w:eastAsia="方正小标宋_GBK" w:cs="方正小标宋_GBK"/>
          <w:kern w:val="0"/>
          <w:sz w:val="44"/>
          <w:szCs w:val="44"/>
        </w:rPr>
        <w:t>目录</w:t>
      </w:r>
    </w:p>
    <w:p>
      <w:pPr>
        <w:spacing w:line="560" w:lineRule="exact"/>
        <w:jc w:val="center"/>
        <w:outlineLvl w:val="1"/>
        <w:rPr>
          <w:rFonts w:cs="Times New Roman"/>
          <w:b/>
          <w:bCs/>
          <w:kern w:val="0"/>
          <w:sz w:val="44"/>
          <w:szCs w:val="44"/>
        </w:rPr>
      </w:pPr>
    </w:p>
    <w:p>
      <w:pPr>
        <w:spacing w:line="560" w:lineRule="exact"/>
        <w:ind w:firstLine="960" w:firstLineChars="300"/>
        <w:outlineLvl w:val="1"/>
        <w:rPr>
          <w:rFonts w:ascii="黑体" w:eastAsia="黑体" w:cs="Times New Roman"/>
          <w:kern w:val="0"/>
          <w:sz w:val="32"/>
          <w:szCs w:val="32"/>
        </w:rPr>
      </w:pPr>
      <w:r>
        <w:rPr>
          <w:rFonts w:hint="eastAsia" w:ascii="黑体" w:eastAsia="黑体" w:cs="黑体"/>
          <w:kern w:val="0"/>
          <w:sz w:val="32"/>
          <w:szCs w:val="32"/>
        </w:rPr>
        <w:t>第一部分</w:t>
      </w:r>
      <w:r>
        <w:rPr>
          <w:rFonts w:ascii="黑体" w:eastAsia="黑体" w:cs="黑体"/>
          <w:kern w:val="0"/>
          <w:sz w:val="32"/>
          <w:szCs w:val="32"/>
        </w:rPr>
        <w:t xml:space="preserve">  </w:t>
      </w:r>
      <w:r>
        <w:rPr>
          <w:rFonts w:hint="eastAsia" w:ascii="黑体" w:eastAsia="黑体" w:cs="黑体"/>
          <w:kern w:val="0"/>
          <w:sz w:val="32"/>
          <w:szCs w:val="32"/>
        </w:rPr>
        <w:t>单位概况</w:t>
      </w:r>
    </w:p>
    <w:p>
      <w:pPr>
        <w:spacing w:line="56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一、主要职能</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二、部门决算单位构成</w:t>
      </w:r>
    </w:p>
    <w:p>
      <w:pPr>
        <w:spacing w:line="560" w:lineRule="exact"/>
        <w:ind w:firstLine="640" w:firstLineChars="200"/>
        <w:outlineLvl w:val="1"/>
        <w:rPr>
          <w:rFonts w:ascii="黑体" w:eastAsia="黑体" w:cs="Times New Roman"/>
          <w:kern w:val="0"/>
          <w:sz w:val="32"/>
          <w:szCs w:val="32"/>
        </w:rPr>
      </w:pPr>
      <w:r>
        <w:rPr>
          <w:rFonts w:hint="eastAsia" w:ascii="黑体" w:eastAsia="黑体" w:cs="黑体"/>
          <w:kern w:val="0"/>
          <w:sz w:val="32"/>
          <w:szCs w:val="32"/>
        </w:rPr>
        <w:t>第二部分</w:t>
      </w:r>
      <w:r>
        <w:rPr>
          <w:rFonts w:ascii="黑体" w:eastAsia="黑体" w:cs="黑体"/>
          <w:kern w:val="0"/>
          <w:sz w:val="32"/>
          <w:szCs w:val="32"/>
        </w:rPr>
        <w:t xml:space="preserve">  2016</w:t>
      </w:r>
      <w:r>
        <w:rPr>
          <w:rFonts w:hint="eastAsia" w:ascii="黑体" w:eastAsia="黑体" w:cs="黑体"/>
          <w:kern w:val="0"/>
          <w:sz w:val="32"/>
          <w:szCs w:val="32"/>
        </w:rPr>
        <w:t>年度部门决算表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6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line="560" w:lineRule="exact"/>
        <w:ind w:firstLine="640" w:firstLineChars="200"/>
        <w:outlineLvl w:val="1"/>
        <w:rPr>
          <w:rFonts w:ascii="黑体" w:eastAsia="黑体" w:cs="Times New Roman"/>
          <w:kern w:val="0"/>
          <w:sz w:val="32"/>
          <w:szCs w:val="32"/>
        </w:rPr>
      </w:pPr>
      <w:r>
        <w:rPr>
          <w:rFonts w:hint="eastAsia" w:ascii="黑体" w:eastAsia="黑体" w:cs="黑体"/>
          <w:kern w:val="0"/>
          <w:sz w:val="32"/>
          <w:szCs w:val="32"/>
        </w:rPr>
        <w:t>第三部分</w:t>
      </w:r>
      <w:r>
        <w:rPr>
          <w:rFonts w:ascii="黑体" w:eastAsia="黑体" w:cs="黑体"/>
          <w:kern w:val="0"/>
          <w:sz w:val="32"/>
          <w:szCs w:val="32"/>
        </w:rPr>
        <w:t xml:space="preserve">  2016</w:t>
      </w:r>
      <w:r>
        <w:rPr>
          <w:rFonts w:hint="eastAsia" w:ascii="黑体" w:eastAsia="黑体" w:cs="黑体"/>
          <w:kern w:val="0"/>
          <w:sz w:val="32"/>
          <w:szCs w:val="32"/>
        </w:rPr>
        <w:t>年度部门决算情况说明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一、关于</w:t>
      </w:r>
      <w:r>
        <w:rPr>
          <w:rFonts w:eastAsia="仿宋_GB2312"/>
          <w:kern w:val="0"/>
          <w:sz w:val="32"/>
          <w:szCs w:val="32"/>
        </w:rPr>
        <w:t>2016</w:t>
      </w:r>
      <w:r>
        <w:rPr>
          <w:rFonts w:hint="eastAsia" w:eastAsia="仿宋_GB2312" w:cs="仿宋_GB2312"/>
          <w:kern w:val="0"/>
          <w:sz w:val="32"/>
          <w:szCs w:val="32"/>
        </w:rPr>
        <w:t>年度收入支出决算总体情况说明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二、关于</w:t>
      </w:r>
      <w:r>
        <w:rPr>
          <w:rFonts w:eastAsia="仿宋_GB2312"/>
          <w:kern w:val="0"/>
          <w:sz w:val="32"/>
          <w:szCs w:val="32"/>
        </w:rPr>
        <w:t>2016</w:t>
      </w:r>
      <w:r>
        <w:rPr>
          <w:rFonts w:hint="eastAsia" w:eastAsia="仿宋_GB2312" w:cs="仿宋_GB2312"/>
          <w:kern w:val="0"/>
          <w:sz w:val="32"/>
          <w:szCs w:val="32"/>
        </w:rPr>
        <w:t>年度收入决算情况说明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三、关于</w:t>
      </w:r>
      <w:r>
        <w:rPr>
          <w:rFonts w:eastAsia="仿宋_GB2312"/>
          <w:kern w:val="0"/>
          <w:sz w:val="32"/>
          <w:szCs w:val="32"/>
        </w:rPr>
        <w:t>2016</w:t>
      </w:r>
      <w:r>
        <w:rPr>
          <w:rFonts w:hint="eastAsia" w:eastAsia="仿宋_GB2312" w:cs="仿宋_GB2312"/>
          <w:kern w:val="0"/>
          <w:sz w:val="32"/>
          <w:szCs w:val="32"/>
        </w:rPr>
        <w:t>年度支出决算情况说明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四、关于</w:t>
      </w:r>
      <w:r>
        <w:rPr>
          <w:rFonts w:eastAsia="仿宋_GB2312"/>
          <w:kern w:val="0"/>
          <w:sz w:val="32"/>
          <w:szCs w:val="32"/>
        </w:rPr>
        <w:t>2016</w:t>
      </w:r>
      <w:r>
        <w:rPr>
          <w:rFonts w:hint="eastAsia" w:eastAsia="仿宋_GB2312" w:cs="仿宋_GB2312"/>
          <w:kern w:val="0"/>
          <w:sz w:val="32"/>
          <w:szCs w:val="32"/>
        </w:rPr>
        <w:t>年度财政拨款收入支出决算总体情况说明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五、关于</w:t>
      </w:r>
      <w:r>
        <w:rPr>
          <w:rFonts w:eastAsia="仿宋_GB2312"/>
          <w:kern w:val="0"/>
          <w:sz w:val="32"/>
          <w:szCs w:val="32"/>
        </w:rPr>
        <w:t>2016</w:t>
      </w:r>
      <w:r>
        <w:rPr>
          <w:rFonts w:hint="eastAsia" w:eastAsia="仿宋_GB2312" w:cs="仿宋_GB2312"/>
          <w:kern w:val="0"/>
          <w:sz w:val="32"/>
          <w:szCs w:val="32"/>
        </w:rPr>
        <w:t>年度一般公共预算财政拨款支出决算情况说明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六、关于</w:t>
      </w:r>
      <w:r>
        <w:rPr>
          <w:rFonts w:eastAsia="仿宋_GB2312"/>
          <w:kern w:val="0"/>
          <w:sz w:val="32"/>
          <w:szCs w:val="32"/>
        </w:rPr>
        <w:t>2016</w:t>
      </w:r>
      <w:r>
        <w:rPr>
          <w:rFonts w:hint="eastAsia" w:eastAsia="仿宋_GB2312" w:cs="仿宋_GB2312"/>
          <w:kern w:val="0"/>
          <w:sz w:val="32"/>
          <w:szCs w:val="32"/>
        </w:rPr>
        <w:t>年度一般公共预算财政拨款基本支出决算情况说明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七、关于</w:t>
      </w:r>
      <w:r>
        <w:rPr>
          <w:rFonts w:eastAsia="仿宋_GB2312"/>
          <w:kern w:val="0"/>
          <w:sz w:val="32"/>
          <w:szCs w:val="32"/>
        </w:rPr>
        <w:t>2016</w:t>
      </w:r>
      <w:r>
        <w:rPr>
          <w:rFonts w:hint="eastAsia" w:eastAsia="仿宋_GB2312" w:cs="仿宋_GB2312"/>
          <w:kern w:val="0"/>
          <w:sz w:val="32"/>
          <w:szCs w:val="32"/>
        </w:rPr>
        <w:t>年度一般公共预算财政拨款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八、关于</w:t>
      </w:r>
      <w:r>
        <w:rPr>
          <w:rFonts w:eastAsia="仿宋_GB2312"/>
          <w:kern w:val="0"/>
          <w:sz w:val="32"/>
          <w:szCs w:val="32"/>
        </w:rPr>
        <w:t>2016</w:t>
      </w:r>
      <w:r>
        <w:rPr>
          <w:rFonts w:hint="eastAsia" w:eastAsia="仿宋_GB2312" w:cs="仿宋_GB2312"/>
          <w:kern w:val="0"/>
          <w:sz w:val="32"/>
          <w:szCs w:val="32"/>
        </w:rPr>
        <w:t>年度政府性基金预算财政拨款收入支出决算情况说明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w:t>
      </w:r>
    </w:p>
    <w:p>
      <w:pPr>
        <w:spacing w:line="560" w:lineRule="exact"/>
        <w:ind w:firstLine="960" w:firstLineChars="300"/>
        <w:outlineLvl w:val="1"/>
        <w:rPr>
          <w:rFonts w:ascii="黑体" w:eastAsia="黑体" w:cs="Times New Roman"/>
          <w:kern w:val="0"/>
          <w:sz w:val="32"/>
          <w:szCs w:val="32"/>
        </w:rPr>
      </w:pPr>
      <w:r>
        <w:rPr>
          <w:rFonts w:hint="eastAsia" w:ascii="黑体" w:eastAsia="黑体" w:cs="黑体"/>
          <w:kern w:val="0"/>
          <w:sz w:val="32"/>
          <w:szCs w:val="32"/>
        </w:rPr>
        <w:t>第四部分</w:t>
      </w:r>
      <w:r>
        <w:rPr>
          <w:rFonts w:ascii="黑体" w:eastAsia="黑体" w:cs="黑体"/>
          <w:kern w:val="0"/>
          <w:sz w:val="32"/>
          <w:szCs w:val="32"/>
        </w:rPr>
        <w:t xml:space="preserve">  </w:t>
      </w:r>
      <w:r>
        <w:rPr>
          <w:rFonts w:hint="eastAsia" w:ascii="黑体" w:eastAsia="黑体" w:cs="黑体"/>
          <w:kern w:val="0"/>
          <w:sz w:val="32"/>
          <w:szCs w:val="32"/>
        </w:rPr>
        <w:t>名词解释</w:t>
      </w:r>
    </w:p>
    <w:p>
      <w:pPr>
        <w:widowControl/>
        <w:jc w:val="center"/>
        <w:outlineLvl w:val="1"/>
        <w:rPr>
          <w:rFonts w:cs="Times New Roman"/>
        </w:rPr>
      </w:pP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p>
    <w:p>
      <w:pPr>
        <w:widowControl/>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第一部分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numPr>
          <w:ins w:id="17" w:author="石磊" w:date="2017-08-14T09:28:00Z"/>
        </w:numPr>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一、主要职能</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第一条 加强和改进非公有制经济人士思想政治工作。</w:t>
      </w:r>
    </w:p>
    <w:p>
      <w:pPr>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 xml:space="preserve"> (一)引导会员践行社会主义核心价值体系，树立中国特色社会主义共同理想，树立义利兼顾、以义为先理念，学习贯彻党和国家的方针政策，发扬自我教育的优良传统，自觉把自身企业的发展与国家的发展结合起来，把个人富裕与全体人民的共同富裕结合起来，把遵循市场法则与发扬社会主义道德结合起来，爱国、敬业、诚信、守法、贡献，当好中国特色社会主义事业建设者，表彰宣传他们中的先进典型。</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(二)引导会员弘扬中华民族传统美德，致富思源、富而思进，积极承担社会责任，热心公益事业，投身光彩事业。加强企业文化建设，支持企业党建工作，并为党组织开展活动、发挥作用提供必要条件。</w:t>
      </w:r>
    </w:p>
    <w:p>
      <w:pPr>
        <w:spacing w:line="560" w:lineRule="exact"/>
        <w:ind w:firstLine="627" w:firstLineChars="196"/>
        <w:rPr>
          <w:rFonts w:hint="eastAsia" w:ascii="仿宋_GB2312" w:hAnsi="宋体" w:eastAsia="仿宋_GB2312"/>
          <w:b/>
          <w:kern w:val="0"/>
          <w:sz w:val="32"/>
          <w:szCs w:val="32"/>
        </w:rPr>
      </w:pPr>
      <w:r>
        <w:rPr>
          <w:rFonts w:hint="eastAsia" w:ascii="仿宋_GB2312" w:hAnsi="宋体" w:eastAsia="仿宋_GB2312"/>
          <w:b/>
          <w:kern w:val="0"/>
          <w:sz w:val="32"/>
          <w:szCs w:val="32"/>
        </w:rPr>
        <w:t>第二条 参与政治协商，发挥民主监督作用，积极参政议政。</w:t>
      </w:r>
    </w:p>
    <w:p>
      <w:pPr>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(一)密切同非公有制经济人士的联系，深入了解他们的意愿和要求，向党和政府提出相关意见和建议。</w:t>
      </w:r>
      <w:r>
        <w:rPr>
          <w:rFonts w:ascii="仿宋_GB2312" w:hAnsi="宋体" w:eastAsia="仿宋_GB2312"/>
          <w:kern w:val="0"/>
          <w:sz w:val="32"/>
          <w:szCs w:val="32"/>
        </w:rPr>
        <w:tab/>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(二)参与国家有关方针政策、法律法规的制定和贯彻执行。促进非公有制经济市场环境、政策环境、法治环境、社会环境的改善。</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(三)帮助非公有制经济代表人士提高参政议政能力和水平，积极反映社情民意，有序参与政治生活和社会事务。</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(四)做好非公有制经济代表人士政治安排的推荐工作。</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第三条 协助政府管理和服务非公有制经济。</w:t>
      </w:r>
    </w:p>
    <w:p>
      <w:pPr>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一)积极探索建立适应社会主义市场经济要求的服务载体和机制，为非公有制企业提供信息、法律、融资、技术、人才等方面服务，引导非公有制企业按照科学发展观要求，加快经济发展方式转变和产业优化升级，推进结构调整和自主创新，不断增强市场竞争能力、抵御风险能力和可持续发展能力。</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(二)增强与各地区工商界人士的联系，促进经贸合作。积极开展民间外交，加强同工商界的交流合作，为非公有制企业开展合作提供服务。</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(三)承办政府和有关部门委托事项。</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第四条 促进行业商（协）会改革发展。</w:t>
      </w:r>
    </w:p>
    <w:p>
      <w:pPr>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 xml:space="preserve">  履行社会团体业务主管单位职责，指导和推动行业商（协）会组织完善法人治理结构、规范内部管理、依照法律和章程开展活动，发挥宣传政策、提供服务、反映诉求、维护权益、加强自律的作用。</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第五条 参与协调劳动关系，促进社会和谐稳定。</w:t>
      </w:r>
    </w:p>
    <w:p>
      <w:pPr>
        <w:spacing w:line="560" w:lineRule="exact"/>
        <w:rPr>
          <w:rFonts w:hint="eastAsia" w:ascii="仿宋_GB2312" w:hAnsi="宋体" w:eastAsia="仿宋_GB2312"/>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(一)参与协调劳动关系三方会议，同人力资源社会保障部门、工会组织和其他有关企业方代表一道，共同推动劳动关系协调机制建设，共同研究解决劳动关系中的重大问题和调处劳动争议。</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(二)引导非公有制企业依法与工会就职工工资、生活福利、社会保险等涉及职工切身利益问题进行平等协商，签订集体合同。</w:t>
      </w:r>
    </w:p>
    <w:p>
      <w:pPr>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(三)协调处理投资者利益和劳动者权益的关系，引导非公有制企业建立和谐劳动关系，积极创造就业岗位，严格遵守国家相关法律法规和政策措施，尊重和维护员工合法权益，依法建立工会组织，开展工会活动。</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第六条 代表并维护会员的合法权益，反映会员的意见、要求和建议，参与经济纠纷的调解、仲裁。</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第七条 依法加强会产管理。</w:t>
      </w:r>
    </w:p>
    <w:p>
      <w:pPr>
        <w:spacing w:line="560" w:lineRule="exact"/>
        <w:ind w:firstLine="627" w:firstLineChars="196"/>
        <w:rPr>
          <w:rFonts w:hint="eastAsia" w:ascii="仿宋_GB2312" w:hAnsi="宋体" w:eastAsia="仿宋_GB2312"/>
          <w:b/>
          <w:kern w:val="0"/>
          <w:sz w:val="32"/>
          <w:szCs w:val="32"/>
        </w:rPr>
      </w:pPr>
      <w:r>
        <w:rPr>
          <w:rFonts w:hint="eastAsia" w:ascii="仿宋_GB2312" w:hAnsi="宋体" w:eastAsia="仿宋_GB2312"/>
          <w:b/>
          <w:kern w:val="0"/>
          <w:sz w:val="32"/>
          <w:szCs w:val="32"/>
          <w:lang w:eastAsia="zh-CN"/>
        </w:rPr>
        <w:t>二</w:t>
      </w:r>
      <w:r>
        <w:rPr>
          <w:rFonts w:hint="eastAsia" w:ascii="仿宋_GB2312" w:hAnsi="宋体" w:eastAsia="仿宋_GB2312"/>
          <w:b/>
          <w:kern w:val="0"/>
          <w:sz w:val="32"/>
          <w:szCs w:val="32"/>
        </w:rPr>
        <w:t>、部门预算单位构成</w:t>
      </w:r>
    </w:p>
    <w:p>
      <w:pPr>
        <w:spacing w:line="560" w:lineRule="exact"/>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青铜峡市工商业联合会属财政拨款行政一级（本级）预算单位。</w:t>
      </w: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527"/>
        <w:gridCol w:w="3871"/>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cs="Times New Roman"/>
                <w:kern w:val="0"/>
                <w:sz w:val="32"/>
                <w:szCs w:val="32"/>
              </w:rPr>
            </w:pPr>
            <w:r>
              <w:rPr>
                <w:rFonts w:hint="eastAsia" w:ascii="方正小标宋_GBK" w:hAnsi="宋体" w:eastAsia="方正小标宋_GBK" w:cs="方正小标宋_GBK"/>
                <w:color w:val="000000"/>
                <w:kern w:val="0"/>
                <w:sz w:val="44"/>
                <w:szCs w:val="44"/>
              </w:rPr>
              <w:t>第二部分</w:t>
            </w:r>
            <w:r>
              <w:rPr>
                <w:rFonts w:ascii="方正小标宋_GBK" w:hAnsi="宋体" w:eastAsia="方正小标宋_GBK" w:cs="方正小标宋_GBK"/>
                <w:color w:val="000000"/>
                <w:kern w:val="0"/>
                <w:sz w:val="44"/>
                <w:szCs w:val="44"/>
              </w:rPr>
              <w:t xml:space="preserve">  2016</w:t>
            </w:r>
            <w:r>
              <w:rPr>
                <w:rFonts w:hint="eastAsia" w:ascii="方正小标宋_GBK" w:hAnsi="宋体" w:eastAsia="方正小标宋_GBK" w:cs="方正小标宋_GBK"/>
                <w:color w:val="000000"/>
                <w:kern w:val="0"/>
                <w:sz w:val="44"/>
                <w:szCs w:val="44"/>
              </w:rPr>
              <w:t>年度部门决算表</w:t>
            </w:r>
            <w:r>
              <w:rPr>
                <w:rFonts w:hint="eastAsia" w:ascii="方正小标宋_GBK" w:hAnsi="宋体" w:eastAsia="方正小标宋_GBK" w:cs="方正小标宋_GBK"/>
                <w:kern w:val="0"/>
                <w:sz w:val="32"/>
                <w:szCs w:val="32"/>
              </w:rPr>
              <w:t>（注意：没有数据的表格应当列出空表并说明）</w:t>
            </w: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784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收入</w:t>
            </w:r>
          </w:p>
        </w:tc>
        <w:tc>
          <w:tcPr>
            <w:tcW w:w="713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152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8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r>
              <w:rPr>
                <w:rFonts w:ascii="宋体" w:hAnsi="宋体" w:cs="宋体"/>
                <w:color w:val="000000"/>
                <w:kern w:val="0"/>
                <w:sz w:val="22"/>
                <w:szCs w:val="22"/>
              </w:rPr>
              <w:t>(</w:t>
            </w:r>
            <w:r>
              <w:rPr>
                <w:rFonts w:hint="eastAsia" w:ascii="宋体" w:hAnsi="宋体" w:cs="宋体"/>
                <w:color w:val="000000"/>
                <w:kern w:val="0"/>
                <w:sz w:val="22"/>
                <w:szCs w:val="22"/>
              </w:rPr>
              <w:t>按功能分类</w:t>
            </w:r>
            <w:r>
              <w:rPr>
                <w:rFonts w:ascii="宋体" w:hAnsi="宋体" w:cs="宋体"/>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87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1315547.02</w:t>
            </w: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1025311.66</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60109.18</w:t>
            </w: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106408.19</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25632.75</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1527"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66986.00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1375.656.20</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1224338.60</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49932.84</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201250.44</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1527" w:type="dxa"/>
            <w:tcBorders>
              <w:top w:val="single" w:color="auto" w:sz="4" w:space="0"/>
              <w:left w:val="nil"/>
              <w:bottom w:val="single" w:color="000000" w:sz="8" w:space="0"/>
              <w:right w:val="nil"/>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1425589.04</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1425589.04</w:t>
            </w:r>
          </w:p>
        </w:tc>
      </w:tr>
    </w:tbl>
    <w:p>
      <w:pPr>
        <w:spacing w:line="580" w:lineRule="exact"/>
        <w:ind w:left="26" w:leftChars="-257" w:hanging="565" w:hangingChars="257"/>
        <w:jc w:val="left"/>
        <w:rPr>
          <w:rFonts w:cs="Times New Roman"/>
        </w:rPr>
      </w:pPr>
      <w:ins w:id="18" w:author="石磊" w:date="2017-08-01T12:28:00Z">
        <w:r>
          <w:rPr>
            <w:rFonts w:hint="eastAsia" w:ascii="宋体" w:hAnsi="宋体" w:cs="宋体"/>
            <w:color w:val="000000"/>
            <w:kern w:val="0"/>
            <w:sz w:val="22"/>
            <w:szCs w:val="22"/>
          </w:rPr>
          <w:t>注：本表反映部门本年度的总收支和年末结余结转情况，数据取自财决</w:t>
        </w:r>
      </w:ins>
      <w:ins w:id="19" w:author="石磊" w:date="2017-08-01T12:28:00Z">
        <w:r>
          <w:rPr>
            <w:rFonts w:ascii="宋体" w:hAnsi="宋体" w:cs="宋体"/>
            <w:color w:val="000000"/>
            <w:kern w:val="0"/>
            <w:sz w:val="22"/>
            <w:szCs w:val="22"/>
          </w:rPr>
          <w:t>01</w:t>
        </w:r>
      </w:ins>
      <w:ins w:id="20" w:author="石磊" w:date="2017-08-01T12:28:00Z">
        <w:r>
          <w:rPr>
            <w:rFonts w:hint="eastAsia" w:ascii="宋体" w:hAnsi="宋体" w:cs="宋体"/>
            <w:color w:val="000000"/>
            <w:kern w:val="0"/>
            <w:sz w:val="22"/>
            <w:szCs w:val="22"/>
          </w:rPr>
          <w:t>表</w:t>
        </w:r>
      </w:ins>
    </w:p>
    <w:p>
      <w:pPr>
        <w:widowControl/>
        <w:jc w:val="left"/>
        <w:rPr>
          <w:rFonts w:cs="Times New Roman"/>
        </w:rPr>
      </w:pPr>
    </w:p>
    <w:p>
      <w:pPr>
        <w:spacing w:line="580" w:lineRule="exact"/>
        <w:rPr>
          <w:rFonts w:cs="Times New Roman"/>
        </w:rPr>
      </w:pPr>
    </w:p>
    <w:p>
      <w:pPr>
        <w:spacing w:line="580" w:lineRule="exact"/>
        <w:rPr>
          <w:rFonts w:cs="Times New Roman"/>
        </w:rPr>
      </w:pPr>
    </w:p>
    <w:p>
      <w:pPr>
        <w:numPr>
          <w:ins w:id="21" w:author="石磊" w:date="2017-08-01T12:28:00Z"/>
        </w:numPr>
        <w:spacing w:line="580" w:lineRule="exact"/>
        <w:rPr>
          <w:ins w:id="22" w:author="石磊" w:date="2017-08-01T12:28:00Z"/>
          <w:rFonts w:cs="Times New Roman"/>
        </w:rPr>
      </w:pPr>
    </w:p>
    <w:p>
      <w:pPr>
        <w:spacing w:line="580" w:lineRule="exact"/>
        <w:rPr>
          <w:rFonts w:cs="Times New Roman"/>
        </w:rPr>
      </w:pP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1557"/>
        <w:gridCol w:w="124"/>
        <w:gridCol w:w="1665"/>
        <w:gridCol w:w="1560"/>
        <w:gridCol w:w="990"/>
        <w:gridCol w:w="960"/>
        <w:gridCol w:w="1380"/>
        <w:gridCol w:w="1575"/>
        <w:gridCol w:w="3131"/>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4666"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center"/>
              <w:rPr>
                <w:rFonts w:ascii="宋体" w:cs="宋体"/>
                <w:color w:val="000000"/>
                <w:kern w:val="0"/>
                <w:sz w:val="24"/>
                <w:szCs w:val="24"/>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3001"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9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9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3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57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313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681"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68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9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57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313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1,375,656.20</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1，315，547.02</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60，109.18</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2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val="en-US" w:eastAsia="zh-CN"/>
              </w:rPr>
              <w:t>201</w:t>
            </w:r>
          </w:p>
        </w:tc>
        <w:tc>
          <w:tcPr>
            <w:tcW w:w="1681" w:type="dxa"/>
            <w:gridSpan w:val="2"/>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cs="宋体"/>
                <w:color w:val="000000"/>
                <w:kern w:val="0"/>
                <w:sz w:val="22"/>
                <w:szCs w:val="22"/>
                <w:lang w:eastAsia="zh-CN"/>
              </w:rPr>
              <w:t>一般公共服务支出</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1，176,629.26</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1,116,520.08</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60，109.18</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cs="宋体"/>
                <w:color w:val="000000"/>
                <w:kern w:val="0"/>
                <w:sz w:val="22"/>
                <w:szCs w:val="22"/>
              </w:rPr>
            </w:pPr>
            <w:r>
              <w:rPr>
                <w:rFonts w:hint="eastAsia" w:ascii="宋体" w:hAnsi="宋体" w:cs="宋体"/>
                <w:color w:val="000000"/>
                <w:kern w:val="0"/>
                <w:sz w:val="22"/>
                <w:szCs w:val="22"/>
                <w:lang w:val="en-US" w:eastAsia="zh-CN"/>
              </w:rPr>
              <w:t>20128</w:t>
            </w:r>
          </w:p>
        </w:tc>
        <w:tc>
          <w:tcPr>
            <w:tcW w:w="1681"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民主党派及工商联事务</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1，176,629.26</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1,116,520.08</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60，109.18</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val="en-US" w:eastAsia="zh-CN"/>
              </w:rPr>
              <w:t>2012801</w:t>
            </w:r>
          </w:p>
        </w:tc>
        <w:tc>
          <w:tcPr>
            <w:tcW w:w="1681"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行政运行</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1,102,942.26</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1,042,833.08</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60，109.18</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2012899</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73,687.00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73,687.00</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99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96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8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3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99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99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9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8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7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31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351"/>
        <w:gridCol w:w="104"/>
        <w:gridCol w:w="1609"/>
        <w:gridCol w:w="1527"/>
        <w:gridCol w:w="1725"/>
        <w:gridCol w:w="1980"/>
        <w:gridCol w:w="1455"/>
        <w:gridCol w:w="1110"/>
        <w:gridCol w:w="1350"/>
        <w:gridCol w:w="1961"/>
      </w:tblGrid>
      <w:tr>
        <w:tblPrEx>
          <w:tblLayout w:type="fixed"/>
          <w:tblCellMar>
            <w:top w:w="0" w:type="dxa"/>
            <w:left w:w="108" w:type="dxa"/>
            <w:bottom w:w="0" w:type="dxa"/>
            <w:right w:w="108" w:type="dxa"/>
          </w:tblCellMar>
        </w:tblPrEx>
        <w:trPr>
          <w:trHeight w:val="1215" w:hRule="atLeast"/>
        </w:trPr>
        <w:tc>
          <w:tcPr>
            <w:tcW w:w="14082" w:type="dxa"/>
            <w:gridSpan w:val="12"/>
            <w:tcBorders>
              <w:top w:val="nil"/>
              <w:left w:val="nil"/>
              <w:bottom w:val="nil"/>
              <w:right w:val="nil"/>
            </w:tcBorders>
            <w:vAlign w:val="bottom"/>
          </w:tcPr>
          <w:p>
            <w:pPr>
              <w:widowControl/>
              <w:jc w:val="center"/>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5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6226" w:type="dxa"/>
            <w:gridSpan w:val="7"/>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1980" w:type="dxa"/>
            <w:tcBorders>
              <w:top w:val="nil"/>
              <w:left w:val="nil"/>
              <w:bottom w:val="nil"/>
              <w:right w:val="nil"/>
            </w:tcBorders>
            <w:vAlign w:val="bottom"/>
          </w:tcPr>
          <w:p>
            <w:pPr>
              <w:widowControl/>
              <w:jc w:val="center"/>
              <w:rPr>
                <w:rFonts w:ascii="宋体" w:cs="宋体"/>
                <w:color w:val="000000"/>
                <w:kern w:val="0"/>
                <w:sz w:val="24"/>
                <w:szCs w:val="24"/>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4501"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9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1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3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96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261"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240"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2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5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24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2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9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96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5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1,375,656.20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1,315,547.02</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1,176,629.26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1,116,520.08</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民主党派及工商联事务</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1,176,629.26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1,116,520.08</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1,102,942.26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1,042,833.08</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2012899</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73,687.00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73,687.00</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45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11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35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96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66,986.00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66,986.00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4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240"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66,986.00</w:t>
            </w:r>
          </w:p>
        </w:tc>
        <w:tc>
          <w:tcPr>
            <w:tcW w:w="198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45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5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96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01" w:type="dxa"/>
        <w:jc w:val="center"/>
        <w:tblInd w:w="0" w:type="dxa"/>
        <w:tblLayout w:type="fixed"/>
        <w:tblCellMar>
          <w:top w:w="0" w:type="dxa"/>
          <w:left w:w="108" w:type="dxa"/>
          <w:bottom w:w="0" w:type="dxa"/>
          <w:right w:w="108" w:type="dxa"/>
        </w:tblCellMar>
      </w:tblPr>
      <w:tblGrid>
        <w:gridCol w:w="3299"/>
        <w:gridCol w:w="285"/>
        <w:gridCol w:w="255"/>
        <w:gridCol w:w="519"/>
        <w:gridCol w:w="518"/>
        <w:gridCol w:w="1513"/>
        <w:gridCol w:w="3165"/>
        <w:gridCol w:w="810"/>
        <w:gridCol w:w="303"/>
        <w:gridCol w:w="518"/>
        <w:gridCol w:w="693"/>
        <w:gridCol w:w="136"/>
        <w:gridCol w:w="871"/>
        <w:gridCol w:w="479"/>
        <w:gridCol w:w="300"/>
        <w:gridCol w:w="1137"/>
      </w:tblGrid>
      <w:tr>
        <w:tblPrEx>
          <w:tblLayout w:type="fixed"/>
          <w:tblCellMar>
            <w:top w:w="0" w:type="dxa"/>
            <w:left w:w="108" w:type="dxa"/>
            <w:bottom w:w="0" w:type="dxa"/>
            <w:right w:w="108" w:type="dxa"/>
          </w:tblCellMar>
        </w:tblPrEx>
        <w:trPr>
          <w:trHeight w:val="390" w:hRule="atLeast"/>
          <w:jc w:val="center"/>
        </w:trPr>
        <w:tc>
          <w:tcPr>
            <w:tcW w:w="14801" w:type="dxa"/>
            <w:gridSpan w:val="16"/>
            <w:tcBorders>
              <w:top w:val="nil"/>
              <w:left w:val="nil"/>
              <w:bottom w:val="nil"/>
              <w:right w:val="nil"/>
            </w:tcBorders>
            <w:vAlign w:val="bottom"/>
          </w:tcPr>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ascii="方正小标宋_GBK" w:hAnsi="宋体" w:eastAsia="方正小标宋_GBK" w:cs="Times New Roman"/>
                <w:color w:val="000000"/>
                <w:kern w:val="0"/>
                <w:sz w:val="40"/>
                <w:szCs w:val="40"/>
              </w:rPr>
            </w:pPr>
            <w:r>
              <w:rPr>
                <w:rFonts w:hint="eastAsia" w:ascii="方正小标宋_GBK" w:hAnsi="宋体" w:eastAsia="方正小标宋_GBK" w:cs="方正小标宋_GBK"/>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3"/>
            <w:tcBorders>
              <w:top w:val="nil"/>
              <w:left w:val="nil"/>
              <w:bottom w:val="nil"/>
              <w:right w:val="nil"/>
            </w:tcBorders>
            <w:vAlign w:val="bottom"/>
          </w:tcPr>
          <w:p>
            <w:pPr>
              <w:widowControl/>
              <w:ind w:firstLine="480" w:firstLineChars="200"/>
              <w:jc w:val="left"/>
              <w:rPr>
                <w:rFonts w:ascii="宋体" w:cs="宋体"/>
                <w:color w:val="000000"/>
                <w:kern w:val="0"/>
                <w:sz w:val="24"/>
                <w:szCs w:val="24"/>
              </w:rPr>
            </w:pPr>
            <w:r>
              <w:rPr>
                <w:rFonts w:hint="eastAsia" w:ascii="宋体" w:hAnsi="宋体" w:cs="宋体"/>
                <w:color w:val="000000"/>
                <w:kern w:val="0"/>
                <w:sz w:val="24"/>
                <w:szCs w:val="24"/>
              </w:rPr>
              <w:t>公开</w:t>
            </w:r>
            <w:r>
              <w:rPr>
                <w:rFonts w:ascii="Arial" w:hAnsi="Arial" w:cs="Arial"/>
                <w:color w:val="000000"/>
                <w:kern w:val="0"/>
                <w:sz w:val="24"/>
                <w:szCs w:val="24"/>
              </w:rPr>
              <w:t>04</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cs="宋体"/>
                <w:color w:val="000000"/>
                <w:kern w:val="0"/>
                <w:sz w:val="24"/>
                <w:szCs w:val="24"/>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3"/>
            <w:tcBorders>
              <w:top w:val="nil"/>
              <w:left w:val="nil"/>
              <w:bottom w:val="nil"/>
              <w:right w:val="nil"/>
            </w:tcBorders>
            <w:vAlign w:val="bottom"/>
          </w:tcPr>
          <w:p>
            <w:pPr>
              <w:widowControl/>
              <w:ind w:firstLine="360" w:firstLineChars="150"/>
              <w:jc w:val="lef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8412"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329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540"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550"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16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81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443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299"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540"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6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1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14"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486"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一般公共预算财政拨款</w:t>
            </w:r>
          </w:p>
        </w:tc>
        <w:tc>
          <w:tcPr>
            <w:tcW w:w="143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550"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1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8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1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86"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437"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1，315，547.02</w:t>
            </w: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965，202.48</w:t>
            </w: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965，202.48</w:t>
            </w: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106，408.19</w:t>
            </w: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106，408.19</w:t>
            </w: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25，632.75</w:t>
            </w: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25，,62.75</w:t>
            </w: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25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1514"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8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37"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3584" w:type="dxa"/>
            <w:gridSpan w:val="2"/>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2031"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81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1650"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1650"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1650"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2031"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81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1650"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66，986.00</w:t>
            </w: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66,986.00</w:t>
            </w: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1,315,547.02</w:t>
            </w: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1,164,229.42</w:t>
            </w: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1,164,229.42</w:t>
            </w: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年初财政拨款结转和结余</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49,932.84</w:t>
            </w: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年末财政拨款结转和结余</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201,250.44</w:t>
            </w: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201,250.44</w:t>
            </w: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774"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2031"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49,932.84</w:t>
            </w: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16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774"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2031"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55</w:t>
            </w:r>
          </w:p>
        </w:tc>
        <w:tc>
          <w:tcPr>
            <w:tcW w:w="1650"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50"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7"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7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0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1,365.479.68</w:t>
            </w:r>
            <w:r>
              <w:rPr>
                <w:rFonts w:hint="eastAsia" w:ascii="宋体" w:hAnsi="宋体" w:cs="宋体"/>
                <w:color w:val="000000"/>
                <w:kern w:val="0"/>
                <w:sz w:val="22"/>
                <w:szCs w:val="22"/>
              </w:rPr>
              <w:t>　</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56</w:t>
            </w:r>
          </w:p>
        </w:tc>
        <w:tc>
          <w:tcPr>
            <w:tcW w:w="1650"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1,365,479.86</w:t>
            </w:r>
            <w:r>
              <w:rPr>
                <w:rFonts w:hint="eastAsia" w:ascii="宋体" w:hAnsi="宋体" w:cs="宋体"/>
                <w:color w:val="000000"/>
                <w:kern w:val="0"/>
                <w:sz w:val="22"/>
                <w:szCs w:val="22"/>
              </w:rPr>
              <w:t>　</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1,365,479.86</w:t>
            </w:r>
            <w:r>
              <w:rPr>
                <w:rFonts w:hint="eastAsia" w:ascii="宋体" w:hAnsi="宋体" w:cs="宋体"/>
                <w:color w:val="000000"/>
                <w:kern w:val="0"/>
                <w:sz w:val="22"/>
                <w:szCs w:val="22"/>
              </w:rPr>
              <w:t>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6"/>
            <w:tcBorders>
              <w:top w:val="single" w:color="auto" w:sz="4" w:space="0"/>
              <w:left w:val="single" w:color="000000" w:sz="8" w:space="0"/>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注：本表反映部门本年度一般公共预算财政拨款和政府性基金预算财政拨款的总收支和年末结余结转情况，数据取自财决</w:t>
            </w:r>
            <w:r>
              <w:rPr>
                <w:rFonts w:ascii="宋体" w:hAnsi="宋体" w:cs="宋体"/>
                <w:color w:val="000000"/>
                <w:kern w:val="0"/>
                <w:sz w:val="22"/>
                <w:szCs w:val="22"/>
              </w:rPr>
              <w:t>01-1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500" w:type="dxa"/>
        <w:jc w:val="center"/>
        <w:tblInd w:w="0" w:type="dxa"/>
        <w:tblLayout w:type="fixed"/>
        <w:tblCellMar>
          <w:top w:w="0" w:type="dxa"/>
          <w:left w:w="108" w:type="dxa"/>
          <w:bottom w:w="0" w:type="dxa"/>
          <w:right w:w="108" w:type="dxa"/>
        </w:tblCellMar>
      </w:tblPr>
      <w:tblGrid>
        <w:gridCol w:w="805"/>
        <w:gridCol w:w="540"/>
        <w:gridCol w:w="210"/>
        <w:gridCol w:w="236"/>
        <w:gridCol w:w="566"/>
        <w:gridCol w:w="446"/>
        <w:gridCol w:w="446"/>
        <w:gridCol w:w="1578"/>
        <w:gridCol w:w="1904"/>
        <w:gridCol w:w="1833"/>
        <w:gridCol w:w="4700"/>
        <w:gridCol w:w="236"/>
      </w:tblGrid>
      <w:tr>
        <w:tblPrEx>
          <w:tblLayout w:type="fixed"/>
          <w:tblCellMar>
            <w:top w:w="0" w:type="dxa"/>
            <w:left w:w="108" w:type="dxa"/>
            <w:bottom w:w="0" w:type="dxa"/>
            <w:right w:w="108" w:type="dxa"/>
          </w:tblCellMar>
        </w:tblPrEx>
        <w:trPr>
          <w:gridAfter w:val="1"/>
          <w:wAfter w:w="236" w:type="dxa"/>
          <w:trHeight w:val="1215" w:hRule="atLeast"/>
          <w:jc w:val="center"/>
        </w:trPr>
        <w:tc>
          <w:tcPr>
            <w:tcW w:w="13264" w:type="dxa"/>
            <w:gridSpan w:val="11"/>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gridAfter w:val="1"/>
          <w:wAfter w:w="236" w:type="dxa"/>
          <w:trHeight w:val="300" w:hRule="atLeast"/>
          <w:jc w:val="center"/>
        </w:trPr>
        <w:tc>
          <w:tcPr>
            <w:tcW w:w="2357"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gridAfter w:val="1"/>
          <w:wAfter w:w="236" w:type="dxa"/>
          <w:trHeight w:val="315" w:hRule="atLeast"/>
          <w:jc w:val="center"/>
        </w:trPr>
        <w:tc>
          <w:tcPr>
            <w:tcW w:w="4827" w:type="dxa"/>
            <w:gridSpan w:val="8"/>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宋体"/>
                <w:color w:val="000000"/>
                <w:kern w:val="0"/>
                <w:sz w:val="24"/>
                <w:szCs w:val="24"/>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4827"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482" w:type="dxa"/>
            <w:gridSpan w:val="6"/>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482"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482"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2" w:hRule="atLeast"/>
          <w:jc w:val="center"/>
        </w:trPr>
        <w:tc>
          <w:tcPr>
            <w:tcW w:w="80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750"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23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036"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936"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80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50"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36"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1,164,229.42</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1,164,229.42</w:t>
            </w:r>
          </w:p>
        </w:tc>
        <w:tc>
          <w:tcPr>
            <w:tcW w:w="493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民主党派及工商联事务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965,202.48</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2012899</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其他民主党派及工商联事务支出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106,408.19</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104,060.00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2,348.19</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25,632.75</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66,986.00</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p>
        </w:tc>
        <w:tc>
          <w:tcPr>
            <w:tcW w:w="3482" w:type="dxa"/>
            <w:gridSpan w:val="6"/>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p>
        </w:tc>
        <w:tc>
          <w:tcPr>
            <w:tcW w:w="190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510" w:hRule="atLeast"/>
          <w:jc w:val="center"/>
        </w:trPr>
        <w:tc>
          <w:tcPr>
            <w:tcW w:w="13264"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300" w:type="dxa"/>
        <w:tblInd w:w="-13"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Times New Roman"/>
                <w:color w:val="000000"/>
                <w:sz w:val="40"/>
                <w:szCs w:val="40"/>
              </w:rPr>
            </w:pPr>
            <w:r>
              <w:rPr>
                <w:rFonts w:hint="eastAsia" w:ascii="方正小标宋_GBK" w:hAnsi="宋体" w:eastAsia="方正小标宋_GBK" w:cs="方正小标宋_GBK"/>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06</w:t>
            </w:r>
            <w:r>
              <w:rPr>
                <w:rFonts w:hint="eastAsia" w:ascii="宋体" w:hAnsi="宋体" w:cs="宋体"/>
                <w:color w:val="000000"/>
                <w:kern w:val="0"/>
                <w:sz w:val="24"/>
                <w:szCs w:val="24"/>
              </w:rPr>
              <w:t>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szCs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宋体"/>
                <w:b/>
                <w:bCs/>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1，164，229.42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1,027,258.02</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136,971.40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816,363.02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816,363.02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297,809.00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297,809.00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242,420.00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242,420.00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141,997.00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141,997.00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65,551.02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65,551.02</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68,586.00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68,586.00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136,971.40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136,971.40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38,556.70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38,556.70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6,630.00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6,630.00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3,905.00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3,905.00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3,278.00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3,278.00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2,571.10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2,571.10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20,137.50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20,137.50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11,613.60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11,613.60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7,010.05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7,010.05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1,731.00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1,731.00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9,268.00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9,268.00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14,683.45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14,683.45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15,249.00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15,249.00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1,958.00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1,958.00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210,895.00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210,895.00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104,060.00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104,060.00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66,986.00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66,986.00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39,849.00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39,849.00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197"/>
        <w:gridCol w:w="440"/>
        <w:gridCol w:w="803"/>
        <w:gridCol w:w="1412"/>
        <w:gridCol w:w="75"/>
        <w:gridCol w:w="714"/>
        <w:gridCol w:w="842"/>
        <w:gridCol w:w="274"/>
        <w:gridCol w:w="1344"/>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5"/>
            <w:tcBorders>
              <w:top w:val="nil"/>
              <w:left w:val="nil"/>
              <w:bottom w:val="nil"/>
              <w:right w:val="nil"/>
            </w:tcBorders>
            <w:vAlign w:val="bottom"/>
          </w:tcPr>
          <w:p>
            <w:pPr>
              <w:widowControl/>
              <w:jc w:val="both"/>
              <w:rPr>
                <w:rFonts w:hint="eastAsia" w:ascii="方正小标宋_GBK" w:hAnsi="宋体" w:eastAsia="方正小标宋_GBK" w:cs="方正小标宋_GBK"/>
                <w:color w:val="000000"/>
                <w:kern w:val="0"/>
                <w:sz w:val="44"/>
                <w:szCs w:val="44"/>
              </w:rPr>
            </w:pP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464" w:hRule="atLeast"/>
          <w:jc w:val="center"/>
        </w:trPr>
        <w:tc>
          <w:tcPr>
            <w:tcW w:w="4681" w:type="dxa"/>
            <w:gridSpan w:val="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11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14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年度预算数</w:t>
            </w:r>
          </w:p>
        </w:tc>
        <w:tc>
          <w:tcPr>
            <w:tcW w:w="7439"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3942"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4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78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407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3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8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1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34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3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4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78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11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124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3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14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14,638.45</w:t>
            </w:r>
          </w:p>
        </w:tc>
        <w:tc>
          <w:tcPr>
            <w:tcW w:w="789"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1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44"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14,683.45</w:t>
            </w:r>
          </w:p>
        </w:tc>
      </w:tr>
      <w:tr>
        <w:tblPrEx>
          <w:tblLayout w:type="fixed"/>
          <w:tblCellMar>
            <w:top w:w="0" w:type="dxa"/>
            <w:left w:w="108" w:type="dxa"/>
            <w:bottom w:w="0" w:type="dxa"/>
            <w:right w:w="108" w:type="dxa"/>
          </w:tblCellMar>
        </w:tblPrEx>
        <w:trPr>
          <w:trHeight w:val="308" w:hRule="atLeast"/>
          <w:jc w:val="center"/>
        </w:trPr>
        <w:tc>
          <w:tcPr>
            <w:tcW w:w="14560" w:type="dxa"/>
            <w:gridSpan w:val="15"/>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ins w:id="23" w:author="吴永鹏" w:date="2017-08-01T14:51:00Z">
              <w:r>
                <w:rPr>
                  <w:rFonts w:ascii="宋体" w:hAnsi="宋体" w:cs="宋体"/>
                  <w:color w:val="000000"/>
                  <w:kern w:val="0"/>
                  <w:sz w:val="22"/>
                  <w:szCs w:val="22"/>
                </w:rPr>
                <w:t>2016</w:t>
              </w:r>
            </w:ins>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公开</w:t>
            </w:r>
            <w:r>
              <w:rPr>
                <w:rFonts w:ascii="Arial" w:hAnsi="Arial" w:cs="Arial"/>
                <w:color w:val="000000"/>
                <w:kern w:val="0"/>
                <w:sz w:val="20"/>
                <w:szCs w:val="20"/>
              </w:rPr>
              <w:t>08</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青铜峡市工商业联合会</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cs="宋体"/>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footerReference r:id="rId3" w:type="default"/>
          <w:pgSz w:w="16838" w:h="11906" w:orient="landscape"/>
          <w:pgMar w:top="1797" w:right="1440" w:bottom="1797" w:left="1440" w:header="851" w:footer="992" w:gutter="0"/>
          <w:cols w:space="720" w:num="1"/>
          <w:docGrid w:type="linesAndChars" w:linePitch="312" w:charSpace="0"/>
        </w:sectPr>
      </w:pPr>
    </w:p>
    <w:p>
      <w:pPr>
        <w:spacing w:line="560" w:lineRule="exact"/>
        <w:ind w:left="440" w:hanging="440" w:hangingChars="100"/>
        <w:jc w:val="center"/>
        <w:outlineLvl w:val="1"/>
        <w:rPr>
          <w:rFonts w:hint="eastAsia"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第三部分</w:t>
      </w:r>
      <w:r>
        <w:rPr>
          <w:rFonts w:ascii="方正小标宋_GBK" w:hAnsi="宋体" w:eastAsia="方正小标宋_GBK" w:cs="方正小标宋_GBK"/>
          <w:kern w:val="0"/>
          <w:sz w:val="44"/>
          <w:szCs w:val="44"/>
        </w:rPr>
        <w:t xml:space="preserve"> 2016</w:t>
      </w:r>
      <w:r>
        <w:rPr>
          <w:rFonts w:hint="eastAsia" w:ascii="方正小标宋_GBK" w:hAnsi="宋体" w:eastAsia="方正小标宋_GBK" w:cs="方正小标宋_GBK"/>
          <w:kern w:val="0"/>
          <w:sz w:val="44"/>
          <w:szCs w:val="44"/>
        </w:rPr>
        <w:t>年度</w:t>
      </w:r>
      <w:r>
        <w:rPr>
          <w:rFonts w:hint="eastAsia" w:ascii="方正小标宋_GBK" w:hAnsi="宋体" w:eastAsia="方正小标宋_GBK" w:cs="方正小标宋_GBK"/>
          <w:kern w:val="0"/>
          <w:sz w:val="44"/>
          <w:szCs w:val="44"/>
          <w:lang w:eastAsia="zh-CN"/>
        </w:rPr>
        <w:t>青铜峡市工商业联合会</w:t>
      </w:r>
      <w:r>
        <w:rPr>
          <w:rFonts w:hint="eastAsia" w:ascii="方正小标宋_GBK" w:hAnsi="宋体" w:eastAsia="方正小标宋_GBK" w:cs="方正小标宋_GBK"/>
          <w:kern w:val="0"/>
          <w:sz w:val="44"/>
          <w:szCs w:val="44"/>
        </w:rPr>
        <w:t>部门决算情况说明</w:t>
      </w:r>
    </w:p>
    <w:p>
      <w:pPr>
        <w:spacing w:line="560" w:lineRule="exact"/>
        <w:ind w:left="319" w:leftChars="152" w:firstLine="640" w:firstLineChars="200"/>
        <w:jc w:val="both"/>
        <w:outlineLvl w:val="1"/>
        <w:rPr>
          <w:rFonts w:ascii="仿宋_GB2312" w:hAnsi="宋体" w:eastAsia="仿宋_GB2312" w:cs="Times New Roman"/>
          <w:kern w:val="0"/>
          <w:sz w:val="32"/>
          <w:szCs w:val="32"/>
        </w:rPr>
      </w:pPr>
      <w:r>
        <w:rPr>
          <w:rFonts w:hint="eastAsia" w:ascii="黑体" w:hAnsi="宋体" w:eastAsia="黑体" w:cs="黑体"/>
          <w:kern w:val="0"/>
          <w:sz w:val="32"/>
          <w:szCs w:val="32"/>
        </w:rPr>
        <w:t>一、关于</w:t>
      </w:r>
      <w:r>
        <w:rPr>
          <w:rFonts w:ascii="黑体" w:hAnsi="宋体" w:eastAsia="黑体" w:cs="黑体"/>
          <w:kern w:val="0"/>
          <w:sz w:val="32"/>
          <w:szCs w:val="32"/>
        </w:rPr>
        <w:t>2016</w:t>
      </w:r>
      <w:r>
        <w:rPr>
          <w:rFonts w:hint="eastAsia" w:ascii="黑体" w:hAnsi="宋体" w:eastAsia="黑体" w:cs="黑体"/>
          <w:kern w:val="0"/>
          <w:sz w:val="32"/>
          <w:szCs w:val="32"/>
        </w:rPr>
        <w:t>年度收入支出决算总体情况说</w:t>
      </w:r>
      <w:r>
        <w:rPr>
          <w:rFonts w:ascii="黑体" w:hAnsi="宋体" w:eastAsia="黑体" w:cs="Times New Roman"/>
          <w:kern w:val="0"/>
          <w:sz w:val="32"/>
          <w:szCs w:val="32"/>
        </w:rPr>
        <w:br w:type="textWrapping"/>
      </w:r>
      <w:r>
        <w:rPr>
          <w:rFonts w:ascii="黑体" w:hAnsi="宋体" w:eastAsia="黑体" w:cs="黑体"/>
          <w:kern w:val="0"/>
          <w:sz w:val="32"/>
          <w:szCs w:val="32"/>
        </w:rPr>
        <w:t xml:space="preserve">    </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年度收入总计</w:t>
      </w:r>
      <w:r>
        <w:rPr>
          <w:rFonts w:hint="eastAsia" w:ascii="仿宋_GB2312" w:hAnsi="宋体" w:eastAsia="仿宋_GB2312" w:cs="仿宋_GB2312"/>
          <w:kern w:val="0"/>
          <w:sz w:val="32"/>
          <w:szCs w:val="32"/>
          <w:lang w:val="en-US" w:eastAsia="zh-CN"/>
        </w:rPr>
        <w:t>1375656.20</w:t>
      </w:r>
      <w:r>
        <w:rPr>
          <w:rFonts w:hint="eastAsia" w:ascii="仿宋_GB2312" w:hAnsi="宋体" w:eastAsia="仿宋_GB2312" w:cs="仿宋_GB2312"/>
          <w:kern w:val="0"/>
          <w:sz w:val="32"/>
          <w:szCs w:val="32"/>
        </w:rPr>
        <w:t>元，支出总计</w:t>
      </w:r>
      <w:r>
        <w:rPr>
          <w:rFonts w:hint="eastAsia" w:ascii="仿宋_GB2312" w:hAnsi="宋体" w:eastAsia="仿宋_GB2312" w:cs="仿宋_GB2312"/>
          <w:kern w:val="0"/>
          <w:sz w:val="32"/>
          <w:szCs w:val="32"/>
          <w:lang w:val="en-US" w:eastAsia="zh-CN"/>
        </w:rPr>
        <w:t>1224338.60</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年相比，收</w:t>
      </w:r>
      <w:r>
        <w:rPr>
          <w:rFonts w:hint="eastAsia" w:ascii="仿宋_GB2312" w:hAnsi="宋体" w:eastAsia="仿宋_GB2312" w:cs="仿宋_GB2312"/>
          <w:kern w:val="0"/>
          <w:sz w:val="32"/>
          <w:szCs w:val="32"/>
          <w:lang w:eastAsia="zh-CN"/>
        </w:rPr>
        <w:t>入总计减少了</w:t>
      </w:r>
      <w:r>
        <w:rPr>
          <w:rFonts w:hint="eastAsia" w:ascii="仿宋_GB2312" w:hAnsi="宋体" w:eastAsia="仿宋_GB2312" w:cs="仿宋_GB2312"/>
          <w:kern w:val="0"/>
          <w:sz w:val="32"/>
          <w:szCs w:val="32"/>
          <w:lang w:val="en-US" w:eastAsia="zh-CN"/>
        </w:rPr>
        <w:t>179862.19元</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出总计减少了</w:t>
      </w:r>
      <w:r>
        <w:rPr>
          <w:rFonts w:hint="eastAsia" w:ascii="仿宋_GB2312" w:hAnsi="宋体" w:eastAsia="仿宋_GB2312" w:cs="仿宋_GB2312"/>
          <w:kern w:val="0"/>
          <w:sz w:val="32"/>
          <w:szCs w:val="32"/>
          <w:lang w:val="en-US" w:eastAsia="zh-CN"/>
        </w:rPr>
        <w:t>431576.06元</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收入</w:t>
      </w:r>
      <w:r>
        <w:rPr>
          <w:rFonts w:hint="eastAsia" w:ascii="仿宋_GB2312" w:hAnsi="宋体" w:eastAsia="仿宋_GB2312" w:cs="仿宋_GB2312"/>
          <w:kern w:val="0"/>
          <w:sz w:val="32"/>
          <w:szCs w:val="32"/>
        </w:rPr>
        <w:t>下降</w:t>
      </w:r>
      <w:r>
        <w:rPr>
          <w:rFonts w:hint="eastAsia" w:ascii="仿宋_GB2312" w:hAnsi="宋体" w:eastAsia="仿宋_GB2312" w:cs="仿宋_GB2312"/>
          <w:kern w:val="0"/>
          <w:sz w:val="32"/>
          <w:szCs w:val="32"/>
          <w:lang w:val="en-US" w:eastAsia="zh-CN"/>
        </w:rPr>
        <w:t>11.56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，支出下降了</w:t>
      </w:r>
      <w:r>
        <w:rPr>
          <w:rFonts w:hint="eastAsia" w:ascii="仿宋_GB2312" w:hAnsi="宋体" w:eastAsia="仿宋_GB2312" w:cs="仿宋_GB2312"/>
          <w:kern w:val="0"/>
          <w:sz w:val="32"/>
          <w:szCs w:val="32"/>
          <w:lang w:val="en-US" w:eastAsia="zh-CN"/>
        </w:rPr>
        <w:t>26.06%</w:t>
      </w:r>
    </w:p>
    <w:p>
      <w:pPr>
        <w:spacing w:line="560" w:lineRule="exact"/>
        <w:outlineLvl w:val="1"/>
        <w:rPr>
          <w:rFonts w:ascii="黑体" w:hAnsi="宋体" w:eastAsia="黑体" w:cs="Times New Roman"/>
          <w:kern w:val="0"/>
          <w:sz w:val="32"/>
          <w:szCs w:val="32"/>
        </w:rPr>
      </w:pPr>
      <w:r>
        <w:rPr>
          <w:rFonts w:ascii="黑体" w:hAnsi="宋体" w:eastAsia="黑体" w:cs="黑体"/>
          <w:kern w:val="0"/>
          <w:sz w:val="32"/>
          <w:szCs w:val="32"/>
        </w:rPr>
        <w:t xml:space="preserve">    </w:t>
      </w:r>
      <w:r>
        <w:rPr>
          <w:rFonts w:hint="eastAsia" w:ascii="黑体" w:hAnsi="宋体" w:eastAsia="黑体" w:cs="黑体"/>
          <w:kern w:val="0"/>
          <w:sz w:val="32"/>
          <w:szCs w:val="32"/>
          <w:lang w:val="en-US" w:eastAsia="zh-CN"/>
        </w:rPr>
        <w:t xml:space="preserve"> </w:t>
      </w:r>
      <w:r>
        <w:rPr>
          <w:rFonts w:hint="eastAsia" w:ascii="黑体" w:hAnsi="宋体" w:eastAsia="黑体" w:cs="黑体"/>
          <w:kern w:val="0"/>
          <w:sz w:val="32"/>
          <w:szCs w:val="32"/>
        </w:rPr>
        <w:t>二、关于</w:t>
      </w:r>
      <w:r>
        <w:rPr>
          <w:rFonts w:ascii="黑体" w:hAnsi="宋体" w:eastAsia="黑体" w:cs="黑体"/>
          <w:kern w:val="0"/>
          <w:sz w:val="32"/>
          <w:szCs w:val="32"/>
        </w:rPr>
        <w:t>2016</w:t>
      </w:r>
      <w:r>
        <w:rPr>
          <w:rFonts w:hint="eastAsia" w:ascii="黑体" w:hAnsi="宋体" w:eastAsia="黑体" w:cs="黑体"/>
          <w:kern w:val="0"/>
          <w:sz w:val="32"/>
          <w:szCs w:val="32"/>
        </w:rPr>
        <w:t>年度收入决算情况说明</w:t>
      </w:r>
    </w:p>
    <w:p>
      <w:pPr>
        <w:pStyle w:val="9"/>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本年收入合计</w:t>
      </w:r>
      <w:r>
        <w:rPr>
          <w:rFonts w:hint="eastAsia" w:ascii="仿宋_GB2312" w:hAnsi="宋体" w:eastAsia="仿宋_GB2312" w:cs="仿宋_GB2312"/>
          <w:color w:val="auto"/>
          <w:sz w:val="32"/>
          <w:szCs w:val="32"/>
          <w:lang w:val="en-US" w:eastAsia="zh-CN"/>
        </w:rPr>
        <w:t>1375656.20</w:t>
      </w:r>
      <w:r>
        <w:rPr>
          <w:rFonts w:hint="eastAsia" w:ascii="仿宋_GB2312" w:hAnsi="宋体" w:eastAsia="仿宋_GB2312" w:cs="仿宋_GB2312"/>
          <w:color w:val="auto"/>
          <w:sz w:val="32"/>
          <w:szCs w:val="32"/>
        </w:rPr>
        <w:t>元，其中：财政拨款收入</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1315547.02</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95.6</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；事业收入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；经营收入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lang w:eastAsia="zh-CN"/>
        </w:rPr>
        <w:t>元</w:t>
      </w:r>
      <w:r>
        <w:rPr>
          <w:rFonts w:hint="eastAsia" w:ascii="仿宋_GB2312" w:hAnsi="宋体" w:eastAsia="仿宋_GB2312" w:cs="仿宋_GB2312"/>
          <w:color w:val="auto"/>
          <w:sz w:val="32"/>
          <w:szCs w:val="32"/>
        </w:rPr>
        <w:t>，占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；其他收入</w:t>
      </w:r>
      <w:r>
        <w:rPr>
          <w:rFonts w:hint="eastAsia" w:ascii="仿宋_GB2312" w:hAnsi="宋体" w:eastAsia="仿宋_GB2312" w:cs="仿宋_GB2312"/>
          <w:color w:val="auto"/>
          <w:sz w:val="32"/>
          <w:szCs w:val="32"/>
          <w:lang w:val="en-US" w:eastAsia="zh-CN"/>
        </w:rPr>
        <w:t>60109.18</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4.4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27" w:firstLineChars="196"/>
        <w:rPr>
          <w:rFonts w:ascii="黑体" w:hAnsi="宋体" w:eastAsia="黑体" w:cs="Times New Roman"/>
          <w:color w:val="auto"/>
          <w:sz w:val="32"/>
          <w:szCs w:val="32"/>
        </w:rPr>
      </w:pPr>
      <w:r>
        <w:rPr>
          <w:rFonts w:hint="eastAsia" w:ascii="黑体" w:hAnsi="宋体" w:eastAsia="黑体" w:cs="黑体"/>
          <w:color w:val="auto"/>
          <w:sz w:val="32"/>
          <w:szCs w:val="32"/>
        </w:rPr>
        <w:t>三、关于</w:t>
      </w:r>
      <w:r>
        <w:rPr>
          <w:rFonts w:ascii="黑体" w:hAnsi="宋体" w:eastAsia="黑体" w:cs="黑体"/>
          <w:color w:val="auto"/>
          <w:sz w:val="32"/>
          <w:szCs w:val="32"/>
        </w:rPr>
        <w:t>2016</w:t>
      </w:r>
      <w:r>
        <w:rPr>
          <w:rFonts w:hint="eastAsia" w:ascii="黑体" w:hAnsi="宋体" w:eastAsia="黑体" w:cs="黑体"/>
          <w:color w:val="auto"/>
          <w:sz w:val="32"/>
          <w:szCs w:val="32"/>
        </w:rPr>
        <w:t>年度支出决算情况说明</w:t>
      </w:r>
    </w:p>
    <w:p>
      <w:pPr>
        <w:spacing w:line="560" w:lineRule="exact"/>
        <w:ind w:firstLine="614" w:firstLineChars="192"/>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本年支出合计</w:t>
      </w:r>
      <w:r>
        <w:rPr>
          <w:rFonts w:hint="eastAsia" w:ascii="仿宋_GB2312" w:hAnsi="宋体" w:eastAsia="仿宋_GB2312" w:cs="仿宋_GB2312"/>
          <w:kern w:val="0"/>
          <w:sz w:val="32"/>
          <w:szCs w:val="32"/>
          <w:lang w:val="en-US" w:eastAsia="zh-CN"/>
        </w:rPr>
        <w:t>1224338.60</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lang w:val="en-US" w:eastAsia="zh-CN"/>
        </w:rPr>
        <w:t>1164229.42</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95.09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27" w:firstLineChars="196"/>
        <w:outlineLvl w:val="1"/>
        <w:rPr>
          <w:rFonts w:ascii="黑体" w:hAnsi="宋体" w:eastAsia="黑体" w:cs="Times New Roman"/>
          <w:kern w:val="0"/>
          <w:sz w:val="32"/>
          <w:szCs w:val="32"/>
        </w:rPr>
      </w:pPr>
      <w:r>
        <w:rPr>
          <w:rFonts w:hint="eastAsia" w:ascii="黑体" w:hAnsi="宋体" w:eastAsia="黑体" w:cs="黑体"/>
          <w:kern w:val="0"/>
          <w:sz w:val="32"/>
          <w:szCs w:val="32"/>
        </w:rPr>
        <w:t>四、关于</w:t>
      </w:r>
      <w:r>
        <w:rPr>
          <w:rFonts w:ascii="黑体" w:hAnsi="宋体" w:eastAsia="黑体" w:cs="黑体"/>
          <w:kern w:val="0"/>
          <w:sz w:val="32"/>
          <w:szCs w:val="32"/>
        </w:rPr>
        <w:t>2016</w:t>
      </w:r>
      <w:r>
        <w:rPr>
          <w:rFonts w:hint="eastAsia" w:ascii="黑体" w:hAnsi="宋体" w:eastAsia="黑体" w:cs="黑体"/>
          <w:kern w:val="0"/>
          <w:sz w:val="32"/>
          <w:szCs w:val="32"/>
        </w:rPr>
        <w:t>年度财政拨款收入支出决算总体情况说明</w:t>
      </w:r>
    </w:p>
    <w:p>
      <w:pPr>
        <w:spacing w:line="560" w:lineRule="exact"/>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2016 </w:t>
      </w:r>
      <w:r>
        <w:rPr>
          <w:rFonts w:hint="eastAsia" w:ascii="仿宋_GB2312" w:hAnsi="宋体" w:eastAsia="仿宋_GB2312" w:cs="仿宋_GB2312"/>
          <w:kern w:val="0"/>
          <w:sz w:val="32"/>
          <w:szCs w:val="32"/>
        </w:rPr>
        <w:t>年度财政拨款收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总决算</w:t>
      </w:r>
      <w:r>
        <w:rPr>
          <w:rFonts w:hint="eastAsia" w:ascii="仿宋_GB2312" w:hAnsi="宋体" w:eastAsia="仿宋_GB2312" w:cs="仿宋_GB2312"/>
          <w:kern w:val="0"/>
          <w:sz w:val="32"/>
          <w:szCs w:val="32"/>
          <w:lang w:val="en-US" w:eastAsia="zh-CN"/>
        </w:rPr>
        <w:t>1315547.02</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，财政拨款支出总决算</w:t>
      </w:r>
      <w:r>
        <w:rPr>
          <w:rFonts w:hint="eastAsia" w:ascii="仿宋_GB2312" w:hAnsi="宋体" w:eastAsia="仿宋_GB2312" w:cs="仿宋_GB2312"/>
          <w:kern w:val="0"/>
          <w:sz w:val="32"/>
          <w:szCs w:val="32"/>
          <w:lang w:val="en-US" w:eastAsia="zh-CN"/>
        </w:rPr>
        <w:t>1164229.42元</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总计</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194886.13元</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w:t>
      </w:r>
      <w:r>
        <w:rPr>
          <w:rFonts w:hint="eastAsia" w:ascii="仿宋_GB2312" w:hAnsi="宋体" w:eastAsia="仿宋_GB2312" w:cs="仿宋_GB2312"/>
          <w:kern w:val="0"/>
          <w:sz w:val="32"/>
          <w:szCs w:val="32"/>
        </w:rPr>
        <w:t>总计减少</w:t>
      </w:r>
      <w:r>
        <w:rPr>
          <w:rFonts w:hint="eastAsia" w:ascii="仿宋_GB2312" w:hAnsi="宋体" w:eastAsia="仿宋_GB2312" w:cs="仿宋_GB2312"/>
          <w:kern w:val="0"/>
          <w:sz w:val="32"/>
          <w:szCs w:val="32"/>
          <w:lang w:val="en-US" w:eastAsia="zh-CN"/>
        </w:rPr>
        <w:t>446601</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收入</w:t>
      </w:r>
      <w:r>
        <w:rPr>
          <w:rFonts w:hint="eastAsia" w:ascii="仿宋_GB2312" w:hAnsi="宋体" w:eastAsia="仿宋_GB2312" w:cs="仿宋_GB2312"/>
          <w:kern w:val="0"/>
          <w:sz w:val="32"/>
          <w:szCs w:val="32"/>
        </w:rPr>
        <w:t>下降</w:t>
      </w:r>
      <w:r>
        <w:rPr>
          <w:rFonts w:hint="eastAsia" w:ascii="仿宋_GB2312" w:hAnsi="宋体" w:eastAsia="仿宋_GB2312" w:cs="仿宋_GB2312"/>
          <w:kern w:val="0"/>
          <w:sz w:val="32"/>
          <w:szCs w:val="32"/>
          <w:lang w:val="en-US" w:eastAsia="zh-CN"/>
        </w:rPr>
        <w:t>12.9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，支出</w:t>
      </w:r>
      <w:r>
        <w:rPr>
          <w:rFonts w:hint="eastAsia" w:ascii="仿宋_GB2312" w:hAnsi="宋体" w:eastAsia="仿宋_GB2312" w:cs="仿宋_GB2312"/>
          <w:kern w:val="0"/>
          <w:sz w:val="32"/>
          <w:szCs w:val="32"/>
        </w:rPr>
        <w:t>下降</w:t>
      </w:r>
      <w:r>
        <w:rPr>
          <w:rFonts w:hint="eastAsia" w:ascii="仿宋_GB2312" w:hAnsi="宋体" w:eastAsia="仿宋_GB2312" w:cs="仿宋_GB2312"/>
          <w:kern w:val="0"/>
          <w:sz w:val="32"/>
          <w:szCs w:val="32"/>
          <w:lang w:val="en-US" w:eastAsia="zh-CN"/>
        </w:rPr>
        <w:t>27.72</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五、关于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年度一般公共预算财政拨款支出决算情况说明</w:t>
      </w:r>
    </w:p>
    <w:p>
      <w:pPr>
        <w:spacing w:line="560" w:lineRule="exact"/>
        <w:ind w:firstLine="643" w:firstLineChars="200"/>
        <w:rPr>
          <w:rFonts w:ascii="仿宋_GB2312" w:hAnsi="宋体" w:eastAsia="仿宋_GB2312" w:cs="Times New Roman"/>
          <w:kern w:val="0"/>
          <w:sz w:val="32"/>
          <w:szCs w:val="32"/>
        </w:rPr>
      </w:pPr>
      <w:r>
        <w:rPr>
          <w:rFonts w:hint="eastAsia" w:ascii="楷体_GB2312" w:hAnsi="宋体" w:eastAsia="楷体_GB2312" w:cs="楷体_GB2312"/>
          <w:b/>
          <w:bCs/>
          <w:kern w:val="0"/>
          <w:sz w:val="32"/>
          <w:szCs w:val="32"/>
        </w:rPr>
        <w:t>（一）财政拨款支出决算总体情况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1164229.42</w:t>
      </w:r>
      <w:r>
        <w:rPr>
          <w:rFonts w:hint="eastAsia" w:ascii="仿宋_GB2312" w:hAnsi="宋体" w:eastAsia="仿宋_GB2312" w:cs="仿宋_GB2312"/>
          <w:kern w:val="0"/>
          <w:sz w:val="32"/>
          <w:szCs w:val="32"/>
        </w:rPr>
        <w:t>元，占本年支出合计的</w:t>
      </w:r>
      <w:r>
        <w:rPr>
          <w:rFonts w:hint="eastAsia" w:ascii="仿宋_GB2312" w:hAnsi="宋体" w:eastAsia="仿宋_GB2312" w:cs="仿宋_GB2312"/>
          <w:kern w:val="0"/>
          <w:sz w:val="32"/>
          <w:szCs w:val="32"/>
          <w:lang w:val="en-US" w:eastAsia="zh-CN"/>
        </w:rPr>
        <w:t>95.09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年相比，财政拨款支出减少</w:t>
      </w:r>
      <w:r>
        <w:rPr>
          <w:rFonts w:hint="eastAsia" w:ascii="仿宋_GB2312" w:hAnsi="宋体" w:eastAsia="仿宋_GB2312" w:cs="仿宋_GB2312"/>
          <w:kern w:val="0"/>
          <w:sz w:val="32"/>
          <w:szCs w:val="32"/>
          <w:lang w:val="en-US" w:eastAsia="zh-CN"/>
        </w:rPr>
        <w:t>446601</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27.72</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55" w:firstLineChars="204"/>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（二）财政拨款支出决算结构情况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1164229.42</w:t>
      </w:r>
      <w:r>
        <w:rPr>
          <w:rFonts w:hint="eastAsia" w:ascii="仿宋_GB2312" w:hAnsi="宋体" w:eastAsia="仿宋_GB2312" w:cs="仿宋_GB2312"/>
          <w:kern w:val="0"/>
          <w:sz w:val="32"/>
          <w:szCs w:val="32"/>
        </w:rPr>
        <w:t>元，主要用于以下方面：按支出功能分类科目说明：一般公共服务（类）支出</w:t>
      </w:r>
      <w:r>
        <w:rPr>
          <w:rFonts w:hint="eastAsia" w:ascii="仿宋_GB2312" w:hAnsi="宋体" w:eastAsia="仿宋_GB2312" w:cs="仿宋_GB2312"/>
          <w:kern w:val="0"/>
          <w:sz w:val="32"/>
          <w:szCs w:val="32"/>
          <w:lang w:val="en-US" w:eastAsia="zh-CN"/>
        </w:rPr>
        <w:t>965202.48</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82.9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；社会保障和就业（类）支出</w:t>
      </w:r>
      <w:r>
        <w:rPr>
          <w:rFonts w:hint="eastAsia" w:ascii="仿宋_GB2312" w:hAnsi="宋体" w:eastAsia="仿宋_GB2312" w:cs="仿宋_GB2312"/>
          <w:kern w:val="0"/>
          <w:sz w:val="32"/>
          <w:szCs w:val="32"/>
          <w:lang w:val="en-US" w:eastAsia="zh-CN"/>
        </w:rPr>
        <w:t>106408.19</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9.1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医疗卫生与计划生育</w:t>
      </w:r>
      <w:r>
        <w:rPr>
          <w:rFonts w:hint="eastAsia" w:ascii="仿宋_GB2312" w:hAnsi="宋体" w:eastAsia="仿宋_GB2312" w:cs="仿宋_GB2312"/>
          <w:kern w:val="0"/>
          <w:sz w:val="32"/>
          <w:szCs w:val="32"/>
        </w:rPr>
        <w:t>支出</w:t>
      </w:r>
      <w:r>
        <w:rPr>
          <w:rFonts w:hint="eastAsia" w:ascii="仿宋_GB2312" w:hAnsi="宋体" w:eastAsia="仿宋_GB2312" w:cs="仿宋_GB2312"/>
          <w:kern w:val="0"/>
          <w:sz w:val="32"/>
          <w:szCs w:val="32"/>
          <w:lang w:val="en-US" w:eastAsia="zh-CN"/>
        </w:rPr>
        <w:t>25632.75</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2.2</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；住房保障（类）支出</w:t>
      </w:r>
      <w:r>
        <w:rPr>
          <w:rFonts w:hint="eastAsia" w:ascii="仿宋_GB2312" w:hAnsi="宋体" w:eastAsia="仿宋_GB2312" w:cs="仿宋_GB2312"/>
          <w:kern w:val="0"/>
          <w:sz w:val="32"/>
          <w:szCs w:val="32"/>
          <w:lang w:val="en-US" w:eastAsia="zh-CN"/>
        </w:rPr>
        <w:t>66986</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5.7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14" w:firstLineChars="191"/>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（三）财政拨款支出决算具体情况。</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年度财政拨款支出年初预算为</w:t>
      </w:r>
      <w:r>
        <w:rPr>
          <w:rFonts w:hint="eastAsia" w:ascii="仿宋_GB2312" w:hAnsi="宋体" w:eastAsia="仿宋_GB2312" w:cs="仿宋_GB2312"/>
          <w:kern w:val="0"/>
          <w:sz w:val="32"/>
          <w:szCs w:val="32"/>
          <w:lang w:val="en-US" w:eastAsia="zh-CN"/>
        </w:rPr>
        <w:t>1141874</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1164229.42</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101.9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27" w:firstLineChars="196"/>
        <w:rPr>
          <w:rFonts w:ascii="黑体" w:hAnsi="仿宋" w:eastAsia="黑体" w:cs="Times New Roman"/>
          <w:sz w:val="32"/>
          <w:szCs w:val="32"/>
        </w:rPr>
      </w:pPr>
      <w:r>
        <w:rPr>
          <w:rFonts w:hint="eastAsia" w:ascii="黑体" w:hAnsi="宋体" w:eastAsia="黑体" w:cs="黑体"/>
          <w:kern w:val="0"/>
          <w:sz w:val="32"/>
          <w:szCs w:val="32"/>
        </w:rPr>
        <w:t>六、关于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年度一般公共预算财政拨款基本支出决算情况说明</w:t>
      </w:r>
      <w:r>
        <w:rPr>
          <w:rFonts w:hint="eastAsia" w:ascii="黑体" w:hAnsi="仿宋" w:eastAsia="黑体" w:cs="黑体"/>
          <w:sz w:val="32"/>
          <w:szCs w:val="32"/>
        </w:rPr>
        <w:t>（按经济分类填列到款级科目）</w:t>
      </w:r>
      <w:r>
        <w:rPr>
          <w:rFonts w:ascii="黑体" w:hAnsi="仿宋" w:eastAsia="黑体" w:cs="Times New Roman"/>
          <w:sz w:val="32"/>
          <w:szCs w:val="32"/>
        </w:rPr>
        <w:br w:type="textWrapping"/>
      </w:r>
      <w:r>
        <w:rPr>
          <w:rFonts w:ascii="黑体" w:hAnsi="仿宋" w:eastAsia="黑体" w:cs="黑体"/>
          <w:sz w:val="32"/>
          <w:szCs w:val="32"/>
        </w:rPr>
        <w:t xml:space="preserve">     </w:t>
      </w:r>
      <w:r>
        <w:rPr>
          <w:rFonts w:ascii="仿宋_GB2312" w:hAnsi="宋体" w:eastAsia="仿宋_GB2312" w:cs="仿宋_GB2312"/>
          <w:sz w:val="32"/>
          <w:szCs w:val="32"/>
        </w:rPr>
        <w:t>2016</w:t>
      </w:r>
      <w:r>
        <w:rPr>
          <w:rFonts w:hint="eastAsia" w:ascii="仿宋_GB2312" w:hAnsi="宋体" w:eastAsia="仿宋_GB2312" w:cs="仿宋_GB2312"/>
          <w:sz w:val="32"/>
          <w:szCs w:val="32"/>
        </w:rPr>
        <w:t>年度一般公共预算财政拨款基本支出</w:t>
      </w:r>
      <w:r>
        <w:rPr>
          <w:rFonts w:hint="eastAsia" w:ascii="仿宋_GB2312" w:hAnsi="宋体" w:eastAsia="仿宋_GB2312" w:cs="仿宋_GB2312"/>
          <w:sz w:val="32"/>
          <w:szCs w:val="32"/>
          <w:lang w:val="en-US" w:eastAsia="zh-CN"/>
        </w:rPr>
        <w:t>1164229.42</w:t>
      </w:r>
      <w:r>
        <w:rPr>
          <w:rFonts w:hint="eastAsia" w:ascii="仿宋_GB2312" w:hAnsi="宋体" w:eastAsia="仿宋_GB2312" w:cs="仿宋_GB2312"/>
          <w:sz w:val="32"/>
          <w:szCs w:val="32"/>
        </w:rPr>
        <w:t>元，其中：人员经费</w:t>
      </w:r>
      <w:r>
        <w:rPr>
          <w:rFonts w:hint="eastAsia" w:ascii="仿宋_GB2312" w:hAnsi="宋体" w:eastAsia="仿宋_GB2312" w:cs="仿宋_GB2312"/>
          <w:sz w:val="32"/>
          <w:szCs w:val="32"/>
          <w:lang w:val="en-US" w:eastAsia="zh-CN"/>
        </w:rPr>
        <w:t>1027258.02</w:t>
      </w:r>
      <w:r>
        <w:rPr>
          <w:rFonts w:hint="eastAsia" w:ascii="仿宋_GB2312" w:hAnsi="宋体" w:eastAsia="仿宋_GB2312" w:cs="仿宋_GB2312"/>
          <w:sz w:val="32"/>
          <w:szCs w:val="32"/>
        </w:rPr>
        <w:t>元，公用经费</w:t>
      </w:r>
      <w:r>
        <w:rPr>
          <w:rFonts w:hint="eastAsia" w:ascii="宋体" w:hAnsi="宋体" w:eastAsia="宋体" w:cs="宋体"/>
          <w:i w:val="0"/>
          <w:color w:val="000000"/>
          <w:kern w:val="0"/>
          <w:sz w:val="32"/>
          <w:szCs w:val="32"/>
          <w:u w:val="none"/>
          <w:lang w:val="en-US" w:eastAsia="zh-CN" w:bidi="ar"/>
        </w:rPr>
        <w:t>136,971.40</w:t>
      </w:r>
      <w:r>
        <w:rPr>
          <w:rFonts w:hint="eastAsia" w:ascii="仿宋_GB2312" w:hAnsi="宋体" w:eastAsia="仿宋_GB2312" w:cs="仿宋_GB2312"/>
          <w:sz w:val="32"/>
          <w:szCs w:val="32"/>
        </w:rPr>
        <w:t>元。支出具体情况如下：</w:t>
      </w:r>
    </w:p>
    <w:p>
      <w:pPr>
        <w:pStyle w:val="9"/>
        <w:numPr>
          <w:ins w:id="24"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宋体" w:eastAsia="仿宋_GB2312" w:cs="仿宋_GB2312"/>
          <w:color w:val="auto"/>
          <w:sz w:val="32"/>
          <w:szCs w:val="32"/>
          <w:lang w:val="en-US" w:eastAsia="zh-CN"/>
        </w:rPr>
        <w:t>816363.02</w:t>
      </w:r>
      <w:r>
        <w:rPr>
          <w:rFonts w:hint="eastAsia" w:ascii="仿宋_GB2312" w:hAnsi="宋体" w:eastAsia="仿宋_GB2312" w:cs="仿宋_GB2312"/>
          <w:color w:val="auto"/>
          <w:sz w:val="32"/>
          <w:szCs w:val="32"/>
        </w:rPr>
        <w:t>元，较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w:t>
      </w:r>
      <w:r>
        <w:rPr>
          <w:rFonts w:hint="eastAsia" w:ascii="仿宋_GB2312" w:hAnsi="宋体" w:eastAsia="仿宋_GB2312" w:cs="仿宋_GB2312"/>
          <w:color w:val="auto"/>
          <w:sz w:val="32"/>
          <w:szCs w:val="32"/>
          <w:lang w:eastAsia="zh-CN"/>
        </w:rPr>
        <w:t>增加</w:t>
      </w:r>
      <w:r>
        <w:rPr>
          <w:rFonts w:hint="eastAsia" w:ascii="仿宋_GB2312" w:hAnsi="宋体" w:eastAsia="仿宋_GB2312" w:cs="仿宋_GB2312"/>
          <w:color w:val="auto"/>
          <w:sz w:val="32"/>
          <w:szCs w:val="32"/>
          <w:lang w:val="en-US" w:eastAsia="zh-CN"/>
        </w:rPr>
        <w:t>127161.02</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增长了</w:t>
      </w:r>
      <w:r>
        <w:rPr>
          <w:rFonts w:hint="eastAsia" w:ascii="仿宋_GB2312" w:hAnsi="宋体" w:eastAsia="仿宋_GB2312" w:cs="仿宋_GB2312"/>
          <w:color w:val="auto"/>
          <w:sz w:val="32"/>
          <w:szCs w:val="32"/>
          <w:lang w:val="en-US" w:eastAsia="zh-CN"/>
        </w:rPr>
        <w:t>18.45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w:t>
      </w:r>
      <w:r>
        <w:rPr>
          <w:rFonts w:hint="eastAsia" w:ascii="仿宋_GB2312" w:hAnsi="宋体" w:eastAsia="仿宋_GB2312" w:cs="仿宋_GB2312"/>
          <w:color w:val="auto"/>
          <w:sz w:val="32"/>
          <w:szCs w:val="32"/>
          <w:lang w:eastAsia="zh-CN"/>
        </w:rPr>
        <w:t>实行职级并行</w:t>
      </w:r>
      <w:r>
        <w:rPr>
          <w:rFonts w:hint="eastAsia" w:ascii="仿宋_GB2312" w:hAnsi="宋体" w:eastAsia="仿宋_GB2312" w:cs="仿宋_GB2312"/>
          <w:color w:val="auto"/>
          <w:sz w:val="32"/>
          <w:szCs w:val="32"/>
          <w:lang w:val="en-US" w:eastAsia="zh-CN"/>
        </w:rPr>
        <w:t>,2人享受副处级待遇，1人副科级待遇，调资等，</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137581.34</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14.4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136971.40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年度年初预算数减少</w:t>
      </w:r>
      <w:r>
        <w:rPr>
          <w:rFonts w:hint="eastAsia" w:ascii="仿宋_GB2312" w:hAnsi="宋体" w:eastAsia="仿宋_GB2312" w:cs="仿宋_GB2312"/>
          <w:color w:val="auto"/>
          <w:sz w:val="32"/>
          <w:szCs w:val="32"/>
          <w:lang w:val="en-US" w:eastAsia="zh-CN"/>
        </w:rPr>
        <w:t>65043</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32</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加强工商联工作经费减少</w:t>
      </w:r>
      <w:r>
        <w:rPr>
          <w:rFonts w:hint="eastAsia" w:ascii="仿宋_GB2312" w:hAnsi="宋体" w:eastAsia="仿宋_GB2312" w:cs="仿宋_GB2312"/>
          <w:color w:val="auto"/>
          <w:sz w:val="32"/>
          <w:szCs w:val="32"/>
          <w:lang w:val="en-US" w:eastAsia="zh-CN"/>
        </w:rPr>
        <w:t>200000元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325848.91</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70.4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210895</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年度年初预算数减少</w:t>
      </w:r>
      <w:r>
        <w:rPr>
          <w:rFonts w:hint="eastAsia" w:ascii="仿宋_GB2312" w:hAnsi="宋体" w:eastAsia="仿宋_GB2312" w:cs="仿宋_GB2312"/>
          <w:color w:val="auto"/>
          <w:sz w:val="32"/>
          <w:szCs w:val="32"/>
          <w:lang w:val="en-US" w:eastAsia="zh-CN"/>
        </w:rPr>
        <w:t>38762</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15.5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退休人员交社保局管理</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年决算数增长</w:t>
      </w:r>
      <w:r>
        <w:rPr>
          <w:rFonts w:hint="eastAsia" w:ascii="仿宋_GB2312" w:hAnsi="宋体" w:eastAsia="仿宋_GB2312" w:cs="仿宋_GB2312"/>
          <w:color w:val="auto"/>
          <w:sz w:val="32"/>
          <w:szCs w:val="32"/>
          <w:lang w:val="en-US" w:eastAsia="zh-CN"/>
        </w:rPr>
        <w:t>16829.25</w:t>
      </w:r>
      <w:r>
        <w:rPr>
          <w:rFonts w:hint="eastAsia" w:ascii="仿宋_GB2312" w:hAnsi="宋体" w:eastAsia="仿宋_GB2312" w:cs="仿宋_GB2312"/>
          <w:color w:val="auto"/>
          <w:sz w:val="32"/>
          <w:szCs w:val="32"/>
        </w:rPr>
        <w:t>元，增长</w:t>
      </w:r>
      <w:r>
        <w:rPr>
          <w:rFonts w:hint="eastAsia" w:ascii="仿宋_GB2312" w:hAnsi="宋体" w:eastAsia="仿宋_GB2312" w:cs="仿宋_GB2312"/>
          <w:color w:val="auto"/>
          <w:sz w:val="32"/>
          <w:szCs w:val="32"/>
          <w:lang w:val="en-US" w:eastAsia="zh-CN"/>
        </w:rPr>
        <w:t>8.67</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年度年初预算数增加（减少）</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元，增长（降低）</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年决算数增加（减少）</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元，增长（降低）</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七、关于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2016 </w:t>
      </w:r>
      <w:r>
        <w:rPr>
          <w:rFonts w:hint="eastAsia" w:ascii="仿宋_GB2312" w:hAnsi="宋体" w:eastAsia="仿宋_GB2312" w:cs="仿宋_GB2312"/>
          <w:kern w:val="0"/>
          <w:sz w:val="32"/>
          <w:szCs w:val="32"/>
        </w:rPr>
        <w:t>年度“三公”经费财政拨款支出预算为</w:t>
      </w:r>
      <w:r>
        <w:rPr>
          <w:rFonts w:hint="eastAsia" w:ascii="仿宋_GB2312" w:hAnsi="宋体" w:eastAsia="仿宋_GB2312" w:cs="仿宋_GB2312"/>
          <w:kern w:val="0"/>
          <w:sz w:val="32"/>
          <w:szCs w:val="32"/>
          <w:lang w:val="en-US" w:eastAsia="zh-CN"/>
        </w:rPr>
        <w:t>20000</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14683.45</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73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；公务接待费支出决算为</w:t>
      </w:r>
      <w:r>
        <w:rPr>
          <w:rFonts w:hint="eastAsia" w:ascii="仿宋_GB2312" w:hAnsi="宋体" w:eastAsia="仿宋_GB2312" w:cs="仿宋_GB2312"/>
          <w:kern w:val="0"/>
          <w:sz w:val="32"/>
          <w:szCs w:val="32"/>
          <w:lang w:val="en-US" w:eastAsia="zh-CN"/>
        </w:rPr>
        <w:t>14683.45</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73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年度“三公”经费支出决算数小于预算数的主要原因：</w:t>
      </w:r>
      <w:r>
        <w:rPr>
          <w:rFonts w:hint="eastAsia" w:ascii="仿宋_GB2312" w:hAnsi="宋体" w:eastAsia="仿宋_GB2312" w:cs="仿宋_GB2312"/>
          <w:kern w:val="0"/>
          <w:sz w:val="32"/>
          <w:szCs w:val="32"/>
          <w:lang w:eastAsia="zh-CN"/>
        </w:rPr>
        <w:t>招待费减少</w:t>
      </w:r>
      <w:r>
        <w:rPr>
          <w:rFonts w:hint="eastAsia" w:ascii="仿宋_GB2312" w:hAnsi="宋体" w:eastAsia="仿宋_GB2312" w:cs="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年度“三公”经费财政拨款支出决算数比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2616.55</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15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，其中：因公出国（境）费支出决算减少（增加）</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元，下降（增长）</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；公务用车购置及运行费支出决算减少（增加）</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元，下降（增长）</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；；公务接待费支出决算减少</w:t>
      </w:r>
      <w:r>
        <w:rPr>
          <w:rFonts w:hint="eastAsia" w:ascii="仿宋_GB2312" w:hAnsi="宋体" w:eastAsia="仿宋_GB2312" w:cs="仿宋_GB2312"/>
          <w:kern w:val="0"/>
          <w:sz w:val="32"/>
          <w:szCs w:val="32"/>
          <w:lang w:val="en-US" w:eastAsia="zh-CN"/>
        </w:rPr>
        <w:t>2616.55</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17.8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pStyle w:val="9"/>
        <w:spacing w:line="560" w:lineRule="exact"/>
        <w:ind w:firstLine="643" w:firstLineChars="200"/>
        <w:rPr>
          <w:rFonts w:ascii="楷体_GB2312" w:hAnsi="宋体" w:eastAsia="楷体_GB2312" w:cs="楷体_GB2312"/>
          <w:sz w:val="32"/>
          <w:szCs w:val="32"/>
        </w:rPr>
      </w:pPr>
      <w:r>
        <w:rPr>
          <w:rFonts w:hint="eastAsia" w:ascii="楷体_GB2312" w:hAnsi="宋体" w:eastAsia="楷体_GB2312" w:cs="楷体_GB2312"/>
          <w:b/>
          <w:bCs/>
          <w:sz w:val="32"/>
          <w:szCs w:val="32"/>
        </w:rPr>
        <w:t>（二）“三公”经费财政拨款支出决算具体情况说明。</w:t>
      </w:r>
      <w:r>
        <w:rPr>
          <w:rFonts w:ascii="楷体_GB2312" w:hAnsi="宋体" w:eastAsia="楷体_GB2312" w:cs="楷体_GB2312"/>
          <w:sz w:val="32"/>
          <w:szCs w:val="32"/>
        </w:rPr>
        <w:t xml:space="preserve"> </w:t>
      </w:r>
    </w:p>
    <w:p>
      <w:pPr>
        <w:pStyle w:val="9"/>
        <w:spacing w:line="560" w:lineRule="exact"/>
        <w:rPr>
          <w:rFonts w:ascii="仿宋_GB2312" w:hAnsi="宋体" w:eastAsia="仿宋_GB2312" w:cs="Times New Roman"/>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年度“三公”经费财政拨款支出决算中，因公出国（境）费支出决算</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；公务用车购置及运行费支出决</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；公务接待费支出决算</w:t>
      </w:r>
      <w:r>
        <w:rPr>
          <w:rFonts w:hint="eastAsia" w:ascii="仿宋_GB2312" w:hAnsi="宋体" w:eastAsia="仿宋_GB2312" w:cs="仿宋_GB2312"/>
          <w:color w:val="auto"/>
          <w:sz w:val="32"/>
          <w:szCs w:val="32"/>
          <w:lang w:val="en-US" w:eastAsia="zh-CN"/>
        </w:rPr>
        <w:t>14683.45</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100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。具体情况如下：</w:t>
      </w:r>
    </w:p>
    <w:p>
      <w:pPr>
        <w:pStyle w:val="9"/>
        <w:spacing w:line="560" w:lineRule="exact"/>
        <w:ind w:firstLine="630" w:firstLineChars="196"/>
        <w:rPr>
          <w:rFonts w:ascii="仿宋_GB2312" w:hAnsi="宋体" w:eastAsia="仿宋_GB2312" w:cs="仿宋_GB2312"/>
          <w:color w:val="auto"/>
          <w:sz w:val="32"/>
          <w:szCs w:val="32"/>
        </w:rPr>
      </w:pPr>
      <w:r>
        <w:rPr>
          <w:rFonts w:ascii="仿宋_GB2312" w:hAnsi="宋体" w:eastAsia="仿宋_GB2312" w:cs="仿宋_GB2312"/>
          <w:b/>
          <w:bCs/>
          <w:color w:val="auto"/>
          <w:sz w:val="32"/>
          <w:szCs w:val="32"/>
        </w:rPr>
        <w:t>1.</w:t>
      </w:r>
      <w:r>
        <w:rPr>
          <w:rFonts w:hint="eastAsia" w:ascii="仿宋_GB2312" w:hAnsi="宋体" w:eastAsia="仿宋_GB2312" w:cs="仿宋_GB2312"/>
          <w:b/>
          <w:bCs/>
          <w:color w:val="auto"/>
          <w:sz w:val="32"/>
          <w:szCs w:val="32"/>
        </w:rPr>
        <w:t>因公出国（境）费支出</w:t>
      </w:r>
      <w:r>
        <w:rPr>
          <w:rFonts w:hint="eastAsia" w:ascii="仿宋_GB2312" w:hAnsi="宋体" w:eastAsia="仿宋_GB2312" w:cs="仿宋_GB2312"/>
          <w:b/>
          <w:bCs/>
          <w:color w:val="auto"/>
          <w:sz w:val="32"/>
          <w:szCs w:val="32"/>
          <w:lang w:val="en-US" w:eastAsia="zh-CN"/>
        </w:rPr>
        <w:t>0</w:t>
      </w:r>
      <w:r>
        <w:rPr>
          <w:rFonts w:hint="eastAsia" w:ascii="仿宋_GB2312" w:hAnsi="宋体" w:eastAsia="仿宋_GB2312" w:cs="仿宋_GB2312"/>
          <w:b/>
          <w:bCs/>
          <w:color w:val="auto"/>
          <w:sz w:val="32"/>
          <w:szCs w:val="32"/>
        </w:rPr>
        <w:t>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年因公出国（境）团组数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个，应公出过（境）人次数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人</w:t>
      </w:r>
      <w:bookmarkStart w:id="0" w:name="_GoBack"/>
      <w:bookmarkEnd w:id="0"/>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仿宋_GB2312"/>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公务用车购置及运行维护费支出</w:t>
      </w:r>
      <w:r>
        <w:rPr>
          <w:rFonts w:hint="eastAsia" w:ascii="仿宋_GB2312" w:hAnsi="宋体" w:eastAsia="仿宋_GB2312" w:cs="仿宋_GB2312"/>
          <w:b/>
          <w:bCs/>
          <w:kern w:val="0"/>
          <w:sz w:val="32"/>
          <w:szCs w:val="32"/>
          <w:lang w:val="en-US" w:eastAsia="zh-CN"/>
        </w:rPr>
        <w:t>0</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其中：公务用车购置费支出为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元，公务用车运行维护费支出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工商联</w:t>
      </w:r>
      <w:r>
        <w:rPr>
          <w:rFonts w:hint="eastAsia" w:ascii="仿宋_GB2312" w:hAnsi="宋体" w:eastAsia="仿宋_GB2312" w:cs="仿宋_GB2312"/>
          <w:kern w:val="0"/>
          <w:sz w:val="32"/>
          <w:szCs w:val="32"/>
        </w:rPr>
        <w:t>和所属单位财政拨款开支的公务用车购置数</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辆，公务用车保有量为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w:t>
      </w:r>
      <w:r>
        <w:rPr>
          <w:rFonts w:ascii="仿宋_GB2312" w:hAnsi="宋体" w:eastAsia="仿宋_GB2312" w:cs="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仿宋_GB2312"/>
          <w:b/>
          <w:bCs/>
          <w:kern w:val="0"/>
          <w:sz w:val="32"/>
          <w:szCs w:val="32"/>
        </w:rPr>
        <w:t>3.</w:t>
      </w:r>
      <w:r>
        <w:rPr>
          <w:rFonts w:hint="eastAsia" w:ascii="仿宋_GB2312" w:hAnsi="宋体" w:eastAsia="仿宋_GB2312" w:cs="仿宋_GB2312"/>
          <w:b/>
          <w:bCs/>
          <w:kern w:val="0"/>
          <w:sz w:val="32"/>
          <w:szCs w:val="32"/>
        </w:rPr>
        <w:t>公务接待费支出</w:t>
      </w:r>
      <w:r>
        <w:rPr>
          <w:rFonts w:hint="eastAsia" w:ascii="仿宋_GB2312" w:hAnsi="宋体" w:eastAsia="仿宋_GB2312" w:cs="仿宋_GB2312"/>
          <w:b/>
          <w:bCs/>
          <w:kern w:val="0"/>
          <w:sz w:val="32"/>
          <w:szCs w:val="32"/>
          <w:lang w:val="en-US" w:eastAsia="zh-CN"/>
        </w:rPr>
        <w:t>14683.45</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国内接待费支出</w:t>
      </w:r>
      <w:r>
        <w:rPr>
          <w:rFonts w:hint="eastAsia" w:ascii="仿宋_GB2312" w:hAnsi="宋体" w:eastAsia="仿宋_GB2312" w:cs="仿宋_GB2312"/>
          <w:kern w:val="0"/>
          <w:sz w:val="32"/>
          <w:szCs w:val="32"/>
          <w:lang w:val="en-US" w:eastAsia="zh-CN"/>
        </w:rPr>
        <w:t>14683.45</w:t>
      </w:r>
      <w:r>
        <w:rPr>
          <w:rFonts w:hint="eastAsia" w:ascii="仿宋_GB2312" w:hAnsi="宋体" w:eastAsia="仿宋_GB2312" w:cs="仿宋_GB2312"/>
          <w:kern w:val="0"/>
          <w:sz w:val="32"/>
          <w:szCs w:val="32"/>
        </w:rPr>
        <w:t>元，主要用于</w:t>
      </w:r>
      <w:r>
        <w:rPr>
          <w:rFonts w:hint="eastAsia" w:ascii="仿宋_GB2312" w:hAnsi="宋体" w:eastAsia="仿宋_GB2312" w:cs="仿宋_GB2312"/>
          <w:kern w:val="0"/>
          <w:sz w:val="32"/>
          <w:szCs w:val="32"/>
          <w:lang w:eastAsia="zh-CN"/>
        </w:rPr>
        <w:t>接待上级检查工作、异地商会参观考察</w:t>
      </w:r>
      <w:r>
        <w:rPr>
          <w:rFonts w:hint="eastAsia" w:ascii="仿宋_GB2312" w:hAnsi="宋体" w:eastAsia="仿宋_GB2312" w:cs="仿宋_GB2312"/>
          <w:kern w:val="0"/>
          <w:sz w:val="32"/>
          <w:szCs w:val="32"/>
        </w:rPr>
        <w:t>。国（境）外接待费支出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年国内公务接待批次</w:t>
      </w:r>
      <w:r>
        <w:rPr>
          <w:rFonts w:hint="eastAsia" w:ascii="仿宋_GB2312" w:hAnsi="宋体" w:eastAsia="仿宋_GB2312" w:cs="仿宋_GB2312"/>
          <w:kern w:val="0"/>
          <w:sz w:val="32"/>
          <w:szCs w:val="32"/>
          <w:lang w:val="en-US" w:eastAsia="zh-CN"/>
        </w:rPr>
        <w:t>5</w:t>
      </w:r>
      <w:r>
        <w:rPr>
          <w:rFonts w:hint="eastAsia" w:ascii="仿宋_GB2312" w:hAnsi="宋体" w:eastAsia="仿宋_GB2312" w:cs="仿宋_GB2312"/>
          <w:kern w:val="0"/>
          <w:sz w:val="32"/>
          <w:szCs w:val="32"/>
        </w:rPr>
        <w:t>个，国内公务接待人次</w:t>
      </w:r>
      <w:r>
        <w:rPr>
          <w:rFonts w:hint="eastAsia" w:ascii="仿宋_GB2312" w:hAnsi="宋体" w:eastAsia="仿宋_GB2312" w:cs="仿宋_GB2312"/>
          <w:kern w:val="0"/>
          <w:sz w:val="32"/>
          <w:szCs w:val="32"/>
          <w:lang w:val="en-US" w:eastAsia="zh-CN"/>
        </w:rPr>
        <w:t>50</w:t>
      </w:r>
      <w:r>
        <w:rPr>
          <w:rFonts w:hint="eastAsia" w:ascii="仿宋_GB2312" w:hAnsi="宋体" w:eastAsia="仿宋_GB2312" w:cs="仿宋_GB2312"/>
          <w:kern w:val="0"/>
          <w:sz w:val="32"/>
          <w:szCs w:val="32"/>
        </w:rPr>
        <w:t>人，国（境）外公务接待批次</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个，国（境）外公务接待人次</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人。</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八、关于</w:t>
      </w:r>
      <w:r>
        <w:rPr>
          <w:rFonts w:ascii="黑体" w:hAnsi="宋体" w:eastAsia="黑体" w:cs="黑体"/>
          <w:kern w:val="0"/>
          <w:sz w:val="32"/>
          <w:szCs w:val="32"/>
        </w:rPr>
        <w:t>2016</w:t>
      </w:r>
      <w:r>
        <w:rPr>
          <w:rFonts w:hint="eastAsia" w:ascii="黑体" w:hAnsi="宋体" w:eastAsia="黑体" w:cs="黑体"/>
          <w:kern w:val="0"/>
          <w:sz w:val="32"/>
          <w:szCs w:val="32"/>
        </w:rPr>
        <w:t>年度政府性基金预算财政拨款收入支出决算情况说明</w:t>
      </w:r>
    </w:p>
    <w:p>
      <w:pPr>
        <w:pStyle w:val="9"/>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年度政府性基金预算财政拨款本年收入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元，本年支出</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元，年末结转和结余</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元。支出具体情况如下：按支出功能分类科目说明。</w:t>
      </w:r>
      <w:r>
        <w:rPr>
          <w:rFonts w:ascii="仿宋_GB2312" w:hAnsi="宋体" w:eastAsia="仿宋_GB2312" w:cs="仿宋_GB2312"/>
          <w:color w:val="auto"/>
          <w:sz w:val="32"/>
          <w:szCs w:val="32"/>
        </w:rPr>
        <w:t xml:space="preserve"> </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九、其他重要事项的情况说明</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（一）机关运行经费支出情况说明</w:t>
      </w:r>
    </w:p>
    <w:p>
      <w:pPr>
        <w:spacing w:line="560" w:lineRule="exact"/>
        <w:ind w:firstLine="640" w:firstLineChars="200"/>
        <w:outlineLvl w:val="1"/>
        <w:rPr>
          <w:rFonts w:ascii="仿宋_GB2312" w:hAnsi="宋体" w:eastAsia="仿宋_GB2312" w:cs="仿宋_GB2312"/>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年，本部门机关运行经费支出</w:t>
      </w:r>
      <w:r>
        <w:rPr>
          <w:rFonts w:hint="eastAsia" w:ascii="仿宋_GB2312" w:hAnsi="宋体" w:eastAsia="仿宋_GB2312" w:cs="仿宋_GB2312"/>
          <w:kern w:val="0"/>
          <w:sz w:val="32"/>
          <w:szCs w:val="32"/>
          <w:lang w:val="en-US" w:eastAsia="zh-CN"/>
        </w:rPr>
        <w:t>136971.40</w:t>
      </w:r>
      <w:r>
        <w:rPr>
          <w:rFonts w:hint="eastAsia" w:ascii="仿宋_GB2312" w:hAnsi="宋体" w:eastAsia="仿宋_GB2312" w:cs="仿宋_GB2312"/>
          <w:kern w:val="0"/>
          <w:sz w:val="32"/>
          <w:szCs w:val="32"/>
        </w:rPr>
        <w:t>元，比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325848.91</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70.4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2016年加强工商联工作经费减少200000元。</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（二）政府采购情况说明</w:t>
      </w:r>
    </w:p>
    <w:p>
      <w:pPr>
        <w:widowControl/>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工商联</w:t>
      </w:r>
      <w:r>
        <w:rPr>
          <w:rFonts w:hint="eastAsia" w:ascii="仿宋_GB2312" w:hAnsi="宋体" w:eastAsia="仿宋_GB2312" w:cs="仿宋_GB2312"/>
          <w:kern w:val="0"/>
          <w:sz w:val="32"/>
          <w:szCs w:val="32"/>
        </w:rPr>
        <w:t>政府采购预算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。其中：政府采购货物预算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。政府采购工程预算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。政府采购服务预算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（三）国有资产占有使用情况说明</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截至</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日，本部门房屋面积</w:t>
      </w:r>
      <w:r>
        <w:rPr>
          <w:rFonts w:hint="eastAsia" w:ascii="仿宋_GB2312" w:hAnsi="宋体" w:eastAsia="仿宋_GB2312" w:cs="仿宋_GB2312"/>
          <w:kern w:val="0"/>
          <w:sz w:val="32"/>
          <w:szCs w:val="32"/>
          <w:lang w:val="en-US" w:eastAsia="zh-CN"/>
        </w:rPr>
        <w:t>161</w:t>
      </w:r>
      <w:r>
        <w:rPr>
          <w:rFonts w:hint="eastAsia" w:ascii="仿宋_GB2312" w:hAnsi="宋体" w:eastAsia="仿宋_GB2312" w:cs="仿宋_GB2312"/>
          <w:kern w:val="0"/>
          <w:sz w:val="32"/>
          <w:szCs w:val="32"/>
        </w:rPr>
        <w:t>平方米，共有车辆</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辆，其中：领导干部用车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辆、一般公务用车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辆；单价</w:t>
      </w:r>
      <w:r>
        <w:rPr>
          <w:rFonts w:ascii="仿宋_GB2312" w:hAnsi="宋体" w:eastAsia="仿宋_GB2312" w:cs="仿宋_GB2312"/>
          <w:kern w:val="0"/>
          <w:sz w:val="32"/>
          <w:szCs w:val="32"/>
        </w:rPr>
        <w:t>50</w:t>
      </w:r>
      <w:r>
        <w:rPr>
          <w:rFonts w:hint="eastAsia" w:ascii="仿宋_GB2312" w:hAnsi="宋体" w:eastAsia="仿宋_GB2312" w:cs="仿宋_GB2312"/>
          <w:kern w:val="0"/>
          <w:sz w:val="32"/>
          <w:szCs w:val="32"/>
        </w:rPr>
        <w:t>万元以上通用设备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台（套），单价</w:t>
      </w:r>
      <w:r>
        <w:rPr>
          <w:rFonts w:ascii="仿宋_GB2312" w:hAnsi="宋体" w:eastAsia="仿宋_GB2312" w:cs="仿宋_GB2312"/>
          <w:kern w:val="0"/>
          <w:sz w:val="32"/>
          <w:szCs w:val="32"/>
        </w:rPr>
        <w:t>100</w:t>
      </w:r>
      <w:r>
        <w:rPr>
          <w:rFonts w:hint="eastAsia" w:ascii="仿宋_GB2312" w:hAnsi="宋体" w:eastAsia="仿宋_GB2312" w:cs="仿宋_GB2312"/>
          <w:kern w:val="0"/>
          <w:sz w:val="32"/>
          <w:szCs w:val="32"/>
        </w:rPr>
        <w:t>万元以上专用设备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1"/>
        <w:rPr>
          <w:rFonts w:hint="eastAsia" w:ascii="方正小标宋_GBK" w:hAnsi="宋体"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200" w:firstLineChars="500"/>
        <w:jc w:val="left"/>
        <w:textAlignment w:val="auto"/>
        <w:outlineLvl w:val="1"/>
        <w:rPr>
          <w:rFonts w:hint="eastAsia"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基本支出：指为保障机构正常运转、完成日常工作任务而发生的人员支出和公用支出。包括: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工资福利支出包括在职职工基本工资、津贴补贴和社会保险缴费。</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2、商品和服务包括办公费、印刷费、水电费、邮电费、办公用房取暖费及维修费、公务用车运行维护费、差旅费、会议费、招待费、培训费、其它商品服务支出等。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3、对个人和家庭的补助包括离退休人员工资及福利费慰问费、遗属生活补助、在职人员住房公积金及探亲费。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cs="Times New Roman"/>
        </w:rPr>
      </w:pPr>
    </w:p>
    <w:sectPr>
      <w:footerReference r:id="rId4" w:type="default"/>
      <w:pgSz w:w="11906" w:h="16838"/>
      <w:pgMar w:top="153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sz w:val="24"/>
        <w:szCs w:val="24"/>
      </w:rPr>
    </w:pPr>
    <w:ins w:id="2" w:author="石磊" w:date="2017-08-14T09:22:00Z">
      <w:r>
        <w:rPr>
          <w:rStyle w:val="4"/>
          <w:sz w:val="24"/>
          <w:szCs w:val="24"/>
        </w:rPr>
        <w:t xml:space="preserve">— </w:t>
      </w:r>
    </w:ins>
    <w:ins w:id="3" w:author="石磊" w:date="2017-08-14T09:22:00Z">
      <w:r>
        <w:rPr>
          <w:rStyle w:val="4"/>
          <w:sz w:val="24"/>
          <w:szCs w:val="24"/>
        </w:rPr>
        <w:fldChar w:fldCharType="begin"/>
      </w:r>
    </w:ins>
    <w:ins w:id="4" w:author="石磊" w:date="2017-08-14T09:22:00Z">
      <w:r>
        <w:rPr>
          <w:rStyle w:val="4"/>
          <w:sz w:val="24"/>
          <w:szCs w:val="24"/>
        </w:rPr>
        <w:instrText xml:space="preserve">PAGE  </w:instrText>
      </w:r>
    </w:ins>
    <w:ins w:id="5" w:author="石磊" w:date="2017-08-14T09:22:00Z">
      <w:r>
        <w:rPr>
          <w:rStyle w:val="4"/>
          <w:sz w:val="24"/>
          <w:szCs w:val="24"/>
        </w:rPr>
        <w:fldChar w:fldCharType="separate"/>
      </w:r>
    </w:ins>
    <w:r>
      <w:rPr>
        <w:rStyle w:val="4"/>
        <w:sz w:val="24"/>
        <w:szCs w:val="24"/>
      </w:rPr>
      <w:t>9</w:t>
    </w:r>
    <w:ins w:id="6" w:author="石磊" w:date="2017-08-14T09:22:00Z">
      <w:r>
        <w:rPr>
          <w:rStyle w:val="4"/>
          <w:sz w:val="24"/>
          <w:szCs w:val="24"/>
        </w:rPr>
        <w:fldChar w:fldCharType="end"/>
      </w:r>
    </w:ins>
    <w:ins w:id="7" w:author="石磊" w:date="2017-08-14T09:23:00Z">
      <w:r>
        <w:rPr>
          <w:rStyle w:val="4"/>
          <w:sz w:val="24"/>
          <w:szCs w:val="24"/>
        </w:rPr>
        <w:t xml:space="preserve"> </w:t>
      </w:r>
    </w:ins>
    <w:ins w:id="8" w:author="石磊" w:date="2017-08-14T09:22:00Z">
      <w:r>
        <w:rPr>
          <w:rStyle w:val="4"/>
          <w:sz w:val="24"/>
          <w:szCs w:val="24"/>
        </w:rPr>
        <w:t>—</w:t>
      </w:r>
    </w:ins>
  </w:p>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1:00Z"/>
      </w:numPr>
      <w:rPr>
        <w:ins w:id="10" w:author="石磊" w:date="2017-08-14T09:21:00Z"/>
        <w:rStyle w:val="4"/>
        <w:rFonts w:cs="Times New Roman"/>
        <w:sz w:val="24"/>
        <w:szCs w:val="24"/>
      </w:rPr>
    </w:pPr>
    <w:ins w:id="11" w:author="石磊" w:date="2017-08-14T09:23:00Z">
      <w:r>
        <w:rPr>
          <w:rStyle w:val="4"/>
          <w:sz w:val="24"/>
          <w:szCs w:val="24"/>
        </w:rPr>
        <w:t xml:space="preserve">— </w:t>
      </w:r>
    </w:ins>
    <w:ins w:id="12" w:author="石磊" w:date="2017-08-14T09:21:00Z">
      <w:r>
        <w:rPr>
          <w:rStyle w:val="4"/>
          <w:sz w:val="24"/>
          <w:szCs w:val="24"/>
        </w:rPr>
        <w:fldChar w:fldCharType="begin"/>
      </w:r>
    </w:ins>
    <w:ins w:id="13" w:author="石磊" w:date="2017-08-14T09:21:00Z">
      <w:r>
        <w:rPr>
          <w:rStyle w:val="4"/>
          <w:sz w:val="24"/>
          <w:szCs w:val="24"/>
        </w:rPr>
        <w:instrText xml:space="preserve">PAGE  </w:instrText>
      </w:r>
    </w:ins>
    <w:ins w:id="14" w:author="石磊" w:date="2017-08-14T09:21:00Z">
      <w:r>
        <w:rPr>
          <w:rStyle w:val="4"/>
          <w:sz w:val="24"/>
          <w:szCs w:val="24"/>
        </w:rPr>
        <w:fldChar w:fldCharType="separate"/>
      </w:r>
    </w:ins>
    <w:r>
      <w:rPr>
        <w:rStyle w:val="4"/>
        <w:sz w:val="24"/>
        <w:szCs w:val="24"/>
      </w:rPr>
      <w:t>23</w:t>
    </w:r>
    <w:ins w:id="15" w:author="石磊" w:date="2017-08-14T09:21:00Z">
      <w:r>
        <w:rPr>
          <w:rStyle w:val="4"/>
          <w:sz w:val="24"/>
          <w:szCs w:val="24"/>
        </w:rPr>
        <w:fldChar w:fldCharType="end"/>
      </w:r>
    </w:ins>
    <w:ins w:id="16" w:author="石磊" w:date="2017-08-14T09:23:00Z">
      <w:r>
        <w:rPr>
          <w:rStyle w:val="4"/>
          <w:sz w:val="24"/>
          <w:szCs w:val="24"/>
        </w:rPr>
        <w:t xml:space="preserve"> —</w:t>
      </w:r>
    </w:ins>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963D"/>
    <w:multiLevelType w:val="singleLevel"/>
    <w:tmpl w:val="59BB96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13B0"/>
    <w:rsid w:val="00424CFE"/>
    <w:rsid w:val="00695277"/>
    <w:rsid w:val="00ED2B84"/>
    <w:rsid w:val="00F04B45"/>
    <w:rsid w:val="00F82654"/>
    <w:rsid w:val="01A40633"/>
    <w:rsid w:val="048B6911"/>
    <w:rsid w:val="05C3454C"/>
    <w:rsid w:val="08FA07B4"/>
    <w:rsid w:val="08FD493D"/>
    <w:rsid w:val="0B8B1953"/>
    <w:rsid w:val="111900E2"/>
    <w:rsid w:val="117E12D7"/>
    <w:rsid w:val="11BF37AF"/>
    <w:rsid w:val="13DE7CFB"/>
    <w:rsid w:val="17D507D6"/>
    <w:rsid w:val="183820DB"/>
    <w:rsid w:val="192D7720"/>
    <w:rsid w:val="1E0520A6"/>
    <w:rsid w:val="1E892FB0"/>
    <w:rsid w:val="206B3508"/>
    <w:rsid w:val="21A67F31"/>
    <w:rsid w:val="22AC4FAE"/>
    <w:rsid w:val="250F180E"/>
    <w:rsid w:val="255C4DA3"/>
    <w:rsid w:val="28054645"/>
    <w:rsid w:val="2BEF5B95"/>
    <w:rsid w:val="2C3E31DB"/>
    <w:rsid w:val="2D9C3FED"/>
    <w:rsid w:val="2E063E4B"/>
    <w:rsid w:val="2FEA3805"/>
    <w:rsid w:val="30FB3AD6"/>
    <w:rsid w:val="36905011"/>
    <w:rsid w:val="36A31ED6"/>
    <w:rsid w:val="372E405B"/>
    <w:rsid w:val="377A40DF"/>
    <w:rsid w:val="3C4E5F3A"/>
    <w:rsid w:val="3C9362A3"/>
    <w:rsid w:val="3E5A4D15"/>
    <w:rsid w:val="3F2340EC"/>
    <w:rsid w:val="40B155F5"/>
    <w:rsid w:val="415A26C9"/>
    <w:rsid w:val="44A01B26"/>
    <w:rsid w:val="478921B6"/>
    <w:rsid w:val="47A32C28"/>
    <w:rsid w:val="483937B0"/>
    <w:rsid w:val="4BAA6B29"/>
    <w:rsid w:val="4BCF1F23"/>
    <w:rsid w:val="54406372"/>
    <w:rsid w:val="54D607EC"/>
    <w:rsid w:val="55872BAB"/>
    <w:rsid w:val="56456444"/>
    <w:rsid w:val="58812380"/>
    <w:rsid w:val="5A792A31"/>
    <w:rsid w:val="5F0A5928"/>
    <w:rsid w:val="60436929"/>
    <w:rsid w:val="63C37E42"/>
    <w:rsid w:val="64DB3DBC"/>
    <w:rsid w:val="65706671"/>
    <w:rsid w:val="68081079"/>
    <w:rsid w:val="681268C3"/>
    <w:rsid w:val="6B29569A"/>
    <w:rsid w:val="6D6431B4"/>
    <w:rsid w:val="710A20CE"/>
    <w:rsid w:val="739434FE"/>
    <w:rsid w:val="76C73124"/>
    <w:rsid w:val="79EC70D2"/>
    <w:rsid w:val="7D5907E1"/>
    <w:rsid w:val="7DF8676D"/>
    <w:rsid w:val="7ED63C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style>
  <w:style w:type="character" w:customStyle="1" w:styleId="6">
    <w:name w:val="Footer Char"/>
    <w:basedOn w:val="3"/>
    <w:link w:val="2"/>
    <w:semiHidden/>
    <w:qFormat/>
    <w:uiPriority w:val="99"/>
    <w:rPr>
      <w:rFonts w:cs="Calibri"/>
      <w:sz w:val="18"/>
      <w:szCs w:val="18"/>
    </w:rPr>
  </w:style>
  <w:style w:type="character" w:customStyle="1" w:styleId="7">
    <w:name w:val="font21"/>
    <w:basedOn w:val="3"/>
    <w:qFormat/>
    <w:uiPriority w:val="99"/>
    <w:rPr>
      <w:rFonts w:ascii="宋体" w:hAnsi="宋体" w:eastAsia="宋体" w:cs="宋体"/>
      <w:color w:val="000000"/>
      <w:sz w:val="22"/>
      <w:szCs w:val="22"/>
      <w:u w:val="none"/>
    </w:rPr>
  </w:style>
  <w:style w:type="character" w:customStyle="1" w:styleId="8">
    <w:name w:val="font11"/>
    <w:basedOn w:val="3"/>
    <w:qFormat/>
    <w:uiPriority w:val="99"/>
    <w:rPr>
      <w:rFonts w:ascii="宋体" w:hAnsi="宋体" w:eastAsia="宋体" w:cs="宋体"/>
      <w:b/>
      <w:bCs/>
      <w:color w:val="000000"/>
      <w:sz w:val="22"/>
      <w:szCs w:val="22"/>
      <w:u w:val="none"/>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青铜峡市财政局</Company>
  <Pages>23</Pages>
  <Words>1259</Words>
  <Characters>7177</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2017-09-15T06:56:00Z</cp:lastPrinted>
  <dcterms:modified xsi:type="dcterms:W3CDTF">2017-09-15T09:43:02Z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