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黑体" w:eastAsia="黑体"/>
          <w:b/>
          <w:sz w:val="32"/>
          <w:szCs w:val="32"/>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黑体" w:hAnsi="宋体" w:eastAsia="黑体"/>
          <w:b/>
          <w:kern w:val="0"/>
          <w:sz w:val="84"/>
          <w:szCs w:val="84"/>
        </w:rPr>
      </w:pPr>
      <w:r>
        <w:rPr>
          <w:rFonts w:ascii="黑体" w:hAnsi="宋体" w:eastAsia="黑体"/>
          <w:b/>
          <w:kern w:val="0"/>
          <w:sz w:val="84"/>
          <w:szCs w:val="84"/>
        </w:rPr>
        <w:t>2016</w:t>
      </w:r>
      <w:r>
        <w:rPr>
          <w:rFonts w:hint="eastAsia" w:ascii="黑体" w:hAnsi="宋体" w:eastAsia="黑体"/>
          <w:b/>
          <w:kern w:val="0"/>
          <w:sz w:val="84"/>
          <w:szCs w:val="84"/>
        </w:rPr>
        <w:t>年度</w:t>
      </w:r>
    </w:p>
    <w:p>
      <w:pPr>
        <w:spacing w:before="100" w:beforeAutospacing="1" w:after="100" w:afterAutospacing="1" w:line="1000" w:lineRule="exact"/>
        <w:jc w:val="center"/>
        <w:outlineLvl w:val="1"/>
        <w:rPr>
          <w:rFonts w:ascii="黑体" w:hAnsi="宋体" w:eastAsia="黑体" w:cs="宋体"/>
          <w:b/>
          <w:bCs/>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青铜峡市房屋产权交易服务中心部门决算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b/>
          <w:kern w:val="0"/>
          <w:sz w:val="44"/>
          <w:szCs w:val="44"/>
        </w:rPr>
      </w:pPr>
    </w:p>
    <w:p>
      <w:pPr>
        <w:spacing w:line="560" w:lineRule="exact"/>
        <w:jc w:val="center"/>
        <w:outlineLvl w:val="1"/>
        <w:rPr>
          <w:rFonts w:ascii="方正小标宋_GBK" w:eastAsia="方正小标宋_GBK"/>
          <w:kern w:val="0"/>
          <w:sz w:val="44"/>
          <w:szCs w:val="44"/>
        </w:rPr>
      </w:pPr>
      <w:r>
        <w:rPr>
          <w:rFonts w:ascii="方正小标宋_GBK" w:hAnsi="宋体" w:eastAsia="方正小标宋_GBK"/>
          <w:kern w:val="0"/>
          <w:sz w:val="44"/>
          <w:szCs w:val="44"/>
        </w:rPr>
        <w:br w:type="textWrapping"/>
      </w:r>
      <w:r>
        <w:rPr>
          <w:rFonts w:ascii="方正小标宋_GBK" w:hAnsi="宋体" w:eastAsia="方正小标宋_GBK"/>
          <w:kern w:val="0"/>
          <w:sz w:val="44"/>
          <w:szCs w:val="44"/>
        </w:rPr>
        <w:br w:type="textWrapping"/>
      </w:r>
      <w:r>
        <w:rPr>
          <w:rFonts w:ascii="方正小标宋_GBK" w:hAnsi="宋体" w:eastAsia="方正小标宋_GBK"/>
          <w:kern w:val="0"/>
          <w:sz w:val="44"/>
          <w:szCs w:val="44"/>
        </w:rPr>
        <w:br w:type="textWrapping"/>
      </w:r>
      <w:r>
        <w:rPr>
          <w:rFonts w:ascii="方正小标宋_GBK" w:hAnsi="宋体" w:eastAsia="方正小标宋_GBK"/>
          <w:kern w:val="0"/>
          <w:sz w:val="44"/>
          <w:szCs w:val="44"/>
        </w:rPr>
        <w:br w:type="textWrapping"/>
      </w:r>
      <w:r>
        <w:rPr>
          <w:rFonts w:hint="eastAsia" w:ascii="方正小标宋_GBK" w:hAnsi="宋体" w:eastAsia="方正小标宋_GBK"/>
          <w:kern w:val="0"/>
          <w:sz w:val="44"/>
          <w:szCs w:val="44"/>
        </w:rPr>
        <w:t>目录</w:t>
      </w:r>
    </w:p>
    <w:p>
      <w:pPr>
        <w:spacing w:line="560" w:lineRule="exact"/>
        <w:jc w:val="center"/>
        <w:outlineLvl w:val="1"/>
        <w:rPr>
          <w:b/>
          <w:kern w:val="0"/>
          <w:sz w:val="44"/>
          <w:szCs w:val="44"/>
        </w:rPr>
      </w:pPr>
    </w:p>
    <w:p>
      <w:pPr>
        <w:spacing w:line="560" w:lineRule="exact"/>
        <w:outlineLvl w:val="1"/>
        <w:rPr>
          <w:rFonts w:ascii="黑体" w:eastAsia="黑体"/>
          <w:kern w:val="0"/>
          <w:sz w:val="32"/>
          <w:szCs w:val="32"/>
        </w:rPr>
      </w:pPr>
      <w:r>
        <w:rPr>
          <w:rFonts w:hint="eastAsia" w:ascii="黑体" w:eastAsia="黑体"/>
          <w:kern w:val="0"/>
          <w:sz w:val="32"/>
          <w:szCs w:val="32"/>
        </w:rPr>
        <w:t>第一部分</w:t>
      </w:r>
      <w:r>
        <w:rPr>
          <w:rFonts w:ascii="黑体" w:eastAsia="黑体"/>
          <w:kern w:val="0"/>
          <w:sz w:val="32"/>
          <w:szCs w:val="32"/>
        </w:rPr>
        <w:t xml:space="preserve">  </w:t>
      </w:r>
      <w:r>
        <w:rPr>
          <w:rFonts w:hint="eastAsia" w:ascii="黑体" w:eastAsia="黑体"/>
          <w:kern w:val="0"/>
          <w:sz w:val="32"/>
          <w:szCs w:val="32"/>
        </w:rPr>
        <w:t>单位概况</w:t>
      </w:r>
    </w:p>
    <w:p>
      <w:pPr>
        <w:spacing w:line="560" w:lineRule="exact"/>
        <w:ind w:firstLine="784" w:firstLineChars="245"/>
        <w:outlineLvl w:val="1"/>
        <w:rPr>
          <w:rFonts w:eastAsia="仿宋_GB2312"/>
          <w:b/>
          <w:kern w:val="0"/>
          <w:sz w:val="32"/>
          <w:szCs w:val="32"/>
        </w:rPr>
      </w:pPr>
      <w:r>
        <w:rPr>
          <w:rFonts w:hint="eastAsia" w:eastAsia="仿宋_GB2312"/>
          <w:kern w:val="0"/>
          <w:sz w:val="32"/>
          <w:szCs w:val="32"/>
        </w:rPr>
        <w:t>一、主要职能</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二、部门决算单位构成</w:t>
      </w:r>
    </w:p>
    <w:p>
      <w:pPr>
        <w:spacing w:line="560" w:lineRule="exact"/>
        <w:outlineLvl w:val="1"/>
        <w:rPr>
          <w:rFonts w:ascii="黑体" w:eastAsia="黑体"/>
          <w:kern w:val="0"/>
          <w:sz w:val="32"/>
          <w:szCs w:val="32"/>
        </w:rPr>
      </w:pPr>
      <w:r>
        <w:rPr>
          <w:rFonts w:hint="eastAsia" w:ascii="黑体" w:eastAsia="黑体"/>
          <w:kern w:val="0"/>
          <w:sz w:val="32"/>
          <w:szCs w:val="32"/>
        </w:rPr>
        <w:t>第二部分</w:t>
      </w:r>
      <w:r>
        <w:rPr>
          <w:rFonts w:ascii="黑体" w:eastAsia="黑体"/>
          <w:kern w:val="0"/>
          <w:sz w:val="32"/>
          <w:szCs w:val="32"/>
        </w:rPr>
        <w:t xml:space="preserve">  2016</w:t>
      </w:r>
      <w:r>
        <w:rPr>
          <w:rFonts w:hint="eastAsia" w:ascii="黑体" w:eastAsia="黑体"/>
          <w:kern w:val="0"/>
          <w:sz w:val="32"/>
          <w:szCs w:val="32"/>
        </w:rPr>
        <w:t>年度部门决算表</w:t>
      </w:r>
    </w:p>
    <w:p>
      <w:pPr>
        <w:spacing w:line="560" w:lineRule="exact"/>
        <w:ind w:firstLine="800" w:firstLineChars="250"/>
        <w:rPr>
          <w:rFonts w:eastAsia="仿宋_GB2312"/>
          <w:sz w:val="32"/>
          <w:szCs w:val="32"/>
        </w:rPr>
      </w:pPr>
      <w:r>
        <w:rPr>
          <w:rFonts w:hint="eastAsia" w:eastAsia="仿宋_GB2312"/>
          <w:sz w:val="32"/>
          <w:szCs w:val="32"/>
        </w:rPr>
        <w:t>一、收入支出决算总表</w:t>
      </w:r>
    </w:p>
    <w:p>
      <w:pPr>
        <w:spacing w:line="560" w:lineRule="exact"/>
        <w:ind w:firstLine="800" w:firstLineChars="250"/>
        <w:rPr>
          <w:rFonts w:eastAsia="仿宋_GB2312"/>
          <w:sz w:val="32"/>
          <w:szCs w:val="32"/>
        </w:rPr>
      </w:pPr>
      <w:r>
        <w:rPr>
          <w:rFonts w:hint="eastAsia" w:eastAsia="仿宋_GB2312"/>
          <w:sz w:val="32"/>
          <w:szCs w:val="32"/>
        </w:rPr>
        <w:t>二、收入决算表</w:t>
      </w:r>
    </w:p>
    <w:p>
      <w:pPr>
        <w:spacing w:line="560" w:lineRule="exact"/>
        <w:ind w:firstLine="800" w:firstLineChars="250"/>
        <w:rPr>
          <w:rFonts w:eastAsia="仿宋_GB2312"/>
          <w:sz w:val="32"/>
          <w:szCs w:val="32"/>
        </w:rPr>
      </w:pPr>
      <w:r>
        <w:rPr>
          <w:rFonts w:hint="eastAsia" w:eastAsia="仿宋_GB2312"/>
          <w:sz w:val="32"/>
          <w:szCs w:val="32"/>
        </w:rPr>
        <w:t>三、支出决算表</w:t>
      </w:r>
    </w:p>
    <w:p>
      <w:pPr>
        <w:spacing w:line="560" w:lineRule="exact"/>
        <w:ind w:firstLine="800" w:firstLineChars="250"/>
        <w:rPr>
          <w:rFonts w:eastAsia="仿宋_GB2312"/>
          <w:sz w:val="32"/>
          <w:szCs w:val="32"/>
        </w:rPr>
      </w:pPr>
      <w:r>
        <w:rPr>
          <w:rFonts w:hint="eastAsia" w:eastAsia="仿宋_GB2312"/>
          <w:sz w:val="32"/>
          <w:szCs w:val="32"/>
        </w:rPr>
        <w:t>四、财政拨款收入支出决算总表</w:t>
      </w:r>
    </w:p>
    <w:p>
      <w:pPr>
        <w:spacing w:line="560" w:lineRule="exact"/>
        <w:ind w:firstLine="800" w:firstLineChars="250"/>
        <w:rPr>
          <w:rFonts w:eastAsia="仿宋_GB2312"/>
          <w:sz w:val="32"/>
          <w:szCs w:val="32"/>
        </w:rPr>
      </w:pPr>
      <w:r>
        <w:rPr>
          <w:rFonts w:hint="eastAsia" w:eastAsia="仿宋_GB2312"/>
          <w:sz w:val="32"/>
          <w:szCs w:val="32"/>
        </w:rPr>
        <w:t>五、一般公共预算财政拨款支出决算表</w:t>
      </w:r>
    </w:p>
    <w:p>
      <w:pPr>
        <w:spacing w:line="560" w:lineRule="exact"/>
        <w:ind w:firstLine="800" w:firstLineChars="250"/>
        <w:rPr>
          <w:rFonts w:eastAsia="仿宋_GB2312"/>
          <w:sz w:val="32"/>
          <w:szCs w:val="32"/>
        </w:rPr>
      </w:pPr>
      <w:r>
        <w:rPr>
          <w:rFonts w:hint="eastAsia"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hint="eastAsia" w:eastAsia="仿宋_GB2312"/>
          <w:spacing w:val="6"/>
          <w:sz w:val="32"/>
          <w:szCs w:val="32"/>
        </w:rPr>
        <w:t>七、</w:t>
      </w:r>
      <w:r>
        <w:rPr>
          <w:rFonts w:hint="eastAsia" w:eastAsia="仿宋_GB2312"/>
          <w:sz w:val="32"/>
          <w:szCs w:val="32"/>
        </w:rPr>
        <w:t>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spacing w:line="560" w:lineRule="exact"/>
        <w:ind w:firstLine="800" w:firstLineChars="250"/>
        <w:rPr>
          <w:rFonts w:eastAsia="仿宋_GB2312"/>
          <w:sz w:val="32"/>
          <w:szCs w:val="32"/>
        </w:rPr>
      </w:pPr>
      <w:r>
        <w:rPr>
          <w:rFonts w:hint="eastAsia" w:eastAsia="仿宋_GB2312"/>
          <w:sz w:val="32"/>
          <w:szCs w:val="32"/>
        </w:rPr>
        <w:t>八、政府性基金预算财政拨款收入支出决算表</w:t>
      </w:r>
    </w:p>
    <w:p>
      <w:pPr>
        <w:spacing w:line="560" w:lineRule="exact"/>
        <w:outlineLvl w:val="1"/>
        <w:rPr>
          <w:rFonts w:ascii="黑体" w:eastAsia="黑体"/>
          <w:kern w:val="0"/>
          <w:sz w:val="32"/>
          <w:szCs w:val="32"/>
        </w:rPr>
      </w:pPr>
      <w:r>
        <w:rPr>
          <w:rFonts w:hint="eastAsia" w:ascii="黑体" w:eastAsia="黑体"/>
          <w:kern w:val="0"/>
          <w:sz w:val="32"/>
          <w:szCs w:val="32"/>
        </w:rPr>
        <w:t>第三部分</w:t>
      </w:r>
      <w:r>
        <w:rPr>
          <w:rFonts w:ascii="黑体" w:eastAsia="黑体"/>
          <w:kern w:val="0"/>
          <w:sz w:val="32"/>
          <w:szCs w:val="32"/>
        </w:rPr>
        <w:t xml:space="preserve">  2016</w:t>
      </w:r>
      <w:r>
        <w:rPr>
          <w:rFonts w:hint="eastAsia" w:ascii="黑体" w:eastAsia="黑体"/>
          <w:kern w:val="0"/>
          <w:sz w:val="32"/>
          <w:szCs w:val="32"/>
        </w:rPr>
        <w:t>年度部门决算情况说明</w:t>
      </w:r>
    </w:p>
    <w:p>
      <w:pPr>
        <w:spacing w:line="56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一、关于</w:t>
      </w:r>
      <w:r>
        <w:rPr>
          <w:rFonts w:eastAsia="仿宋_GB2312"/>
          <w:kern w:val="0"/>
          <w:sz w:val="32"/>
          <w:szCs w:val="32"/>
        </w:rPr>
        <w:t>2016</w:t>
      </w:r>
      <w:r>
        <w:rPr>
          <w:rFonts w:hint="eastAsia"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二、关于</w:t>
      </w:r>
      <w:r>
        <w:rPr>
          <w:rFonts w:eastAsia="仿宋_GB2312"/>
          <w:kern w:val="0"/>
          <w:sz w:val="32"/>
          <w:szCs w:val="32"/>
        </w:rPr>
        <w:t>2016</w:t>
      </w:r>
      <w:r>
        <w:rPr>
          <w:rFonts w:hint="eastAsia"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三、关于</w:t>
      </w:r>
      <w:r>
        <w:rPr>
          <w:rFonts w:eastAsia="仿宋_GB2312"/>
          <w:kern w:val="0"/>
          <w:sz w:val="32"/>
          <w:szCs w:val="32"/>
        </w:rPr>
        <w:t>2016</w:t>
      </w:r>
      <w:r>
        <w:rPr>
          <w:rFonts w:hint="eastAsia"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四、关于</w:t>
      </w:r>
      <w:r>
        <w:rPr>
          <w:rFonts w:eastAsia="仿宋_GB2312"/>
          <w:kern w:val="0"/>
          <w:sz w:val="32"/>
          <w:szCs w:val="32"/>
        </w:rPr>
        <w:t>2016</w:t>
      </w:r>
      <w:r>
        <w:rPr>
          <w:rFonts w:hint="eastAsia"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五、关于</w:t>
      </w:r>
      <w:r>
        <w:rPr>
          <w:rFonts w:eastAsia="仿宋_GB2312"/>
          <w:kern w:val="0"/>
          <w:sz w:val="32"/>
          <w:szCs w:val="32"/>
        </w:rPr>
        <w:t>2016</w:t>
      </w:r>
      <w:r>
        <w:rPr>
          <w:rFonts w:hint="eastAsia"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六、关于</w:t>
      </w:r>
      <w:r>
        <w:rPr>
          <w:rFonts w:eastAsia="仿宋_GB2312"/>
          <w:kern w:val="0"/>
          <w:sz w:val="32"/>
          <w:szCs w:val="32"/>
        </w:rPr>
        <w:t>2016</w:t>
      </w:r>
      <w:r>
        <w:rPr>
          <w:rFonts w:hint="eastAsia"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七、关于</w:t>
      </w:r>
      <w:r>
        <w:rPr>
          <w:rFonts w:eastAsia="仿宋_GB2312"/>
          <w:kern w:val="0"/>
          <w:sz w:val="32"/>
          <w:szCs w:val="32"/>
        </w:rPr>
        <w:t>2016</w:t>
      </w:r>
      <w:r>
        <w:rPr>
          <w:rFonts w:hint="eastAsia" w:eastAsia="仿宋_GB2312"/>
          <w:kern w:val="0"/>
          <w:sz w:val="32"/>
          <w:szCs w:val="32"/>
        </w:rPr>
        <w:t>年度一般公共预算财政拨款</w:t>
      </w:r>
      <w:r>
        <w:rPr>
          <w:rFonts w:eastAsia="仿宋_GB2312"/>
          <w:kern w:val="0"/>
          <w:sz w:val="32"/>
          <w:szCs w:val="32"/>
        </w:rPr>
        <w:t>“</w:t>
      </w:r>
      <w:r>
        <w:rPr>
          <w:rFonts w:hint="eastAsia" w:eastAsia="仿宋_GB2312"/>
          <w:kern w:val="0"/>
          <w:sz w:val="32"/>
          <w:szCs w:val="32"/>
        </w:rPr>
        <w:t>三公</w:t>
      </w:r>
      <w:r>
        <w:rPr>
          <w:rFonts w:eastAsia="仿宋_GB2312"/>
          <w:kern w:val="0"/>
          <w:sz w:val="32"/>
          <w:szCs w:val="32"/>
        </w:rPr>
        <w:t>”</w:t>
      </w:r>
      <w:r>
        <w:rPr>
          <w:rFonts w:hint="eastAsia" w:eastAsia="仿宋_GB2312"/>
          <w:kern w:val="0"/>
          <w:sz w:val="32"/>
          <w:szCs w:val="32"/>
        </w:rPr>
        <w:t>经费支出决算情况说明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八、关于</w:t>
      </w:r>
      <w:r>
        <w:rPr>
          <w:rFonts w:eastAsia="仿宋_GB2312"/>
          <w:kern w:val="0"/>
          <w:sz w:val="32"/>
          <w:szCs w:val="32"/>
        </w:rPr>
        <w:t>2016</w:t>
      </w:r>
      <w:r>
        <w:rPr>
          <w:rFonts w:hint="eastAsia"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hint="eastAsia" w:eastAsia="仿宋_GB2312"/>
          <w:kern w:val="0"/>
          <w:sz w:val="32"/>
          <w:szCs w:val="32"/>
        </w:rPr>
        <w:t>（四）预算绩效管理工作开展情况</w:t>
      </w:r>
    </w:p>
    <w:p>
      <w:pPr>
        <w:spacing w:line="560" w:lineRule="exact"/>
        <w:outlineLvl w:val="1"/>
        <w:rPr>
          <w:rFonts w:ascii="黑体" w:eastAsia="黑体"/>
          <w:kern w:val="0"/>
          <w:sz w:val="32"/>
          <w:szCs w:val="32"/>
        </w:rPr>
      </w:pPr>
      <w:r>
        <w:rPr>
          <w:rFonts w:hint="eastAsia" w:ascii="黑体" w:eastAsia="黑体"/>
          <w:kern w:val="0"/>
          <w:sz w:val="32"/>
          <w:szCs w:val="32"/>
        </w:rPr>
        <w:t>第四部分</w:t>
      </w:r>
      <w:r>
        <w:rPr>
          <w:rFonts w:ascii="黑体" w:eastAsia="黑体"/>
          <w:kern w:val="0"/>
          <w:sz w:val="32"/>
          <w:szCs w:val="32"/>
        </w:rPr>
        <w:t xml:space="preserve">  </w:t>
      </w:r>
      <w:r>
        <w:rPr>
          <w:rFonts w:hint="eastAsia" w:ascii="黑体" w:eastAsia="黑体"/>
          <w:kern w:val="0"/>
          <w:sz w:val="32"/>
          <w:szCs w:val="32"/>
        </w:rPr>
        <w:t>名词解释</w:t>
      </w:r>
    </w:p>
    <w:p>
      <w:pPr>
        <w:widowControl/>
        <w:jc w:val="center"/>
        <w:outlineLvl w:val="1"/>
        <w:rPr>
          <w:rFonts w:ascii="方正小标宋_GBK" w:hAnsi="宋体" w:eastAsia="方正小标宋_GBK"/>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kern w:val="0"/>
          <w:sz w:val="44"/>
          <w:szCs w:val="44"/>
        </w:rPr>
        <w:t>第一部分</w:t>
      </w:r>
      <w:r>
        <w:rPr>
          <w:rFonts w:ascii="方正小标宋_GBK" w:hAnsi="宋体" w:eastAsia="方正小标宋_GBK"/>
          <w:kern w:val="0"/>
          <w:sz w:val="44"/>
          <w:szCs w:val="44"/>
        </w:rPr>
        <w:t xml:space="preserve">  </w:t>
      </w:r>
      <w:r>
        <w:rPr>
          <w:rFonts w:hint="eastAsia" w:ascii="方正小标宋_GBK" w:hAnsi="宋体" w:eastAsia="方正小标宋_GBK"/>
          <w:kern w:val="0"/>
          <w:sz w:val="44"/>
          <w:szCs w:val="44"/>
        </w:rPr>
        <w:t>单位概况</w:t>
      </w:r>
    </w:p>
    <w:p>
      <w:pPr>
        <w:widowControl/>
        <w:spacing w:line="560" w:lineRule="exact"/>
        <w:jc w:val="left"/>
        <w:rPr>
          <w:rFonts w:ascii="黑体" w:hAnsi="黑体" w:eastAsia="黑体" w:cs="宋体"/>
          <w:b/>
          <w:bCs/>
          <w:kern w:val="0"/>
          <w:sz w:val="32"/>
          <w:szCs w:val="32"/>
        </w:rPr>
      </w:pPr>
      <w:r>
        <w:rPr>
          <w:rFonts w:ascii="仿宋_GB2312" w:hAnsi="宋体" w:eastAsia="仿宋_GB2312" w:cs="宋体"/>
          <w:bCs/>
          <w:kern w:val="0"/>
          <w:sz w:val="32"/>
          <w:szCs w:val="32"/>
        </w:rPr>
        <w:t xml:space="preserve"> </w:t>
      </w:r>
    </w:p>
    <w:p>
      <w:pPr>
        <w:widowControl/>
        <w:numPr>
          <w:ins w:id="22" w:author="石磊" w:date="2017-08-14T09:28:00Z"/>
        </w:num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widowControl/>
        <w:spacing w:line="56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、贯彻落实国家、自治区、吴忠市有关住房保障的法律法规和方针政策，参与拟订全市住房保障的相关政策和标准，指导和组织镇（街道）、社区开展工作。</w:t>
      </w:r>
    </w:p>
    <w:p>
      <w:pPr>
        <w:widowControl/>
        <w:spacing w:line="56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、加强房屋交易与产权管理工作，并与不动产登记等相关部门业务有序衔接，通过信息化技术实现交易与登记信息实时共享。</w:t>
      </w:r>
    </w:p>
    <w:p>
      <w:pPr>
        <w:widowControl/>
        <w:spacing w:line="56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、受理、审核、认定全市公租房、经济适用房申请保障对象的资料及保障资格</w:t>
      </w:r>
      <w:r>
        <w:rPr>
          <w:rFonts w:ascii="仿宋_GB2312" w:hAnsi="宋体" w:eastAsia="仿宋_GB2312" w:cs="宋体"/>
          <w:kern w:val="0"/>
          <w:sz w:val="32"/>
          <w:szCs w:val="32"/>
        </w:rPr>
        <w:t>;</w:t>
      </w:r>
      <w:r>
        <w:rPr>
          <w:rFonts w:hint="eastAsia" w:ascii="仿宋_GB2312" w:hAnsi="宋体" w:eastAsia="仿宋_GB2312" w:cs="宋体"/>
          <w:kern w:val="0"/>
          <w:sz w:val="32"/>
          <w:szCs w:val="32"/>
        </w:rPr>
        <w:t>协调车管、工商、民政、社保等部门联动核查保障对象动态信息</w:t>
      </w:r>
      <w:r>
        <w:rPr>
          <w:rFonts w:ascii="仿宋_GB2312" w:hAnsi="宋体" w:eastAsia="仿宋_GB2312" w:cs="宋体"/>
          <w:kern w:val="0"/>
          <w:sz w:val="32"/>
          <w:szCs w:val="32"/>
        </w:rPr>
        <w:t>;</w:t>
      </w:r>
      <w:r>
        <w:rPr>
          <w:rFonts w:hint="eastAsia" w:ascii="仿宋_GB2312" w:hAnsi="宋体" w:eastAsia="仿宋_GB2312" w:cs="宋体"/>
          <w:kern w:val="0"/>
          <w:sz w:val="32"/>
          <w:szCs w:val="32"/>
        </w:rPr>
        <w:t>做好房源交付验收、配租入住、房屋使用及退出管理、租金收取等工作。</w:t>
      </w:r>
    </w:p>
    <w:p>
      <w:pPr>
        <w:widowControl/>
        <w:spacing w:line="56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、受理公租房、经济适用房入住户的各类投诉，及时协调做好投诉处理</w:t>
      </w:r>
      <w:r>
        <w:rPr>
          <w:rFonts w:ascii="仿宋_GB2312" w:hAnsi="宋体" w:eastAsia="仿宋_GB2312" w:cs="宋体"/>
          <w:kern w:val="0"/>
          <w:sz w:val="32"/>
          <w:szCs w:val="32"/>
        </w:rPr>
        <w:t>;</w:t>
      </w:r>
      <w:r>
        <w:rPr>
          <w:rFonts w:hint="eastAsia" w:ascii="仿宋_GB2312" w:hAnsi="宋体" w:eastAsia="仿宋_GB2312" w:cs="宋体"/>
          <w:kern w:val="0"/>
          <w:sz w:val="32"/>
          <w:szCs w:val="32"/>
        </w:rPr>
        <w:t>负责质量保修期满后保障房公共部位的维修养护</w:t>
      </w:r>
      <w:r>
        <w:rPr>
          <w:rFonts w:ascii="仿宋_GB2312" w:hAnsi="宋体" w:eastAsia="仿宋_GB2312" w:cs="宋体"/>
          <w:kern w:val="0"/>
          <w:sz w:val="32"/>
          <w:szCs w:val="32"/>
        </w:rPr>
        <w:t>;</w:t>
      </w:r>
      <w:r>
        <w:rPr>
          <w:rFonts w:hint="eastAsia" w:ascii="仿宋_GB2312" w:hAnsi="宋体" w:eastAsia="仿宋_GB2312" w:cs="宋体"/>
          <w:kern w:val="0"/>
          <w:sz w:val="32"/>
          <w:szCs w:val="32"/>
        </w:rPr>
        <w:t>负责核查廉租补贴发放户的各类信息，按时发放补贴到户。</w:t>
      </w:r>
    </w:p>
    <w:p>
      <w:pPr>
        <w:widowControl/>
        <w:spacing w:line="56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5</w:t>
      </w:r>
      <w:r>
        <w:rPr>
          <w:rFonts w:hint="eastAsia" w:ascii="仿宋_GB2312" w:hAnsi="宋体" w:eastAsia="仿宋_GB2312" w:cs="宋体"/>
          <w:kern w:val="0"/>
          <w:sz w:val="32"/>
          <w:szCs w:val="32"/>
        </w:rPr>
        <w:t>、负责商品房新开工项目现场勘查、首期资本金审核、开发建设项目手册的填报工作。</w:t>
      </w:r>
    </w:p>
    <w:p>
      <w:pPr>
        <w:widowControl/>
        <w:spacing w:line="56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6</w:t>
      </w:r>
      <w:r>
        <w:rPr>
          <w:rFonts w:hint="eastAsia" w:ascii="仿宋_GB2312" w:hAnsi="宋体" w:eastAsia="仿宋_GB2312" w:cs="宋体"/>
          <w:kern w:val="0"/>
          <w:sz w:val="32"/>
          <w:szCs w:val="32"/>
        </w:rPr>
        <w:t>、负责职工住房货币化补贴审核工作，确保住房货币化补贴资金审核发放的实效性和准确性</w:t>
      </w:r>
    </w:p>
    <w:p>
      <w:pPr>
        <w:widowControl/>
        <w:spacing w:line="56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7</w:t>
      </w:r>
      <w:r>
        <w:rPr>
          <w:rFonts w:hint="eastAsia" w:ascii="仿宋_GB2312" w:hAnsi="宋体" w:eastAsia="仿宋_GB2312" w:cs="宋体"/>
          <w:kern w:val="0"/>
          <w:sz w:val="32"/>
          <w:szCs w:val="32"/>
        </w:rPr>
        <w:t>、承担征收全市国有土地上单位、个人的房屋，并对被征收房屋所有权人给予补偿。</w:t>
      </w:r>
    </w:p>
    <w:p>
      <w:pPr>
        <w:widowControl/>
        <w:spacing w:line="56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8</w:t>
      </w:r>
      <w:r>
        <w:rPr>
          <w:rFonts w:hint="eastAsia" w:ascii="仿宋_GB2312" w:hAnsi="宋体" w:eastAsia="仿宋_GB2312" w:cs="宋体"/>
          <w:kern w:val="0"/>
          <w:sz w:val="32"/>
          <w:szCs w:val="32"/>
        </w:rPr>
        <w:t>、负责对全市物业服务企业进行监督管理和考核，督促物业服务企业履行合同，确保物业服务质量。</w:t>
      </w:r>
    </w:p>
    <w:p>
      <w:pPr>
        <w:widowControl/>
        <w:spacing w:line="56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9</w:t>
      </w:r>
      <w:r>
        <w:rPr>
          <w:rFonts w:hint="eastAsia" w:ascii="仿宋_GB2312" w:hAnsi="宋体" w:eastAsia="仿宋_GB2312" w:cs="宋体"/>
          <w:kern w:val="0"/>
          <w:sz w:val="32"/>
          <w:szCs w:val="32"/>
        </w:rPr>
        <w:t>、承办市住房和城乡建设局交办的其他事项。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二、人员编制和领导职数</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青铜峡市房屋产权交易服务中心核定全额预算事业编制</w:t>
      </w:r>
      <w:r>
        <w:rPr>
          <w:rFonts w:ascii="仿宋_GB2312" w:hAnsi="宋体" w:eastAsia="仿宋_GB2312" w:cs="宋体"/>
          <w:kern w:val="0"/>
          <w:sz w:val="32"/>
          <w:szCs w:val="32"/>
        </w:rPr>
        <w:t>17</w:t>
      </w:r>
      <w:r>
        <w:rPr>
          <w:rFonts w:hint="eastAsia" w:ascii="仿宋_GB2312" w:hAnsi="宋体" w:eastAsia="仿宋_GB2312" w:cs="宋体"/>
          <w:kern w:val="0"/>
          <w:sz w:val="32"/>
          <w:szCs w:val="32"/>
        </w:rPr>
        <w:t>名。其中核定主任（副科级）</w:t>
      </w:r>
      <w:r>
        <w:rPr>
          <w:rFonts w:ascii="仿宋_GB2312" w:hAnsi="宋体" w:eastAsia="仿宋_GB2312" w:cs="宋体"/>
          <w:kern w:val="0"/>
          <w:sz w:val="32"/>
          <w:szCs w:val="32"/>
        </w:rPr>
        <w:t>1</w:t>
      </w:r>
      <w:r>
        <w:rPr>
          <w:rFonts w:hint="eastAsia" w:ascii="仿宋_GB2312" w:hAnsi="宋体" w:eastAsia="仿宋_GB2312" w:cs="宋体"/>
          <w:kern w:val="0"/>
          <w:sz w:val="32"/>
          <w:szCs w:val="32"/>
        </w:rPr>
        <w:t>名</w:t>
      </w: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widowControl/>
        <w:rPr>
          <w:rFonts w:ascii="宋体" w:cs="Arial"/>
          <w:b/>
          <w:bCs/>
          <w:color w:val="000000"/>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985" w:right="1701" w:bottom="1871" w:left="1701" w:header="851" w:footer="1066" w:gutter="0"/>
          <w:cols w:space="720" w:num="1"/>
          <w:docGrid w:type="lines" w:linePitch="312" w:charSpace="0"/>
        </w:sectPr>
      </w:pPr>
    </w:p>
    <w:tbl>
      <w:tblPr>
        <w:tblStyle w:val="6"/>
        <w:tblW w:w="14977" w:type="dxa"/>
        <w:jc w:val="center"/>
        <w:tblInd w:w="0" w:type="dxa"/>
        <w:tblLayout w:type="fixed"/>
        <w:tblCellMar>
          <w:top w:w="0" w:type="dxa"/>
          <w:left w:w="108" w:type="dxa"/>
          <w:bottom w:w="0" w:type="dxa"/>
          <w:right w:w="108" w:type="dxa"/>
        </w:tblCellMar>
      </w:tblPr>
      <w:tblGrid>
        <w:gridCol w:w="4110"/>
        <w:gridCol w:w="1080"/>
        <w:gridCol w:w="2220"/>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Lines="50" w:line="580" w:lineRule="exact"/>
              <w:ind w:firstLine="215" w:firstLineChars="49"/>
              <w:outlineLvl w:val="1"/>
              <w:rPr>
                <w:rFonts w:ascii="方正小标宋_GBK" w:hAnsi="宋体" w:eastAsia="方正小标宋_GBK"/>
                <w:kern w:val="0"/>
                <w:sz w:val="32"/>
                <w:szCs w:val="32"/>
              </w:rPr>
            </w:pPr>
            <w:r>
              <w:rPr>
                <w:rFonts w:hint="eastAsia" w:ascii="方正小标宋_GBK" w:hAnsi="宋体" w:eastAsia="方正小标宋_GBK" w:cs="Arial"/>
                <w:bCs/>
                <w:color w:val="000000"/>
                <w:kern w:val="0"/>
                <w:sz w:val="44"/>
                <w:szCs w:val="44"/>
              </w:rPr>
              <w:t>第二部分</w:t>
            </w:r>
            <w:r>
              <w:rPr>
                <w:rFonts w:ascii="方正小标宋_GBK" w:hAnsi="宋体" w:eastAsia="方正小标宋_GBK" w:cs="Arial"/>
                <w:bCs/>
                <w:color w:val="000000"/>
                <w:kern w:val="0"/>
                <w:sz w:val="44"/>
                <w:szCs w:val="44"/>
              </w:rPr>
              <w:t xml:space="preserve">  2016</w:t>
            </w:r>
            <w:r>
              <w:rPr>
                <w:rFonts w:hint="eastAsia" w:ascii="方正小标宋_GBK" w:hAnsi="宋体" w:eastAsia="方正小标宋_GBK" w:cs="Arial"/>
                <w:bCs/>
                <w:color w:val="000000"/>
                <w:kern w:val="0"/>
                <w:sz w:val="44"/>
                <w:szCs w:val="44"/>
              </w:rPr>
              <w:t>年度部门决算表</w:t>
            </w:r>
            <w:r>
              <w:rPr>
                <w:rFonts w:hint="eastAsia" w:ascii="方正小标宋_GBK" w:hAnsi="宋体" w:eastAsia="方正小标宋_GBK"/>
                <w:kern w:val="0"/>
                <w:sz w:val="32"/>
                <w:szCs w:val="32"/>
              </w:rPr>
              <w:t>（注意：没有数据的表格应当列出空表并说明）</w:t>
            </w:r>
          </w:p>
          <w:p>
            <w:pPr>
              <w:widowControl/>
              <w:jc w:val="center"/>
              <w:rPr>
                <w:rFonts w:ascii="方正小标宋_GBK" w:hAnsi="宋体" w:eastAsia="方正小标宋_GBK" w:cs="Arial"/>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41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01</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jc w:val="center"/>
        </w:trPr>
        <w:tc>
          <w:tcPr>
            <w:tcW w:w="4110" w:type="dxa"/>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08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行次</w:t>
            </w:r>
          </w:p>
        </w:tc>
        <w:tc>
          <w:tcPr>
            <w:tcW w:w="222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r>
              <w:rPr>
                <w:rFonts w:ascii="宋体" w:hAnsi="宋体" w:cs="Arial"/>
                <w:color w:val="000000"/>
                <w:kern w:val="0"/>
                <w:sz w:val="22"/>
                <w:szCs w:val="22"/>
              </w:rPr>
              <w:t>(</w:t>
            </w:r>
            <w:r>
              <w:rPr>
                <w:rFonts w:hint="eastAsia" w:ascii="宋体" w:hAnsi="宋体" w:cs="Arial"/>
                <w:color w:val="000000"/>
                <w:kern w:val="0"/>
                <w:sz w:val="22"/>
                <w:szCs w:val="22"/>
              </w:rPr>
              <w:t>按功能分类</w:t>
            </w:r>
            <w:r>
              <w:rPr>
                <w:rFonts w:ascii="宋体" w:hAnsi="宋体" w:cs="Arial"/>
                <w:color w:val="000000"/>
                <w:kern w:val="0"/>
                <w:sz w:val="22"/>
                <w:szCs w:val="22"/>
              </w:rPr>
              <w:t>)</w:t>
            </w:r>
          </w:p>
        </w:tc>
        <w:tc>
          <w:tcPr>
            <w:tcW w:w="71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08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22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一、财政拨款收入</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76</w:t>
            </w:r>
            <w:r>
              <w:rPr>
                <w:rFonts w:hint="eastAsia" w:ascii="宋体" w:hAnsi="宋体" w:cs="Arial"/>
                <w:color w:val="000000"/>
                <w:kern w:val="0"/>
                <w:sz w:val="22"/>
                <w:szCs w:val="22"/>
                <w:lang w:eastAsia="zh-CN"/>
              </w:rPr>
              <w:t>，</w:t>
            </w:r>
            <w:r>
              <w:rPr>
                <w:rFonts w:ascii="宋体" w:hAnsi="宋体" w:cs="Arial"/>
                <w:color w:val="000000"/>
                <w:kern w:val="0"/>
                <w:sz w:val="22"/>
                <w:szCs w:val="22"/>
              </w:rPr>
              <w:t>175</w:t>
            </w:r>
            <w:r>
              <w:rPr>
                <w:rFonts w:hint="eastAsia" w:ascii="宋体" w:hAnsi="宋体" w:cs="Arial"/>
                <w:color w:val="000000"/>
                <w:kern w:val="0"/>
                <w:sz w:val="22"/>
                <w:szCs w:val="22"/>
                <w:lang w:eastAsia="zh-CN"/>
              </w:rPr>
              <w:t>，</w:t>
            </w:r>
            <w:r>
              <w:rPr>
                <w:rFonts w:ascii="宋体" w:hAnsi="宋体" w:cs="Arial"/>
                <w:color w:val="000000"/>
                <w:kern w:val="0"/>
                <w:sz w:val="22"/>
                <w:szCs w:val="22"/>
              </w:rPr>
              <w:t>429.33</w:t>
            </w: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其中：政府性基金预算财政拨款</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w:t>
            </w:r>
            <w:r>
              <w:rPr>
                <w:rFonts w:hint="eastAsia" w:ascii="宋体" w:hAnsi="宋体" w:cs="Arial"/>
                <w:color w:val="000000"/>
                <w:kern w:val="0"/>
                <w:sz w:val="22"/>
                <w:szCs w:val="22"/>
                <w:lang w:eastAsia="zh-CN"/>
              </w:rPr>
              <w:t>，</w:t>
            </w:r>
            <w:r>
              <w:rPr>
                <w:rFonts w:ascii="宋体" w:hAnsi="宋体" w:cs="Arial"/>
                <w:color w:val="000000"/>
                <w:kern w:val="0"/>
                <w:sz w:val="22"/>
                <w:szCs w:val="22"/>
              </w:rPr>
              <w:t>150</w:t>
            </w:r>
            <w:r>
              <w:rPr>
                <w:rFonts w:hint="eastAsia" w:ascii="宋体" w:hAnsi="宋体" w:cs="Arial"/>
                <w:color w:val="000000"/>
                <w:kern w:val="0"/>
                <w:sz w:val="22"/>
                <w:szCs w:val="22"/>
                <w:lang w:eastAsia="zh-CN"/>
              </w:rPr>
              <w:t>，</w:t>
            </w:r>
            <w:r>
              <w:rPr>
                <w:rFonts w:ascii="宋体" w:hAnsi="宋体" w:cs="Arial"/>
                <w:color w:val="000000"/>
                <w:kern w:val="0"/>
                <w:sz w:val="22"/>
                <w:szCs w:val="22"/>
              </w:rPr>
              <w:t>937.4</w:t>
            </w: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二、上级补助收入</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三、事业收入</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四、经营收入</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五、附属单位上缴收入</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六、其他收入</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20，278，909.36</w:t>
            </w: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8</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493，688.57</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9</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10</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11</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27，780，937.4</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12</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13</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14</w:t>
            </w:r>
          </w:p>
        </w:tc>
        <w:tc>
          <w:tcPr>
            <w:tcW w:w="22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15</w:t>
            </w:r>
          </w:p>
        </w:tc>
        <w:tc>
          <w:tcPr>
            <w:tcW w:w="2220"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16</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17</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18</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19</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89，984，347，52</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20</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21</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22</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23</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本年收入合计</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24</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96，454，338.69</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b/>
                <w:bCs/>
                <w:color w:val="000000"/>
                <w:kern w:val="0"/>
                <w:sz w:val="22"/>
                <w:szCs w:val="22"/>
              </w:rPr>
            </w:pPr>
            <w:r>
              <w:rPr>
                <w:rFonts w:hint="eastAsia" w:ascii="宋体" w:hAnsi="宋体" w:cs="Arial"/>
                <w:b/>
                <w:bCs/>
                <w:color w:val="000000"/>
                <w:kern w:val="0"/>
                <w:sz w:val="22"/>
                <w:szCs w:val="22"/>
              </w:rPr>
              <w:t>　</w:t>
            </w:r>
            <w:r>
              <w:rPr>
                <w:rFonts w:hint="eastAsia" w:ascii="宋体" w:hAnsi="宋体" w:cs="Arial"/>
                <w:color w:val="000000"/>
                <w:kern w:val="0"/>
                <w:sz w:val="22"/>
                <w:szCs w:val="22"/>
                <w:lang w:val="en-US" w:eastAsia="zh-CN"/>
              </w:rPr>
              <w:t>118，258，973，49</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用事业基金弥补收支差额</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25</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年初结转和结余</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26</w:t>
            </w:r>
          </w:p>
        </w:tc>
        <w:tc>
          <w:tcPr>
            <w:tcW w:w="222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22，561，772.03</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757，137.23</w:t>
            </w:r>
          </w:p>
        </w:tc>
      </w:tr>
      <w:tr>
        <w:tblPrEx>
          <w:tblLayout w:type="fixed"/>
          <w:tblCellMar>
            <w:top w:w="0" w:type="dxa"/>
            <w:left w:w="108" w:type="dxa"/>
            <w:bottom w:w="0" w:type="dxa"/>
            <w:right w:w="108" w:type="dxa"/>
          </w:tblCellMar>
        </w:tblPrEx>
        <w:trPr>
          <w:trHeight w:val="308" w:hRule="atLeast"/>
          <w:jc w:val="center"/>
        </w:trPr>
        <w:tc>
          <w:tcPr>
            <w:tcW w:w="4110"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总计</w:t>
            </w:r>
          </w:p>
        </w:tc>
        <w:tc>
          <w:tcPr>
            <w:tcW w:w="108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27</w:t>
            </w:r>
          </w:p>
        </w:tc>
        <w:tc>
          <w:tcPr>
            <w:tcW w:w="2220" w:type="dxa"/>
            <w:tcBorders>
              <w:top w:val="single" w:color="auto" w:sz="4" w:space="0"/>
              <w:left w:val="nil"/>
              <w:bottom w:val="single" w:color="000000" w:sz="8" w:space="0"/>
              <w:right w:val="nil"/>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119，016，110.72</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b/>
                <w:bCs/>
                <w:color w:val="000000"/>
                <w:kern w:val="0"/>
                <w:sz w:val="22"/>
                <w:szCs w:val="22"/>
              </w:rPr>
            </w:pPr>
            <w:r>
              <w:rPr>
                <w:rFonts w:hint="eastAsia" w:ascii="宋体" w:hAnsi="宋体" w:cs="Arial"/>
                <w:b/>
                <w:bCs/>
                <w:color w:val="000000"/>
                <w:kern w:val="0"/>
                <w:sz w:val="22"/>
                <w:szCs w:val="22"/>
              </w:rPr>
              <w:t>　</w:t>
            </w:r>
            <w:r>
              <w:rPr>
                <w:rFonts w:hint="eastAsia" w:ascii="宋体" w:hAnsi="宋体" w:cs="Arial"/>
                <w:color w:val="000000"/>
                <w:kern w:val="0"/>
                <w:sz w:val="22"/>
                <w:szCs w:val="22"/>
                <w:lang w:val="en-US" w:eastAsia="zh-CN"/>
              </w:rPr>
              <w:t>119，016，110.72</w:t>
            </w:r>
          </w:p>
        </w:tc>
      </w:tr>
    </w:tbl>
    <w:p>
      <w:pPr>
        <w:spacing w:line="580" w:lineRule="exact"/>
        <w:ind w:left="26" w:leftChars="-257" w:hanging="565" w:hangingChars="257"/>
        <w:jc w:val="left"/>
      </w:pPr>
      <w:ins w:id="23" w:author="石磊" w:date="2017-08-01T12:28:00Z">
        <w:r>
          <w:rPr>
            <w:rFonts w:hint="eastAsia" w:ascii="宋体" w:hAnsi="宋体" w:cs="Arial"/>
            <w:color w:val="000000"/>
            <w:kern w:val="0"/>
            <w:sz w:val="22"/>
            <w:szCs w:val="22"/>
          </w:rPr>
          <w:t>注：本表反映部门本年度的总收支和年末结余结转情况，数据取自财决</w:t>
        </w:r>
      </w:ins>
      <w:ins w:id="24" w:author="石磊" w:date="2017-08-01T12:28:00Z">
        <w:r>
          <w:rPr>
            <w:rFonts w:ascii="宋体" w:hAnsi="宋体" w:cs="Arial"/>
            <w:color w:val="000000"/>
            <w:kern w:val="0"/>
            <w:sz w:val="22"/>
            <w:szCs w:val="22"/>
          </w:rPr>
          <w:t>01</w:t>
        </w:r>
      </w:ins>
      <w:ins w:id="25" w:author="石磊" w:date="2017-08-01T12:28:00Z">
        <w:r>
          <w:rPr>
            <w:rFonts w:hint="eastAsia" w:ascii="宋体" w:hAnsi="宋体" w:cs="Arial"/>
            <w:color w:val="000000"/>
            <w:kern w:val="0"/>
            <w:sz w:val="22"/>
            <w:szCs w:val="22"/>
          </w:rPr>
          <w:t>表</w:t>
        </w:r>
      </w:ins>
    </w:p>
    <w:p>
      <w:pPr>
        <w:widowControl/>
        <w:jc w:val="left"/>
      </w:pPr>
    </w:p>
    <w:p>
      <w:pPr>
        <w:spacing w:line="580" w:lineRule="exact"/>
      </w:pPr>
    </w:p>
    <w:p>
      <w:pPr>
        <w:spacing w:line="580" w:lineRule="exact"/>
      </w:pPr>
    </w:p>
    <w:p>
      <w:pPr>
        <w:numPr>
          <w:ins w:id="26" w:author="石磊" w:date="2017-08-01T12:28:00Z"/>
        </w:numPr>
        <w:spacing w:line="580" w:lineRule="exact"/>
        <w:rPr>
          <w:ins w:id="27" w:author="石磊" w:date="2017-08-01T12:28:00Z"/>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4685" w:type="dxa"/>
        <w:tblInd w:w="88" w:type="dxa"/>
        <w:tblLayout w:type="fixed"/>
        <w:tblCellMar>
          <w:top w:w="0" w:type="dxa"/>
          <w:left w:w="108" w:type="dxa"/>
          <w:bottom w:w="0" w:type="dxa"/>
          <w:right w:w="108" w:type="dxa"/>
        </w:tblCellMar>
      </w:tblPr>
      <w:tblGrid>
        <w:gridCol w:w="440"/>
        <w:gridCol w:w="440"/>
        <w:gridCol w:w="299"/>
        <w:gridCol w:w="141"/>
        <w:gridCol w:w="2714"/>
        <w:gridCol w:w="1725"/>
        <w:gridCol w:w="1560"/>
        <w:gridCol w:w="855"/>
        <w:gridCol w:w="436"/>
        <w:gridCol w:w="966"/>
        <w:gridCol w:w="1014"/>
        <w:gridCol w:w="1740"/>
        <w:gridCol w:w="2355"/>
      </w:tblGrid>
      <w:tr>
        <w:tblPrEx>
          <w:tblLayout w:type="fixed"/>
          <w:tblCellMar>
            <w:top w:w="0" w:type="dxa"/>
            <w:left w:w="108" w:type="dxa"/>
            <w:bottom w:w="0" w:type="dxa"/>
            <w:right w:w="108" w:type="dxa"/>
          </w:tblCellMar>
        </w:tblPrEx>
        <w:trPr>
          <w:trHeight w:val="1110" w:hRule="atLeast"/>
        </w:trPr>
        <w:tc>
          <w:tcPr>
            <w:tcW w:w="14685" w:type="dxa"/>
            <w:gridSpan w:val="13"/>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87"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8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9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55"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02</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trPr>
        <w:tc>
          <w:tcPr>
            <w:tcW w:w="4034" w:type="dxa"/>
            <w:gridSpan w:val="5"/>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17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91" w:type="dxa"/>
            <w:gridSpan w:val="2"/>
            <w:tcBorders>
              <w:top w:val="nil"/>
              <w:left w:val="nil"/>
              <w:bottom w:val="nil"/>
              <w:right w:val="nil"/>
            </w:tcBorders>
            <w:vAlign w:val="bottom"/>
          </w:tcPr>
          <w:p>
            <w:pPr>
              <w:widowControl/>
              <w:jc w:val="center"/>
              <w:rPr>
                <w:rFonts w:ascii="宋体" w:cs="Arial"/>
                <w:color w:val="000000"/>
                <w:kern w:val="0"/>
                <w:sz w:val="24"/>
              </w:rPr>
            </w:pPr>
          </w:p>
        </w:tc>
        <w:tc>
          <w:tcPr>
            <w:tcW w:w="9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55"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034"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7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本年收入合计</w:t>
            </w:r>
          </w:p>
        </w:tc>
        <w:tc>
          <w:tcPr>
            <w:tcW w:w="15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财政拨款收入</w:t>
            </w:r>
          </w:p>
        </w:tc>
        <w:tc>
          <w:tcPr>
            <w:tcW w:w="1291"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上级补助收入</w:t>
            </w:r>
          </w:p>
        </w:tc>
        <w:tc>
          <w:tcPr>
            <w:tcW w:w="96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事业收入</w:t>
            </w:r>
          </w:p>
        </w:tc>
        <w:tc>
          <w:tcPr>
            <w:tcW w:w="101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经营收入</w:t>
            </w:r>
          </w:p>
        </w:tc>
        <w:tc>
          <w:tcPr>
            <w:tcW w:w="17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附属单位上缴收入</w:t>
            </w:r>
          </w:p>
        </w:tc>
        <w:tc>
          <w:tcPr>
            <w:tcW w:w="2355"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4"/>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2714"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91"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6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35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71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91"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6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35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71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91"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6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35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40" w:type="dxa"/>
            <w:gridSpan w:val="2"/>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271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7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5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29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96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01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7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2355"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4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71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72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96，454，338.69</w:t>
            </w:r>
            <w:r>
              <w:rPr>
                <w:rFonts w:hint="eastAsia" w:ascii="宋体" w:hAnsi="宋体" w:cs="Arial"/>
                <w:color w:val="000000"/>
                <w:kern w:val="0"/>
                <w:sz w:val="18"/>
                <w:szCs w:val="18"/>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76，175，429.33</w:t>
            </w:r>
            <w:r>
              <w:rPr>
                <w:rFonts w:hint="eastAsia" w:ascii="宋体" w:hAnsi="宋体" w:cs="Arial"/>
                <w:color w:val="000000"/>
                <w:kern w:val="0"/>
                <w:sz w:val="18"/>
                <w:szCs w:val="18"/>
              </w:rPr>
              <w:t>　</w:t>
            </w:r>
          </w:p>
        </w:tc>
        <w:tc>
          <w:tcPr>
            <w:tcW w:w="12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c>
          <w:tcPr>
            <w:tcW w:w="96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c>
          <w:tcPr>
            <w:tcW w:w="101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c>
          <w:tcPr>
            <w:tcW w:w="17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c>
          <w:tcPr>
            <w:tcW w:w="2355"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20，278，909.36</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w:t>
            </w:r>
          </w:p>
        </w:tc>
        <w:tc>
          <w:tcPr>
            <w:tcW w:w="27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546,604.57</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546,604.57</w:t>
            </w:r>
          </w:p>
        </w:tc>
        <w:tc>
          <w:tcPr>
            <w:tcW w:w="129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96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20805</w:t>
            </w:r>
          </w:p>
        </w:tc>
        <w:tc>
          <w:tcPr>
            <w:tcW w:w="27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445,613.85</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445,613.85</w:t>
            </w:r>
          </w:p>
        </w:tc>
        <w:tc>
          <w:tcPr>
            <w:tcW w:w="129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96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2080599</w:t>
            </w:r>
          </w:p>
        </w:tc>
        <w:tc>
          <w:tcPr>
            <w:tcW w:w="27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其他行政事业单位离退休支出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445,613.85</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445,613.85</w:t>
            </w:r>
          </w:p>
        </w:tc>
        <w:tc>
          <w:tcPr>
            <w:tcW w:w="129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96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20808</w:t>
            </w:r>
          </w:p>
        </w:tc>
        <w:tc>
          <w:tcPr>
            <w:tcW w:w="27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抚恤</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94,939.00</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94,939.00</w:t>
            </w:r>
          </w:p>
        </w:tc>
        <w:tc>
          <w:tcPr>
            <w:tcW w:w="129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96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2080801</w:t>
            </w:r>
          </w:p>
        </w:tc>
        <w:tc>
          <w:tcPr>
            <w:tcW w:w="27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死亡抚恤</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94,939.00</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94,939.00</w:t>
            </w:r>
          </w:p>
        </w:tc>
        <w:tc>
          <w:tcPr>
            <w:tcW w:w="129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96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20899</w:t>
            </w:r>
          </w:p>
        </w:tc>
        <w:tc>
          <w:tcPr>
            <w:tcW w:w="2714"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其他社会保障和就业支出</w:t>
            </w:r>
          </w:p>
        </w:tc>
        <w:tc>
          <w:tcPr>
            <w:tcW w:w="17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6,051.72</w:t>
            </w:r>
          </w:p>
        </w:tc>
        <w:tc>
          <w:tcPr>
            <w:tcW w:w="15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6,051.72</w:t>
            </w:r>
          </w:p>
        </w:tc>
        <w:tc>
          <w:tcPr>
            <w:tcW w:w="1291"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96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Arial"/>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2089901</w:t>
            </w:r>
          </w:p>
        </w:tc>
        <w:tc>
          <w:tcPr>
            <w:tcW w:w="2714"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其他社会保障和就业支出</w:t>
            </w:r>
          </w:p>
        </w:tc>
        <w:tc>
          <w:tcPr>
            <w:tcW w:w="17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6,051.72</w:t>
            </w:r>
          </w:p>
        </w:tc>
        <w:tc>
          <w:tcPr>
            <w:tcW w:w="15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6,051.72</w:t>
            </w:r>
          </w:p>
        </w:tc>
        <w:tc>
          <w:tcPr>
            <w:tcW w:w="1291"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96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Arial"/>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212</w:t>
            </w:r>
          </w:p>
        </w:tc>
        <w:tc>
          <w:tcPr>
            <w:tcW w:w="2714"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城乡社区支出</w:t>
            </w:r>
          </w:p>
        </w:tc>
        <w:tc>
          <w:tcPr>
            <w:tcW w:w="17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28,150,937.40</w:t>
            </w:r>
          </w:p>
        </w:tc>
        <w:tc>
          <w:tcPr>
            <w:tcW w:w="15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28,150,937.40</w:t>
            </w:r>
          </w:p>
        </w:tc>
        <w:tc>
          <w:tcPr>
            <w:tcW w:w="1291"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96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Arial"/>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21208</w:t>
            </w:r>
          </w:p>
        </w:tc>
        <w:tc>
          <w:tcPr>
            <w:tcW w:w="2714"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国有土地使用权出让收入及对应专项债务收入安排的支出</w:t>
            </w:r>
          </w:p>
        </w:tc>
        <w:tc>
          <w:tcPr>
            <w:tcW w:w="17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28,150,937.40</w:t>
            </w:r>
          </w:p>
        </w:tc>
        <w:tc>
          <w:tcPr>
            <w:tcW w:w="15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28,150,937.40</w:t>
            </w:r>
          </w:p>
        </w:tc>
        <w:tc>
          <w:tcPr>
            <w:tcW w:w="1291"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96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Arial"/>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2120811</w:t>
            </w:r>
          </w:p>
        </w:tc>
        <w:tc>
          <w:tcPr>
            <w:tcW w:w="2714"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公共租赁住房支出</w:t>
            </w:r>
          </w:p>
        </w:tc>
        <w:tc>
          <w:tcPr>
            <w:tcW w:w="17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1,000,000.00</w:t>
            </w:r>
          </w:p>
        </w:tc>
        <w:tc>
          <w:tcPr>
            <w:tcW w:w="15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1,000,000.00</w:t>
            </w:r>
          </w:p>
        </w:tc>
        <w:tc>
          <w:tcPr>
            <w:tcW w:w="1291"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96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Arial"/>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2120899</w:t>
            </w:r>
          </w:p>
        </w:tc>
        <w:tc>
          <w:tcPr>
            <w:tcW w:w="2714"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 xml:space="preserve">  其他国有土地使用权出让收入安排的支出</w:t>
            </w:r>
          </w:p>
        </w:tc>
        <w:tc>
          <w:tcPr>
            <w:tcW w:w="1725"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27,150,937.40</w:t>
            </w:r>
          </w:p>
        </w:tc>
        <w:tc>
          <w:tcPr>
            <w:tcW w:w="156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27,150,937.40</w:t>
            </w:r>
          </w:p>
        </w:tc>
        <w:tc>
          <w:tcPr>
            <w:tcW w:w="1291"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966"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nil"/>
              <w:left w:val="nil"/>
              <w:bottom w:val="single" w:color="auto"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452" w:hRule="atLeast"/>
        </w:trPr>
        <w:tc>
          <w:tcPr>
            <w:tcW w:w="13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Arial"/>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221</w:t>
            </w:r>
          </w:p>
        </w:tc>
        <w:tc>
          <w:tcPr>
            <w:tcW w:w="27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住房保障支出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67,756,796.72</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47,477,887.36</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20,278,909.36</w:t>
            </w:r>
          </w:p>
        </w:tc>
      </w:tr>
      <w:tr>
        <w:tblPrEx>
          <w:tblLayout w:type="fixed"/>
          <w:tblCellMar>
            <w:top w:w="0" w:type="dxa"/>
            <w:left w:w="108" w:type="dxa"/>
            <w:bottom w:w="0" w:type="dxa"/>
            <w:right w:w="108" w:type="dxa"/>
          </w:tblCellMar>
        </w:tblPrEx>
        <w:trPr>
          <w:trHeight w:val="435" w:hRule="atLeast"/>
        </w:trPr>
        <w:tc>
          <w:tcPr>
            <w:tcW w:w="13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22101</w:t>
            </w:r>
          </w:p>
        </w:tc>
        <w:tc>
          <w:tcPr>
            <w:tcW w:w="27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保障性安居工程支出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44,950,000.00</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44,950,000.00</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40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3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2210103</w:t>
            </w:r>
          </w:p>
        </w:tc>
        <w:tc>
          <w:tcPr>
            <w:tcW w:w="27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 xml:space="preserve">  棚户区改造</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8,410,000.00</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8,410,000.00</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40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3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2210106</w:t>
            </w:r>
          </w:p>
        </w:tc>
        <w:tc>
          <w:tcPr>
            <w:tcW w:w="27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 xml:space="preserve">  公共租赁住房</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14,130,000.00</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14,130,000.00</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40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3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2210199</w:t>
            </w:r>
          </w:p>
        </w:tc>
        <w:tc>
          <w:tcPr>
            <w:tcW w:w="27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 xml:space="preserve">  其他保障性安居工程支出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22,410,000.00</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22,410,000.00</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40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3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22102</w:t>
            </w:r>
          </w:p>
        </w:tc>
        <w:tc>
          <w:tcPr>
            <w:tcW w:w="27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住房改革支出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153,288.00</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153,288.00</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40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3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2210201</w:t>
            </w:r>
          </w:p>
        </w:tc>
        <w:tc>
          <w:tcPr>
            <w:tcW w:w="27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 xml:space="preserve">  住房公积金</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153,288.00</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153,288.00</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40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3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22103</w:t>
            </w:r>
          </w:p>
        </w:tc>
        <w:tc>
          <w:tcPr>
            <w:tcW w:w="27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城乡社区住宅</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22,653,508.72</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2,374,599.36</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40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20,278,909.36</w:t>
            </w:r>
          </w:p>
        </w:tc>
      </w:tr>
      <w:tr>
        <w:tblPrEx>
          <w:tblLayout w:type="fixed"/>
          <w:tblCellMar>
            <w:top w:w="0" w:type="dxa"/>
            <w:left w:w="108" w:type="dxa"/>
            <w:bottom w:w="0" w:type="dxa"/>
            <w:right w:w="108" w:type="dxa"/>
          </w:tblCellMar>
        </w:tblPrEx>
        <w:trPr>
          <w:trHeight w:val="435" w:hRule="atLeast"/>
        </w:trPr>
        <w:tc>
          <w:tcPr>
            <w:tcW w:w="13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2210399</w:t>
            </w:r>
          </w:p>
        </w:tc>
        <w:tc>
          <w:tcPr>
            <w:tcW w:w="27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 xml:space="preserve">  其他城乡社区住宅支出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22,653,508.72</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2,374,599.36</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40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0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0.00</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18"/>
                <w:szCs w:val="18"/>
                <w:u w:val="none"/>
                <w:lang w:val="en-US" w:eastAsia="zh-CN" w:bidi="ar"/>
              </w:rPr>
              <w:t>20,278,909.36</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4082" w:type="dxa"/>
        <w:tblInd w:w="88" w:type="dxa"/>
        <w:tblLayout w:type="fixed"/>
        <w:tblCellMar>
          <w:top w:w="0" w:type="dxa"/>
          <w:left w:w="108" w:type="dxa"/>
          <w:bottom w:w="0" w:type="dxa"/>
          <w:right w:w="108" w:type="dxa"/>
        </w:tblCellMar>
      </w:tblPr>
      <w:tblGrid>
        <w:gridCol w:w="455"/>
        <w:gridCol w:w="455"/>
        <w:gridCol w:w="455"/>
        <w:gridCol w:w="3240"/>
        <w:gridCol w:w="1890"/>
        <w:gridCol w:w="1635"/>
        <w:gridCol w:w="1890"/>
        <w:gridCol w:w="960"/>
        <w:gridCol w:w="990"/>
        <w:gridCol w:w="2112"/>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1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03</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trPr>
        <w:tc>
          <w:tcPr>
            <w:tcW w:w="4605"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18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5" w:type="dxa"/>
            <w:tcBorders>
              <w:top w:val="nil"/>
              <w:left w:val="nil"/>
              <w:bottom w:val="nil"/>
              <w:right w:val="nil"/>
            </w:tcBorders>
            <w:vAlign w:val="bottom"/>
          </w:tcPr>
          <w:p>
            <w:pPr>
              <w:widowControl/>
              <w:jc w:val="center"/>
              <w:rPr>
                <w:rFonts w:ascii="宋体" w:cs="Arial"/>
                <w:color w:val="000000"/>
                <w:kern w:val="0"/>
                <w:sz w:val="24"/>
              </w:rPr>
            </w:pPr>
          </w:p>
        </w:tc>
        <w:tc>
          <w:tcPr>
            <w:tcW w:w="18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1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605"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89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63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89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9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上缴上级支出</w:t>
            </w:r>
          </w:p>
        </w:tc>
        <w:tc>
          <w:tcPr>
            <w:tcW w:w="99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经营支出</w:t>
            </w:r>
          </w:p>
        </w:tc>
        <w:tc>
          <w:tcPr>
            <w:tcW w:w="2112"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324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8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11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11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11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32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8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6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8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9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2112"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4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89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118，258，973.49</w:t>
            </w:r>
            <w:r>
              <w:rPr>
                <w:rFonts w:hint="eastAsia" w:ascii="宋体" w:hAnsi="宋体" w:cs="Arial"/>
                <w:color w:val="000000"/>
                <w:kern w:val="0"/>
                <w:sz w:val="22"/>
                <w:szCs w:val="22"/>
              </w:rPr>
              <w:t>　</w:t>
            </w:r>
          </w:p>
        </w:tc>
        <w:tc>
          <w:tcPr>
            <w:tcW w:w="163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2，819，742.93</w:t>
            </w:r>
            <w:r>
              <w:rPr>
                <w:rFonts w:hint="eastAsia" w:ascii="宋体" w:hAnsi="宋体" w:cs="Arial"/>
                <w:color w:val="000000"/>
                <w:kern w:val="0"/>
                <w:sz w:val="22"/>
                <w:szCs w:val="22"/>
              </w:rPr>
              <w:t>　</w:t>
            </w:r>
          </w:p>
        </w:tc>
        <w:tc>
          <w:tcPr>
            <w:tcW w:w="189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115，439，230.56</w:t>
            </w:r>
            <w:r>
              <w:rPr>
                <w:rFonts w:hint="eastAsia" w:ascii="宋体" w:hAnsi="宋体" w:cs="Arial"/>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112"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324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8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493,688.57</w:t>
            </w:r>
          </w:p>
        </w:tc>
        <w:tc>
          <w:tcPr>
            <w:tcW w:w="16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493,688.57</w:t>
            </w:r>
          </w:p>
        </w:tc>
        <w:tc>
          <w:tcPr>
            <w:tcW w:w="18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11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324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8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445,613.85</w:t>
            </w:r>
          </w:p>
        </w:tc>
        <w:tc>
          <w:tcPr>
            <w:tcW w:w="16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445,613.85</w:t>
            </w:r>
          </w:p>
        </w:tc>
        <w:tc>
          <w:tcPr>
            <w:tcW w:w="18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11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2080599</w:t>
            </w:r>
          </w:p>
        </w:tc>
        <w:tc>
          <w:tcPr>
            <w:tcW w:w="324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8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445,613.85</w:t>
            </w:r>
          </w:p>
        </w:tc>
        <w:tc>
          <w:tcPr>
            <w:tcW w:w="16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445,613.85</w:t>
            </w:r>
          </w:p>
        </w:tc>
        <w:tc>
          <w:tcPr>
            <w:tcW w:w="18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11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w:t>
            </w:r>
          </w:p>
        </w:tc>
        <w:tc>
          <w:tcPr>
            <w:tcW w:w="324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抚恤</w:t>
            </w:r>
          </w:p>
        </w:tc>
        <w:tc>
          <w:tcPr>
            <w:tcW w:w="18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42,023.00</w:t>
            </w:r>
          </w:p>
        </w:tc>
        <w:tc>
          <w:tcPr>
            <w:tcW w:w="16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42,023.00</w:t>
            </w:r>
          </w:p>
        </w:tc>
        <w:tc>
          <w:tcPr>
            <w:tcW w:w="18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11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324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死亡抚恤</w:t>
            </w:r>
          </w:p>
        </w:tc>
        <w:tc>
          <w:tcPr>
            <w:tcW w:w="18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42,023.00</w:t>
            </w:r>
          </w:p>
        </w:tc>
        <w:tc>
          <w:tcPr>
            <w:tcW w:w="163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42,023.00</w:t>
            </w:r>
          </w:p>
        </w:tc>
        <w:tc>
          <w:tcPr>
            <w:tcW w:w="18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112"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324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6,051.72</w:t>
            </w:r>
          </w:p>
        </w:tc>
        <w:tc>
          <w:tcPr>
            <w:tcW w:w="16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6,051.72</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112"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324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6,051.72</w:t>
            </w:r>
          </w:p>
        </w:tc>
        <w:tc>
          <w:tcPr>
            <w:tcW w:w="16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6,051.72</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112"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324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城乡社区支出</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27,780,937.40</w:t>
            </w:r>
          </w:p>
        </w:tc>
        <w:tc>
          <w:tcPr>
            <w:tcW w:w="16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27,780,937.40</w:t>
            </w:r>
          </w:p>
        </w:tc>
        <w:tc>
          <w:tcPr>
            <w:tcW w:w="9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112"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w:t>
            </w:r>
          </w:p>
        </w:tc>
        <w:tc>
          <w:tcPr>
            <w:tcW w:w="324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27,780,937.40</w:t>
            </w:r>
          </w:p>
        </w:tc>
        <w:tc>
          <w:tcPr>
            <w:tcW w:w="16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27,780,937.40</w:t>
            </w:r>
          </w:p>
        </w:tc>
        <w:tc>
          <w:tcPr>
            <w:tcW w:w="9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112"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2120811</w:t>
            </w:r>
          </w:p>
        </w:tc>
        <w:tc>
          <w:tcPr>
            <w:tcW w:w="324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公共租赁住房支出</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630,000.00</w:t>
            </w:r>
          </w:p>
        </w:tc>
        <w:tc>
          <w:tcPr>
            <w:tcW w:w="16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630,000.00</w:t>
            </w:r>
          </w:p>
        </w:tc>
        <w:tc>
          <w:tcPr>
            <w:tcW w:w="9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112"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2120899</w:t>
            </w:r>
          </w:p>
        </w:tc>
        <w:tc>
          <w:tcPr>
            <w:tcW w:w="324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27,150,937.40</w:t>
            </w:r>
          </w:p>
        </w:tc>
        <w:tc>
          <w:tcPr>
            <w:tcW w:w="16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27,150,937.40</w:t>
            </w:r>
          </w:p>
        </w:tc>
        <w:tc>
          <w:tcPr>
            <w:tcW w:w="9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112"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324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89,984,347.52</w:t>
            </w:r>
          </w:p>
        </w:tc>
        <w:tc>
          <w:tcPr>
            <w:tcW w:w="163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2,326,054.36</w:t>
            </w:r>
          </w:p>
        </w:tc>
        <w:tc>
          <w:tcPr>
            <w:tcW w:w="18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87,658,293.16</w:t>
            </w:r>
          </w:p>
        </w:tc>
        <w:tc>
          <w:tcPr>
            <w:tcW w:w="9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112"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22101</w:t>
            </w:r>
          </w:p>
        </w:tc>
        <w:tc>
          <w:tcPr>
            <w:tcW w:w="3240"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保障性安居工程支出</w:t>
            </w:r>
          </w:p>
        </w:tc>
        <w:tc>
          <w:tcPr>
            <w:tcW w:w="189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67,379,383.80</w:t>
            </w:r>
          </w:p>
        </w:tc>
        <w:tc>
          <w:tcPr>
            <w:tcW w:w="1635"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9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67,379,383.80</w:t>
            </w:r>
          </w:p>
        </w:tc>
        <w:tc>
          <w:tcPr>
            <w:tcW w:w="96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112" w:type="dxa"/>
            <w:tcBorders>
              <w:top w:val="nil"/>
              <w:left w:val="nil"/>
              <w:bottom w:val="single" w:color="auto"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3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2210103</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棚户区改造</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14,330,000.00</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14,330,000.00</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3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2210106</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公共租赁住房</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30,639,383.80</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30,639,383.80</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3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2210199</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其他保障性安居工程支出</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22,410,000.00</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22,410,000.00</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3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住房改革支出</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153,288.00</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153,288.00</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3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住房公积金</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153,288.00</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153,288.00</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3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22103</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城乡社区住宅</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22,451,675.72</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2,172,766.36</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20,278,909.36</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3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2210399</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其他城乡社区住宅支出</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22,451,675.72</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2,172,766.36</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20,278,909.36</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5107" w:type="dxa"/>
        <w:jc w:val="center"/>
        <w:tblInd w:w="0" w:type="dxa"/>
        <w:tblLayout w:type="fixed"/>
        <w:tblCellMar>
          <w:top w:w="0" w:type="dxa"/>
          <w:left w:w="108" w:type="dxa"/>
          <w:bottom w:w="0" w:type="dxa"/>
          <w:right w:w="108" w:type="dxa"/>
        </w:tblCellMar>
      </w:tblPr>
      <w:tblGrid>
        <w:gridCol w:w="3105"/>
        <w:gridCol w:w="900"/>
        <w:gridCol w:w="353"/>
        <w:gridCol w:w="518"/>
        <w:gridCol w:w="899"/>
        <w:gridCol w:w="3045"/>
        <w:gridCol w:w="945"/>
        <w:gridCol w:w="902"/>
        <w:gridCol w:w="518"/>
        <w:gridCol w:w="335"/>
        <w:gridCol w:w="358"/>
        <w:gridCol w:w="1007"/>
        <w:gridCol w:w="555"/>
        <w:gridCol w:w="1667"/>
      </w:tblGrid>
      <w:tr>
        <w:tblPrEx>
          <w:tblLayout w:type="fixed"/>
          <w:tblCellMar>
            <w:top w:w="0" w:type="dxa"/>
            <w:left w:w="108" w:type="dxa"/>
            <w:bottom w:w="0" w:type="dxa"/>
            <w:right w:w="108" w:type="dxa"/>
          </w:tblCellMar>
        </w:tblPrEx>
        <w:trPr>
          <w:trHeight w:val="390" w:hRule="atLeast"/>
          <w:jc w:val="center"/>
        </w:trPr>
        <w:tc>
          <w:tcPr>
            <w:tcW w:w="15107" w:type="dxa"/>
            <w:gridSpan w:val="14"/>
            <w:tcBorders>
              <w:top w:val="nil"/>
              <w:left w:val="nil"/>
              <w:bottom w:val="nil"/>
              <w:right w:val="nil"/>
            </w:tcBorders>
            <w:vAlign w:val="bottom"/>
          </w:tcPr>
          <w:p>
            <w:pPr>
              <w:widowControl/>
              <w:jc w:val="center"/>
              <w:rPr>
                <w:rFonts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9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89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22" w:type="dxa"/>
            <w:gridSpan w:val="2"/>
            <w:tcBorders>
              <w:top w:val="nil"/>
              <w:left w:val="nil"/>
              <w:bottom w:val="nil"/>
              <w:right w:val="nil"/>
            </w:tcBorders>
            <w:vAlign w:val="bottom"/>
          </w:tcPr>
          <w:p>
            <w:pPr>
              <w:widowControl/>
              <w:ind w:firstLine="480" w:firstLineChars="200"/>
              <w:jc w:val="left"/>
              <w:rPr>
                <w:rFonts w:ascii="宋体" w:cs="Arial"/>
                <w:color w:val="000000"/>
                <w:kern w:val="0"/>
                <w:sz w:val="24"/>
              </w:rPr>
            </w:pPr>
            <w:r>
              <w:rPr>
                <w:rFonts w:hint="eastAsia" w:ascii="宋体" w:hAnsi="宋体" w:cs="Arial"/>
                <w:color w:val="000000"/>
                <w:kern w:val="0"/>
                <w:sz w:val="24"/>
              </w:rPr>
              <w:t>公开</w:t>
            </w:r>
            <w:r>
              <w:rPr>
                <w:rFonts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4358" w:type="dxa"/>
            <w:gridSpan w:val="3"/>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9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89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gridSpan w:val="2"/>
            <w:tcBorders>
              <w:top w:val="nil"/>
              <w:left w:val="nil"/>
              <w:bottom w:val="nil"/>
              <w:right w:val="nil"/>
            </w:tcBorders>
            <w:vAlign w:val="bottom"/>
          </w:tcPr>
          <w:p>
            <w:pPr>
              <w:widowControl/>
              <w:jc w:val="center"/>
              <w:rPr>
                <w:rFonts w:ascii="宋体" w:cs="Arial"/>
                <w:color w:val="000000"/>
                <w:kern w:val="0"/>
                <w:sz w:val="24"/>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22" w:type="dxa"/>
            <w:gridSpan w:val="2"/>
            <w:tcBorders>
              <w:top w:val="nil"/>
              <w:left w:val="nil"/>
              <w:bottom w:val="nil"/>
              <w:right w:val="nil"/>
            </w:tcBorders>
            <w:vAlign w:val="bottom"/>
          </w:tcPr>
          <w:p>
            <w:pPr>
              <w:widowControl/>
              <w:ind w:firstLine="360" w:firstLineChars="150"/>
              <w:jc w:val="lef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5775"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收</w:t>
            </w:r>
            <w:r>
              <w:rPr>
                <w:rFonts w:ascii="宋体" w:hAnsi="宋体" w:cs="Arial"/>
                <w:color w:val="000000"/>
                <w:kern w:val="0"/>
                <w:sz w:val="22"/>
                <w:szCs w:val="22"/>
              </w:rPr>
              <w:t xml:space="preserve">     </w:t>
            </w:r>
            <w:r>
              <w:rPr>
                <w:rFonts w:hint="eastAsia" w:ascii="宋体" w:hAnsi="宋体" w:cs="Arial"/>
                <w:color w:val="000000"/>
                <w:kern w:val="0"/>
                <w:sz w:val="22"/>
                <w:szCs w:val="22"/>
              </w:rPr>
              <w:t>入</w:t>
            </w:r>
          </w:p>
        </w:tc>
        <w:tc>
          <w:tcPr>
            <w:tcW w:w="9332"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支</w:t>
            </w:r>
            <w:r>
              <w:rPr>
                <w:rFonts w:ascii="宋体" w:hAnsi="宋体" w:cs="Arial"/>
                <w:color w:val="000000"/>
                <w:kern w:val="0"/>
                <w:sz w:val="22"/>
                <w:szCs w:val="22"/>
              </w:rPr>
              <w:t xml:space="preserve">     </w:t>
            </w:r>
            <w:r>
              <w:rPr>
                <w:rFonts w:hint="eastAsia" w:ascii="宋体" w:hAnsi="宋体" w:cs="Arial"/>
                <w:color w:val="000000"/>
                <w:kern w:val="0"/>
                <w:sz w:val="22"/>
                <w:szCs w:val="22"/>
              </w:rPr>
              <w:t>出</w:t>
            </w:r>
          </w:p>
        </w:tc>
      </w:tr>
      <w:tr>
        <w:tblPrEx>
          <w:tblLayout w:type="fixed"/>
          <w:tblCellMar>
            <w:top w:w="0" w:type="dxa"/>
            <w:left w:w="108" w:type="dxa"/>
            <w:bottom w:w="0" w:type="dxa"/>
            <w:right w:w="108" w:type="dxa"/>
          </w:tblCellMar>
        </w:tblPrEx>
        <w:trPr>
          <w:trHeight w:val="450" w:hRule="atLeast"/>
          <w:jc w:val="center"/>
        </w:trPr>
        <w:tc>
          <w:tcPr>
            <w:tcW w:w="310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r>
              <w:rPr>
                <w:rFonts w:ascii="宋体" w:hAnsi="宋体" w:cs="Arial"/>
                <w:color w:val="000000"/>
                <w:kern w:val="0"/>
                <w:sz w:val="22"/>
                <w:szCs w:val="22"/>
              </w:rPr>
              <w:t xml:space="preserve">    </w:t>
            </w:r>
            <w:r>
              <w:rPr>
                <w:rFonts w:hint="eastAsia" w:ascii="宋体" w:hAnsi="宋体" w:cs="Arial"/>
                <w:color w:val="000000"/>
                <w:kern w:val="0"/>
                <w:sz w:val="22"/>
                <w:szCs w:val="22"/>
              </w:rPr>
              <w:t>目</w:t>
            </w:r>
          </w:p>
        </w:tc>
        <w:tc>
          <w:tcPr>
            <w:tcW w:w="90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行次</w:t>
            </w:r>
          </w:p>
        </w:tc>
        <w:tc>
          <w:tcPr>
            <w:tcW w:w="1770" w:type="dxa"/>
            <w:gridSpan w:val="3"/>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决算数</w:t>
            </w:r>
          </w:p>
        </w:tc>
        <w:tc>
          <w:tcPr>
            <w:tcW w:w="304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94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行次</w:t>
            </w:r>
          </w:p>
        </w:tc>
        <w:tc>
          <w:tcPr>
            <w:tcW w:w="5342"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310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0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70"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04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4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55"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920"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一般公共预算财政拨款</w:t>
            </w:r>
          </w:p>
        </w:tc>
        <w:tc>
          <w:tcPr>
            <w:tcW w:w="166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w:t>
            </w:r>
            <w:r>
              <w:rPr>
                <w:rFonts w:ascii="宋体" w:hAnsi="宋体" w:cs="Arial"/>
                <w:color w:val="000000"/>
                <w:kern w:val="0"/>
                <w:sz w:val="22"/>
                <w:szCs w:val="22"/>
              </w:rPr>
              <w:t xml:space="preserve">    </w:t>
            </w:r>
            <w:r>
              <w:rPr>
                <w:rFonts w:hint="eastAsia" w:ascii="宋体" w:hAnsi="宋体" w:cs="Arial"/>
                <w:color w:val="000000"/>
                <w:kern w:val="0"/>
                <w:sz w:val="22"/>
                <w:szCs w:val="22"/>
              </w:rPr>
              <w:t>次</w:t>
            </w:r>
          </w:p>
        </w:tc>
        <w:tc>
          <w:tcPr>
            <w:tcW w:w="90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77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304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w:t>
            </w:r>
            <w:r>
              <w:rPr>
                <w:rFonts w:ascii="宋体" w:hAnsi="宋体" w:cs="Arial"/>
                <w:color w:val="000000"/>
                <w:kern w:val="0"/>
                <w:sz w:val="22"/>
                <w:szCs w:val="22"/>
              </w:rPr>
              <w:t xml:space="preserve">    </w:t>
            </w:r>
            <w:r>
              <w:rPr>
                <w:rFonts w:hint="eastAsia" w:ascii="宋体" w:hAnsi="宋体" w:cs="Arial"/>
                <w:color w:val="000000"/>
                <w:kern w:val="0"/>
                <w:sz w:val="22"/>
                <w:szCs w:val="22"/>
              </w:rPr>
              <w:t>次</w:t>
            </w:r>
          </w:p>
        </w:tc>
        <w:tc>
          <w:tcPr>
            <w:tcW w:w="94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75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920"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6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一、一般公共预算财政拨款</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77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48,024,491.93</w:t>
            </w: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一、一般公共服务支出</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29</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二、政府性基金预算财政拨款</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77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28,150,937.40</w:t>
            </w: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二、外交支出</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30</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770" w:type="dxa"/>
            <w:gridSpan w:val="3"/>
            <w:tcBorders>
              <w:top w:val="nil"/>
              <w:left w:val="nil"/>
              <w:bottom w:val="single" w:color="000000" w:sz="4" w:space="0"/>
              <w:right w:val="single" w:color="000000" w:sz="4" w:space="0"/>
            </w:tcBorders>
            <w:vAlign w:val="center"/>
          </w:tcPr>
          <w:p>
            <w:pPr>
              <w:jc w:val="right"/>
              <w:rPr>
                <w:rFonts w:ascii="宋体" w:cs="Arial"/>
                <w:color w:val="000000"/>
                <w:kern w:val="0"/>
                <w:sz w:val="22"/>
                <w:szCs w:val="22"/>
              </w:rPr>
            </w:pP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三、国防支出</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31</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770" w:type="dxa"/>
            <w:gridSpan w:val="3"/>
            <w:tcBorders>
              <w:top w:val="nil"/>
              <w:left w:val="nil"/>
              <w:bottom w:val="single" w:color="000000" w:sz="4" w:space="0"/>
              <w:right w:val="single" w:color="000000" w:sz="4" w:space="0"/>
            </w:tcBorders>
            <w:vAlign w:val="center"/>
          </w:tcPr>
          <w:p>
            <w:pPr>
              <w:jc w:val="right"/>
              <w:rPr>
                <w:rFonts w:ascii="宋体" w:cs="Arial"/>
                <w:color w:val="000000"/>
                <w:kern w:val="0"/>
                <w:sz w:val="22"/>
                <w:szCs w:val="22"/>
              </w:rPr>
            </w:pP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四、公共安全支出</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32</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770" w:type="dxa"/>
            <w:gridSpan w:val="3"/>
            <w:tcBorders>
              <w:top w:val="nil"/>
              <w:left w:val="nil"/>
              <w:bottom w:val="single" w:color="000000" w:sz="4" w:space="0"/>
              <w:right w:val="single" w:color="000000" w:sz="4" w:space="0"/>
            </w:tcBorders>
            <w:vAlign w:val="center"/>
          </w:tcPr>
          <w:p>
            <w:pPr>
              <w:jc w:val="right"/>
              <w:rPr>
                <w:rFonts w:ascii="宋体" w:cs="Arial"/>
                <w:color w:val="000000"/>
                <w:kern w:val="0"/>
                <w:sz w:val="22"/>
                <w:szCs w:val="22"/>
              </w:rPr>
            </w:pP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五、教育支出</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33</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1770" w:type="dxa"/>
            <w:gridSpan w:val="3"/>
            <w:tcBorders>
              <w:top w:val="nil"/>
              <w:left w:val="nil"/>
              <w:bottom w:val="single" w:color="000000" w:sz="4" w:space="0"/>
              <w:right w:val="single" w:color="000000" w:sz="4" w:space="0"/>
            </w:tcBorders>
            <w:vAlign w:val="center"/>
          </w:tcPr>
          <w:p>
            <w:pPr>
              <w:jc w:val="right"/>
              <w:rPr>
                <w:rFonts w:ascii="宋体" w:cs="Arial"/>
                <w:color w:val="000000"/>
                <w:kern w:val="0"/>
                <w:sz w:val="22"/>
                <w:szCs w:val="22"/>
              </w:rPr>
            </w:pP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六、科学技术支出</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34</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c>
          <w:tcPr>
            <w:tcW w:w="1770" w:type="dxa"/>
            <w:gridSpan w:val="3"/>
            <w:tcBorders>
              <w:top w:val="nil"/>
              <w:left w:val="nil"/>
              <w:bottom w:val="single" w:color="000000" w:sz="4" w:space="0"/>
              <w:right w:val="single" w:color="000000" w:sz="4" w:space="0"/>
            </w:tcBorders>
            <w:vAlign w:val="center"/>
          </w:tcPr>
          <w:p>
            <w:pPr>
              <w:jc w:val="right"/>
              <w:rPr>
                <w:rFonts w:ascii="宋体" w:cs="Arial"/>
                <w:color w:val="000000"/>
                <w:kern w:val="0"/>
                <w:sz w:val="22"/>
                <w:szCs w:val="22"/>
              </w:rPr>
            </w:pP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七、文化体育与传媒支出</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35</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8</w:t>
            </w:r>
          </w:p>
        </w:tc>
        <w:tc>
          <w:tcPr>
            <w:tcW w:w="1770" w:type="dxa"/>
            <w:gridSpan w:val="3"/>
            <w:tcBorders>
              <w:top w:val="nil"/>
              <w:left w:val="nil"/>
              <w:bottom w:val="single" w:color="000000" w:sz="4" w:space="0"/>
              <w:right w:val="single" w:color="000000" w:sz="4" w:space="0"/>
            </w:tcBorders>
            <w:vAlign w:val="center"/>
          </w:tcPr>
          <w:p>
            <w:pPr>
              <w:jc w:val="right"/>
              <w:rPr>
                <w:rFonts w:ascii="宋体" w:cs="Arial"/>
                <w:color w:val="000000"/>
                <w:kern w:val="0"/>
                <w:sz w:val="22"/>
                <w:szCs w:val="22"/>
              </w:rPr>
            </w:pP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八、社会保障和就业支出</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36</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493,688.57</w:t>
            </w: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493,688.57</w:t>
            </w: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9</w:t>
            </w:r>
          </w:p>
        </w:tc>
        <w:tc>
          <w:tcPr>
            <w:tcW w:w="1770" w:type="dxa"/>
            <w:gridSpan w:val="3"/>
            <w:tcBorders>
              <w:top w:val="nil"/>
              <w:left w:val="nil"/>
              <w:bottom w:val="single" w:color="000000" w:sz="4" w:space="0"/>
              <w:right w:val="single" w:color="000000" w:sz="4" w:space="0"/>
            </w:tcBorders>
            <w:vAlign w:val="center"/>
          </w:tcPr>
          <w:p>
            <w:pPr>
              <w:jc w:val="right"/>
              <w:rPr>
                <w:rFonts w:ascii="宋体" w:cs="Arial"/>
                <w:color w:val="000000"/>
                <w:kern w:val="0"/>
                <w:sz w:val="22"/>
                <w:szCs w:val="22"/>
              </w:rPr>
            </w:pP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九、医疗卫生与计划生育支出</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37</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10</w:t>
            </w:r>
          </w:p>
        </w:tc>
        <w:tc>
          <w:tcPr>
            <w:tcW w:w="1770" w:type="dxa"/>
            <w:gridSpan w:val="3"/>
            <w:tcBorders>
              <w:top w:val="nil"/>
              <w:left w:val="nil"/>
              <w:bottom w:val="single" w:color="000000" w:sz="4" w:space="0"/>
              <w:right w:val="single" w:color="000000" w:sz="4" w:space="0"/>
            </w:tcBorders>
            <w:vAlign w:val="center"/>
          </w:tcPr>
          <w:p>
            <w:pPr>
              <w:jc w:val="right"/>
              <w:rPr>
                <w:rFonts w:ascii="宋体" w:cs="Arial"/>
                <w:color w:val="000000"/>
                <w:kern w:val="0"/>
                <w:sz w:val="22"/>
                <w:szCs w:val="22"/>
              </w:rPr>
            </w:pP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十、节能环保支出</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38</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11</w:t>
            </w:r>
          </w:p>
        </w:tc>
        <w:tc>
          <w:tcPr>
            <w:tcW w:w="1770" w:type="dxa"/>
            <w:gridSpan w:val="3"/>
            <w:tcBorders>
              <w:top w:val="nil"/>
              <w:left w:val="nil"/>
              <w:bottom w:val="single" w:color="000000" w:sz="4" w:space="0"/>
              <w:right w:val="single" w:color="000000" w:sz="4" w:space="0"/>
            </w:tcBorders>
            <w:vAlign w:val="center"/>
          </w:tcPr>
          <w:p>
            <w:pPr>
              <w:jc w:val="right"/>
              <w:rPr>
                <w:rFonts w:ascii="宋体" w:cs="Arial"/>
                <w:color w:val="000000"/>
                <w:kern w:val="0"/>
                <w:sz w:val="22"/>
                <w:szCs w:val="22"/>
              </w:rPr>
            </w:pP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十一、城乡社区支出</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39</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27,780,937.40</w:t>
            </w: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27,780,937.40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12</w:t>
            </w:r>
          </w:p>
        </w:tc>
        <w:tc>
          <w:tcPr>
            <w:tcW w:w="1770" w:type="dxa"/>
            <w:gridSpan w:val="3"/>
            <w:tcBorders>
              <w:top w:val="nil"/>
              <w:left w:val="nil"/>
              <w:bottom w:val="single" w:color="auto" w:sz="4" w:space="0"/>
              <w:right w:val="single" w:color="000000" w:sz="4" w:space="0"/>
            </w:tcBorders>
            <w:vAlign w:val="center"/>
          </w:tcPr>
          <w:p>
            <w:pPr>
              <w:jc w:val="right"/>
              <w:rPr>
                <w:rFonts w:ascii="宋体" w:cs="Arial"/>
                <w:color w:val="000000"/>
                <w:kern w:val="0"/>
                <w:sz w:val="22"/>
                <w:szCs w:val="22"/>
              </w:rPr>
            </w:pPr>
          </w:p>
        </w:tc>
        <w:tc>
          <w:tcPr>
            <w:tcW w:w="3045" w:type="dxa"/>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十二、农林水支出</w:t>
            </w:r>
          </w:p>
        </w:tc>
        <w:tc>
          <w:tcPr>
            <w:tcW w:w="94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40</w:t>
            </w:r>
          </w:p>
        </w:tc>
        <w:tc>
          <w:tcPr>
            <w:tcW w:w="1755"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13</w:t>
            </w:r>
          </w:p>
        </w:tc>
        <w:tc>
          <w:tcPr>
            <w:tcW w:w="177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cs="Arial"/>
                <w:color w:val="000000"/>
                <w:kern w:val="0"/>
                <w:sz w:val="22"/>
                <w:szCs w:val="22"/>
              </w:rPr>
            </w:pP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十三、交通运输支出</w:t>
            </w:r>
          </w:p>
        </w:tc>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41</w:t>
            </w:r>
          </w:p>
        </w:tc>
        <w:tc>
          <w:tcPr>
            <w:tcW w:w="17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14</w:t>
            </w:r>
          </w:p>
        </w:tc>
        <w:tc>
          <w:tcPr>
            <w:tcW w:w="177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cs="Arial"/>
                <w:color w:val="000000"/>
                <w:kern w:val="0"/>
                <w:sz w:val="22"/>
                <w:szCs w:val="22"/>
              </w:rPr>
            </w:pP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十四、资源勘探信息等支出</w:t>
            </w:r>
          </w:p>
        </w:tc>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42</w:t>
            </w:r>
          </w:p>
        </w:tc>
        <w:tc>
          <w:tcPr>
            <w:tcW w:w="17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15</w:t>
            </w:r>
          </w:p>
        </w:tc>
        <w:tc>
          <w:tcPr>
            <w:tcW w:w="1770" w:type="dxa"/>
            <w:gridSpan w:val="3"/>
            <w:tcBorders>
              <w:top w:val="single" w:color="auto" w:sz="4" w:space="0"/>
              <w:left w:val="nil"/>
              <w:bottom w:val="single" w:color="000000" w:sz="4" w:space="0"/>
              <w:right w:val="single" w:color="000000" w:sz="4" w:space="0"/>
            </w:tcBorders>
            <w:vAlign w:val="center"/>
          </w:tcPr>
          <w:p>
            <w:pPr>
              <w:jc w:val="right"/>
              <w:rPr>
                <w:rFonts w:ascii="宋体" w:cs="Arial"/>
                <w:color w:val="000000"/>
                <w:kern w:val="0"/>
                <w:sz w:val="22"/>
                <w:szCs w:val="22"/>
              </w:rPr>
            </w:pPr>
          </w:p>
        </w:tc>
        <w:tc>
          <w:tcPr>
            <w:tcW w:w="3045" w:type="dxa"/>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十五、商业服务业等支出</w:t>
            </w:r>
          </w:p>
        </w:tc>
        <w:tc>
          <w:tcPr>
            <w:tcW w:w="94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43</w:t>
            </w:r>
          </w:p>
        </w:tc>
        <w:tc>
          <w:tcPr>
            <w:tcW w:w="1755"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97" w:hRule="atLeast"/>
          <w:jc w:val="center"/>
        </w:trPr>
        <w:tc>
          <w:tcPr>
            <w:tcW w:w="3105"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16</w:t>
            </w:r>
          </w:p>
        </w:tc>
        <w:tc>
          <w:tcPr>
            <w:tcW w:w="1770" w:type="dxa"/>
            <w:gridSpan w:val="3"/>
            <w:tcBorders>
              <w:top w:val="nil"/>
              <w:left w:val="nil"/>
              <w:bottom w:val="single" w:color="auto" w:sz="4" w:space="0"/>
              <w:right w:val="single" w:color="000000" w:sz="4" w:space="0"/>
            </w:tcBorders>
            <w:vAlign w:val="center"/>
          </w:tcPr>
          <w:p>
            <w:pPr>
              <w:jc w:val="right"/>
              <w:rPr>
                <w:rFonts w:ascii="宋体" w:cs="Arial"/>
                <w:color w:val="000000"/>
                <w:kern w:val="0"/>
                <w:sz w:val="22"/>
                <w:szCs w:val="22"/>
              </w:rPr>
            </w:pPr>
          </w:p>
        </w:tc>
        <w:tc>
          <w:tcPr>
            <w:tcW w:w="3045" w:type="dxa"/>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十六、金融支出</w:t>
            </w:r>
          </w:p>
        </w:tc>
        <w:tc>
          <w:tcPr>
            <w:tcW w:w="94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44</w:t>
            </w:r>
          </w:p>
        </w:tc>
        <w:tc>
          <w:tcPr>
            <w:tcW w:w="1755"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17</w:t>
            </w:r>
          </w:p>
        </w:tc>
        <w:tc>
          <w:tcPr>
            <w:tcW w:w="177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cs="Arial"/>
                <w:color w:val="000000"/>
                <w:kern w:val="0"/>
                <w:sz w:val="22"/>
                <w:szCs w:val="22"/>
              </w:rPr>
            </w:pP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十七、援助其他地区支出</w:t>
            </w:r>
          </w:p>
        </w:tc>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45</w:t>
            </w:r>
          </w:p>
        </w:tc>
        <w:tc>
          <w:tcPr>
            <w:tcW w:w="17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18</w:t>
            </w:r>
          </w:p>
        </w:tc>
        <w:tc>
          <w:tcPr>
            <w:tcW w:w="177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cs="Arial"/>
                <w:color w:val="000000"/>
                <w:kern w:val="0"/>
                <w:sz w:val="22"/>
                <w:szCs w:val="22"/>
              </w:rPr>
            </w:pP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十八、国土海洋气象等支出</w:t>
            </w:r>
          </w:p>
        </w:tc>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46</w:t>
            </w:r>
          </w:p>
        </w:tc>
        <w:tc>
          <w:tcPr>
            <w:tcW w:w="17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19</w:t>
            </w:r>
          </w:p>
        </w:tc>
        <w:tc>
          <w:tcPr>
            <w:tcW w:w="177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cs="Arial"/>
                <w:color w:val="000000"/>
                <w:kern w:val="0"/>
                <w:sz w:val="22"/>
                <w:szCs w:val="22"/>
              </w:rPr>
            </w:pP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十九、住房保障支出</w:t>
            </w:r>
          </w:p>
        </w:tc>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47</w:t>
            </w:r>
          </w:p>
        </w:tc>
        <w:tc>
          <w:tcPr>
            <w:tcW w:w="17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69,705,438.16</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69,705,438.16</w:t>
            </w: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20</w:t>
            </w:r>
          </w:p>
        </w:tc>
        <w:tc>
          <w:tcPr>
            <w:tcW w:w="177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cs="Arial"/>
                <w:color w:val="000000"/>
                <w:kern w:val="0"/>
                <w:sz w:val="22"/>
                <w:szCs w:val="22"/>
              </w:rPr>
            </w:pP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二十、粮油物资储备支出</w:t>
            </w:r>
          </w:p>
        </w:tc>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48</w:t>
            </w:r>
          </w:p>
        </w:tc>
        <w:tc>
          <w:tcPr>
            <w:tcW w:w="17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21</w:t>
            </w:r>
          </w:p>
        </w:tc>
        <w:tc>
          <w:tcPr>
            <w:tcW w:w="1770" w:type="dxa"/>
            <w:gridSpan w:val="3"/>
            <w:tcBorders>
              <w:top w:val="single" w:color="auto" w:sz="4" w:space="0"/>
              <w:left w:val="nil"/>
              <w:bottom w:val="single" w:color="000000" w:sz="4" w:space="0"/>
              <w:right w:val="single" w:color="000000" w:sz="4" w:space="0"/>
            </w:tcBorders>
            <w:vAlign w:val="center"/>
          </w:tcPr>
          <w:p>
            <w:pPr>
              <w:jc w:val="right"/>
              <w:rPr>
                <w:rFonts w:ascii="宋体" w:cs="Arial"/>
                <w:color w:val="000000"/>
                <w:kern w:val="0"/>
                <w:sz w:val="22"/>
                <w:szCs w:val="22"/>
              </w:rPr>
            </w:pPr>
          </w:p>
        </w:tc>
        <w:tc>
          <w:tcPr>
            <w:tcW w:w="3045" w:type="dxa"/>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二十一、其他支出</w:t>
            </w:r>
          </w:p>
        </w:tc>
        <w:tc>
          <w:tcPr>
            <w:tcW w:w="94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49</w:t>
            </w:r>
          </w:p>
        </w:tc>
        <w:tc>
          <w:tcPr>
            <w:tcW w:w="1755"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20"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67"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22</w:t>
            </w:r>
          </w:p>
        </w:tc>
        <w:tc>
          <w:tcPr>
            <w:tcW w:w="177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二十二、债务还本支出</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50</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23</w:t>
            </w:r>
          </w:p>
        </w:tc>
        <w:tc>
          <w:tcPr>
            <w:tcW w:w="177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二十三、债务付息支出</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51</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本年收入合计</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24</w:t>
            </w:r>
          </w:p>
        </w:tc>
        <w:tc>
          <w:tcPr>
            <w:tcW w:w="177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76,175,429.33</w:t>
            </w:r>
          </w:p>
        </w:tc>
        <w:tc>
          <w:tcPr>
            <w:tcW w:w="3045"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本年支出合计</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52</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97,980,064.13</w:t>
            </w: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70,199,126.73</w:t>
            </w: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27,780,937.40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年初财政拨款结转和结余</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25</w:t>
            </w:r>
          </w:p>
        </w:tc>
        <w:tc>
          <w:tcPr>
            <w:tcW w:w="177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22,561,772.03</w:t>
            </w: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年末财政拨款结转和结余</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53</w:t>
            </w:r>
          </w:p>
        </w:tc>
        <w:tc>
          <w:tcPr>
            <w:tcW w:w="175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757,137.23</w:t>
            </w:r>
          </w:p>
        </w:tc>
        <w:tc>
          <w:tcPr>
            <w:tcW w:w="192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387,137.23</w:t>
            </w:r>
          </w:p>
        </w:tc>
        <w:tc>
          <w:tcPr>
            <w:tcW w:w="166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370,000.00</w:t>
            </w: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一、一般公共预算财政拨款</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26</w:t>
            </w:r>
          </w:p>
        </w:tc>
        <w:tc>
          <w:tcPr>
            <w:tcW w:w="1770" w:type="dxa"/>
            <w:gridSpan w:val="3"/>
            <w:tcBorders>
              <w:top w:val="nil"/>
              <w:left w:val="nil"/>
              <w:bottom w:val="single" w:color="000000" w:sz="4" w:space="0"/>
              <w:right w:val="single" w:color="000000" w:sz="4" w:space="0"/>
            </w:tcBorders>
            <w:vAlign w:val="center"/>
          </w:tcPr>
          <w:p>
            <w:pPr>
              <w:jc w:val="right"/>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22,561,772.03</w:t>
            </w:r>
          </w:p>
        </w:tc>
        <w:tc>
          <w:tcPr>
            <w:tcW w:w="3045"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54</w:t>
            </w:r>
          </w:p>
        </w:tc>
        <w:tc>
          <w:tcPr>
            <w:tcW w:w="1755" w:type="dxa"/>
            <w:gridSpan w:val="3"/>
            <w:tcBorders>
              <w:top w:val="nil"/>
              <w:left w:val="nil"/>
              <w:bottom w:val="single" w:color="000000" w:sz="4" w:space="0"/>
              <w:right w:val="single" w:color="000000" w:sz="4" w:space="0"/>
            </w:tcBorders>
            <w:vAlign w:val="center"/>
          </w:tcPr>
          <w:p>
            <w:pPr>
              <w:jc w:val="right"/>
              <w:rPr>
                <w:rFonts w:ascii="宋体" w:cs="Arial"/>
                <w:color w:val="000000"/>
                <w:kern w:val="0"/>
                <w:sz w:val="22"/>
                <w:szCs w:val="22"/>
              </w:rPr>
            </w:pPr>
          </w:p>
        </w:tc>
        <w:tc>
          <w:tcPr>
            <w:tcW w:w="1920" w:type="dxa"/>
            <w:gridSpan w:val="3"/>
            <w:tcBorders>
              <w:top w:val="nil"/>
              <w:left w:val="nil"/>
              <w:bottom w:val="single" w:color="000000" w:sz="4" w:space="0"/>
              <w:right w:val="single" w:color="000000" w:sz="4" w:space="0"/>
            </w:tcBorders>
            <w:vAlign w:val="center"/>
          </w:tcPr>
          <w:p>
            <w:pPr>
              <w:jc w:val="right"/>
              <w:rPr>
                <w:rFonts w:ascii="宋体" w:cs="Arial"/>
                <w:color w:val="000000"/>
                <w:kern w:val="0"/>
                <w:sz w:val="22"/>
                <w:szCs w:val="22"/>
              </w:rPr>
            </w:pPr>
          </w:p>
        </w:tc>
        <w:tc>
          <w:tcPr>
            <w:tcW w:w="1667" w:type="dxa"/>
            <w:tcBorders>
              <w:top w:val="nil"/>
              <w:left w:val="nil"/>
              <w:bottom w:val="single" w:color="000000" w:sz="4" w:space="0"/>
              <w:right w:val="single" w:color="000000" w:sz="4" w:space="0"/>
            </w:tcBorders>
            <w:vAlign w:val="center"/>
          </w:tcPr>
          <w:p>
            <w:pPr>
              <w:jc w:val="righ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3105"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二、政府性基金预算财政拨款</w:t>
            </w:r>
          </w:p>
        </w:tc>
        <w:tc>
          <w:tcPr>
            <w:tcW w:w="90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27</w:t>
            </w:r>
          </w:p>
        </w:tc>
        <w:tc>
          <w:tcPr>
            <w:tcW w:w="1770"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p>
        </w:tc>
        <w:tc>
          <w:tcPr>
            <w:tcW w:w="3045" w:type="dxa"/>
            <w:tcBorders>
              <w:top w:val="nil"/>
              <w:left w:val="nil"/>
              <w:bottom w:val="single" w:color="auto"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55</w:t>
            </w:r>
          </w:p>
        </w:tc>
        <w:tc>
          <w:tcPr>
            <w:tcW w:w="1755"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p>
        </w:tc>
        <w:tc>
          <w:tcPr>
            <w:tcW w:w="1920"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p>
        </w:tc>
        <w:tc>
          <w:tcPr>
            <w:tcW w:w="1667"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31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合计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28</w:t>
            </w:r>
          </w:p>
        </w:tc>
        <w:tc>
          <w:tcPr>
            <w:tcW w:w="1770"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98,737,201.36</w:t>
            </w:r>
            <w:r>
              <w:rPr>
                <w:rFonts w:hint="eastAsia" w:ascii="宋体" w:hAnsi="宋体" w:cs="Arial"/>
                <w:color w:val="000000"/>
                <w:kern w:val="0"/>
                <w:sz w:val="22"/>
                <w:szCs w:val="22"/>
              </w:rPr>
              <w:t>　</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合计</w:t>
            </w:r>
          </w:p>
        </w:tc>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56</w:t>
            </w:r>
          </w:p>
        </w:tc>
        <w:tc>
          <w:tcPr>
            <w:tcW w:w="17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98,737,201.36</w:t>
            </w:r>
          </w:p>
        </w:tc>
        <w:tc>
          <w:tcPr>
            <w:tcW w:w="1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70,586,263.96</w:t>
            </w: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28,150,937.40</w:t>
            </w:r>
          </w:p>
        </w:tc>
      </w:tr>
      <w:tr>
        <w:tblPrEx>
          <w:tblLayout w:type="fixed"/>
          <w:tblCellMar>
            <w:top w:w="0" w:type="dxa"/>
            <w:left w:w="108" w:type="dxa"/>
            <w:bottom w:w="0" w:type="dxa"/>
            <w:right w:w="108" w:type="dxa"/>
          </w:tblCellMar>
        </w:tblPrEx>
        <w:trPr>
          <w:trHeight w:val="300" w:hRule="atLeast"/>
          <w:jc w:val="center"/>
        </w:trPr>
        <w:tc>
          <w:tcPr>
            <w:tcW w:w="15107" w:type="dxa"/>
            <w:gridSpan w:val="14"/>
            <w:tcBorders>
              <w:top w:val="single" w:color="auto" w:sz="4" w:space="0"/>
              <w:left w:val="single" w:color="000000" w:sz="8" w:space="0"/>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w:t>
            </w:r>
            <w:r>
              <w:rPr>
                <w:rFonts w:ascii="宋体" w:hAnsi="宋体" w:cs="Arial"/>
                <w:color w:val="000000"/>
                <w:kern w:val="0"/>
                <w:sz w:val="22"/>
                <w:szCs w:val="22"/>
              </w:rPr>
              <w:t>01-1</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3264" w:type="dxa"/>
        <w:jc w:val="center"/>
        <w:tblInd w:w="0" w:type="dxa"/>
        <w:tblLayout w:type="fixed"/>
        <w:tblCellMar>
          <w:top w:w="0" w:type="dxa"/>
          <w:left w:w="108" w:type="dxa"/>
          <w:bottom w:w="0" w:type="dxa"/>
          <w:right w:w="108" w:type="dxa"/>
        </w:tblCellMar>
      </w:tblPr>
      <w:tblGrid>
        <w:gridCol w:w="492"/>
        <w:gridCol w:w="585"/>
        <w:gridCol w:w="360"/>
        <w:gridCol w:w="920"/>
        <w:gridCol w:w="446"/>
        <w:gridCol w:w="446"/>
        <w:gridCol w:w="2088"/>
        <w:gridCol w:w="2040"/>
        <w:gridCol w:w="1815"/>
        <w:gridCol w:w="4072"/>
      </w:tblGrid>
      <w:tr>
        <w:tblPrEx>
          <w:tblLayout w:type="fixed"/>
          <w:tblCellMar>
            <w:top w:w="0" w:type="dxa"/>
            <w:left w:w="108" w:type="dxa"/>
            <w:bottom w:w="0" w:type="dxa"/>
            <w:right w:w="108" w:type="dxa"/>
          </w:tblCellMar>
        </w:tblPrEx>
        <w:trPr>
          <w:trHeight w:val="1215" w:hRule="atLeast"/>
          <w:jc w:val="center"/>
        </w:trPr>
        <w:tc>
          <w:tcPr>
            <w:tcW w:w="13264" w:type="dxa"/>
            <w:gridSpan w:val="10"/>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8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7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05</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jc w:val="center"/>
        </w:trPr>
        <w:tc>
          <w:tcPr>
            <w:tcW w:w="5337" w:type="dxa"/>
            <w:gridSpan w:val="7"/>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20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5" w:type="dxa"/>
            <w:tcBorders>
              <w:top w:val="nil"/>
              <w:left w:val="nil"/>
              <w:bottom w:val="nil"/>
              <w:right w:val="nil"/>
            </w:tcBorders>
            <w:vAlign w:val="bottom"/>
          </w:tcPr>
          <w:p>
            <w:pPr>
              <w:widowControl/>
              <w:jc w:val="center"/>
              <w:rPr>
                <w:rFonts w:ascii="宋体" w:cs="Arial"/>
                <w:color w:val="000000"/>
                <w:kern w:val="0"/>
                <w:sz w:val="24"/>
              </w:rPr>
            </w:pPr>
          </w:p>
        </w:tc>
        <w:tc>
          <w:tcPr>
            <w:tcW w:w="4072"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5337" w:type="dxa"/>
            <w:gridSpan w:val="7"/>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20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81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407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1437"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3900" w:type="dxa"/>
            <w:gridSpan w:val="4"/>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20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0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43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900" w:type="dxa"/>
            <w:gridSpan w:val="4"/>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0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0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43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900" w:type="dxa"/>
            <w:gridSpan w:val="4"/>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0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8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0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92"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58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360"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3900" w:type="dxa"/>
            <w:gridSpan w:val="4"/>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20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81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407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9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58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6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900" w:type="dxa"/>
            <w:gridSpan w:val="4"/>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20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70,199,126.73</w:t>
            </w:r>
          </w:p>
        </w:tc>
        <w:tc>
          <w:tcPr>
            <w:tcW w:w="18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2,819,742.93</w:t>
            </w:r>
          </w:p>
        </w:tc>
        <w:tc>
          <w:tcPr>
            <w:tcW w:w="40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67,379,383.80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390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20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493,688.57</w:t>
            </w:r>
          </w:p>
        </w:tc>
        <w:tc>
          <w:tcPr>
            <w:tcW w:w="18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493,688.57</w:t>
            </w:r>
          </w:p>
        </w:tc>
        <w:tc>
          <w:tcPr>
            <w:tcW w:w="40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390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20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445,613.85</w:t>
            </w:r>
          </w:p>
        </w:tc>
        <w:tc>
          <w:tcPr>
            <w:tcW w:w="18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445,613.85</w:t>
            </w:r>
          </w:p>
        </w:tc>
        <w:tc>
          <w:tcPr>
            <w:tcW w:w="40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2080599</w:t>
            </w:r>
          </w:p>
        </w:tc>
        <w:tc>
          <w:tcPr>
            <w:tcW w:w="390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0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445,613.85</w:t>
            </w:r>
          </w:p>
        </w:tc>
        <w:tc>
          <w:tcPr>
            <w:tcW w:w="18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445,613.85</w:t>
            </w:r>
          </w:p>
        </w:tc>
        <w:tc>
          <w:tcPr>
            <w:tcW w:w="40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w:t>
            </w:r>
          </w:p>
        </w:tc>
        <w:tc>
          <w:tcPr>
            <w:tcW w:w="390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抚恤</w:t>
            </w:r>
          </w:p>
        </w:tc>
        <w:tc>
          <w:tcPr>
            <w:tcW w:w="20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42,023.00</w:t>
            </w:r>
          </w:p>
        </w:tc>
        <w:tc>
          <w:tcPr>
            <w:tcW w:w="18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42,023.00</w:t>
            </w:r>
          </w:p>
        </w:tc>
        <w:tc>
          <w:tcPr>
            <w:tcW w:w="40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390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死亡抚恤</w:t>
            </w:r>
          </w:p>
        </w:tc>
        <w:tc>
          <w:tcPr>
            <w:tcW w:w="204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42,023.00</w:t>
            </w:r>
          </w:p>
        </w:tc>
        <w:tc>
          <w:tcPr>
            <w:tcW w:w="18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42,023.00</w:t>
            </w:r>
          </w:p>
        </w:tc>
        <w:tc>
          <w:tcPr>
            <w:tcW w:w="407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390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20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6,051.72</w:t>
            </w:r>
          </w:p>
        </w:tc>
        <w:tc>
          <w:tcPr>
            <w:tcW w:w="18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6,051.72</w:t>
            </w:r>
          </w:p>
        </w:tc>
        <w:tc>
          <w:tcPr>
            <w:tcW w:w="407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390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0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6,051.72</w:t>
            </w:r>
          </w:p>
        </w:tc>
        <w:tc>
          <w:tcPr>
            <w:tcW w:w="18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6,051.72</w:t>
            </w:r>
          </w:p>
        </w:tc>
        <w:tc>
          <w:tcPr>
            <w:tcW w:w="407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390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20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69,705,438.16</w:t>
            </w:r>
          </w:p>
        </w:tc>
        <w:tc>
          <w:tcPr>
            <w:tcW w:w="18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2,326,054.36</w:t>
            </w:r>
          </w:p>
        </w:tc>
        <w:tc>
          <w:tcPr>
            <w:tcW w:w="407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67,379,383.80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22101</w:t>
            </w:r>
          </w:p>
        </w:tc>
        <w:tc>
          <w:tcPr>
            <w:tcW w:w="390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保障性安居工程支出</w:t>
            </w:r>
          </w:p>
        </w:tc>
        <w:tc>
          <w:tcPr>
            <w:tcW w:w="20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67,379,383.80</w:t>
            </w:r>
          </w:p>
        </w:tc>
        <w:tc>
          <w:tcPr>
            <w:tcW w:w="18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407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67,379,383.80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2210103</w:t>
            </w:r>
          </w:p>
        </w:tc>
        <w:tc>
          <w:tcPr>
            <w:tcW w:w="390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棚户区改造</w:t>
            </w:r>
          </w:p>
        </w:tc>
        <w:tc>
          <w:tcPr>
            <w:tcW w:w="20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14,330,000.00</w:t>
            </w:r>
          </w:p>
        </w:tc>
        <w:tc>
          <w:tcPr>
            <w:tcW w:w="18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407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14,330,000.00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2210106</w:t>
            </w:r>
          </w:p>
        </w:tc>
        <w:tc>
          <w:tcPr>
            <w:tcW w:w="3900" w:type="dxa"/>
            <w:gridSpan w:val="4"/>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公共租赁住房</w:t>
            </w:r>
          </w:p>
        </w:tc>
        <w:tc>
          <w:tcPr>
            <w:tcW w:w="204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30,639,383.80</w:t>
            </w:r>
          </w:p>
        </w:tc>
        <w:tc>
          <w:tcPr>
            <w:tcW w:w="1815"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4072"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30,639,383.80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2210199</w:t>
            </w:r>
          </w:p>
        </w:tc>
        <w:tc>
          <w:tcPr>
            <w:tcW w:w="39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其他保障性安居工程支出</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22,410,000.00</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22,410,000.00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39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2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153,288.00</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153,288.00</w:t>
            </w:r>
          </w:p>
        </w:tc>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auto"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3900" w:type="dxa"/>
            <w:gridSpan w:val="4"/>
            <w:tcBorders>
              <w:top w:val="single" w:color="auto" w:sz="4" w:space="0"/>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2040" w:type="dxa"/>
            <w:tcBorders>
              <w:top w:val="single" w:color="auto" w:sz="4"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153,288.00</w:t>
            </w:r>
          </w:p>
        </w:tc>
        <w:tc>
          <w:tcPr>
            <w:tcW w:w="1815" w:type="dxa"/>
            <w:tcBorders>
              <w:top w:val="single" w:color="auto" w:sz="4"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153,288.00</w:t>
            </w:r>
          </w:p>
        </w:tc>
        <w:tc>
          <w:tcPr>
            <w:tcW w:w="4072" w:type="dxa"/>
            <w:tcBorders>
              <w:top w:val="single" w:color="auto" w:sz="4"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22103</w:t>
            </w:r>
          </w:p>
        </w:tc>
        <w:tc>
          <w:tcPr>
            <w:tcW w:w="390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城乡社区住宅</w:t>
            </w:r>
          </w:p>
        </w:tc>
        <w:tc>
          <w:tcPr>
            <w:tcW w:w="20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2,172,766.36</w:t>
            </w:r>
          </w:p>
        </w:tc>
        <w:tc>
          <w:tcPr>
            <w:tcW w:w="18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2,172,766.36</w:t>
            </w:r>
          </w:p>
        </w:tc>
        <w:tc>
          <w:tcPr>
            <w:tcW w:w="407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43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2210399</w:t>
            </w:r>
          </w:p>
        </w:tc>
        <w:tc>
          <w:tcPr>
            <w:tcW w:w="390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其他城乡社区住宅支出</w:t>
            </w:r>
          </w:p>
        </w:tc>
        <w:tc>
          <w:tcPr>
            <w:tcW w:w="204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2,172,766.36</w:t>
            </w:r>
          </w:p>
        </w:tc>
        <w:tc>
          <w:tcPr>
            <w:tcW w:w="18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2,172,766.36</w:t>
            </w:r>
          </w:p>
        </w:tc>
        <w:tc>
          <w:tcPr>
            <w:tcW w:w="407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13264" w:type="dxa"/>
            <w:gridSpan w:val="10"/>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w:t>
            </w:r>
            <w:r>
              <w:rPr>
                <w:rFonts w:ascii="宋体" w:hAnsi="宋体" w:cs="Arial"/>
                <w:color w:val="000000"/>
                <w:kern w:val="0"/>
                <w:sz w:val="22"/>
                <w:szCs w:val="22"/>
              </w:rPr>
              <w:t>07</w:t>
            </w:r>
            <w:r>
              <w:rPr>
                <w:rFonts w:hint="eastAsia" w:ascii="宋体" w:hAnsi="宋体" w:cs="Arial"/>
                <w:color w:val="000000"/>
                <w:kern w:val="0"/>
                <w:sz w:val="22"/>
                <w:szCs w:val="22"/>
              </w:rPr>
              <w:t>表</w:t>
            </w:r>
          </w:p>
        </w:tc>
      </w:tr>
    </w:tbl>
    <w:p>
      <w:pPr>
        <w:spacing w:line="580" w:lineRule="exact"/>
      </w:pPr>
    </w:p>
    <w:tbl>
      <w:tblPr>
        <w:tblStyle w:val="6"/>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ascii="方正小标宋_GBK" w:hAnsi="方正小标宋_GBK" w:eastAsia="方正小标宋_GBK" w:cs="方正小标宋_GBK"/>
                <w:color w:val="000000"/>
                <w:sz w:val="40"/>
                <w:szCs w:val="40"/>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cs="宋体"/>
                <w:color w:val="000000"/>
                <w:sz w:val="24"/>
              </w:rPr>
            </w:pPr>
            <w:r>
              <w:rPr>
                <w:rFonts w:hint="eastAsia" w:ascii="宋体" w:hAnsi="宋体" w:cs="宋体"/>
                <w:color w:val="000000"/>
                <w:kern w:val="0"/>
                <w:sz w:val="24"/>
              </w:rPr>
              <w:t>公开</w:t>
            </w:r>
            <w:r>
              <w:rPr>
                <w:rFonts w:ascii="宋体" w:hAnsi="宋体" w:cs="宋体"/>
                <w:color w:val="000000"/>
                <w:kern w:val="0"/>
                <w:sz w:val="24"/>
              </w:rPr>
              <w:t>06</w:t>
            </w:r>
            <w:r>
              <w:rPr>
                <w:rFonts w:hint="eastAsia" w:ascii="宋体" w:hAnsi="宋体" w:cs="宋体"/>
                <w:color w:val="000000"/>
                <w:kern w:val="0"/>
                <w:sz w:val="24"/>
              </w:rPr>
              <w:t>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rPr>
              <w:t>公开部门：</w:t>
            </w: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cs="宋体"/>
                <w:color w:val="000000"/>
                <w:sz w:val="24"/>
              </w:rPr>
            </w:pPr>
            <w:r>
              <w:rPr>
                <w:rFonts w:hint="eastAsia" w:ascii="宋体" w:hAnsi="宋体" w:cs="宋体"/>
                <w:color w:val="000000"/>
                <w:kern w:val="0"/>
                <w:sz w:val="24"/>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2，819，742.93</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1,863,151.08</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1,863,151.08</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基本工资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736,666.00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736,666.00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津贴补贴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432,355.00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432,355.00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9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奖金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440,263.00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440,263.00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75,211.08</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75,211.08</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伙食补助费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绩效工资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163,666.00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163,666.00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职业年金缴费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9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14,990.00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14,990.00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214,103.00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214,103.00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33,430.20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33,430.20</w:t>
            </w:r>
          </w:p>
        </w:tc>
      </w:tr>
      <w:tr>
        <w:tblPrEx>
          <w:tblLayout w:type="fixed"/>
        </w:tblPrEx>
        <w:trPr>
          <w:trHeight w:val="9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印刷费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2,836.98</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2,836.98</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891.20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891.20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12,103.40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12,103.40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邮电费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17,445.00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17,445.00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取暖费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物业管理费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888.00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888.00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差旅费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4,930.00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4,930.00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维修（护）费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租赁费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13,119.00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13,119.00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专用材料费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被装购置费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专用燃料费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劳务费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29,037.67</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29,037.67</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委托业务费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工会经费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福利费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14,783.05</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14,783.05</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w:t>
            </w:r>
            <w:r>
              <w:rPr>
                <w:rStyle w:val="8"/>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84,638.50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84,638.50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742,488.85</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742,488.85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离休费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85,527.00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85,527.00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退休费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354,767.85</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354,767.85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退职（役）费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抚恤金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42,023.00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42,023.00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生活补助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救济费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医疗费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助学金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奖励金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住房公积金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153,288.00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153,288.00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提租补贴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购房补贴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采暖补贴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106,883.00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106,883.00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物业服务补贴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土地补偿</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安置补助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拆迁补偿</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8"/>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产权参股</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Arial" w:hAnsi="Arial" w:eastAsia="宋体" w:cs="Arial"/>
                <w:color w:val="000000"/>
                <w:sz w:val="20"/>
                <w:szCs w:val="20"/>
                <w:lang w:val="en-US" w:eastAsia="zh-CN"/>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事业单位补贴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财政贴息</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国内债务付息</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国外债务付息</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9"/>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八、其他支出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赠与</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8"/>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eastAsia="宋体" w:cs="Arial"/>
                <w:color w:val="000000"/>
                <w:sz w:val="20"/>
                <w:szCs w:val="20"/>
                <w:lang w:val="en-US" w:eastAsia="zh-CN"/>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8"/>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rPr>
              <w:t>注：本表反映部门本年度一般公共预算财政拨款基本支出情况，按经济分类填列到款级科目，数据取自财决</w:t>
            </w:r>
            <w:r>
              <w:rPr>
                <w:rFonts w:ascii="宋体" w:hAnsi="宋体" w:cs="宋体"/>
                <w:color w:val="000000"/>
                <w:kern w:val="0"/>
                <w:sz w:val="22"/>
                <w:szCs w:val="22"/>
              </w:rPr>
              <w:t>08-1</w:t>
            </w:r>
            <w:r>
              <w:rPr>
                <w:rFonts w:hint="eastAsia" w:ascii="宋体" w:hAnsi="宋体" w:cs="宋体"/>
                <w:color w:val="000000"/>
                <w:kern w:val="0"/>
                <w:sz w:val="22"/>
                <w:szCs w:val="22"/>
              </w:rPr>
              <w:t>表</w:t>
            </w:r>
          </w:p>
        </w:tc>
      </w:tr>
    </w:tbl>
    <w:p>
      <w:pPr>
        <w:spacing w:line="580" w:lineRule="exact"/>
      </w:pPr>
    </w:p>
    <w:tbl>
      <w:tblPr>
        <w:tblStyle w:val="6"/>
        <w:tblW w:w="14560" w:type="dxa"/>
        <w:jc w:val="center"/>
        <w:tblInd w:w="0" w:type="dxa"/>
        <w:tblLayout w:type="fixed"/>
        <w:tblCellMar>
          <w:top w:w="0" w:type="dxa"/>
          <w:left w:w="108" w:type="dxa"/>
          <w:bottom w:w="0" w:type="dxa"/>
          <w:right w:w="108" w:type="dxa"/>
        </w:tblCellMar>
      </w:tblPr>
      <w:tblGrid>
        <w:gridCol w:w="1133"/>
        <w:gridCol w:w="1243"/>
        <w:gridCol w:w="687"/>
        <w:gridCol w:w="1618"/>
        <w:gridCol w:w="1637"/>
        <w:gridCol w:w="803"/>
        <w:gridCol w:w="1152"/>
        <w:gridCol w:w="1049"/>
        <w:gridCol w:w="842"/>
        <w:gridCol w:w="336"/>
        <w:gridCol w:w="1282"/>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3"/>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07</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464" w:hRule="atLeast"/>
          <w:jc w:val="center"/>
        </w:trPr>
        <w:tc>
          <w:tcPr>
            <w:tcW w:w="2376" w:type="dxa"/>
            <w:gridSpan w:val="2"/>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2016</w:t>
            </w:r>
            <w:r>
              <w:rPr>
                <w:rFonts w:hint="eastAsia" w:ascii="宋体" w:hAnsi="宋体" w:cs="Arial"/>
                <w:color w:val="000000"/>
                <w:kern w:val="0"/>
                <w:sz w:val="22"/>
                <w:szCs w:val="22"/>
              </w:rPr>
              <w:t>年度预算数</w:t>
            </w:r>
          </w:p>
        </w:tc>
        <w:tc>
          <w:tcPr>
            <w:tcW w:w="7439" w:type="dxa"/>
            <w:gridSpan w:val="7"/>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2016</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4"/>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178"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282"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8</w:t>
            </w:r>
          </w:p>
        </w:tc>
        <w:tc>
          <w:tcPr>
            <w:tcW w:w="1178"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9</w:t>
            </w:r>
          </w:p>
        </w:tc>
        <w:tc>
          <w:tcPr>
            <w:tcW w:w="128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c>
          <w:tcPr>
            <w:tcW w:w="12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0</w:t>
            </w:r>
          </w:p>
        </w:tc>
        <w:tc>
          <w:tcPr>
            <w:tcW w:w="68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c>
          <w:tcPr>
            <w:tcW w:w="1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0</w:t>
            </w:r>
          </w:p>
        </w:tc>
        <w:tc>
          <w:tcPr>
            <w:tcW w:w="163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c>
          <w:tcPr>
            <w:tcW w:w="8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rPr>
            </w:pPr>
          </w:p>
        </w:tc>
        <w:tc>
          <w:tcPr>
            <w:tcW w:w="115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27902.05</w:t>
            </w:r>
          </w:p>
        </w:tc>
        <w:tc>
          <w:tcPr>
            <w:tcW w:w="104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178"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14783.05</w:t>
            </w:r>
          </w:p>
        </w:tc>
        <w:tc>
          <w:tcPr>
            <w:tcW w:w="12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16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14783.05</w:t>
            </w:r>
          </w:p>
        </w:tc>
        <w:tc>
          <w:tcPr>
            <w:tcW w:w="11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13119</w:t>
            </w:r>
          </w:p>
        </w:tc>
      </w:tr>
      <w:tr>
        <w:tblPrEx>
          <w:tblLayout w:type="fixed"/>
          <w:tblCellMar>
            <w:top w:w="0" w:type="dxa"/>
            <w:left w:w="108" w:type="dxa"/>
            <w:bottom w:w="0" w:type="dxa"/>
            <w:right w:w="108" w:type="dxa"/>
          </w:tblCellMar>
        </w:tblPrEx>
        <w:trPr>
          <w:trHeight w:val="308" w:hRule="atLeast"/>
          <w:jc w:val="center"/>
        </w:trPr>
        <w:tc>
          <w:tcPr>
            <w:tcW w:w="14560" w:type="dxa"/>
            <w:gridSpan w:val="13"/>
            <w:tcBorders>
              <w:top w:val="single" w:color="auto" w:sz="4"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w:t>
            </w:r>
            <w:ins w:id="28" w:author="吴永鹏" w:date="2017-08-01T14:51:00Z">
              <w:r>
                <w:rPr>
                  <w:rFonts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w:t>
            </w:r>
            <w:bookmarkStart w:id="0" w:name="_GoBack"/>
            <w:bookmarkEnd w:id="0"/>
            <w:r>
              <w:rPr>
                <w:rFonts w:hint="eastAsia" w:ascii="宋体" w:hAnsi="宋体" w:cs="Arial"/>
                <w:color w:val="000000"/>
                <w:kern w:val="0"/>
                <w:sz w:val="22"/>
                <w:szCs w:val="22"/>
              </w:rPr>
              <w:t>和以前年度结转结余资金安排的实际支出，数据取自</w:t>
            </w:r>
            <w:r>
              <w:rPr>
                <w:rFonts w:ascii="宋体" w:hAnsi="宋体" w:cs="Arial"/>
                <w:color w:val="000000"/>
                <w:kern w:val="0"/>
                <w:sz w:val="22"/>
                <w:szCs w:val="22"/>
              </w:rPr>
              <w:t>CS05</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4435" w:type="dxa"/>
        <w:jc w:val="center"/>
        <w:tblInd w:w="-945" w:type="dxa"/>
        <w:tblLayout w:type="fixed"/>
        <w:tblCellMar>
          <w:top w:w="0" w:type="dxa"/>
          <w:left w:w="108" w:type="dxa"/>
          <w:bottom w:w="0" w:type="dxa"/>
          <w:right w:w="108" w:type="dxa"/>
        </w:tblCellMar>
      </w:tblPr>
      <w:tblGrid>
        <w:gridCol w:w="462"/>
        <w:gridCol w:w="585"/>
        <w:gridCol w:w="318"/>
        <w:gridCol w:w="237"/>
        <w:gridCol w:w="183"/>
        <w:gridCol w:w="515"/>
        <w:gridCol w:w="2415"/>
        <w:gridCol w:w="1620"/>
        <w:gridCol w:w="1485"/>
        <w:gridCol w:w="579"/>
        <w:gridCol w:w="1131"/>
        <w:gridCol w:w="390"/>
        <w:gridCol w:w="1281"/>
        <w:gridCol w:w="1419"/>
        <w:gridCol w:w="1815"/>
      </w:tblGrid>
      <w:tr>
        <w:tblPrEx>
          <w:tblLayout w:type="fixed"/>
          <w:tblCellMar>
            <w:top w:w="0" w:type="dxa"/>
            <w:left w:w="108" w:type="dxa"/>
            <w:bottom w:w="0" w:type="dxa"/>
            <w:right w:w="108" w:type="dxa"/>
          </w:tblCellMar>
        </w:tblPrEx>
        <w:trPr>
          <w:trHeight w:val="936" w:hRule="atLeast"/>
          <w:jc w:val="center"/>
        </w:trPr>
        <w:tc>
          <w:tcPr>
            <w:tcW w:w="14435" w:type="dxa"/>
            <w:gridSpan w:val="15"/>
            <w:vMerge w:val="restart"/>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4435" w:type="dxa"/>
            <w:gridSpan w:val="15"/>
            <w:vMerge w:val="continue"/>
            <w:tcBorders>
              <w:top w:val="nil"/>
              <w:left w:val="nil"/>
              <w:bottom w:val="nil"/>
              <w:right w:val="nil"/>
            </w:tcBorders>
            <w:vAlign w:val="center"/>
          </w:tcPr>
          <w:p>
            <w:pPr>
              <w:widowControl/>
              <w:jc w:val="left"/>
              <w:rPr>
                <w:rFonts w:asci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1365"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4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6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48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79"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270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815" w:type="dxa"/>
            <w:tcBorders>
              <w:top w:val="nil"/>
              <w:left w:val="nil"/>
              <w:bottom w:val="nil"/>
              <w:right w:val="nil"/>
            </w:tcBorders>
            <w:vAlign w:val="bottom"/>
          </w:tcPr>
          <w:p>
            <w:pPr>
              <w:widowControl/>
              <w:jc w:val="center"/>
              <w:rPr>
                <w:rFonts w:ascii="宋体" w:cs="Arial"/>
                <w:color w:val="000000"/>
                <w:kern w:val="0"/>
                <w:sz w:val="20"/>
                <w:szCs w:val="20"/>
              </w:rPr>
            </w:pPr>
            <w:r>
              <w:rPr>
                <w:rFonts w:ascii="宋体" w:hAnsi="宋体" w:cs="Arial"/>
                <w:color w:val="000000"/>
                <w:kern w:val="0"/>
                <w:sz w:val="20"/>
                <w:szCs w:val="20"/>
              </w:rPr>
              <w:t xml:space="preserve">         </w:t>
            </w:r>
            <w:r>
              <w:rPr>
                <w:rFonts w:hint="eastAsia" w:ascii="宋体" w:hAnsi="宋体" w:cs="Arial"/>
                <w:color w:val="000000"/>
                <w:kern w:val="0"/>
                <w:sz w:val="20"/>
                <w:szCs w:val="20"/>
              </w:rPr>
              <w:t>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4715" w:type="dxa"/>
            <w:gridSpan w:val="7"/>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p>
        </w:tc>
        <w:tc>
          <w:tcPr>
            <w:tcW w:w="16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0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815" w:type="dxa"/>
            <w:tcBorders>
              <w:top w:val="nil"/>
              <w:left w:val="nil"/>
              <w:bottom w:val="nil"/>
              <w:right w:val="nil"/>
            </w:tcBorders>
            <w:vAlign w:val="bottom"/>
          </w:tcPr>
          <w:p>
            <w:pPr>
              <w:widowControl/>
              <w:ind w:firstLine="900" w:firstLineChars="450"/>
              <w:jc w:val="left"/>
              <w:rPr>
                <w:rFonts w:asci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471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年初结转和结余</w:t>
            </w:r>
          </w:p>
        </w:tc>
        <w:tc>
          <w:tcPr>
            <w:tcW w:w="1485"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w:t>
            </w:r>
          </w:p>
        </w:tc>
        <w:tc>
          <w:tcPr>
            <w:tcW w:w="480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w:t>
            </w:r>
          </w:p>
        </w:tc>
        <w:tc>
          <w:tcPr>
            <w:tcW w:w="18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602"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3113"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485"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71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小计</w:t>
            </w:r>
          </w:p>
        </w:tc>
        <w:tc>
          <w:tcPr>
            <w:tcW w:w="167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41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60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311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485"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7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67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60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311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485"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71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67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41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6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类</w:t>
            </w:r>
          </w:p>
        </w:tc>
        <w:tc>
          <w:tcPr>
            <w:tcW w:w="5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款</w:t>
            </w:r>
          </w:p>
        </w:tc>
        <w:tc>
          <w:tcPr>
            <w:tcW w:w="55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3113" w:type="dxa"/>
            <w:gridSpan w:val="3"/>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62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1</w:t>
            </w:r>
          </w:p>
        </w:tc>
        <w:tc>
          <w:tcPr>
            <w:tcW w:w="148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2</w:t>
            </w:r>
          </w:p>
        </w:tc>
        <w:tc>
          <w:tcPr>
            <w:tcW w:w="171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w:t>
            </w:r>
          </w:p>
        </w:tc>
        <w:tc>
          <w:tcPr>
            <w:tcW w:w="167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4</w:t>
            </w:r>
          </w:p>
        </w:tc>
        <w:tc>
          <w:tcPr>
            <w:tcW w:w="141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5</w:t>
            </w:r>
          </w:p>
        </w:tc>
        <w:tc>
          <w:tcPr>
            <w:tcW w:w="181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55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3113" w:type="dxa"/>
            <w:gridSpan w:val="3"/>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6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b/>
                <w:i w:val="0"/>
                <w:color w:val="000000"/>
                <w:kern w:val="0"/>
                <w:sz w:val="18"/>
                <w:szCs w:val="18"/>
                <w:u w:val="none"/>
                <w:lang w:val="en-US" w:eastAsia="zh-CN" w:bidi="ar"/>
              </w:rPr>
              <w:t>0.00</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b/>
                <w:i w:val="0"/>
                <w:color w:val="000000"/>
                <w:kern w:val="0"/>
                <w:sz w:val="18"/>
                <w:szCs w:val="18"/>
                <w:u w:val="none"/>
                <w:lang w:val="en-US" w:eastAsia="zh-CN" w:bidi="ar"/>
              </w:rPr>
              <w:t>28,150,937.40</w:t>
            </w:r>
          </w:p>
        </w:tc>
        <w:tc>
          <w:tcPr>
            <w:tcW w:w="171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b/>
                <w:i w:val="0"/>
                <w:color w:val="000000"/>
                <w:kern w:val="0"/>
                <w:sz w:val="18"/>
                <w:szCs w:val="18"/>
                <w:u w:val="none"/>
                <w:lang w:val="en-US" w:eastAsia="zh-CN" w:bidi="ar"/>
              </w:rPr>
              <w:t>27,780,937.40</w:t>
            </w:r>
          </w:p>
        </w:tc>
        <w:tc>
          <w:tcPr>
            <w:tcW w:w="16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b/>
                <w:i w:val="0"/>
                <w:color w:val="000000"/>
                <w:kern w:val="0"/>
                <w:sz w:val="18"/>
                <w:szCs w:val="18"/>
                <w:u w:val="none"/>
                <w:lang w:val="en-US" w:eastAsia="zh-CN" w:bidi="ar"/>
              </w:rPr>
              <w:t>0.00</w:t>
            </w:r>
          </w:p>
        </w:tc>
        <w:tc>
          <w:tcPr>
            <w:tcW w:w="141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b/>
                <w:i w:val="0"/>
                <w:color w:val="000000"/>
                <w:kern w:val="0"/>
                <w:sz w:val="18"/>
                <w:szCs w:val="18"/>
                <w:u w:val="none"/>
                <w:lang w:val="en-US" w:eastAsia="zh-CN" w:bidi="ar"/>
              </w:rPr>
              <w:t>27,780,937.40</w:t>
            </w: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b/>
                <w:i w:val="0"/>
                <w:color w:val="000000"/>
                <w:kern w:val="0"/>
                <w:sz w:val="18"/>
                <w:szCs w:val="18"/>
                <w:u w:val="none"/>
                <w:lang w:val="en-US" w:eastAsia="zh-CN" w:bidi="ar"/>
              </w:rPr>
              <w:t>370,000.00</w:t>
            </w:r>
          </w:p>
        </w:tc>
      </w:tr>
      <w:tr>
        <w:tblPrEx>
          <w:tblLayout w:type="fixed"/>
          <w:tblCellMar>
            <w:top w:w="0" w:type="dxa"/>
            <w:left w:w="108" w:type="dxa"/>
            <w:bottom w:w="0" w:type="dxa"/>
            <w:right w:w="108" w:type="dxa"/>
          </w:tblCellMar>
        </w:tblPrEx>
        <w:trPr>
          <w:trHeight w:val="308" w:hRule="atLeast"/>
          <w:jc w:val="center"/>
        </w:trPr>
        <w:tc>
          <w:tcPr>
            <w:tcW w:w="160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3113"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城乡社区支出</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0.00</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28,150,937.40</w:t>
            </w:r>
          </w:p>
        </w:tc>
        <w:tc>
          <w:tcPr>
            <w:tcW w:w="171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27,780,937.40</w:t>
            </w:r>
          </w:p>
        </w:tc>
        <w:tc>
          <w:tcPr>
            <w:tcW w:w="16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0.00</w:t>
            </w:r>
          </w:p>
        </w:tc>
        <w:tc>
          <w:tcPr>
            <w:tcW w:w="141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27,780,937.40</w:t>
            </w: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370,000.00</w:t>
            </w:r>
          </w:p>
        </w:tc>
      </w:tr>
      <w:tr>
        <w:tblPrEx>
          <w:tblLayout w:type="fixed"/>
          <w:tblCellMar>
            <w:top w:w="0" w:type="dxa"/>
            <w:left w:w="108" w:type="dxa"/>
            <w:bottom w:w="0" w:type="dxa"/>
            <w:right w:w="108" w:type="dxa"/>
          </w:tblCellMar>
        </w:tblPrEx>
        <w:trPr>
          <w:trHeight w:val="308" w:hRule="atLeast"/>
          <w:jc w:val="center"/>
        </w:trPr>
        <w:tc>
          <w:tcPr>
            <w:tcW w:w="160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w:t>
            </w:r>
          </w:p>
        </w:tc>
        <w:tc>
          <w:tcPr>
            <w:tcW w:w="3113"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国有土地使用权出让收入及对应专项债务收入安排的支出</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0.00</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28,150,937.40</w:t>
            </w:r>
          </w:p>
        </w:tc>
        <w:tc>
          <w:tcPr>
            <w:tcW w:w="171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27,780,937.40</w:t>
            </w:r>
          </w:p>
        </w:tc>
        <w:tc>
          <w:tcPr>
            <w:tcW w:w="16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0.00</w:t>
            </w:r>
          </w:p>
        </w:tc>
        <w:tc>
          <w:tcPr>
            <w:tcW w:w="141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27,780,937.40</w:t>
            </w: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370,000.00</w:t>
            </w:r>
          </w:p>
        </w:tc>
      </w:tr>
      <w:tr>
        <w:tblPrEx>
          <w:tblLayout w:type="fixed"/>
          <w:tblCellMar>
            <w:top w:w="0" w:type="dxa"/>
            <w:left w:w="108" w:type="dxa"/>
            <w:bottom w:w="0" w:type="dxa"/>
            <w:right w:w="108" w:type="dxa"/>
          </w:tblCellMar>
        </w:tblPrEx>
        <w:trPr>
          <w:trHeight w:val="308" w:hRule="atLeast"/>
          <w:jc w:val="center"/>
        </w:trPr>
        <w:tc>
          <w:tcPr>
            <w:tcW w:w="160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2120811</w:t>
            </w:r>
          </w:p>
        </w:tc>
        <w:tc>
          <w:tcPr>
            <w:tcW w:w="3113"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公共租赁住房支出</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0.00</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1,000,000.00</w:t>
            </w:r>
          </w:p>
        </w:tc>
        <w:tc>
          <w:tcPr>
            <w:tcW w:w="171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630,000.00</w:t>
            </w:r>
          </w:p>
        </w:tc>
        <w:tc>
          <w:tcPr>
            <w:tcW w:w="16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0.00</w:t>
            </w:r>
          </w:p>
        </w:tc>
        <w:tc>
          <w:tcPr>
            <w:tcW w:w="141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630,000.00</w:t>
            </w: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370,000.00</w:t>
            </w:r>
          </w:p>
        </w:tc>
      </w:tr>
      <w:tr>
        <w:tblPrEx>
          <w:tblLayout w:type="fixed"/>
          <w:tblCellMar>
            <w:top w:w="0" w:type="dxa"/>
            <w:left w:w="108" w:type="dxa"/>
            <w:bottom w:w="0" w:type="dxa"/>
            <w:right w:w="108" w:type="dxa"/>
          </w:tblCellMar>
        </w:tblPrEx>
        <w:trPr>
          <w:trHeight w:val="308" w:hRule="atLeast"/>
          <w:jc w:val="center"/>
        </w:trPr>
        <w:tc>
          <w:tcPr>
            <w:tcW w:w="160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2120899</w:t>
            </w:r>
          </w:p>
        </w:tc>
        <w:tc>
          <w:tcPr>
            <w:tcW w:w="3113"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其他国有土地使用权出让收入安排的支出</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0.00</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27,150,937.40</w:t>
            </w:r>
          </w:p>
        </w:tc>
        <w:tc>
          <w:tcPr>
            <w:tcW w:w="171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27,150,937.40</w:t>
            </w:r>
          </w:p>
        </w:tc>
        <w:tc>
          <w:tcPr>
            <w:tcW w:w="16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0.00</w:t>
            </w:r>
          </w:p>
        </w:tc>
        <w:tc>
          <w:tcPr>
            <w:tcW w:w="141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27,150,937.40</w:t>
            </w: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6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3113" w:type="dxa"/>
            <w:gridSpan w:val="3"/>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85"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710" w:type="dxa"/>
            <w:gridSpan w:val="2"/>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71" w:type="dxa"/>
            <w:gridSpan w:val="2"/>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19"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815"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6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3113" w:type="dxa"/>
            <w:gridSpan w:val="3"/>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85"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710" w:type="dxa"/>
            <w:gridSpan w:val="2"/>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71" w:type="dxa"/>
            <w:gridSpan w:val="2"/>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19"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815"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4435" w:type="dxa"/>
            <w:gridSpan w:val="15"/>
            <w:tcBorders>
              <w:top w:val="single" w:color="auto" w:sz="4" w:space="0"/>
              <w:left w:val="nil"/>
              <w:bottom w:val="single" w:color="auto" w:sz="4" w:space="0"/>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w:t>
            </w:r>
            <w:r>
              <w:rPr>
                <w:rFonts w:ascii="宋体" w:hAnsi="宋体" w:cs="Arial"/>
                <w:color w:val="000000"/>
                <w:kern w:val="0"/>
                <w:sz w:val="22"/>
                <w:szCs w:val="22"/>
              </w:rPr>
              <w:t>,</w:t>
            </w:r>
            <w:r>
              <w:rPr>
                <w:rFonts w:hint="eastAsia" w:ascii="宋体" w:hAnsi="宋体" w:cs="Arial"/>
                <w:color w:val="000000"/>
                <w:kern w:val="0"/>
                <w:sz w:val="22"/>
                <w:szCs w:val="22"/>
              </w:rPr>
              <w:t>数据取自财决</w:t>
            </w:r>
            <w:r>
              <w:rPr>
                <w:rFonts w:ascii="宋体" w:hAnsi="宋体" w:cs="Arial"/>
                <w:color w:val="000000"/>
                <w:kern w:val="0"/>
                <w:sz w:val="22"/>
                <w:szCs w:val="22"/>
              </w:rPr>
              <w:t>09</w:t>
            </w:r>
            <w:r>
              <w:rPr>
                <w:rFonts w:hint="eastAsia" w:ascii="宋体" w:hAnsi="宋体" w:cs="Arial"/>
                <w:color w:val="000000"/>
                <w:kern w:val="0"/>
                <w:sz w:val="22"/>
                <w:szCs w:val="22"/>
              </w:rPr>
              <w:t>表</w:t>
            </w:r>
          </w:p>
        </w:tc>
      </w:tr>
    </w:tbl>
    <w:p>
      <w:pPr>
        <w:spacing w:line="580" w:lineRule="exact"/>
        <w:sectPr>
          <w:pgSz w:w="16838" w:h="11906" w:orient="landscape"/>
          <w:pgMar w:top="850" w:right="567" w:bottom="850" w:left="850" w:header="851" w:footer="992" w:gutter="0"/>
          <w:cols w:space="0" w:num="1"/>
          <w:rtlGutter w:val="0"/>
          <w:docGrid w:type="linesAndChars" w:linePitch="312" w:charSpace="0"/>
        </w:sectPr>
      </w:pPr>
    </w:p>
    <w:p>
      <w:pPr>
        <w:spacing w:line="560" w:lineRule="exact"/>
        <w:ind w:left="319" w:leftChars="152" w:firstLine="440" w:firstLineChars="100"/>
        <w:outlineLvl w:val="1"/>
        <w:rPr>
          <w:rFonts w:ascii="仿宋_GB2312" w:hAnsi="宋体" w:eastAsia="仿宋_GB2312"/>
          <w:kern w:val="0"/>
          <w:sz w:val="32"/>
          <w:szCs w:val="32"/>
        </w:rPr>
      </w:pPr>
      <w:r>
        <w:rPr>
          <w:rFonts w:hint="eastAsia" w:ascii="方正小标宋_GBK" w:hAnsi="宋体" w:eastAsia="方正小标宋_GBK"/>
          <w:kern w:val="0"/>
          <w:sz w:val="44"/>
          <w:szCs w:val="44"/>
        </w:rPr>
        <w:t>第三部分</w:t>
      </w:r>
      <w:r>
        <w:rPr>
          <w:rFonts w:ascii="方正小标宋_GBK" w:hAnsi="宋体" w:eastAsia="方正小标宋_GBK"/>
          <w:kern w:val="0"/>
          <w:sz w:val="44"/>
          <w:szCs w:val="44"/>
        </w:rPr>
        <w:t xml:space="preserve"> 2016</w:t>
      </w:r>
      <w:r>
        <w:rPr>
          <w:rFonts w:hint="eastAsia" w:ascii="方正小标宋_GBK" w:hAnsi="宋体" w:eastAsia="方正小标宋_GBK"/>
          <w:kern w:val="0"/>
          <w:sz w:val="44"/>
          <w:szCs w:val="44"/>
        </w:rPr>
        <w:t>年度部门决算情况说明</w:t>
      </w:r>
      <w:r>
        <w:rPr>
          <w:rFonts w:ascii="方正小标宋_GBK" w:hAnsi="宋体" w:eastAsia="方正小标宋_GBK"/>
          <w:kern w:val="0"/>
          <w:sz w:val="44"/>
          <w:szCs w:val="44"/>
        </w:rPr>
        <w:br w:type="textWrapping"/>
      </w:r>
      <w:r>
        <w:rPr>
          <w:rFonts w:hint="eastAsia" w:ascii="黑体" w:hAnsi="宋体" w:eastAsia="黑体"/>
          <w:kern w:val="0"/>
          <w:sz w:val="32"/>
          <w:szCs w:val="32"/>
        </w:rPr>
        <w:t>一、关于</w:t>
      </w:r>
      <w:r>
        <w:rPr>
          <w:rFonts w:ascii="黑体" w:hAnsi="宋体" w:eastAsia="黑体"/>
          <w:kern w:val="0"/>
          <w:sz w:val="32"/>
          <w:szCs w:val="32"/>
        </w:rPr>
        <w:t>2016</w:t>
      </w:r>
      <w:r>
        <w:rPr>
          <w:rFonts w:hint="eastAsia" w:ascii="黑体" w:hAnsi="宋体" w:eastAsia="黑体"/>
          <w:kern w:val="0"/>
          <w:sz w:val="32"/>
          <w:szCs w:val="32"/>
        </w:rPr>
        <w:t>年度收入支出决算总体情况说明</w:t>
      </w:r>
      <w:r>
        <w:rPr>
          <w:rFonts w:ascii="黑体" w:hAnsi="宋体" w:eastAsia="黑体"/>
          <w:kern w:val="0"/>
          <w:sz w:val="32"/>
          <w:szCs w:val="32"/>
        </w:rPr>
        <w:br w:type="textWrapping"/>
      </w:r>
      <w:r>
        <w:rPr>
          <w:rFonts w:ascii="黑体" w:hAnsi="宋体" w:eastAsia="黑体"/>
          <w:kern w:val="0"/>
          <w:sz w:val="32"/>
          <w:szCs w:val="32"/>
        </w:rPr>
        <w:t xml:space="preserve">    </w:t>
      </w:r>
      <w:r>
        <w:rPr>
          <w:rFonts w:ascii="仿宋_GB2312" w:hAnsi="宋体" w:eastAsia="仿宋_GB2312"/>
          <w:kern w:val="0"/>
          <w:sz w:val="32"/>
          <w:szCs w:val="32"/>
        </w:rPr>
        <w:t>2016</w:t>
      </w:r>
      <w:r>
        <w:rPr>
          <w:rFonts w:hint="eastAsia" w:ascii="仿宋_GB2312" w:hAnsi="宋体" w:eastAsia="仿宋_GB2312"/>
          <w:kern w:val="0"/>
          <w:sz w:val="32"/>
          <w:szCs w:val="32"/>
        </w:rPr>
        <w:t>年度收入总计</w:t>
      </w:r>
      <w:r>
        <w:rPr>
          <w:rFonts w:ascii="仿宋_GB2312" w:hAnsi="宋体" w:eastAsia="仿宋_GB2312"/>
          <w:kern w:val="0"/>
          <w:sz w:val="32"/>
          <w:szCs w:val="32"/>
        </w:rPr>
        <w:t>96454338.69</w:t>
      </w:r>
      <w:r>
        <w:rPr>
          <w:rFonts w:hint="eastAsia" w:ascii="仿宋_GB2312" w:hAnsi="宋体" w:eastAsia="仿宋_GB2312"/>
          <w:kern w:val="0"/>
          <w:sz w:val="32"/>
          <w:szCs w:val="32"/>
        </w:rPr>
        <w:t>元，支出总计</w:t>
      </w:r>
      <w:r>
        <w:rPr>
          <w:rFonts w:ascii="仿宋_GB2312" w:hAnsi="宋体" w:eastAsia="仿宋_GB2312"/>
          <w:kern w:val="0"/>
          <w:sz w:val="32"/>
          <w:szCs w:val="32"/>
        </w:rPr>
        <w:t>118258973.49</w:t>
      </w:r>
      <w:r>
        <w:rPr>
          <w:rFonts w:hint="eastAsia" w:ascii="仿宋_GB2312" w:hAnsi="宋体" w:eastAsia="仿宋_GB2312"/>
          <w:kern w:val="0"/>
          <w:sz w:val="32"/>
          <w:szCs w:val="32"/>
        </w:rPr>
        <w:t>元。与</w:t>
      </w:r>
      <w:r>
        <w:rPr>
          <w:rFonts w:ascii="仿宋_GB2312" w:hAnsi="宋体" w:eastAsia="仿宋_GB2312"/>
          <w:kern w:val="0"/>
          <w:sz w:val="32"/>
          <w:szCs w:val="32"/>
        </w:rPr>
        <w:t>2015</w:t>
      </w:r>
      <w:r>
        <w:rPr>
          <w:rFonts w:hint="eastAsia" w:ascii="仿宋_GB2312" w:hAnsi="宋体" w:eastAsia="仿宋_GB2312"/>
          <w:kern w:val="0"/>
          <w:sz w:val="32"/>
          <w:szCs w:val="32"/>
        </w:rPr>
        <w:t>年相比，收入减少</w:t>
      </w:r>
      <w:r>
        <w:rPr>
          <w:rFonts w:ascii="仿宋_GB2312" w:hAnsi="宋体" w:eastAsia="仿宋_GB2312"/>
          <w:kern w:val="0"/>
          <w:sz w:val="32"/>
          <w:szCs w:val="32"/>
        </w:rPr>
        <w:t>7656555.64</w:t>
      </w:r>
      <w:r>
        <w:rPr>
          <w:rFonts w:hint="eastAsia" w:ascii="仿宋_GB2312" w:hAnsi="宋体" w:eastAsia="仿宋_GB2312"/>
          <w:kern w:val="0"/>
          <w:sz w:val="32"/>
          <w:szCs w:val="32"/>
        </w:rPr>
        <w:t>元，下降</w:t>
      </w:r>
      <w:r>
        <w:rPr>
          <w:rFonts w:ascii="仿宋_GB2312" w:hAnsi="宋体" w:eastAsia="仿宋_GB2312"/>
          <w:kern w:val="0"/>
          <w:sz w:val="32"/>
          <w:szCs w:val="32"/>
        </w:rPr>
        <w:t>7.35%</w:t>
      </w:r>
      <w:r>
        <w:rPr>
          <w:rFonts w:hint="eastAsia" w:ascii="仿宋_GB2312" w:hAnsi="宋体" w:eastAsia="仿宋_GB2312"/>
          <w:kern w:val="0"/>
          <w:sz w:val="32"/>
          <w:szCs w:val="32"/>
        </w:rPr>
        <w:t>，支出增加</w:t>
      </w:r>
      <w:r>
        <w:rPr>
          <w:rFonts w:ascii="仿宋_GB2312" w:hAnsi="宋体" w:eastAsia="仿宋_GB2312"/>
          <w:kern w:val="0"/>
          <w:sz w:val="32"/>
          <w:szCs w:val="32"/>
        </w:rPr>
        <w:t>34390312.59</w:t>
      </w:r>
      <w:r>
        <w:rPr>
          <w:rFonts w:hint="eastAsia" w:ascii="仿宋_GB2312" w:hAnsi="宋体" w:eastAsia="仿宋_GB2312"/>
          <w:kern w:val="0"/>
          <w:sz w:val="32"/>
          <w:szCs w:val="32"/>
        </w:rPr>
        <w:t>元，增加</w:t>
      </w:r>
      <w:r>
        <w:rPr>
          <w:rFonts w:ascii="仿宋_GB2312" w:hAnsi="宋体" w:eastAsia="仿宋_GB2312"/>
          <w:kern w:val="0"/>
          <w:sz w:val="32"/>
          <w:szCs w:val="32"/>
        </w:rPr>
        <w:t>41%.</w:t>
      </w:r>
    </w:p>
    <w:p>
      <w:pPr>
        <w:spacing w:line="560" w:lineRule="exact"/>
        <w:outlineLvl w:val="1"/>
        <w:rPr>
          <w:rFonts w:ascii="黑体" w:hAnsi="宋体" w:eastAsia="黑体"/>
          <w:kern w:val="0"/>
          <w:sz w:val="32"/>
          <w:szCs w:val="32"/>
        </w:rPr>
      </w:pPr>
      <w:r>
        <w:rPr>
          <w:rFonts w:ascii="黑体" w:hAnsi="宋体" w:eastAsia="黑体"/>
          <w:kern w:val="0"/>
          <w:sz w:val="32"/>
          <w:szCs w:val="32"/>
        </w:rPr>
        <w:t xml:space="preserve">    </w:t>
      </w:r>
      <w:r>
        <w:rPr>
          <w:rFonts w:hint="eastAsia" w:ascii="黑体" w:hAnsi="宋体" w:eastAsia="黑体"/>
          <w:kern w:val="0"/>
          <w:sz w:val="32"/>
          <w:szCs w:val="32"/>
        </w:rPr>
        <w:t>二、关于</w:t>
      </w:r>
      <w:r>
        <w:rPr>
          <w:rFonts w:ascii="黑体" w:hAnsi="宋体" w:eastAsia="黑体"/>
          <w:kern w:val="0"/>
          <w:sz w:val="32"/>
          <w:szCs w:val="32"/>
        </w:rPr>
        <w:t>2016</w:t>
      </w:r>
      <w:r>
        <w:rPr>
          <w:rFonts w:hint="eastAsia" w:ascii="黑体" w:hAnsi="宋体" w:eastAsia="黑体"/>
          <w:kern w:val="0"/>
          <w:sz w:val="32"/>
          <w:szCs w:val="32"/>
        </w:rPr>
        <w:t>年度收入决算情况说明</w:t>
      </w:r>
    </w:p>
    <w:p>
      <w:pPr>
        <w:pStyle w:val="10"/>
        <w:spacing w:line="560" w:lineRule="exact"/>
        <w:ind w:firstLine="745" w:firstLineChars="233"/>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本年收入合计</w:t>
      </w:r>
      <w:r>
        <w:rPr>
          <w:rFonts w:ascii="仿宋_GB2312" w:hAnsi="宋体" w:eastAsia="仿宋_GB2312" w:cs="Times New Roman"/>
          <w:color w:val="auto"/>
          <w:sz w:val="32"/>
          <w:szCs w:val="32"/>
        </w:rPr>
        <w:t>96454338.69</w:t>
      </w:r>
      <w:r>
        <w:rPr>
          <w:rFonts w:hint="eastAsia" w:ascii="仿宋_GB2312" w:hAnsi="宋体" w:eastAsia="仿宋_GB2312" w:cs="Times New Roman"/>
          <w:color w:val="auto"/>
          <w:sz w:val="32"/>
          <w:szCs w:val="32"/>
        </w:rPr>
        <w:t>元，其中：财政拨款收入</w:t>
      </w:r>
      <w:r>
        <w:rPr>
          <w:rFonts w:ascii="仿宋_GB2312" w:hAnsi="宋体" w:eastAsia="仿宋_GB2312" w:cs="Times New Roman"/>
          <w:color w:val="auto"/>
          <w:sz w:val="32"/>
          <w:szCs w:val="32"/>
        </w:rPr>
        <w:t xml:space="preserve"> 76175429.33</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78.98%</w:t>
      </w:r>
      <w:r>
        <w:rPr>
          <w:rFonts w:hint="eastAsia" w:ascii="仿宋_GB2312" w:hAnsi="宋体" w:eastAsia="仿宋_GB2312" w:cs="Times New Roman"/>
          <w:color w:val="auto"/>
          <w:sz w:val="32"/>
          <w:szCs w:val="32"/>
        </w:rPr>
        <w:t>；事业收入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元；经营收入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元；其他收入</w:t>
      </w:r>
      <w:r>
        <w:rPr>
          <w:rFonts w:ascii="仿宋_GB2312" w:hAnsi="宋体" w:eastAsia="仿宋_GB2312" w:cs="Times New Roman"/>
          <w:color w:val="auto"/>
          <w:sz w:val="32"/>
          <w:szCs w:val="32"/>
        </w:rPr>
        <w:t>20278909.36</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21.02%</w:t>
      </w:r>
      <w:r>
        <w:rPr>
          <w:rFonts w:hint="eastAsia" w:ascii="仿宋_GB2312" w:hAnsi="宋体" w:eastAsia="仿宋_GB2312" w:cs="Times New Roman"/>
          <w:color w:val="auto"/>
          <w:sz w:val="32"/>
          <w:szCs w:val="32"/>
        </w:rPr>
        <w:t>。</w:t>
      </w:r>
    </w:p>
    <w:p>
      <w:pPr>
        <w:pStyle w:val="10"/>
        <w:spacing w:line="560" w:lineRule="exact"/>
        <w:ind w:firstLine="627" w:firstLineChars="196"/>
        <w:rPr>
          <w:rFonts w:ascii="黑体" w:hAnsi="宋体" w:eastAsia="黑体" w:cs="Times New Roman"/>
          <w:color w:val="auto"/>
          <w:sz w:val="32"/>
          <w:szCs w:val="32"/>
        </w:rPr>
      </w:pPr>
      <w:r>
        <w:rPr>
          <w:rFonts w:hint="eastAsia" w:ascii="黑体" w:hAnsi="宋体" w:eastAsia="黑体" w:cs="Times New Roman"/>
          <w:color w:val="auto"/>
          <w:sz w:val="32"/>
          <w:szCs w:val="32"/>
        </w:rPr>
        <w:t>三、关于</w:t>
      </w:r>
      <w:r>
        <w:rPr>
          <w:rFonts w:ascii="黑体" w:hAnsi="宋体" w:eastAsia="黑体" w:cs="Times New Roman"/>
          <w:color w:val="auto"/>
          <w:sz w:val="32"/>
          <w:szCs w:val="32"/>
        </w:rPr>
        <w:t>2016</w:t>
      </w:r>
      <w:r>
        <w:rPr>
          <w:rFonts w:hint="eastAsia" w:ascii="黑体" w:hAnsi="宋体" w:eastAsia="黑体" w:cs="Times New Roman"/>
          <w:color w:val="auto"/>
          <w:sz w:val="32"/>
          <w:szCs w:val="32"/>
        </w:rPr>
        <w:t>年度支出决算情况说明</w:t>
      </w:r>
    </w:p>
    <w:p>
      <w:pPr>
        <w:spacing w:line="560" w:lineRule="exact"/>
        <w:ind w:firstLine="614" w:firstLineChars="192"/>
        <w:outlineLvl w:val="1"/>
        <w:rPr>
          <w:rFonts w:ascii="仿宋_GB2312" w:hAnsi="宋体" w:eastAsia="仿宋_GB2312"/>
          <w:kern w:val="0"/>
          <w:sz w:val="32"/>
          <w:szCs w:val="32"/>
        </w:rPr>
      </w:pPr>
      <w:r>
        <w:rPr>
          <w:rFonts w:hint="eastAsia" w:ascii="仿宋_GB2312" w:hAnsi="宋体" w:eastAsia="仿宋_GB2312"/>
          <w:kern w:val="0"/>
          <w:sz w:val="32"/>
          <w:szCs w:val="32"/>
        </w:rPr>
        <w:t>本年支出合计</w:t>
      </w:r>
      <w:r>
        <w:rPr>
          <w:rFonts w:ascii="仿宋_GB2312" w:hAnsi="宋体" w:eastAsia="仿宋_GB2312"/>
          <w:kern w:val="0"/>
          <w:sz w:val="32"/>
          <w:szCs w:val="32"/>
        </w:rPr>
        <w:t>118258973.49</w:t>
      </w:r>
      <w:r>
        <w:rPr>
          <w:rFonts w:hint="eastAsia" w:ascii="仿宋_GB2312" w:hAnsi="宋体" w:eastAsia="仿宋_GB2312"/>
          <w:kern w:val="0"/>
          <w:sz w:val="32"/>
          <w:szCs w:val="32"/>
        </w:rPr>
        <w:t>元，其中：基本支出</w:t>
      </w:r>
      <w:r>
        <w:rPr>
          <w:rFonts w:ascii="仿宋_GB2312" w:hAnsi="宋体" w:eastAsia="仿宋_GB2312"/>
          <w:kern w:val="0"/>
          <w:sz w:val="32"/>
          <w:szCs w:val="32"/>
        </w:rPr>
        <w:t>2819742.93</w:t>
      </w:r>
      <w:r>
        <w:rPr>
          <w:rFonts w:hint="eastAsia" w:ascii="仿宋_GB2312" w:hAnsi="宋体" w:eastAsia="仿宋_GB2312"/>
          <w:kern w:val="0"/>
          <w:sz w:val="32"/>
          <w:szCs w:val="32"/>
        </w:rPr>
        <w:t>元，占</w:t>
      </w:r>
      <w:r>
        <w:rPr>
          <w:rFonts w:ascii="仿宋_GB2312" w:hAnsi="宋体" w:eastAsia="仿宋_GB2312"/>
          <w:kern w:val="0"/>
          <w:sz w:val="32"/>
          <w:szCs w:val="32"/>
        </w:rPr>
        <w:t>2.38%</w:t>
      </w:r>
      <w:r>
        <w:rPr>
          <w:rFonts w:hint="eastAsia" w:ascii="仿宋_GB2312" w:hAnsi="宋体" w:eastAsia="仿宋_GB2312"/>
          <w:kern w:val="0"/>
          <w:sz w:val="32"/>
          <w:szCs w:val="32"/>
        </w:rPr>
        <w:t>；项目支出</w:t>
      </w:r>
      <w:r>
        <w:rPr>
          <w:rFonts w:ascii="仿宋_GB2312" w:hAnsi="宋体" w:eastAsia="仿宋_GB2312"/>
          <w:kern w:val="0"/>
          <w:sz w:val="32"/>
          <w:szCs w:val="32"/>
        </w:rPr>
        <w:t>115439230.56</w:t>
      </w:r>
      <w:r>
        <w:rPr>
          <w:rFonts w:hint="eastAsia" w:ascii="仿宋_GB2312" w:hAnsi="宋体" w:eastAsia="仿宋_GB2312"/>
          <w:kern w:val="0"/>
          <w:sz w:val="32"/>
          <w:szCs w:val="32"/>
        </w:rPr>
        <w:t>元，占</w:t>
      </w:r>
      <w:r>
        <w:rPr>
          <w:rFonts w:ascii="仿宋_GB2312" w:hAnsi="宋体" w:eastAsia="仿宋_GB2312"/>
          <w:kern w:val="0"/>
          <w:sz w:val="32"/>
          <w:szCs w:val="32"/>
        </w:rPr>
        <w:t>97.62%</w:t>
      </w:r>
      <w:r>
        <w:rPr>
          <w:rFonts w:hint="eastAsia" w:ascii="仿宋_GB2312" w:hAnsi="宋体" w:eastAsia="仿宋_GB2312"/>
          <w:kern w:val="0"/>
          <w:sz w:val="32"/>
          <w:szCs w:val="32"/>
        </w:rPr>
        <w:t>；经营支出</w:t>
      </w:r>
      <w:r>
        <w:rPr>
          <w:rFonts w:ascii="仿宋_GB2312" w:hAnsi="宋体" w:eastAsia="仿宋_GB2312"/>
          <w:kern w:val="0"/>
          <w:sz w:val="32"/>
          <w:szCs w:val="32"/>
        </w:rPr>
        <w:t>0</w:t>
      </w:r>
      <w:r>
        <w:rPr>
          <w:rFonts w:hint="eastAsia" w:ascii="仿宋_GB2312" w:hAnsi="宋体" w:eastAsia="仿宋_GB2312"/>
          <w:kern w:val="0"/>
          <w:sz w:val="32"/>
          <w:szCs w:val="32"/>
        </w:rPr>
        <w:t>元。</w:t>
      </w:r>
    </w:p>
    <w:p>
      <w:pPr>
        <w:spacing w:line="560" w:lineRule="exact"/>
        <w:ind w:firstLine="627" w:firstLineChars="196"/>
        <w:outlineLvl w:val="1"/>
        <w:rPr>
          <w:rFonts w:ascii="黑体" w:hAnsi="宋体" w:eastAsia="黑体"/>
          <w:kern w:val="0"/>
          <w:sz w:val="32"/>
          <w:szCs w:val="32"/>
        </w:rPr>
      </w:pPr>
      <w:r>
        <w:rPr>
          <w:rFonts w:hint="eastAsia" w:ascii="黑体" w:hAnsi="宋体" w:eastAsia="黑体"/>
          <w:kern w:val="0"/>
          <w:sz w:val="32"/>
          <w:szCs w:val="32"/>
        </w:rPr>
        <w:t>四、关于</w:t>
      </w:r>
      <w:r>
        <w:rPr>
          <w:rFonts w:ascii="黑体" w:hAnsi="宋体" w:eastAsia="黑体"/>
          <w:kern w:val="0"/>
          <w:sz w:val="32"/>
          <w:szCs w:val="32"/>
        </w:rPr>
        <w:t>2016</w:t>
      </w:r>
      <w:r>
        <w:rPr>
          <w:rFonts w:hint="eastAsia" w:ascii="黑体" w:hAnsi="宋体" w:eastAsia="黑体"/>
          <w:kern w:val="0"/>
          <w:sz w:val="32"/>
          <w:szCs w:val="32"/>
        </w:rPr>
        <w:t>年度财政拨款收入支出决算总体情况说明</w:t>
      </w:r>
    </w:p>
    <w:p>
      <w:pPr>
        <w:spacing w:line="560" w:lineRule="exact"/>
        <w:outlineLvl w:val="1"/>
        <w:rPr>
          <w:rFonts w:ascii="仿宋_GB2312" w:hAnsi="宋体" w:eastAsia="仿宋_GB2312"/>
          <w:kern w:val="0"/>
          <w:sz w:val="32"/>
          <w:szCs w:val="32"/>
          <w:highlight w:val="yellow"/>
        </w:rPr>
      </w:pPr>
      <w:r>
        <w:rPr>
          <w:rFonts w:ascii="仿宋_GB2312" w:hAnsi="宋体" w:eastAsia="仿宋_GB2312"/>
          <w:kern w:val="0"/>
          <w:sz w:val="32"/>
          <w:szCs w:val="32"/>
        </w:rPr>
        <w:t xml:space="preserve">    2016 </w:t>
      </w:r>
      <w:r>
        <w:rPr>
          <w:rFonts w:hint="eastAsia" w:ascii="仿宋_GB2312" w:hAnsi="宋体" w:eastAsia="仿宋_GB2312"/>
          <w:kern w:val="0"/>
          <w:sz w:val="32"/>
          <w:szCs w:val="32"/>
        </w:rPr>
        <w:t>年度财政拨款收入</w:t>
      </w:r>
      <w:r>
        <w:rPr>
          <w:rFonts w:ascii="仿宋_GB2312" w:hAnsi="宋体" w:eastAsia="仿宋_GB2312"/>
          <w:kern w:val="0"/>
          <w:sz w:val="32"/>
          <w:szCs w:val="32"/>
        </w:rPr>
        <w:t>76175429.33</w:t>
      </w:r>
      <w:r>
        <w:rPr>
          <w:rFonts w:hint="eastAsia" w:ascii="仿宋_GB2312" w:hAnsi="宋体" w:eastAsia="仿宋_GB2312"/>
          <w:kern w:val="0"/>
          <w:sz w:val="32"/>
          <w:szCs w:val="32"/>
        </w:rPr>
        <w:t>元，支出</w:t>
      </w:r>
      <w:r>
        <w:rPr>
          <w:rFonts w:ascii="仿宋_GB2312" w:hAnsi="宋体" w:eastAsia="仿宋_GB2312"/>
          <w:kern w:val="0"/>
          <w:sz w:val="32"/>
          <w:szCs w:val="32"/>
        </w:rPr>
        <w:t>97980064.13</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年相比，财政拨款收入减少</w:t>
      </w:r>
      <w:r>
        <w:rPr>
          <w:rFonts w:ascii="仿宋_GB2312" w:hAnsi="宋体" w:eastAsia="仿宋_GB2312"/>
          <w:kern w:val="0"/>
          <w:sz w:val="32"/>
          <w:szCs w:val="32"/>
        </w:rPr>
        <w:t>27934587.59</w:t>
      </w:r>
      <w:r>
        <w:rPr>
          <w:rFonts w:hint="eastAsia" w:ascii="仿宋_GB2312" w:hAnsi="宋体" w:eastAsia="仿宋_GB2312"/>
          <w:kern w:val="0"/>
          <w:sz w:val="32"/>
          <w:szCs w:val="32"/>
        </w:rPr>
        <w:t>元，下降</w:t>
      </w:r>
      <w:r>
        <w:rPr>
          <w:rFonts w:ascii="仿宋_GB2312" w:hAnsi="宋体" w:eastAsia="仿宋_GB2312"/>
          <w:kern w:val="0"/>
          <w:sz w:val="32"/>
          <w:szCs w:val="32"/>
        </w:rPr>
        <w:t>26.83%</w:t>
      </w:r>
      <w:r>
        <w:rPr>
          <w:rFonts w:hint="eastAsia" w:ascii="仿宋_GB2312" w:hAnsi="宋体" w:eastAsia="仿宋_GB2312"/>
          <w:kern w:val="0"/>
          <w:sz w:val="32"/>
          <w:szCs w:val="32"/>
        </w:rPr>
        <w:t>。</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五、关于</w:t>
      </w:r>
      <w:r>
        <w:rPr>
          <w:rFonts w:ascii="黑体" w:hAnsi="宋体" w:eastAsia="黑体"/>
          <w:kern w:val="0"/>
          <w:sz w:val="32"/>
          <w:szCs w:val="32"/>
        </w:rPr>
        <w:t>2016</w:t>
      </w:r>
      <w:r>
        <w:rPr>
          <w:rFonts w:hint="eastAsia" w:ascii="黑体" w:hAnsi="宋体" w:eastAsia="黑体"/>
          <w:kern w:val="0"/>
          <w:sz w:val="32"/>
          <w:szCs w:val="32"/>
        </w:rPr>
        <w:t>年度一般公共预算财政拨款支出决算情况说明</w:t>
      </w:r>
    </w:p>
    <w:p>
      <w:pPr>
        <w:spacing w:line="560" w:lineRule="exact"/>
        <w:ind w:firstLine="643" w:firstLineChars="200"/>
        <w:rPr>
          <w:rFonts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ascii="仿宋_GB2312" w:hAnsi="宋体" w:eastAsia="仿宋_GB2312"/>
          <w:kern w:val="0"/>
          <w:sz w:val="32"/>
          <w:szCs w:val="32"/>
        </w:rPr>
        <w:t>70199126.73</w:t>
      </w:r>
      <w:r>
        <w:rPr>
          <w:rFonts w:hint="eastAsia" w:ascii="仿宋_GB2312" w:hAnsi="宋体" w:eastAsia="仿宋_GB2312"/>
          <w:kern w:val="0"/>
          <w:sz w:val="32"/>
          <w:szCs w:val="32"/>
        </w:rPr>
        <w:t>元，占本年支出合计的</w:t>
      </w:r>
      <w:r>
        <w:rPr>
          <w:rFonts w:ascii="仿宋_GB2312" w:hAnsi="宋体" w:eastAsia="仿宋_GB2312"/>
          <w:kern w:val="0"/>
          <w:sz w:val="32"/>
          <w:szCs w:val="32"/>
        </w:rPr>
        <w:t>59.36%</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年相比，财政拨款支出减少</w:t>
      </w:r>
      <w:r>
        <w:rPr>
          <w:rFonts w:ascii="仿宋_GB2312" w:hAnsi="宋体" w:eastAsia="仿宋_GB2312"/>
          <w:kern w:val="0"/>
          <w:sz w:val="32"/>
          <w:szCs w:val="32"/>
        </w:rPr>
        <w:t>13669534.17</w:t>
      </w:r>
      <w:r>
        <w:rPr>
          <w:rFonts w:hint="eastAsia" w:ascii="仿宋_GB2312" w:hAnsi="宋体" w:eastAsia="仿宋_GB2312"/>
          <w:kern w:val="0"/>
          <w:sz w:val="32"/>
          <w:szCs w:val="32"/>
        </w:rPr>
        <w:t>元，下降</w:t>
      </w:r>
      <w:r>
        <w:rPr>
          <w:rFonts w:ascii="仿宋_GB2312" w:hAnsi="宋体" w:eastAsia="仿宋_GB2312"/>
          <w:kern w:val="0"/>
          <w:sz w:val="32"/>
          <w:szCs w:val="32"/>
        </w:rPr>
        <w:t>16.30%</w:t>
      </w:r>
      <w:r>
        <w:rPr>
          <w:rFonts w:hint="eastAsia" w:ascii="仿宋_GB2312" w:hAnsi="宋体" w:eastAsia="仿宋_GB2312"/>
          <w:kern w:val="0"/>
          <w:sz w:val="32"/>
          <w:szCs w:val="32"/>
        </w:rPr>
        <w:t>。</w:t>
      </w:r>
    </w:p>
    <w:p>
      <w:pPr>
        <w:spacing w:line="560" w:lineRule="exact"/>
        <w:ind w:firstLine="655" w:firstLineChars="204"/>
        <w:rPr>
          <w:rFonts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ascii="仿宋_GB2312" w:hAnsi="宋体" w:eastAsia="仿宋_GB2312"/>
          <w:kern w:val="0"/>
          <w:sz w:val="32"/>
          <w:szCs w:val="32"/>
        </w:rPr>
        <w:t>118258973.49</w:t>
      </w:r>
      <w:r>
        <w:rPr>
          <w:rFonts w:hint="eastAsia" w:ascii="仿宋_GB2312" w:hAnsi="宋体" w:eastAsia="仿宋_GB2312"/>
          <w:kern w:val="0"/>
          <w:sz w:val="32"/>
          <w:szCs w:val="32"/>
        </w:rPr>
        <w:t>元，主要用于以下方面：按支出功能分类科目说明：如：一般公共服务（类）支出</w:t>
      </w:r>
      <w:r>
        <w:rPr>
          <w:rFonts w:ascii="仿宋_GB2312" w:hAnsi="宋体" w:eastAsia="仿宋_GB2312"/>
          <w:kern w:val="0"/>
          <w:sz w:val="32"/>
          <w:szCs w:val="32"/>
        </w:rPr>
        <w:t>0</w:t>
      </w:r>
      <w:r>
        <w:rPr>
          <w:rFonts w:hint="eastAsia" w:ascii="仿宋_GB2312" w:hAnsi="宋体" w:eastAsia="仿宋_GB2312"/>
          <w:kern w:val="0"/>
          <w:sz w:val="32"/>
          <w:szCs w:val="32"/>
        </w:rPr>
        <w:t>元；教育（类）支出</w:t>
      </w:r>
      <w:r>
        <w:rPr>
          <w:rFonts w:ascii="仿宋_GB2312" w:hAnsi="宋体" w:eastAsia="仿宋_GB2312"/>
          <w:kern w:val="0"/>
          <w:sz w:val="32"/>
          <w:szCs w:val="32"/>
        </w:rPr>
        <w:t>0</w:t>
      </w:r>
      <w:r>
        <w:rPr>
          <w:rFonts w:hint="eastAsia" w:ascii="仿宋_GB2312" w:hAnsi="宋体" w:eastAsia="仿宋_GB2312"/>
          <w:kern w:val="0"/>
          <w:sz w:val="32"/>
          <w:szCs w:val="32"/>
        </w:rPr>
        <w:t>元；科学技术（类）支出</w:t>
      </w:r>
      <w:r>
        <w:rPr>
          <w:rFonts w:ascii="仿宋_GB2312" w:hAnsi="宋体" w:eastAsia="仿宋_GB2312"/>
          <w:kern w:val="0"/>
          <w:sz w:val="32"/>
          <w:szCs w:val="32"/>
        </w:rPr>
        <w:t>0</w:t>
      </w:r>
      <w:r>
        <w:rPr>
          <w:rFonts w:hint="eastAsia" w:ascii="仿宋_GB2312" w:hAnsi="宋体" w:eastAsia="仿宋_GB2312"/>
          <w:kern w:val="0"/>
          <w:sz w:val="32"/>
          <w:szCs w:val="32"/>
        </w:rPr>
        <w:t>元；文化体育与传媒（类）支出</w:t>
      </w:r>
      <w:r>
        <w:rPr>
          <w:rFonts w:ascii="仿宋_GB2312" w:hAnsi="宋体" w:eastAsia="仿宋_GB2312"/>
          <w:kern w:val="0"/>
          <w:sz w:val="32"/>
          <w:szCs w:val="32"/>
        </w:rPr>
        <w:t>0</w:t>
      </w:r>
      <w:r>
        <w:rPr>
          <w:rFonts w:hint="eastAsia" w:ascii="仿宋_GB2312" w:hAnsi="宋体" w:eastAsia="仿宋_GB2312"/>
          <w:kern w:val="0"/>
          <w:sz w:val="32"/>
          <w:szCs w:val="32"/>
        </w:rPr>
        <w:t>元；社会保障和就业（类）支出</w:t>
      </w:r>
      <w:r>
        <w:rPr>
          <w:rFonts w:ascii="仿宋_GB2312" w:hAnsi="宋体" w:eastAsia="仿宋_GB2312"/>
          <w:kern w:val="0"/>
          <w:sz w:val="32"/>
          <w:szCs w:val="32"/>
        </w:rPr>
        <w:t>493688.57</w:t>
      </w:r>
      <w:r>
        <w:rPr>
          <w:rFonts w:hint="eastAsia" w:ascii="仿宋_GB2312" w:hAnsi="宋体" w:eastAsia="仿宋_GB2312"/>
          <w:kern w:val="0"/>
          <w:sz w:val="32"/>
          <w:szCs w:val="32"/>
        </w:rPr>
        <w:t>元，占</w:t>
      </w:r>
      <w:r>
        <w:rPr>
          <w:rFonts w:ascii="仿宋_GB2312" w:hAnsi="宋体" w:eastAsia="仿宋_GB2312"/>
          <w:kern w:val="0"/>
          <w:sz w:val="32"/>
          <w:szCs w:val="32"/>
        </w:rPr>
        <w:t>0.42%</w:t>
      </w:r>
      <w:r>
        <w:rPr>
          <w:rFonts w:hint="eastAsia" w:ascii="仿宋_GB2312" w:hAnsi="宋体" w:eastAsia="仿宋_GB2312"/>
          <w:kern w:val="0"/>
          <w:sz w:val="32"/>
          <w:szCs w:val="32"/>
        </w:rPr>
        <w:t>；农林水（类）支出</w:t>
      </w:r>
      <w:r>
        <w:rPr>
          <w:rFonts w:ascii="仿宋_GB2312" w:hAnsi="宋体" w:eastAsia="仿宋_GB2312"/>
          <w:kern w:val="0"/>
          <w:sz w:val="32"/>
          <w:szCs w:val="32"/>
        </w:rPr>
        <w:t>0</w:t>
      </w:r>
      <w:r>
        <w:rPr>
          <w:rFonts w:hint="eastAsia" w:ascii="仿宋_GB2312" w:hAnsi="宋体" w:eastAsia="仿宋_GB2312"/>
          <w:kern w:val="0"/>
          <w:sz w:val="32"/>
          <w:szCs w:val="32"/>
        </w:rPr>
        <w:t>元；住房保障（类）支出</w:t>
      </w:r>
      <w:r>
        <w:rPr>
          <w:rFonts w:ascii="仿宋_GB2312" w:hAnsi="宋体" w:eastAsia="仿宋_GB2312"/>
          <w:kern w:val="0"/>
          <w:sz w:val="32"/>
          <w:szCs w:val="32"/>
        </w:rPr>
        <w:t>89984347.52</w:t>
      </w:r>
      <w:r>
        <w:rPr>
          <w:rFonts w:hint="eastAsia" w:ascii="仿宋_GB2312" w:hAnsi="宋体" w:eastAsia="仿宋_GB2312"/>
          <w:kern w:val="0"/>
          <w:sz w:val="32"/>
          <w:szCs w:val="32"/>
        </w:rPr>
        <w:t>元，占</w:t>
      </w:r>
      <w:r>
        <w:rPr>
          <w:rFonts w:ascii="仿宋_GB2312" w:hAnsi="宋体" w:eastAsia="仿宋_GB2312"/>
          <w:kern w:val="0"/>
          <w:sz w:val="32"/>
          <w:szCs w:val="32"/>
        </w:rPr>
        <w:t>76.09%</w:t>
      </w:r>
      <w:r>
        <w:rPr>
          <w:rFonts w:hint="eastAsia" w:ascii="仿宋_GB2312" w:hAnsi="宋体" w:eastAsia="仿宋_GB2312"/>
          <w:kern w:val="0"/>
          <w:sz w:val="32"/>
          <w:szCs w:val="32"/>
        </w:rPr>
        <w:t>；城乡社区支出</w:t>
      </w:r>
      <w:r>
        <w:rPr>
          <w:rFonts w:ascii="仿宋_GB2312" w:hAnsi="宋体" w:eastAsia="仿宋_GB2312"/>
          <w:kern w:val="0"/>
          <w:sz w:val="32"/>
          <w:szCs w:val="32"/>
        </w:rPr>
        <w:t>27780937.4</w:t>
      </w:r>
      <w:r>
        <w:rPr>
          <w:rFonts w:hint="eastAsia" w:ascii="仿宋_GB2312" w:hAnsi="宋体" w:eastAsia="仿宋_GB2312"/>
          <w:kern w:val="0"/>
          <w:sz w:val="32"/>
          <w:szCs w:val="32"/>
        </w:rPr>
        <w:t>元占</w:t>
      </w:r>
      <w:r>
        <w:rPr>
          <w:rFonts w:ascii="仿宋_GB2312" w:hAnsi="宋体" w:eastAsia="仿宋_GB2312"/>
          <w:kern w:val="0"/>
          <w:sz w:val="32"/>
          <w:szCs w:val="32"/>
        </w:rPr>
        <w:t>23.49%</w:t>
      </w:r>
      <w:r>
        <w:rPr>
          <w:rFonts w:hint="eastAsia" w:ascii="仿宋_GB2312" w:hAnsi="宋体" w:eastAsia="仿宋_GB2312"/>
          <w:kern w:val="0"/>
          <w:sz w:val="32"/>
          <w:szCs w:val="32"/>
        </w:rPr>
        <w:t>；等等。</w:t>
      </w:r>
    </w:p>
    <w:p>
      <w:pPr>
        <w:spacing w:line="560" w:lineRule="exact"/>
        <w:ind w:firstLine="614" w:firstLineChars="191"/>
        <w:rPr>
          <w:rFonts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年度财政拨款支出年初预算为</w:t>
      </w:r>
      <w:r>
        <w:rPr>
          <w:rFonts w:ascii="仿宋_GB2312" w:hAnsi="宋体" w:eastAsia="仿宋_GB2312"/>
          <w:kern w:val="0"/>
          <w:sz w:val="32"/>
          <w:szCs w:val="32"/>
        </w:rPr>
        <w:t>26629625</w:t>
      </w:r>
      <w:r>
        <w:rPr>
          <w:rFonts w:hint="eastAsia" w:ascii="仿宋_GB2312" w:hAnsi="宋体" w:eastAsia="仿宋_GB2312"/>
          <w:kern w:val="0"/>
          <w:sz w:val="32"/>
          <w:szCs w:val="32"/>
        </w:rPr>
        <w:t>元，支出决算为</w:t>
      </w:r>
      <w:r>
        <w:rPr>
          <w:rFonts w:ascii="仿宋_GB2312" w:hAnsi="宋体" w:eastAsia="仿宋_GB2312"/>
          <w:kern w:val="0"/>
          <w:sz w:val="32"/>
          <w:szCs w:val="32"/>
        </w:rPr>
        <w:t>97980064.13</w:t>
      </w:r>
      <w:r>
        <w:rPr>
          <w:rFonts w:hint="eastAsia" w:ascii="仿宋_GB2312" w:hAnsi="宋体" w:eastAsia="仿宋_GB2312"/>
          <w:kern w:val="0"/>
          <w:sz w:val="32"/>
          <w:szCs w:val="32"/>
        </w:rPr>
        <w:t>元，完成年初预算的</w:t>
      </w:r>
      <w:r>
        <w:rPr>
          <w:rFonts w:ascii="仿宋_GB2312" w:hAnsi="宋体" w:eastAsia="仿宋_GB2312"/>
          <w:kern w:val="0"/>
          <w:sz w:val="32"/>
          <w:szCs w:val="32"/>
        </w:rPr>
        <w:t>367%</w:t>
      </w:r>
      <w:r>
        <w:rPr>
          <w:rFonts w:hint="eastAsia" w:ascii="仿宋_GB2312" w:hAnsi="宋体" w:eastAsia="仿宋_GB2312"/>
          <w:kern w:val="0"/>
          <w:sz w:val="32"/>
          <w:szCs w:val="32"/>
        </w:rPr>
        <w:t>。决算数大于预算数的主要原因：一是人员增加；二是历年项目完工，支付工程资金；</w:t>
      </w:r>
    </w:p>
    <w:p>
      <w:pPr>
        <w:spacing w:line="560" w:lineRule="exact"/>
        <w:ind w:firstLine="627" w:firstLineChars="196"/>
        <w:rPr>
          <w:rFonts w:ascii="黑体" w:hAnsi="仿宋" w:eastAsia="黑体"/>
          <w:sz w:val="32"/>
          <w:szCs w:val="32"/>
        </w:rPr>
      </w:pPr>
      <w:r>
        <w:rPr>
          <w:rFonts w:hint="eastAsia" w:ascii="黑体" w:hAnsi="宋体" w:eastAsia="黑体"/>
          <w:kern w:val="0"/>
          <w:sz w:val="32"/>
          <w:szCs w:val="32"/>
        </w:rPr>
        <w:t>六、关于</w:t>
      </w:r>
      <w:r>
        <w:rPr>
          <w:rFonts w:ascii="黑体" w:hAnsi="宋体" w:eastAsia="黑体"/>
          <w:kern w:val="0"/>
          <w:sz w:val="32"/>
          <w:szCs w:val="32"/>
        </w:rPr>
        <w:t>2016</w:t>
      </w:r>
      <w:r>
        <w:rPr>
          <w:rFonts w:hint="eastAsia" w:ascii="黑体" w:hAnsi="宋体" w:eastAsia="黑体"/>
          <w:kern w:val="0"/>
          <w:sz w:val="32"/>
          <w:szCs w:val="32"/>
        </w:rPr>
        <w:t>年度一般公共预算财政拨款基本支出决算情况说明</w:t>
      </w:r>
      <w:r>
        <w:rPr>
          <w:rFonts w:hint="eastAsia" w:ascii="黑体" w:hAnsi="仿宋" w:eastAsia="黑体"/>
          <w:sz w:val="32"/>
          <w:szCs w:val="32"/>
        </w:rPr>
        <w:t>（按经济分类填列到款级科目）</w:t>
      </w:r>
      <w:r>
        <w:rPr>
          <w:rFonts w:ascii="黑体" w:hAnsi="仿宋" w:eastAsia="黑体"/>
          <w:sz w:val="32"/>
          <w:szCs w:val="32"/>
        </w:rPr>
        <w:br w:type="textWrapping"/>
      </w:r>
      <w:r>
        <w:rPr>
          <w:rFonts w:ascii="黑体" w:hAnsi="仿宋" w:eastAsia="黑体"/>
          <w:sz w:val="32"/>
          <w:szCs w:val="32"/>
        </w:rPr>
        <w:t xml:space="preserve">     </w:t>
      </w:r>
      <w:r>
        <w:rPr>
          <w:rFonts w:ascii="仿宋_GB2312" w:hAnsi="宋体" w:eastAsia="仿宋_GB2312"/>
          <w:sz w:val="32"/>
          <w:szCs w:val="32"/>
        </w:rPr>
        <w:t>2016</w:t>
      </w:r>
      <w:r>
        <w:rPr>
          <w:rFonts w:hint="eastAsia" w:ascii="仿宋_GB2312" w:hAnsi="宋体" w:eastAsia="仿宋_GB2312"/>
          <w:sz w:val="32"/>
          <w:szCs w:val="32"/>
        </w:rPr>
        <w:t>年度一般公共预算财政拨款基本支出</w:t>
      </w:r>
      <w:r>
        <w:rPr>
          <w:rFonts w:ascii="仿宋_GB2312" w:hAnsi="宋体" w:eastAsia="仿宋_GB2312"/>
          <w:sz w:val="32"/>
          <w:szCs w:val="32"/>
        </w:rPr>
        <w:t>2819742.93</w:t>
      </w:r>
      <w:r>
        <w:rPr>
          <w:rFonts w:hint="eastAsia" w:ascii="仿宋_GB2312" w:hAnsi="宋体" w:eastAsia="仿宋_GB2312"/>
          <w:sz w:val="32"/>
          <w:szCs w:val="32"/>
        </w:rPr>
        <w:t>元，其中：人员经费</w:t>
      </w:r>
      <w:r>
        <w:rPr>
          <w:rFonts w:ascii="仿宋_GB2312" w:hAnsi="宋体" w:eastAsia="仿宋_GB2312"/>
          <w:sz w:val="32"/>
          <w:szCs w:val="32"/>
        </w:rPr>
        <w:t>2605639.93</w:t>
      </w:r>
      <w:r>
        <w:rPr>
          <w:rFonts w:hint="eastAsia" w:ascii="仿宋_GB2312" w:hAnsi="宋体" w:eastAsia="仿宋_GB2312"/>
          <w:sz w:val="32"/>
          <w:szCs w:val="32"/>
        </w:rPr>
        <w:t>元，公用经费</w:t>
      </w:r>
      <w:r>
        <w:rPr>
          <w:rFonts w:ascii="仿宋_GB2312" w:hAnsi="宋体" w:eastAsia="仿宋_GB2312"/>
          <w:sz w:val="32"/>
          <w:szCs w:val="32"/>
        </w:rPr>
        <w:t>214103</w:t>
      </w:r>
      <w:r>
        <w:rPr>
          <w:rFonts w:hint="eastAsia" w:ascii="仿宋_GB2312" w:hAnsi="宋体" w:eastAsia="仿宋_GB2312"/>
          <w:sz w:val="32"/>
          <w:szCs w:val="32"/>
        </w:rPr>
        <w:t>元。支出具体情况如下：</w:t>
      </w:r>
    </w:p>
    <w:p>
      <w:pPr>
        <w:pStyle w:val="10"/>
        <w:numPr>
          <w:ins w:id="29" w:author="吴永鹏" w:date="2017-08-01T14:53:00Z"/>
        </w:numPr>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ascii="仿宋_GB2312" w:hAnsi="宋体" w:eastAsia="仿宋_GB2312" w:cs="Times New Roman"/>
          <w:color w:val="auto"/>
          <w:sz w:val="32"/>
          <w:szCs w:val="32"/>
        </w:rPr>
        <w:t>1863151.08</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年度年初预算数增加（减少）</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元，增长（降低）</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，主要原因：人员调整；较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ascii="仿宋_GB2312" w:hAnsi="宋体" w:eastAsia="仿宋_GB2312" w:cs="Times New Roman"/>
          <w:color w:val="auto"/>
          <w:sz w:val="32"/>
          <w:szCs w:val="32"/>
        </w:rPr>
        <w:t>92562.6</w:t>
      </w:r>
      <w:r>
        <w:rPr>
          <w:rFonts w:hint="eastAsia" w:ascii="仿宋_GB2312" w:hAnsi="宋体" w:eastAsia="仿宋_GB2312" w:cs="Times New Roman"/>
          <w:color w:val="auto"/>
          <w:sz w:val="32"/>
          <w:szCs w:val="32"/>
        </w:rPr>
        <w:t>元，降低</w:t>
      </w:r>
      <w:r>
        <w:rPr>
          <w:rFonts w:ascii="仿宋_GB2312" w:hAnsi="宋体" w:eastAsia="仿宋_GB2312" w:cs="Times New Roman"/>
          <w:color w:val="auto"/>
          <w:sz w:val="32"/>
          <w:szCs w:val="32"/>
        </w:rPr>
        <w:t>4.73%</w:t>
      </w:r>
      <w:r>
        <w:rPr>
          <w:rFonts w:hint="eastAsia" w:ascii="仿宋_GB2312" w:hAnsi="宋体" w:eastAsia="仿宋_GB2312" w:cs="Times New Roman"/>
          <w:color w:val="auto"/>
          <w:sz w:val="32"/>
          <w:szCs w:val="32"/>
        </w:rPr>
        <w:t>。</w:t>
      </w:r>
    </w:p>
    <w:p>
      <w:pPr>
        <w:pStyle w:val="10"/>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eastAsia="仿宋_GB2312" w:cs="仿宋_GB2312"/>
          <w:sz w:val="32"/>
          <w:szCs w:val="32"/>
        </w:rPr>
        <w:t>214103</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年度年初预算数增加（减少）</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元，增长（降低）</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，主要原因是人员调整；较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ascii="仿宋_GB2312" w:hAnsi="宋体" w:eastAsia="仿宋_GB2312" w:cs="Times New Roman"/>
          <w:color w:val="auto"/>
          <w:sz w:val="32"/>
          <w:szCs w:val="32"/>
        </w:rPr>
        <w:t>523089.19</w:t>
      </w:r>
      <w:r>
        <w:rPr>
          <w:rFonts w:hint="eastAsia" w:ascii="仿宋_GB2312" w:hAnsi="宋体" w:eastAsia="仿宋_GB2312" w:cs="Times New Roman"/>
          <w:color w:val="auto"/>
          <w:sz w:val="32"/>
          <w:szCs w:val="32"/>
        </w:rPr>
        <w:t>元，增长（降低）</w:t>
      </w:r>
      <w:r>
        <w:rPr>
          <w:rFonts w:ascii="仿宋_GB2312" w:hAnsi="宋体" w:eastAsia="仿宋_GB2312" w:cs="Times New Roman"/>
          <w:color w:val="auto"/>
          <w:sz w:val="32"/>
          <w:szCs w:val="32"/>
        </w:rPr>
        <w:t>70.96%</w:t>
      </w:r>
      <w:r>
        <w:rPr>
          <w:rFonts w:hint="eastAsia" w:ascii="仿宋_GB2312" w:hAnsi="宋体" w:eastAsia="仿宋_GB2312" w:cs="Times New Roman"/>
          <w:color w:val="auto"/>
          <w:sz w:val="32"/>
          <w:szCs w:val="32"/>
        </w:rPr>
        <w:t>。</w:t>
      </w:r>
    </w:p>
    <w:p>
      <w:pPr>
        <w:pStyle w:val="10"/>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ascii="仿宋_GB2312" w:eastAsia="仿宋_GB2312" w:cs="仿宋_GB2312"/>
          <w:sz w:val="32"/>
          <w:szCs w:val="32"/>
        </w:rPr>
        <w:t>742488.85</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年度年初预算数增加（减少）</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元，增长（降低）</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，主要原因是人员调整；较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ascii="仿宋_GB2312" w:hAnsi="宋体" w:eastAsia="仿宋_GB2312" w:cs="Times New Roman"/>
          <w:color w:val="auto"/>
          <w:sz w:val="32"/>
          <w:szCs w:val="32"/>
        </w:rPr>
        <w:t>84051.79</w:t>
      </w:r>
      <w:r>
        <w:rPr>
          <w:rFonts w:hint="eastAsia" w:ascii="仿宋_GB2312" w:hAnsi="宋体" w:eastAsia="仿宋_GB2312" w:cs="Times New Roman"/>
          <w:color w:val="auto"/>
          <w:sz w:val="32"/>
          <w:szCs w:val="32"/>
        </w:rPr>
        <w:t>元，降低</w:t>
      </w:r>
      <w:r>
        <w:rPr>
          <w:rFonts w:ascii="仿宋_GB2312" w:hAnsi="宋体" w:eastAsia="仿宋_GB2312" w:cs="Times New Roman"/>
          <w:color w:val="auto"/>
          <w:sz w:val="32"/>
          <w:szCs w:val="32"/>
        </w:rPr>
        <w:t>10.17%</w:t>
      </w:r>
      <w:r>
        <w:rPr>
          <w:rFonts w:hint="eastAsia" w:ascii="仿宋_GB2312" w:hAnsi="宋体" w:eastAsia="仿宋_GB2312" w:cs="Times New Roman"/>
          <w:color w:val="auto"/>
          <w:sz w:val="32"/>
          <w:szCs w:val="32"/>
        </w:rPr>
        <w:t>。</w:t>
      </w:r>
    </w:p>
    <w:p>
      <w:pPr>
        <w:pStyle w:val="10"/>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ascii="仿宋_GB2312" w:eastAsia="仿宋_GB2312" w:cs="仿宋_GB2312"/>
          <w:sz w:val="32"/>
          <w:szCs w:val="32"/>
        </w:rPr>
        <w:t>48059846.76</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ascii="仿宋_GB2312" w:hAnsi="宋体" w:eastAsia="仿宋_GB2312" w:cs="Times New Roman"/>
          <w:color w:val="auto"/>
          <w:sz w:val="32"/>
          <w:szCs w:val="32"/>
        </w:rPr>
        <w:t>48059746.76</w:t>
      </w:r>
      <w:r>
        <w:rPr>
          <w:rFonts w:hint="eastAsia" w:ascii="仿宋_GB2312" w:hAnsi="宋体" w:eastAsia="仿宋_GB2312" w:cs="Times New Roman"/>
          <w:color w:val="auto"/>
          <w:sz w:val="32"/>
          <w:szCs w:val="32"/>
        </w:rPr>
        <w:t>元，增长（降低）</w:t>
      </w:r>
      <w:r>
        <w:rPr>
          <w:rFonts w:ascii="仿宋_GB2312" w:hAnsi="宋体" w:eastAsia="仿宋_GB2312" w:cs="Times New Roman"/>
          <w:color w:val="auto"/>
          <w:sz w:val="32"/>
          <w:szCs w:val="32"/>
        </w:rPr>
        <w:t>100%</w:t>
      </w:r>
      <w:r>
        <w:rPr>
          <w:rFonts w:hint="eastAsia" w:ascii="仿宋_GB2312" w:hAnsi="宋体" w:eastAsia="仿宋_GB2312" w:cs="Times New Roman"/>
          <w:color w:val="auto"/>
          <w:sz w:val="32"/>
          <w:szCs w:val="32"/>
        </w:rPr>
        <w:t>，主要原因是人员调整；较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ascii="仿宋_GB2312" w:hAnsi="宋体" w:eastAsia="仿宋_GB2312" w:cs="Times New Roman"/>
          <w:color w:val="auto"/>
          <w:sz w:val="32"/>
          <w:szCs w:val="32"/>
        </w:rPr>
        <w:t>46596323.18.</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七、关于</w:t>
      </w:r>
      <w:r>
        <w:rPr>
          <w:rFonts w:ascii="黑体" w:hAnsi="宋体" w:eastAsia="黑体"/>
          <w:kern w:val="0"/>
          <w:sz w:val="32"/>
          <w:szCs w:val="32"/>
        </w:rPr>
        <w:t>2016</w:t>
      </w:r>
      <w:r>
        <w:rPr>
          <w:rFonts w:hint="eastAsia" w:ascii="黑体" w:hAnsi="宋体" w:eastAsia="黑体"/>
          <w:kern w:val="0"/>
          <w:sz w:val="32"/>
          <w:szCs w:val="32"/>
        </w:rPr>
        <w:t>年度一般公共预算财政拨款“三公”经费支出决算情况说明</w:t>
      </w:r>
    </w:p>
    <w:p>
      <w:pPr>
        <w:autoSpaceDE w:val="0"/>
        <w:autoSpaceDN w:val="0"/>
        <w:adjustRightInd w:val="0"/>
        <w:spacing w:line="560" w:lineRule="exact"/>
        <w:ind w:left="477" w:leftChars="227" w:firstLine="154" w:firstLineChars="48"/>
        <w:jc w:val="left"/>
        <w:rPr>
          <w:rFonts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年度“三公”经费财政拨款支出预算为</w:t>
      </w:r>
      <w:r>
        <w:rPr>
          <w:rFonts w:ascii="仿宋_GB2312" w:hAnsi="宋体" w:eastAsia="仿宋_GB2312"/>
          <w:kern w:val="0"/>
          <w:sz w:val="32"/>
          <w:szCs w:val="32"/>
        </w:rPr>
        <w:t>0</w:t>
      </w:r>
      <w:r>
        <w:rPr>
          <w:rFonts w:hint="eastAsia" w:ascii="仿宋_GB2312" w:hAnsi="宋体" w:eastAsia="仿宋_GB2312"/>
          <w:kern w:val="0"/>
          <w:sz w:val="32"/>
          <w:szCs w:val="32"/>
        </w:rPr>
        <w:t>元，支出决算为</w:t>
      </w:r>
      <w:r>
        <w:rPr>
          <w:rFonts w:ascii="仿宋_GB2312" w:hAnsi="宋体" w:eastAsia="仿宋_GB2312"/>
          <w:kern w:val="0"/>
          <w:sz w:val="32"/>
          <w:szCs w:val="32"/>
        </w:rPr>
        <w:t>0</w:t>
      </w:r>
      <w:r>
        <w:rPr>
          <w:rFonts w:hint="eastAsia" w:ascii="仿宋_GB2312" w:hAnsi="宋体" w:eastAsia="仿宋_GB2312"/>
          <w:kern w:val="0"/>
          <w:sz w:val="32"/>
          <w:szCs w:val="32"/>
        </w:rPr>
        <w:t>元，完成预算的</w:t>
      </w:r>
      <w:r>
        <w:rPr>
          <w:rFonts w:ascii="仿宋_GB2312" w:hAnsi="宋体" w:eastAsia="仿宋_GB2312"/>
          <w:kern w:val="0"/>
          <w:sz w:val="32"/>
          <w:szCs w:val="32"/>
        </w:rPr>
        <w:t>0%</w:t>
      </w:r>
      <w:r>
        <w:rPr>
          <w:rFonts w:hint="eastAsia" w:ascii="仿宋_GB2312" w:hAnsi="宋体" w:eastAsia="仿宋_GB2312"/>
          <w:kern w:val="0"/>
          <w:sz w:val="32"/>
          <w:szCs w:val="32"/>
        </w:rPr>
        <w:t>，其中：因公出国（境）费支出决算为</w:t>
      </w:r>
      <w:r>
        <w:rPr>
          <w:rFonts w:ascii="仿宋_GB2312" w:hAnsi="宋体" w:eastAsia="仿宋_GB2312"/>
          <w:kern w:val="0"/>
          <w:sz w:val="32"/>
          <w:szCs w:val="32"/>
        </w:rPr>
        <w:t>0</w:t>
      </w:r>
      <w:r>
        <w:rPr>
          <w:rFonts w:hint="eastAsia" w:ascii="仿宋_GB2312" w:hAnsi="宋体" w:eastAsia="仿宋_GB2312"/>
          <w:kern w:val="0"/>
          <w:sz w:val="32"/>
          <w:szCs w:val="32"/>
        </w:rPr>
        <w:t>元；公务用车购置及运行费支出决算为</w:t>
      </w:r>
      <w:r>
        <w:rPr>
          <w:rFonts w:ascii="仿宋_GB2312" w:hAnsi="宋体" w:eastAsia="仿宋_GB2312"/>
          <w:kern w:val="0"/>
          <w:sz w:val="32"/>
          <w:szCs w:val="32"/>
        </w:rPr>
        <w:t>14783.05</w:t>
      </w:r>
      <w:r>
        <w:rPr>
          <w:rFonts w:hint="eastAsia" w:ascii="仿宋_GB2312" w:hAnsi="宋体" w:eastAsia="仿宋_GB2312"/>
          <w:kern w:val="0"/>
          <w:sz w:val="32"/>
          <w:szCs w:val="32"/>
        </w:rPr>
        <w:t>元，完成预算的</w:t>
      </w:r>
      <w:r>
        <w:rPr>
          <w:rFonts w:ascii="仿宋_GB2312" w:hAnsi="宋体" w:eastAsia="仿宋_GB2312"/>
          <w:kern w:val="0"/>
          <w:sz w:val="32"/>
          <w:szCs w:val="32"/>
        </w:rPr>
        <w:t>0%</w:t>
      </w:r>
      <w:r>
        <w:rPr>
          <w:rFonts w:hint="eastAsia" w:ascii="仿宋_GB2312" w:hAnsi="宋体" w:eastAsia="仿宋_GB2312"/>
          <w:kern w:val="0"/>
          <w:sz w:val="32"/>
          <w:szCs w:val="32"/>
        </w:rPr>
        <w:t>；公务接待费支出决算为</w:t>
      </w:r>
      <w:r>
        <w:rPr>
          <w:rFonts w:ascii="仿宋_GB2312" w:hAnsi="宋体" w:eastAsia="仿宋_GB2312"/>
          <w:kern w:val="0"/>
          <w:sz w:val="32"/>
          <w:szCs w:val="32"/>
        </w:rPr>
        <w:t>13119</w:t>
      </w:r>
      <w:r>
        <w:rPr>
          <w:rFonts w:hint="eastAsia" w:ascii="仿宋_GB2312" w:hAnsi="宋体" w:eastAsia="仿宋_GB2312"/>
          <w:kern w:val="0"/>
          <w:sz w:val="32"/>
          <w:szCs w:val="32"/>
        </w:rPr>
        <w:t>元，完成预算的</w:t>
      </w:r>
      <w:r>
        <w:rPr>
          <w:rFonts w:ascii="仿宋_GB2312" w:hAnsi="宋体" w:eastAsia="仿宋_GB2312"/>
          <w:kern w:val="0"/>
          <w:sz w:val="32"/>
          <w:szCs w:val="32"/>
        </w:rPr>
        <w:t>0%</w:t>
      </w:r>
      <w:r>
        <w:rPr>
          <w:rFonts w:hint="eastAsia" w:ascii="仿宋_GB2312" w:hAnsi="宋体" w:eastAsia="仿宋_GB2312"/>
          <w:kern w:val="0"/>
          <w:sz w:val="32"/>
          <w:szCs w:val="32"/>
        </w:rPr>
        <w:t>。</w:t>
      </w:r>
    </w:p>
    <w:p>
      <w:pPr>
        <w:autoSpaceDE w:val="0"/>
        <w:autoSpaceDN w:val="0"/>
        <w:adjustRightInd w:val="0"/>
        <w:spacing w:line="560" w:lineRule="exact"/>
        <w:ind w:firstLine="656" w:firstLineChars="205"/>
        <w:jc w:val="left"/>
        <w:rPr>
          <w:rFonts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年度“三公”经费财政拨款支出决算数比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年减少（增加）</w:t>
      </w:r>
      <w:r>
        <w:rPr>
          <w:rFonts w:ascii="仿宋_GB2312" w:hAnsi="宋体" w:eastAsia="仿宋_GB2312"/>
          <w:kern w:val="0"/>
          <w:sz w:val="32"/>
          <w:szCs w:val="32"/>
        </w:rPr>
        <w:t>0</w:t>
      </w:r>
      <w:r>
        <w:rPr>
          <w:rFonts w:hint="eastAsia" w:ascii="仿宋_GB2312" w:hAnsi="宋体" w:eastAsia="仿宋_GB2312"/>
          <w:kern w:val="0"/>
          <w:sz w:val="32"/>
          <w:szCs w:val="32"/>
        </w:rPr>
        <w:t>元，下降（增长）</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，其中：因公出国（境）费支出决算减少（增加）</w:t>
      </w:r>
      <w:r>
        <w:rPr>
          <w:rFonts w:ascii="仿宋_GB2312" w:hAnsi="宋体" w:eastAsia="仿宋_GB2312"/>
          <w:kern w:val="0"/>
          <w:sz w:val="32"/>
          <w:szCs w:val="32"/>
        </w:rPr>
        <w:t>0</w:t>
      </w:r>
      <w:r>
        <w:rPr>
          <w:rFonts w:hint="eastAsia" w:ascii="仿宋_GB2312" w:hAnsi="宋体" w:eastAsia="仿宋_GB2312"/>
          <w:kern w:val="0"/>
          <w:sz w:val="32"/>
          <w:szCs w:val="32"/>
        </w:rPr>
        <w:t>元；公务用车购置及运行费支出决算减少</w:t>
      </w:r>
      <w:r>
        <w:rPr>
          <w:rFonts w:ascii="仿宋_GB2312" w:hAnsi="宋体" w:eastAsia="仿宋_GB2312"/>
          <w:kern w:val="0"/>
          <w:sz w:val="32"/>
          <w:szCs w:val="32"/>
        </w:rPr>
        <w:t>32647.95</w:t>
      </w:r>
      <w:r>
        <w:rPr>
          <w:rFonts w:hint="eastAsia" w:ascii="仿宋_GB2312" w:hAnsi="宋体" w:eastAsia="仿宋_GB2312"/>
          <w:kern w:val="0"/>
          <w:sz w:val="32"/>
          <w:szCs w:val="32"/>
        </w:rPr>
        <w:t>元，下降</w:t>
      </w:r>
      <w:r>
        <w:rPr>
          <w:rFonts w:ascii="仿宋_GB2312" w:hAnsi="宋体" w:eastAsia="仿宋_GB2312"/>
          <w:kern w:val="0"/>
          <w:sz w:val="32"/>
          <w:szCs w:val="32"/>
        </w:rPr>
        <w:t>68.83%</w:t>
      </w:r>
      <w:r>
        <w:rPr>
          <w:rFonts w:hint="eastAsia" w:ascii="仿宋_GB2312" w:hAnsi="宋体" w:eastAsia="仿宋_GB2312"/>
          <w:kern w:val="0"/>
          <w:sz w:val="32"/>
          <w:szCs w:val="32"/>
        </w:rPr>
        <w:t>；；公务接待费支出决算减少</w:t>
      </w:r>
      <w:r>
        <w:rPr>
          <w:rFonts w:ascii="仿宋_GB2312" w:hAnsi="宋体" w:eastAsia="仿宋_GB2312"/>
          <w:kern w:val="0"/>
          <w:sz w:val="32"/>
          <w:szCs w:val="32"/>
        </w:rPr>
        <w:t>16622</w:t>
      </w:r>
      <w:r>
        <w:rPr>
          <w:rFonts w:hint="eastAsia" w:ascii="仿宋_GB2312" w:hAnsi="宋体" w:eastAsia="仿宋_GB2312"/>
          <w:kern w:val="0"/>
          <w:sz w:val="32"/>
          <w:szCs w:val="32"/>
        </w:rPr>
        <w:t>元，下降</w:t>
      </w:r>
      <w:r>
        <w:rPr>
          <w:rFonts w:ascii="仿宋_GB2312" w:hAnsi="宋体" w:eastAsia="仿宋_GB2312"/>
          <w:kern w:val="0"/>
          <w:sz w:val="32"/>
          <w:szCs w:val="32"/>
        </w:rPr>
        <w:t>55.89%</w:t>
      </w:r>
      <w:r>
        <w:rPr>
          <w:rFonts w:hint="eastAsia" w:ascii="仿宋_GB2312" w:hAnsi="宋体" w:eastAsia="仿宋_GB2312"/>
          <w:kern w:val="0"/>
          <w:sz w:val="32"/>
          <w:szCs w:val="32"/>
        </w:rPr>
        <w:t>；公务用车购置及运行费支出减少（增加）的主要原因是单位人员减少。</w:t>
      </w:r>
    </w:p>
    <w:p>
      <w:pPr>
        <w:pStyle w:val="10"/>
        <w:spacing w:line="560" w:lineRule="exact"/>
        <w:ind w:firstLine="643" w:firstLineChars="200"/>
        <w:rPr>
          <w:rFonts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ascii="楷体_GB2312" w:hAnsi="宋体" w:eastAsia="楷体_GB2312"/>
          <w:sz w:val="32"/>
          <w:szCs w:val="32"/>
        </w:rPr>
        <w:t xml:space="preserve"> </w:t>
      </w:r>
    </w:p>
    <w:p>
      <w:pPr>
        <w:pStyle w:val="10"/>
        <w:spacing w:line="560" w:lineRule="exact"/>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年度“三公”经费财政拨款支出决算中，因公出国（境）费支出决算</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元；公务用车购置及运行费支出决</w:t>
      </w:r>
      <w:r>
        <w:rPr>
          <w:rFonts w:ascii="仿宋_GB2312" w:hAnsi="宋体" w:eastAsia="仿宋_GB2312" w:cs="Times New Roman"/>
          <w:color w:val="auto"/>
          <w:sz w:val="32"/>
          <w:szCs w:val="32"/>
        </w:rPr>
        <w:t>14783.05</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6.90%</w:t>
      </w:r>
      <w:r>
        <w:rPr>
          <w:rFonts w:hint="eastAsia" w:ascii="仿宋_GB2312" w:hAnsi="宋体" w:eastAsia="仿宋_GB2312" w:cs="Times New Roman"/>
          <w:color w:val="auto"/>
          <w:sz w:val="32"/>
          <w:szCs w:val="32"/>
        </w:rPr>
        <w:t>；公务接待费支出决算</w:t>
      </w:r>
      <w:r>
        <w:rPr>
          <w:rFonts w:ascii="仿宋_GB2312" w:hAnsi="宋体" w:eastAsia="仿宋_GB2312" w:cs="Times New Roman"/>
          <w:color w:val="auto"/>
          <w:sz w:val="32"/>
          <w:szCs w:val="32"/>
        </w:rPr>
        <w:t>13119</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6.13%</w:t>
      </w:r>
      <w:r>
        <w:rPr>
          <w:rFonts w:hint="eastAsia" w:ascii="仿宋_GB2312" w:hAnsi="宋体" w:eastAsia="仿宋_GB2312" w:cs="Times New Roman"/>
          <w:color w:val="auto"/>
          <w:sz w:val="32"/>
          <w:szCs w:val="32"/>
        </w:rPr>
        <w:t>。具体情况如下：</w:t>
      </w:r>
    </w:p>
    <w:p>
      <w:pPr>
        <w:pStyle w:val="10"/>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w:t>
      </w:r>
      <w:r>
        <w:rPr>
          <w:rFonts w:ascii="仿宋_GB2312" w:hAnsi="宋体" w:eastAsia="仿宋_GB2312" w:cs="Times New Roman"/>
          <w:b/>
          <w:color w:val="auto"/>
          <w:sz w:val="32"/>
          <w:szCs w:val="32"/>
        </w:rPr>
        <w:t>0</w:t>
      </w:r>
      <w:r>
        <w:rPr>
          <w:rFonts w:hint="eastAsia" w:ascii="仿宋_GB2312" w:hAnsi="宋体" w:eastAsia="仿宋_GB2312" w:cs="Times New Roman"/>
          <w:b/>
          <w:color w:val="auto"/>
          <w:sz w:val="32"/>
          <w:szCs w:val="32"/>
        </w:rPr>
        <w:t>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年因公出国（境）团组数</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个，应公出过（境）人次数</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人。开支内容包括：无。</w:t>
      </w:r>
      <w:r>
        <w:rPr>
          <w:rFonts w:ascii="仿宋_GB2312" w:hAnsi="宋体" w:eastAsia="仿宋_GB2312" w:cs="Times New Roman"/>
          <w:color w:val="auto"/>
          <w:sz w:val="32"/>
          <w:szCs w:val="32"/>
        </w:rPr>
        <w:t xml:space="preserve"> </w:t>
      </w:r>
    </w:p>
    <w:p>
      <w:pPr>
        <w:autoSpaceDE w:val="0"/>
        <w:autoSpaceDN w:val="0"/>
        <w:adjustRightInd w:val="0"/>
        <w:spacing w:line="560" w:lineRule="exact"/>
        <w:ind w:firstLine="630" w:firstLineChars="196"/>
        <w:jc w:val="left"/>
        <w:rPr>
          <w:rFonts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w:t>
      </w:r>
      <w:r>
        <w:rPr>
          <w:rFonts w:ascii="仿宋_GB2312" w:hAnsi="宋体" w:eastAsia="仿宋_GB2312"/>
          <w:b/>
          <w:kern w:val="0"/>
          <w:sz w:val="32"/>
          <w:szCs w:val="32"/>
        </w:rPr>
        <w:t>14783.05</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其中：公务用车购置费支出为</w:t>
      </w:r>
      <w:r>
        <w:rPr>
          <w:rFonts w:ascii="仿宋_GB2312" w:hAnsi="宋体" w:eastAsia="仿宋_GB2312"/>
          <w:kern w:val="0"/>
          <w:sz w:val="32"/>
          <w:szCs w:val="32"/>
        </w:rPr>
        <w:t>0</w:t>
      </w:r>
      <w:r>
        <w:rPr>
          <w:rFonts w:hint="eastAsia" w:ascii="仿宋_GB2312" w:hAnsi="宋体" w:eastAsia="仿宋_GB2312"/>
          <w:kern w:val="0"/>
          <w:sz w:val="32"/>
          <w:szCs w:val="32"/>
        </w:rPr>
        <w:t>元，公务用车运行维护费支出</w:t>
      </w:r>
      <w:r>
        <w:rPr>
          <w:rFonts w:ascii="仿宋_GB2312" w:hAnsi="宋体" w:eastAsia="仿宋_GB2312"/>
          <w:kern w:val="0"/>
          <w:sz w:val="32"/>
          <w:szCs w:val="32"/>
        </w:rPr>
        <w:t>14783.05</w:t>
      </w:r>
      <w:r>
        <w:rPr>
          <w:rFonts w:hint="eastAsia" w:ascii="仿宋_GB2312" w:hAnsi="宋体" w:eastAsia="仿宋_GB2312"/>
          <w:kern w:val="0"/>
          <w:sz w:val="32"/>
          <w:szCs w:val="32"/>
        </w:rPr>
        <w:t>元，主要用于车辆维修和保养等。</w:t>
      </w:r>
      <w:r>
        <w:rPr>
          <w:rFonts w:ascii="仿宋_GB2312" w:hAnsi="宋体" w:eastAsia="仿宋_GB2312"/>
          <w:kern w:val="0"/>
          <w:sz w:val="32"/>
          <w:szCs w:val="32"/>
        </w:rPr>
        <w:t>2016</w:t>
      </w:r>
      <w:r>
        <w:rPr>
          <w:rFonts w:hint="eastAsia" w:ascii="仿宋_GB2312" w:hAnsi="宋体" w:eastAsia="仿宋_GB2312"/>
          <w:kern w:val="0"/>
          <w:sz w:val="32"/>
          <w:szCs w:val="32"/>
        </w:rPr>
        <w:t>年，青铜峡市房屋产权交易服务中心财政拨款开支的公务用车购置数</w:t>
      </w:r>
      <w:r>
        <w:rPr>
          <w:rFonts w:ascii="仿宋_GB2312" w:hAnsi="宋体" w:eastAsia="仿宋_GB2312"/>
          <w:kern w:val="0"/>
          <w:sz w:val="32"/>
          <w:szCs w:val="32"/>
        </w:rPr>
        <w:t>0</w:t>
      </w:r>
      <w:r>
        <w:rPr>
          <w:rFonts w:hint="eastAsia" w:ascii="仿宋_GB2312" w:hAnsi="宋体" w:eastAsia="仿宋_GB2312"/>
          <w:kern w:val="0"/>
          <w:sz w:val="32"/>
          <w:szCs w:val="32"/>
        </w:rPr>
        <w:t>辆，公务用车保有量为</w:t>
      </w:r>
      <w:r>
        <w:rPr>
          <w:rFonts w:ascii="仿宋_GB2312" w:hAnsi="宋体" w:eastAsia="仿宋_GB2312"/>
          <w:kern w:val="0"/>
          <w:sz w:val="32"/>
          <w:szCs w:val="32"/>
        </w:rPr>
        <w:t>0</w:t>
      </w:r>
      <w:r>
        <w:rPr>
          <w:rFonts w:hint="eastAsia" w:ascii="仿宋_GB2312" w:hAnsi="宋体" w:eastAsia="仿宋_GB2312"/>
          <w:kern w:val="0"/>
          <w:sz w:val="32"/>
          <w:szCs w:val="32"/>
        </w:rPr>
        <w:t>辆。</w:t>
      </w:r>
      <w:r>
        <w:rPr>
          <w:rFonts w:ascii="仿宋_GB2312" w:hAnsi="宋体" w:eastAsia="仿宋_GB2312"/>
          <w:kern w:val="0"/>
          <w:sz w:val="32"/>
          <w:szCs w:val="32"/>
        </w:rPr>
        <w:t xml:space="preserve"> </w:t>
      </w:r>
    </w:p>
    <w:p>
      <w:pPr>
        <w:autoSpaceDE w:val="0"/>
        <w:autoSpaceDN w:val="0"/>
        <w:adjustRightInd w:val="0"/>
        <w:spacing w:line="560" w:lineRule="exact"/>
        <w:ind w:firstLine="630" w:firstLineChars="196"/>
        <w:jc w:val="left"/>
        <w:rPr>
          <w:rFonts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w:t>
      </w:r>
      <w:r>
        <w:rPr>
          <w:rFonts w:ascii="仿宋_GB2312" w:hAnsi="宋体" w:eastAsia="仿宋_GB2312"/>
          <w:b/>
          <w:kern w:val="0"/>
          <w:sz w:val="32"/>
          <w:szCs w:val="32"/>
        </w:rPr>
        <w:t>13119</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其中：国内接待费支出</w:t>
      </w:r>
      <w:r>
        <w:rPr>
          <w:rFonts w:ascii="仿宋_GB2312" w:hAnsi="宋体" w:eastAsia="仿宋_GB2312"/>
          <w:kern w:val="0"/>
          <w:sz w:val="32"/>
          <w:szCs w:val="32"/>
        </w:rPr>
        <w:t>13119</w:t>
      </w:r>
      <w:r>
        <w:rPr>
          <w:rFonts w:hint="eastAsia" w:ascii="仿宋_GB2312" w:hAnsi="宋体" w:eastAsia="仿宋_GB2312"/>
          <w:kern w:val="0"/>
          <w:sz w:val="32"/>
          <w:szCs w:val="32"/>
        </w:rPr>
        <w:t>元，主要用于检查。国（境）外接待费支出</w:t>
      </w:r>
      <w:r>
        <w:rPr>
          <w:rFonts w:ascii="仿宋_GB2312" w:hAnsi="宋体" w:eastAsia="仿宋_GB2312"/>
          <w:kern w:val="0"/>
          <w:sz w:val="32"/>
          <w:szCs w:val="32"/>
        </w:rPr>
        <w:t>0</w:t>
      </w:r>
      <w:r>
        <w:rPr>
          <w:rFonts w:hint="eastAsia" w:ascii="仿宋_GB2312" w:hAnsi="宋体" w:eastAsia="仿宋_GB2312"/>
          <w:kern w:val="0"/>
          <w:sz w:val="32"/>
          <w:szCs w:val="32"/>
        </w:rPr>
        <w:t>元，。</w:t>
      </w:r>
      <w:r>
        <w:rPr>
          <w:rFonts w:ascii="仿宋_GB2312" w:hAnsi="宋体" w:eastAsia="仿宋_GB2312"/>
          <w:kern w:val="0"/>
          <w:sz w:val="32"/>
          <w:szCs w:val="32"/>
        </w:rPr>
        <w:t>2016</w:t>
      </w:r>
      <w:r>
        <w:rPr>
          <w:rFonts w:hint="eastAsia" w:ascii="仿宋_GB2312" w:hAnsi="宋体" w:eastAsia="仿宋_GB2312"/>
          <w:kern w:val="0"/>
          <w:sz w:val="32"/>
          <w:szCs w:val="32"/>
        </w:rPr>
        <w:t>年国内公务接待批次</w:t>
      </w:r>
      <w:r>
        <w:rPr>
          <w:rFonts w:ascii="仿宋_GB2312" w:hAnsi="宋体" w:eastAsia="仿宋_GB2312"/>
          <w:kern w:val="0"/>
          <w:sz w:val="32"/>
          <w:szCs w:val="32"/>
        </w:rPr>
        <w:t>15</w:t>
      </w:r>
      <w:r>
        <w:rPr>
          <w:rFonts w:hint="eastAsia" w:ascii="仿宋_GB2312" w:hAnsi="宋体" w:eastAsia="仿宋_GB2312"/>
          <w:kern w:val="0"/>
          <w:sz w:val="32"/>
          <w:szCs w:val="32"/>
        </w:rPr>
        <w:t>个，国内公务接待人次</w:t>
      </w:r>
      <w:r>
        <w:rPr>
          <w:rFonts w:ascii="仿宋_GB2312" w:hAnsi="宋体" w:eastAsia="仿宋_GB2312"/>
          <w:kern w:val="0"/>
          <w:sz w:val="32"/>
          <w:szCs w:val="32"/>
        </w:rPr>
        <w:t>60</w:t>
      </w:r>
      <w:r>
        <w:rPr>
          <w:rFonts w:hint="eastAsia" w:ascii="仿宋_GB2312" w:hAnsi="宋体" w:eastAsia="仿宋_GB2312"/>
          <w:kern w:val="0"/>
          <w:sz w:val="32"/>
          <w:szCs w:val="32"/>
        </w:rPr>
        <w:t>人，国（境）外公务接待批次</w:t>
      </w:r>
      <w:r>
        <w:rPr>
          <w:rFonts w:ascii="仿宋_GB2312" w:hAnsi="宋体" w:eastAsia="仿宋_GB2312"/>
          <w:kern w:val="0"/>
          <w:sz w:val="32"/>
          <w:szCs w:val="32"/>
        </w:rPr>
        <w:t>0</w:t>
      </w:r>
      <w:r>
        <w:rPr>
          <w:rFonts w:hint="eastAsia" w:ascii="仿宋_GB2312" w:hAnsi="宋体" w:eastAsia="仿宋_GB2312"/>
          <w:kern w:val="0"/>
          <w:sz w:val="32"/>
          <w:szCs w:val="32"/>
        </w:rPr>
        <w:t>个，国（境）外公务接待人次</w:t>
      </w:r>
      <w:r>
        <w:rPr>
          <w:rFonts w:ascii="仿宋_GB2312" w:hAnsi="宋体" w:eastAsia="仿宋_GB2312"/>
          <w:kern w:val="0"/>
          <w:sz w:val="32"/>
          <w:szCs w:val="32"/>
        </w:rPr>
        <w:t>0</w:t>
      </w:r>
      <w:r>
        <w:rPr>
          <w:rFonts w:hint="eastAsia" w:ascii="仿宋_GB2312" w:hAnsi="宋体" w:eastAsia="仿宋_GB2312"/>
          <w:kern w:val="0"/>
          <w:sz w:val="32"/>
          <w:szCs w:val="32"/>
        </w:rPr>
        <w:t>人。</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八、关于</w:t>
      </w:r>
      <w:r>
        <w:rPr>
          <w:rFonts w:ascii="黑体" w:hAnsi="宋体" w:eastAsia="黑体"/>
          <w:kern w:val="0"/>
          <w:sz w:val="32"/>
          <w:szCs w:val="32"/>
        </w:rPr>
        <w:t>2016</w:t>
      </w:r>
      <w:r>
        <w:rPr>
          <w:rFonts w:hint="eastAsia" w:ascii="黑体" w:hAnsi="宋体" w:eastAsia="黑体"/>
          <w:kern w:val="0"/>
          <w:sz w:val="32"/>
          <w:szCs w:val="32"/>
        </w:rPr>
        <w:t>年度政府性基金预算财政拨款收入支出决算情况说明</w:t>
      </w:r>
    </w:p>
    <w:p>
      <w:pPr>
        <w:pStyle w:val="10"/>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w:t>
      </w:r>
      <w:r>
        <w:rPr>
          <w:rFonts w:ascii="仿宋_GB2312" w:hAnsi="宋体" w:eastAsia="仿宋_GB2312" w:cs="Times New Roman"/>
          <w:color w:val="auto"/>
          <w:sz w:val="32"/>
          <w:szCs w:val="32"/>
        </w:rPr>
        <w:t>28150937.4</w:t>
      </w:r>
      <w:r>
        <w:rPr>
          <w:rFonts w:hint="eastAsia" w:ascii="仿宋_GB2312" w:hAnsi="宋体" w:eastAsia="仿宋_GB2312" w:cs="Times New Roman"/>
          <w:color w:val="auto"/>
          <w:sz w:val="32"/>
          <w:szCs w:val="32"/>
        </w:rPr>
        <w:t>元，本年支出</w:t>
      </w:r>
      <w:r>
        <w:rPr>
          <w:rFonts w:ascii="仿宋_GB2312" w:hAnsi="宋体" w:eastAsia="仿宋_GB2312" w:cs="Times New Roman"/>
          <w:color w:val="auto"/>
          <w:sz w:val="32"/>
          <w:szCs w:val="32"/>
        </w:rPr>
        <w:t>27780937.4</w:t>
      </w:r>
      <w:r>
        <w:rPr>
          <w:rFonts w:hint="eastAsia" w:ascii="仿宋_GB2312" w:hAnsi="宋体" w:eastAsia="仿宋_GB2312" w:cs="Times New Roman"/>
          <w:color w:val="auto"/>
          <w:sz w:val="32"/>
          <w:szCs w:val="32"/>
        </w:rPr>
        <w:t>元，年末结转和结余</w:t>
      </w:r>
      <w:r>
        <w:rPr>
          <w:rFonts w:ascii="仿宋_GB2312" w:hAnsi="宋体" w:eastAsia="仿宋_GB2312" w:cs="Times New Roman"/>
          <w:color w:val="auto"/>
          <w:sz w:val="32"/>
          <w:szCs w:val="32"/>
        </w:rPr>
        <w:t>370000</w:t>
      </w:r>
      <w:r>
        <w:rPr>
          <w:rFonts w:hint="eastAsia" w:ascii="仿宋_GB2312" w:hAnsi="宋体" w:eastAsia="仿宋_GB2312" w:cs="Times New Roman"/>
          <w:color w:val="auto"/>
          <w:sz w:val="32"/>
          <w:szCs w:val="32"/>
        </w:rPr>
        <w:t>元。</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九、其他重要事项的情况说明</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（一）机关运行经费支出情况说明</w:t>
      </w:r>
    </w:p>
    <w:p>
      <w:pPr>
        <w:spacing w:line="560" w:lineRule="exact"/>
        <w:ind w:firstLine="640" w:firstLineChars="200"/>
        <w:outlineLvl w:val="1"/>
        <w:rPr>
          <w:rFonts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年，本部门机关运行经费支出</w:t>
      </w:r>
      <w:r>
        <w:rPr>
          <w:rFonts w:ascii="仿宋_GB2312" w:hAnsi="宋体" w:eastAsia="仿宋_GB2312"/>
          <w:kern w:val="0"/>
          <w:sz w:val="32"/>
          <w:szCs w:val="32"/>
        </w:rPr>
        <w:t>0</w:t>
      </w:r>
      <w:r>
        <w:rPr>
          <w:rFonts w:hint="eastAsia" w:ascii="仿宋_GB2312" w:hAnsi="宋体" w:eastAsia="仿宋_GB2312"/>
          <w:kern w:val="0"/>
          <w:sz w:val="32"/>
          <w:szCs w:val="32"/>
        </w:rPr>
        <w:t>元，比</w:t>
      </w:r>
      <w:r>
        <w:rPr>
          <w:rFonts w:ascii="仿宋_GB2312" w:hAnsi="宋体" w:eastAsia="仿宋_GB2312"/>
          <w:kern w:val="0"/>
          <w:sz w:val="32"/>
          <w:szCs w:val="32"/>
        </w:rPr>
        <w:t>2015</w:t>
      </w:r>
      <w:r>
        <w:rPr>
          <w:rFonts w:hint="eastAsia" w:ascii="仿宋_GB2312" w:hAnsi="宋体" w:eastAsia="仿宋_GB2312"/>
          <w:kern w:val="0"/>
          <w:sz w:val="32"/>
          <w:szCs w:val="32"/>
        </w:rPr>
        <w:t>年增加（减少）</w:t>
      </w:r>
      <w:r>
        <w:rPr>
          <w:rFonts w:ascii="仿宋_GB2312" w:hAnsi="宋体" w:eastAsia="仿宋_GB2312"/>
          <w:kern w:val="0"/>
          <w:sz w:val="32"/>
          <w:szCs w:val="32"/>
        </w:rPr>
        <w:t>0</w:t>
      </w:r>
      <w:r>
        <w:rPr>
          <w:rFonts w:hint="eastAsia" w:ascii="仿宋_GB2312" w:hAnsi="宋体" w:eastAsia="仿宋_GB2312"/>
          <w:kern w:val="0"/>
          <w:sz w:val="32"/>
          <w:szCs w:val="32"/>
        </w:rPr>
        <w:t>元，增长（下降）</w:t>
      </w:r>
      <w:r>
        <w:rPr>
          <w:rFonts w:ascii="仿宋_GB2312" w:hAnsi="宋体" w:eastAsia="仿宋_GB2312"/>
          <w:kern w:val="0"/>
          <w:sz w:val="32"/>
          <w:szCs w:val="32"/>
        </w:rPr>
        <w:t>0%</w:t>
      </w:r>
      <w:r>
        <w:rPr>
          <w:rFonts w:hint="eastAsia" w:ascii="仿宋_GB2312" w:hAnsi="宋体" w:eastAsia="仿宋_GB2312"/>
          <w:kern w:val="0"/>
          <w:sz w:val="32"/>
          <w:szCs w:val="32"/>
        </w:rPr>
        <w:t>。</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2016</w:t>
      </w:r>
      <w:r>
        <w:rPr>
          <w:rFonts w:hint="eastAsia" w:ascii="仿宋_GB2312" w:hAnsi="宋体" w:eastAsia="仿宋_GB2312" w:cs="宋体"/>
          <w:kern w:val="0"/>
          <w:sz w:val="32"/>
          <w:szCs w:val="32"/>
        </w:rPr>
        <w:t>年，青铜峡市房屋产权交易服务中心政府采购预算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ascii="仿宋_GB2312" w:hAnsi="宋体" w:eastAsia="仿宋_GB2312"/>
          <w:kern w:val="0"/>
          <w:sz w:val="32"/>
          <w:szCs w:val="32"/>
        </w:rPr>
        <w:t>0</w:t>
      </w:r>
      <w:r>
        <w:rPr>
          <w:rFonts w:hint="eastAsia" w:ascii="仿宋_GB2312" w:hAnsi="宋体" w:eastAsia="仿宋_GB2312"/>
          <w:kern w:val="0"/>
          <w:sz w:val="32"/>
          <w:szCs w:val="32"/>
        </w:rPr>
        <w:t>元，完成年初预算的</w:t>
      </w:r>
      <w:r>
        <w:rPr>
          <w:rFonts w:ascii="仿宋_GB2312" w:hAnsi="宋体" w:eastAsia="仿宋_GB2312"/>
          <w:kern w:val="0"/>
          <w:sz w:val="32"/>
          <w:szCs w:val="32"/>
        </w:rPr>
        <w:t>0%</w:t>
      </w:r>
      <w:r>
        <w:rPr>
          <w:rFonts w:hint="eastAsia" w:ascii="仿宋_GB2312" w:hAnsi="宋体" w:eastAsia="仿宋_GB2312"/>
          <w:kern w:val="0"/>
          <w:sz w:val="32"/>
          <w:szCs w:val="32"/>
        </w:rPr>
        <w:t>。</w:t>
      </w:r>
      <w:r>
        <w:rPr>
          <w:rFonts w:hint="eastAsia" w:ascii="仿宋_GB2312" w:hAnsi="宋体" w:eastAsia="仿宋_GB2312" w:cs="宋体"/>
          <w:kern w:val="0"/>
          <w:sz w:val="32"/>
          <w:szCs w:val="32"/>
        </w:rPr>
        <w:t>其中：政府采购货物预算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ascii="仿宋_GB2312" w:hAnsi="宋体" w:eastAsia="仿宋_GB2312"/>
          <w:kern w:val="0"/>
          <w:sz w:val="32"/>
          <w:szCs w:val="32"/>
        </w:rPr>
        <w:t>0</w:t>
      </w:r>
      <w:r>
        <w:rPr>
          <w:rFonts w:hint="eastAsia" w:ascii="仿宋_GB2312" w:hAnsi="宋体" w:eastAsia="仿宋_GB2312"/>
          <w:kern w:val="0"/>
          <w:sz w:val="32"/>
          <w:szCs w:val="32"/>
        </w:rPr>
        <w:t>元，完成年初预算的</w:t>
      </w:r>
      <w:r>
        <w:rPr>
          <w:rFonts w:ascii="仿宋_GB2312" w:hAnsi="宋体" w:eastAsia="仿宋_GB2312"/>
          <w:kern w:val="0"/>
          <w:sz w:val="32"/>
          <w:szCs w:val="32"/>
        </w:rPr>
        <w:t>0%</w:t>
      </w:r>
      <w:r>
        <w:rPr>
          <w:rFonts w:hint="eastAsia" w:ascii="仿宋_GB2312" w:hAnsi="宋体" w:eastAsia="仿宋_GB2312"/>
          <w:kern w:val="0"/>
          <w:sz w:val="32"/>
          <w:szCs w:val="32"/>
        </w:rPr>
        <w:t>。</w:t>
      </w:r>
      <w:r>
        <w:rPr>
          <w:rFonts w:hint="eastAsia" w:ascii="仿宋_GB2312" w:hAnsi="宋体" w:eastAsia="仿宋_GB2312" w:cs="宋体"/>
          <w:kern w:val="0"/>
          <w:sz w:val="32"/>
          <w:szCs w:val="32"/>
        </w:rPr>
        <w:t>政府采购工程预算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ascii="仿宋_GB2312" w:hAnsi="宋体" w:eastAsia="仿宋_GB2312"/>
          <w:kern w:val="0"/>
          <w:sz w:val="32"/>
          <w:szCs w:val="32"/>
        </w:rPr>
        <w:t>0</w:t>
      </w:r>
      <w:r>
        <w:rPr>
          <w:rFonts w:hint="eastAsia" w:ascii="仿宋_GB2312" w:hAnsi="宋体" w:eastAsia="仿宋_GB2312"/>
          <w:kern w:val="0"/>
          <w:sz w:val="32"/>
          <w:szCs w:val="32"/>
        </w:rPr>
        <w:t>元，完成年初预算的</w:t>
      </w:r>
      <w:r>
        <w:rPr>
          <w:rFonts w:ascii="仿宋_GB2312" w:hAnsi="宋体" w:eastAsia="仿宋_GB2312"/>
          <w:kern w:val="0"/>
          <w:sz w:val="32"/>
          <w:szCs w:val="32"/>
        </w:rPr>
        <w:t>0%</w:t>
      </w:r>
      <w:r>
        <w:rPr>
          <w:rFonts w:hint="eastAsia" w:ascii="仿宋_GB2312" w:hAnsi="宋体" w:eastAsia="仿宋_GB2312"/>
          <w:kern w:val="0"/>
          <w:sz w:val="32"/>
          <w:szCs w:val="32"/>
        </w:rPr>
        <w:t>。</w:t>
      </w:r>
      <w:r>
        <w:rPr>
          <w:rFonts w:hint="eastAsia" w:ascii="仿宋_GB2312" w:hAnsi="宋体" w:eastAsia="仿宋_GB2312" w:cs="宋体"/>
          <w:kern w:val="0"/>
          <w:sz w:val="32"/>
          <w:szCs w:val="32"/>
        </w:rPr>
        <w:t>政府采购服务预算</w:t>
      </w:r>
      <w:r>
        <w:rPr>
          <w:rFonts w:ascii="仿宋_GB2312" w:hAnsi="宋体" w:eastAsia="仿宋_GB2312" w:cs="宋体"/>
          <w:kern w:val="0"/>
          <w:sz w:val="32"/>
          <w:szCs w:val="32"/>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ascii="仿宋_GB2312" w:hAnsi="宋体" w:eastAsia="仿宋_GB2312"/>
          <w:kern w:val="0"/>
          <w:sz w:val="32"/>
          <w:szCs w:val="32"/>
        </w:rPr>
        <w:t>0</w:t>
      </w:r>
      <w:r>
        <w:rPr>
          <w:rFonts w:hint="eastAsia" w:ascii="仿宋_GB2312" w:hAnsi="宋体" w:eastAsia="仿宋_GB2312"/>
          <w:kern w:val="0"/>
          <w:sz w:val="32"/>
          <w:szCs w:val="32"/>
        </w:rPr>
        <w:t>元，完成年初预算的</w:t>
      </w:r>
      <w:r>
        <w:rPr>
          <w:rFonts w:ascii="仿宋_GB2312" w:hAnsi="宋体" w:eastAsia="仿宋_GB2312"/>
          <w:kern w:val="0"/>
          <w:sz w:val="32"/>
          <w:szCs w:val="32"/>
        </w:rPr>
        <w:t>0%</w:t>
      </w:r>
      <w:r>
        <w:rPr>
          <w:rFonts w:hint="eastAsia" w:ascii="仿宋_GB2312" w:hAnsi="宋体" w:eastAsia="仿宋_GB2312"/>
          <w:kern w:val="0"/>
          <w:sz w:val="32"/>
          <w:szCs w:val="32"/>
        </w:rPr>
        <w:t>。</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截至</w:t>
      </w:r>
      <w:r>
        <w:rPr>
          <w:rFonts w:ascii="仿宋_GB2312" w:hAnsi="宋体" w:eastAsia="仿宋_GB2312"/>
          <w:kern w:val="0"/>
          <w:sz w:val="32"/>
          <w:szCs w:val="32"/>
        </w:rPr>
        <w:t>2016</w:t>
      </w:r>
      <w:r>
        <w:rPr>
          <w:rFonts w:hint="eastAsia" w:ascii="仿宋_GB2312" w:hAnsi="宋体" w:eastAsia="仿宋_GB2312"/>
          <w:kern w:val="0"/>
          <w:sz w:val="32"/>
          <w:szCs w:val="32"/>
        </w:rPr>
        <w:t>年</w:t>
      </w:r>
      <w:r>
        <w:rPr>
          <w:rFonts w:ascii="仿宋_GB2312" w:hAnsi="宋体" w:eastAsia="仿宋_GB2312"/>
          <w:kern w:val="0"/>
          <w:sz w:val="32"/>
          <w:szCs w:val="32"/>
        </w:rPr>
        <w:t>12</w:t>
      </w:r>
      <w:r>
        <w:rPr>
          <w:rFonts w:hint="eastAsia" w:ascii="仿宋_GB2312" w:hAnsi="宋体" w:eastAsia="仿宋_GB2312"/>
          <w:kern w:val="0"/>
          <w:sz w:val="32"/>
          <w:szCs w:val="32"/>
        </w:rPr>
        <w:t>月</w:t>
      </w:r>
      <w:r>
        <w:rPr>
          <w:rFonts w:ascii="仿宋_GB2312" w:hAnsi="宋体" w:eastAsia="仿宋_GB2312"/>
          <w:kern w:val="0"/>
          <w:sz w:val="32"/>
          <w:szCs w:val="32"/>
        </w:rPr>
        <w:t>31</w:t>
      </w:r>
      <w:r>
        <w:rPr>
          <w:rFonts w:hint="eastAsia" w:ascii="仿宋_GB2312" w:hAnsi="宋体" w:eastAsia="仿宋_GB2312"/>
          <w:kern w:val="0"/>
          <w:sz w:val="32"/>
          <w:szCs w:val="32"/>
        </w:rPr>
        <w:t>日，本部门房屋面积</w:t>
      </w:r>
      <w:r>
        <w:rPr>
          <w:rFonts w:ascii="仿宋_GB2312" w:hAnsi="宋体" w:eastAsia="仿宋_GB2312"/>
          <w:kern w:val="0"/>
          <w:sz w:val="32"/>
          <w:szCs w:val="32"/>
        </w:rPr>
        <w:t>1482.79</w:t>
      </w:r>
      <w:r>
        <w:rPr>
          <w:rFonts w:hint="eastAsia" w:ascii="仿宋_GB2312" w:hAnsi="宋体" w:eastAsia="仿宋_GB2312"/>
          <w:kern w:val="0"/>
          <w:sz w:val="32"/>
          <w:szCs w:val="32"/>
        </w:rPr>
        <w:t>平方米，共有车辆</w:t>
      </w:r>
      <w:r>
        <w:rPr>
          <w:rFonts w:ascii="仿宋_GB2312" w:hAnsi="宋体" w:eastAsia="仿宋_GB2312"/>
          <w:kern w:val="0"/>
          <w:sz w:val="32"/>
          <w:szCs w:val="32"/>
        </w:rPr>
        <w:t>1</w:t>
      </w:r>
      <w:r>
        <w:rPr>
          <w:rFonts w:hint="eastAsia" w:ascii="仿宋_GB2312" w:hAnsi="宋体" w:eastAsia="仿宋_GB2312"/>
          <w:kern w:val="0"/>
          <w:sz w:val="32"/>
          <w:szCs w:val="32"/>
        </w:rPr>
        <w:t>辆，其中：领导干部用车</w:t>
      </w:r>
      <w:r>
        <w:rPr>
          <w:rFonts w:ascii="仿宋_GB2312" w:hAnsi="宋体" w:eastAsia="仿宋_GB2312"/>
          <w:kern w:val="0"/>
          <w:sz w:val="32"/>
          <w:szCs w:val="32"/>
        </w:rPr>
        <w:t>0</w:t>
      </w:r>
      <w:r>
        <w:rPr>
          <w:rFonts w:hint="eastAsia" w:ascii="仿宋_GB2312" w:hAnsi="宋体" w:eastAsia="仿宋_GB2312"/>
          <w:kern w:val="0"/>
          <w:sz w:val="32"/>
          <w:szCs w:val="32"/>
        </w:rPr>
        <w:t>辆、一般公务用车</w:t>
      </w:r>
      <w:r>
        <w:rPr>
          <w:rFonts w:ascii="仿宋_GB2312" w:hAnsi="宋体" w:eastAsia="仿宋_GB2312"/>
          <w:kern w:val="0"/>
          <w:sz w:val="32"/>
          <w:szCs w:val="32"/>
        </w:rPr>
        <w:t>1</w:t>
      </w:r>
      <w:r>
        <w:rPr>
          <w:rFonts w:hint="eastAsia" w:ascii="仿宋_GB2312" w:hAnsi="宋体" w:eastAsia="仿宋_GB2312"/>
          <w:kern w:val="0"/>
          <w:sz w:val="32"/>
          <w:szCs w:val="32"/>
        </w:rPr>
        <w:t>辆；单价</w:t>
      </w:r>
      <w:r>
        <w:rPr>
          <w:rFonts w:ascii="仿宋_GB2312" w:hAnsi="宋体" w:eastAsia="仿宋_GB2312"/>
          <w:kern w:val="0"/>
          <w:sz w:val="32"/>
          <w:szCs w:val="32"/>
        </w:rPr>
        <w:t>50</w:t>
      </w:r>
      <w:r>
        <w:rPr>
          <w:rFonts w:hint="eastAsia" w:ascii="仿宋_GB2312" w:hAnsi="宋体" w:eastAsia="仿宋_GB2312"/>
          <w:kern w:val="0"/>
          <w:sz w:val="32"/>
          <w:szCs w:val="32"/>
        </w:rPr>
        <w:t>万元以上通用设备</w:t>
      </w:r>
      <w:r>
        <w:rPr>
          <w:rFonts w:ascii="仿宋_GB2312" w:hAnsi="宋体" w:eastAsia="仿宋_GB2312"/>
          <w:kern w:val="0"/>
          <w:sz w:val="32"/>
          <w:szCs w:val="32"/>
        </w:rPr>
        <w:t>0</w:t>
      </w:r>
      <w:r>
        <w:rPr>
          <w:rFonts w:hint="eastAsia" w:ascii="仿宋_GB2312" w:hAnsi="宋体" w:eastAsia="仿宋_GB2312"/>
          <w:kern w:val="0"/>
          <w:sz w:val="32"/>
          <w:szCs w:val="32"/>
        </w:rPr>
        <w:t>台（套），单价</w:t>
      </w:r>
      <w:r>
        <w:rPr>
          <w:rFonts w:ascii="仿宋_GB2312" w:hAnsi="宋体" w:eastAsia="仿宋_GB2312"/>
          <w:kern w:val="0"/>
          <w:sz w:val="32"/>
          <w:szCs w:val="32"/>
        </w:rPr>
        <w:t>100</w:t>
      </w:r>
      <w:r>
        <w:rPr>
          <w:rFonts w:hint="eastAsia" w:ascii="仿宋_GB2312" w:hAnsi="宋体" w:eastAsia="仿宋_GB2312"/>
          <w:kern w:val="0"/>
          <w:sz w:val="32"/>
          <w:szCs w:val="32"/>
        </w:rPr>
        <w:t>万元以上专用设备</w:t>
      </w:r>
      <w:r>
        <w:rPr>
          <w:rFonts w:ascii="仿宋_GB2312" w:hAnsi="宋体" w:eastAsia="仿宋_GB2312"/>
          <w:kern w:val="0"/>
          <w:sz w:val="32"/>
          <w:szCs w:val="32"/>
        </w:rPr>
        <w:t>0</w:t>
      </w:r>
      <w:r>
        <w:rPr>
          <w:rFonts w:hint="eastAsia" w:ascii="仿宋_GB2312" w:hAnsi="宋体" w:eastAsia="仿宋_GB2312"/>
          <w:kern w:val="0"/>
          <w:sz w:val="32"/>
          <w:szCs w:val="32"/>
        </w:rPr>
        <w:t>台（套）。</w:t>
      </w:r>
    </w:p>
    <w:p>
      <w:pPr>
        <w:spacing w:line="560" w:lineRule="exact"/>
        <w:ind w:firstLine="431" w:firstLineChars="98"/>
        <w:jc w:val="center"/>
        <w:outlineLvl w:val="1"/>
        <w:rPr>
          <w:rFonts w:ascii="方正小标宋_GBK" w:hAnsi="宋体" w:eastAsia="方正小标宋_GBK"/>
          <w:kern w:val="0"/>
          <w:sz w:val="44"/>
          <w:szCs w:val="44"/>
        </w:rPr>
      </w:pPr>
    </w:p>
    <w:p>
      <w:pPr>
        <w:spacing w:line="56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第四部分</w:t>
      </w:r>
      <w:r>
        <w:rPr>
          <w:rFonts w:ascii="方正小标宋_GBK" w:hAnsi="宋体" w:eastAsia="方正小标宋_GBK"/>
          <w:kern w:val="0"/>
          <w:sz w:val="44"/>
          <w:szCs w:val="44"/>
        </w:rPr>
        <w:t xml:space="preserve">  </w:t>
      </w:r>
      <w:r>
        <w:rPr>
          <w:rFonts w:hint="eastAsia" w:ascii="方正小标宋_GBK" w:hAnsi="宋体" w:eastAsia="方正小标宋_GBK"/>
          <w:kern w:val="0"/>
          <w:sz w:val="44"/>
          <w:szCs w:val="44"/>
        </w:rPr>
        <w:t>名词解释</w:t>
      </w:r>
    </w:p>
    <w:p>
      <w:pPr>
        <w:spacing w:line="560" w:lineRule="exact"/>
      </w:pPr>
    </w:p>
    <w:p>
      <w:pPr>
        <w:widowControl/>
        <w:spacing w:line="560" w:lineRule="exact"/>
        <w:ind w:firstLine="640" w:firstLineChars="200"/>
        <w:jc w:val="left"/>
        <w:rPr>
          <w:rFonts w:ascii="仿宋_GB2312" w:hAnsi="宋体" w:eastAsia="仿宋_GB2312"/>
          <w:kern w:val="0"/>
          <w:sz w:val="32"/>
          <w:szCs w:val="32"/>
        </w:rPr>
      </w:pPr>
      <w:r>
        <w:rPr>
          <w:rFonts w:ascii="仿宋_GB2312" w:hAnsi="宋体" w:eastAsia="仿宋_GB2312"/>
          <w:kern w:val="0"/>
          <w:sz w:val="32"/>
          <w:szCs w:val="32"/>
        </w:rPr>
        <w:t>1</w:t>
      </w:r>
      <w:r>
        <w:rPr>
          <w:rFonts w:hint="eastAsia" w:ascii="仿宋_GB2312" w:hAnsi="宋体" w:eastAsia="仿宋_GB2312"/>
          <w:kern w:val="0"/>
          <w:sz w:val="32"/>
          <w:szCs w:val="32"/>
        </w:rPr>
        <w:t>、基本支出：指为保障机构正常运转、完成日常工作任务而发生的人员支出和公用支出。包括</w:t>
      </w:r>
      <w:r>
        <w:rPr>
          <w:rFonts w:ascii="仿宋_GB2312" w:hAnsi="宋体" w:eastAsia="仿宋_GB2312"/>
          <w:kern w:val="0"/>
          <w:sz w:val="32"/>
          <w:szCs w:val="32"/>
        </w:rPr>
        <w:t>: 1</w:t>
      </w:r>
      <w:r>
        <w:rPr>
          <w:rFonts w:hint="eastAsia" w:ascii="仿宋_GB2312" w:hAnsi="宋体" w:eastAsia="仿宋_GB2312"/>
          <w:kern w:val="0"/>
          <w:sz w:val="32"/>
          <w:szCs w:val="32"/>
        </w:rPr>
        <w:t>、工资福利支出包括在职职工基本工资、津贴补贴和社会保险缴费。</w:t>
      </w:r>
      <w:r>
        <w:rPr>
          <w:rFonts w:ascii="仿宋_GB2312" w:hAnsi="宋体" w:eastAsia="仿宋_GB2312"/>
          <w:kern w:val="0"/>
          <w:sz w:val="32"/>
          <w:szCs w:val="32"/>
        </w:rPr>
        <w:br w:type="textWrapping"/>
      </w:r>
      <w:r>
        <w:rPr>
          <w:rFonts w:ascii="仿宋_GB2312" w:hAnsi="宋体" w:eastAsia="仿宋_GB2312"/>
          <w:kern w:val="0"/>
          <w:sz w:val="32"/>
          <w:szCs w:val="32"/>
        </w:rPr>
        <w:t xml:space="preserve">    2</w:t>
      </w:r>
      <w:r>
        <w:rPr>
          <w:rFonts w:hint="eastAsia" w:ascii="仿宋_GB2312" w:hAnsi="宋体" w:eastAsia="仿宋_GB2312"/>
          <w:kern w:val="0"/>
          <w:sz w:val="32"/>
          <w:szCs w:val="32"/>
        </w:rPr>
        <w:t>、商品和服务包括办公费、印刷费、水电费、邮电费、办公用房取暖费及维修费、公务用车运行维护费、差旅费、会议费、招待费、培训费、其它商品服务支出等。</w:t>
      </w:r>
      <w:r>
        <w:rPr>
          <w:rFonts w:ascii="仿宋_GB2312" w:hAnsi="宋体" w:eastAsia="仿宋_GB2312"/>
          <w:kern w:val="0"/>
          <w:sz w:val="32"/>
          <w:szCs w:val="32"/>
        </w:rPr>
        <w:br w:type="textWrapping"/>
      </w:r>
      <w:r>
        <w:rPr>
          <w:rFonts w:ascii="仿宋_GB2312" w:hAnsi="宋体" w:eastAsia="仿宋_GB2312"/>
          <w:kern w:val="0"/>
          <w:sz w:val="32"/>
          <w:szCs w:val="32"/>
        </w:rPr>
        <w:t xml:space="preserve">    3</w:t>
      </w:r>
      <w:r>
        <w:rPr>
          <w:rFonts w:hint="eastAsia" w:ascii="仿宋_GB2312" w:hAnsi="宋体" w:eastAsia="仿宋_GB2312"/>
          <w:kern w:val="0"/>
          <w:sz w:val="32"/>
          <w:szCs w:val="32"/>
        </w:rPr>
        <w:t>、对个人和家庭的补助包括离退休人员工资及福利费慰问费、遗属生活补助、在职人员住房公积金及探亲费。</w:t>
      </w:r>
      <w:r>
        <w:rPr>
          <w:rFonts w:ascii="仿宋_GB2312" w:hAnsi="宋体" w:eastAsia="仿宋_GB2312"/>
          <w:kern w:val="0"/>
          <w:sz w:val="32"/>
          <w:szCs w:val="32"/>
        </w:rPr>
        <w:br w:type="textWrapping"/>
      </w:r>
      <w:r>
        <w:rPr>
          <w:rFonts w:ascii="仿宋_GB2312" w:hAnsi="宋体" w:eastAsia="仿宋_GB2312"/>
          <w:kern w:val="0"/>
          <w:sz w:val="32"/>
          <w:szCs w:val="32"/>
        </w:rPr>
        <w:t xml:space="preserve">    4</w:t>
      </w:r>
      <w:r>
        <w:rPr>
          <w:rFonts w:hint="eastAsia" w:ascii="仿宋_GB2312" w:hAnsi="宋体" w:eastAsia="仿宋_GB2312"/>
          <w:kern w:val="0"/>
          <w:sz w:val="32"/>
          <w:szCs w:val="32"/>
        </w:rPr>
        <w:t>、项目支出：指在基本支出之外为完成特定行政任务和事业发展目标所发生的支出。</w:t>
      </w:r>
    </w:p>
    <w:p/>
    <w:p/>
    <w:p/>
    <w:sectPr>
      <w:footerReference r:id="rId9" w:type="default"/>
      <w:footerReference r:id="rId10"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5"/>
        <w:sz w:val="24"/>
        <w:szCs w:val="24"/>
      </w:rPr>
    </w:pPr>
    <w:ins w:id="2" w:author="石磊" w:date="2017-08-14T09:22:00Z">
      <w:r>
        <w:rPr>
          <w:rStyle w:val="5"/>
          <w:sz w:val="24"/>
          <w:szCs w:val="24"/>
        </w:rPr>
        <w:t xml:space="preserve">— </w:t>
      </w:r>
    </w:ins>
    <w:ins w:id="3" w:author="石磊" w:date="2017-08-14T09:22:00Z">
      <w:r>
        <w:rPr>
          <w:rStyle w:val="5"/>
          <w:sz w:val="24"/>
          <w:szCs w:val="24"/>
        </w:rPr>
        <w:fldChar w:fldCharType="begin"/>
      </w:r>
    </w:ins>
    <w:ins w:id="4" w:author="石磊" w:date="2017-08-14T09:22:00Z">
      <w:r>
        <w:rPr>
          <w:rStyle w:val="5"/>
          <w:sz w:val="24"/>
          <w:szCs w:val="24"/>
        </w:rPr>
        <w:instrText xml:space="preserve">PAGE  </w:instrText>
      </w:r>
    </w:ins>
    <w:ins w:id="5" w:author="石磊" w:date="2017-08-14T09:22:00Z">
      <w:r>
        <w:rPr>
          <w:rStyle w:val="5"/>
          <w:sz w:val="24"/>
          <w:szCs w:val="24"/>
        </w:rPr>
        <w:fldChar w:fldCharType="separate"/>
      </w:r>
    </w:ins>
    <w:r>
      <w:rPr>
        <w:rStyle w:val="5"/>
        <w:sz w:val="24"/>
        <w:szCs w:val="24"/>
      </w:rPr>
      <w:t>7</w:t>
    </w:r>
    <w:ins w:id="6" w:author="石磊" w:date="2017-08-14T09:22:00Z">
      <w:r>
        <w:rPr>
          <w:rStyle w:val="5"/>
          <w:sz w:val="24"/>
          <w:szCs w:val="24"/>
        </w:rPr>
        <w:fldChar w:fldCharType="end"/>
      </w:r>
    </w:ins>
    <w:ins w:id="7" w:author="石磊" w:date="2017-08-14T09:23:00Z">
      <w:r>
        <w:rPr>
          <w:rStyle w:val="5"/>
          <w:sz w:val="24"/>
          <w:szCs w:val="24"/>
        </w:rPr>
        <w:t xml:space="preserve"> </w:t>
      </w:r>
    </w:ins>
    <w:ins w:id="8" w:author="石磊" w:date="2017-08-14T09:22:00Z">
      <w:r>
        <w:rPr>
          <w:rStyle w:val="5"/>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5"/>
      </w:rPr>
    </w:pPr>
    <w:ins w:id="11" w:author="石磊" w:date="2017-08-14T09:22:00Z">
      <w:r>
        <w:rPr>
          <w:rStyle w:val="5"/>
        </w:rPr>
        <w:fldChar w:fldCharType="begin"/>
      </w:r>
    </w:ins>
    <w:ins w:id="12" w:author="石磊" w:date="2017-08-14T09:22:00Z">
      <w:r>
        <w:rPr>
          <w:rStyle w:val="5"/>
        </w:rPr>
        <w:instrText xml:space="preserve">PAGE  </w:instrText>
      </w:r>
    </w:ins>
    <w:ins w:id="13" w:author="石磊" w:date="2017-08-14T09:22:00Z">
      <w:r>
        <w:rPr>
          <w:rStyle w:val="5"/>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5"/>
        <w:sz w:val="24"/>
        <w:szCs w:val="24"/>
      </w:rPr>
    </w:pPr>
    <w:ins w:id="16" w:author="石磊" w:date="2017-08-14T09:23:00Z">
      <w:r>
        <w:rPr>
          <w:rStyle w:val="5"/>
          <w:sz w:val="24"/>
          <w:szCs w:val="24"/>
        </w:rPr>
        <w:t xml:space="preserve">— </w:t>
      </w:r>
    </w:ins>
    <w:ins w:id="17" w:author="石磊" w:date="2017-08-14T09:21:00Z">
      <w:r>
        <w:rPr>
          <w:rStyle w:val="5"/>
          <w:sz w:val="24"/>
          <w:szCs w:val="24"/>
        </w:rPr>
        <w:fldChar w:fldCharType="begin"/>
      </w:r>
    </w:ins>
    <w:ins w:id="18" w:author="石磊" w:date="2017-08-14T09:21:00Z">
      <w:r>
        <w:rPr>
          <w:rStyle w:val="5"/>
          <w:sz w:val="24"/>
          <w:szCs w:val="24"/>
        </w:rPr>
        <w:instrText xml:space="preserve">PAGE  </w:instrText>
      </w:r>
    </w:ins>
    <w:ins w:id="19" w:author="石磊" w:date="2017-08-14T09:21:00Z">
      <w:r>
        <w:rPr>
          <w:rStyle w:val="5"/>
          <w:sz w:val="24"/>
          <w:szCs w:val="24"/>
        </w:rPr>
        <w:fldChar w:fldCharType="separate"/>
      </w:r>
    </w:ins>
    <w:r>
      <w:rPr>
        <w:rStyle w:val="5"/>
        <w:sz w:val="24"/>
        <w:szCs w:val="24"/>
      </w:rPr>
      <w:t>20</w:t>
    </w:r>
    <w:ins w:id="20" w:author="石磊" w:date="2017-08-14T09:21:00Z">
      <w:r>
        <w:rPr>
          <w:rStyle w:val="5"/>
          <w:sz w:val="24"/>
          <w:szCs w:val="24"/>
        </w:rPr>
        <w:fldChar w:fldCharType="end"/>
      </w:r>
    </w:ins>
    <w:ins w:id="21" w:author="石磊" w:date="2017-08-14T09:23:00Z">
      <w:r>
        <w:rPr>
          <w:rStyle w:val="5"/>
          <w:sz w:val="24"/>
          <w:szCs w:val="24"/>
        </w:rPr>
        <w:t xml:space="preserve"> —</w:t>
      </w:r>
    </w:ins>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ED63CDC"/>
    <w:rsid w:val="00366765"/>
    <w:rsid w:val="00381926"/>
    <w:rsid w:val="00383B06"/>
    <w:rsid w:val="006C3AA2"/>
    <w:rsid w:val="00C13020"/>
    <w:rsid w:val="00ED2ECA"/>
    <w:rsid w:val="00F764F6"/>
    <w:rsid w:val="01706387"/>
    <w:rsid w:val="02F7396A"/>
    <w:rsid w:val="041F21AF"/>
    <w:rsid w:val="0C4A67BE"/>
    <w:rsid w:val="0CC11FD2"/>
    <w:rsid w:val="0E0448D0"/>
    <w:rsid w:val="11D64DD8"/>
    <w:rsid w:val="12260C6C"/>
    <w:rsid w:val="133219F0"/>
    <w:rsid w:val="15012E4C"/>
    <w:rsid w:val="183820DB"/>
    <w:rsid w:val="183F513F"/>
    <w:rsid w:val="19981C2E"/>
    <w:rsid w:val="1AA025A6"/>
    <w:rsid w:val="1B783C4E"/>
    <w:rsid w:val="1D7374E8"/>
    <w:rsid w:val="1D962EA6"/>
    <w:rsid w:val="1DF45ACD"/>
    <w:rsid w:val="24FE4AFA"/>
    <w:rsid w:val="278F3456"/>
    <w:rsid w:val="28680ED4"/>
    <w:rsid w:val="2A2A2FC2"/>
    <w:rsid w:val="2AE8465A"/>
    <w:rsid w:val="2AF459B4"/>
    <w:rsid w:val="2BEF5B95"/>
    <w:rsid w:val="2DA24DBB"/>
    <w:rsid w:val="2E145698"/>
    <w:rsid w:val="2E5807B6"/>
    <w:rsid w:val="2FEC5614"/>
    <w:rsid w:val="31DD2A2C"/>
    <w:rsid w:val="34257E41"/>
    <w:rsid w:val="3537559B"/>
    <w:rsid w:val="365A1575"/>
    <w:rsid w:val="372C7A3E"/>
    <w:rsid w:val="38BA5731"/>
    <w:rsid w:val="3B9C34BF"/>
    <w:rsid w:val="3C40192F"/>
    <w:rsid w:val="3CEB1B3C"/>
    <w:rsid w:val="3D645865"/>
    <w:rsid w:val="3EDD3E49"/>
    <w:rsid w:val="403A71AF"/>
    <w:rsid w:val="4343130C"/>
    <w:rsid w:val="44A01B26"/>
    <w:rsid w:val="44D9242F"/>
    <w:rsid w:val="45AC0E3C"/>
    <w:rsid w:val="47966F2F"/>
    <w:rsid w:val="4A7B7DC2"/>
    <w:rsid w:val="4B363226"/>
    <w:rsid w:val="4D732D9C"/>
    <w:rsid w:val="4F981C56"/>
    <w:rsid w:val="51CF7CBD"/>
    <w:rsid w:val="52B33942"/>
    <w:rsid w:val="54ED1ED1"/>
    <w:rsid w:val="57D64738"/>
    <w:rsid w:val="5A284F23"/>
    <w:rsid w:val="5FE744F4"/>
    <w:rsid w:val="61635876"/>
    <w:rsid w:val="63785193"/>
    <w:rsid w:val="63B612A5"/>
    <w:rsid w:val="63C37E42"/>
    <w:rsid w:val="64BE13A9"/>
    <w:rsid w:val="65706671"/>
    <w:rsid w:val="6614435B"/>
    <w:rsid w:val="674063D4"/>
    <w:rsid w:val="6775127A"/>
    <w:rsid w:val="68155A90"/>
    <w:rsid w:val="681A3840"/>
    <w:rsid w:val="6AD74671"/>
    <w:rsid w:val="6CEE2A7D"/>
    <w:rsid w:val="6D1D1D51"/>
    <w:rsid w:val="71136BD4"/>
    <w:rsid w:val="73A84258"/>
    <w:rsid w:val="75420433"/>
    <w:rsid w:val="75E274E5"/>
    <w:rsid w:val="7ED63CDC"/>
    <w:rsid w:val="7F5256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character" w:customStyle="1" w:styleId="7">
    <w:name w:val="Footer Char"/>
    <w:basedOn w:val="4"/>
    <w:link w:val="2"/>
    <w:semiHidden/>
    <w:qFormat/>
    <w:uiPriority w:val="99"/>
    <w:rPr>
      <w:sz w:val="18"/>
      <w:szCs w:val="18"/>
    </w:rPr>
  </w:style>
  <w:style w:type="character" w:customStyle="1" w:styleId="8">
    <w:name w:val="font21"/>
    <w:basedOn w:val="4"/>
    <w:uiPriority w:val="99"/>
    <w:rPr>
      <w:rFonts w:ascii="宋体" w:hAnsi="宋体" w:eastAsia="宋体" w:cs="宋体"/>
      <w:color w:val="000000"/>
      <w:sz w:val="22"/>
      <w:szCs w:val="22"/>
      <w:u w:val="none"/>
    </w:rPr>
  </w:style>
  <w:style w:type="character" w:customStyle="1" w:styleId="9">
    <w:name w:val="font11"/>
    <w:basedOn w:val="4"/>
    <w:qFormat/>
    <w:uiPriority w:val="99"/>
    <w:rPr>
      <w:rFonts w:ascii="宋体" w:hAnsi="宋体" w:eastAsia="宋体" w:cs="宋体"/>
      <w:b/>
      <w:color w:val="000000"/>
      <w:sz w:val="22"/>
      <w:szCs w:val="22"/>
      <w:u w:val="none"/>
    </w:rPr>
  </w:style>
  <w:style w:type="paragraph" w:customStyle="1" w:styleId="10">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1">
    <w:name w:val="Header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青铜峡市财政局</Company>
  <Pages>24</Pages>
  <Words>1327</Words>
  <Characters>7568</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dcterms:modified xsi:type="dcterms:W3CDTF">2017-10-09T03:38:42Z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