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4A" w:rsidRDefault="00A12C4A">
      <w:pPr>
        <w:spacing w:line="580" w:lineRule="exact"/>
        <w:rPr>
          <w:rFonts w:ascii="黑体" w:eastAsia="黑体"/>
          <w:sz w:val="32"/>
          <w:szCs w:val="32"/>
        </w:rPr>
      </w:pPr>
    </w:p>
    <w:p w:rsidR="00A12C4A" w:rsidRDefault="00A12C4A">
      <w:pPr>
        <w:spacing w:line="580" w:lineRule="exact"/>
      </w:pPr>
    </w:p>
    <w:p w:rsidR="00A12C4A" w:rsidRDefault="00A12C4A">
      <w:pPr>
        <w:spacing w:before="100" w:beforeAutospacing="1" w:after="100" w:afterAutospacing="1" w:line="580" w:lineRule="exact"/>
        <w:outlineLvl w:val="1"/>
        <w:rPr>
          <w:rFonts w:ascii="黑体" w:eastAsia="黑体" w:hAnsi="黑体" w:cs="宋体"/>
          <w:kern w:val="0"/>
          <w:sz w:val="32"/>
          <w:szCs w:val="32"/>
        </w:rPr>
      </w:pPr>
    </w:p>
    <w:p w:rsidR="00A12C4A" w:rsidRDefault="00A12C4A">
      <w:pPr>
        <w:spacing w:before="100" w:beforeAutospacing="1" w:after="100" w:afterAutospacing="1" w:line="580" w:lineRule="exact"/>
        <w:outlineLvl w:val="1"/>
        <w:rPr>
          <w:rFonts w:ascii="黑体" w:eastAsia="黑体" w:hAnsi="黑体" w:cs="宋体"/>
          <w:kern w:val="0"/>
          <w:sz w:val="32"/>
          <w:szCs w:val="32"/>
        </w:rPr>
      </w:pPr>
    </w:p>
    <w:p w:rsidR="00A12C4A" w:rsidRDefault="00292C03">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2016年度</w:t>
      </w:r>
    </w:p>
    <w:p w:rsidR="00A12C4A" w:rsidRDefault="00A12C4A">
      <w:pPr>
        <w:spacing w:before="100" w:beforeAutospacing="1" w:after="100" w:afterAutospacing="1" w:line="1000" w:lineRule="exact"/>
        <w:jc w:val="center"/>
        <w:outlineLvl w:val="1"/>
        <w:rPr>
          <w:rFonts w:ascii="黑体" w:eastAsia="黑体" w:hAnsi="宋体" w:cs="宋体"/>
          <w:b/>
          <w:bCs/>
          <w:kern w:val="0"/>
          <w:sz w:val="84"/>
          <w:szCs w:val="84"/>
        </w:rPr>
      </w:pPr>
    </w:p>
    <w:p w:rsidR="00A12C4A" w:rsidRDefault="00F846B4">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叶盛</w:t>
      </w:r>
      <w:r w:rsidR="00292C03">
        <w:rPr>
          <w:rFonts w:ascii="黑体" w:eastAsia="黑体" w:hAnsi="宋体" w:hint="eastAsia"/>
          <w:b/>
          <w:kern w:val="0"/>
          <w:sz w:val="84"/>
          <w:szCs w:val="84"/>
        </w:rPr>
        <w:t>卫生院部门决算</w:t>
      </w:r>
    </w:p>
    <w:p w:rsidR="00A12C4A" w:rsidRDefault="00A12C4A">
      <w:pPr>
        <w:spacing w:before="100" w:beforeAutospacing="1" w:after="100" w:afterAutospacing="1" w:line="1000" w:lineRule="exact"/>
        <w:jc w:val="center"/>
        <w:outlineLvl w:val="1"/>
        <w:rPr>
          <w:rFonts w:ascii="黑体" w:eastAsia="黑体" w:hAnsi="宋体"/>
          <w:b/>
          <w:kern w:val="0"/>
          <w:sz w:val="84"/>
          <w:szCs w:val="84"/>
        </w:rPr>
      </w:pPr>
    </w:p>
    <w:p w:rsidR="00A12C4A" w:rsidRDefault="00A12C4A">
      <w:pPr>
        <w:spacing w:before="100" w:beforeAutospacing="1" w:after="100" w:afterAutospacing="1" w:line="580" w:lineRule="exact"/>
        <w:jc w:val="center"/>
        <w:outlineLvl w:val="1"/>
        <w:rPr>
          <w:rFonts w:ascii="宋体" w:hAnsi="宋体"/>
          <w:b/>
          <w:kern w:val="0"/>
          <w:sz w:val="44"/>
          <w:szCs w:val="44"/>
        </w:rPr>
      </w:pPr>
    </w:p>
    <w:p w:rsidR="00412CA4" w:rsidRDefault="00292C03">
      <w:pPr>
        <w:spacing w:line="560" w:lineRule="exact"/>
        <w:jc w:val="center"/>
        <w:outlineLvl w:val="1"/>
        <w:rPr>
          <w:rFonts w:ascii="方正小标宋_GBK" w:eastAsia="方正小标宋_GBK" w:hAnsi="宋体" w:hint="eastAsia"/>
          <w:kern w:val="0"/>
          <w:sz w:val="44"/>
          <w:szCs w:val="44"/>
        </w:rPr>
      </w:pP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br/>
      </w:r>
    </w:p>
    <w:p w:rsidR="00412CA4" w:rsidRDefault="00412CA4">
      <w:pPr>
        <w:spacing w:line="560" w:lineRule="exact"/>
        <w:jc w:val="center"/>
        <w:outlineLvl w:val="1"/>
        <w:rPr>
          <w:rFonts w:ascii="方正小标宋_GBK" w:eastAsia="方正小标宋_GBK" w:hAnsi="宋体" w:hint="eastAsia"/>
          <w:kern w:val="0"/>
          <w:sz w:val="44"/>
          <w:szCs w:val="44"/>
        </w:rPr>
      </w:pPr>
    </w:p>
    <w:p w:rsidR="00A12C4A" w:rsidRDefault="00292C03">
      <w:pPr>
        <w:spacing w:line="560" w:lineRule="exact"/>
        <w:jc w:val="center"/>
        <w:outlineLvl w:val="1"/>
        <w:rPr>
          <w:rFonts w:ascii="方正小标宋_GBK" w:eastAsia="方正小标宋_GBK"/>
          <w:kern w:val="0"/>
          <w:sz w:val="44"/>
          <w:szCs w:val="44"/>
        </w:rPr>
      </w:pPr>
      <w:r>
        <w:rPr>
          <w:rFonts w:ascii="方正小标宋_GBK" w:eastAsia="方正小标宋_GBK" w:hAnsi="宋体" w:hint="eastAsia"/>
          <w:kern w:val="0"/>
          <w:sz w:val="44"/>
          <w:szCs w:val="44"/>
        </w:rPr>
        <w:lastRenderedPageBreak/>
        <w:t>目录</w:t>
      </w:r>
    </w:p>
    <w:p w:rsidR="00A12C4A" w:rsidRDefault="00A12C4A">
      <w:pPr>
        <w:spacing w:line="560" w:lineRule="exact"/>
        <w:jc w:val="center"/>
        <w:outlineLvl w:val="1"/>
        <w:rPr>
          <w:b/>
          <w:kern w:val="0"/>
          <w:sz w:val="44"/>
          <w:szCs w:val="44"/>
        </w:rPr>
      </w:pPr>
    </w:p>
    <w:p w:rsidR="00A12C4A" w:rsidRDefault="00292C03">
      <w:pPr>
        <w:spacing w:line="560" w:lineRule="exact"/>
        <w:outlineLvl w:val="1"/>
        <w:rPr>
          <w:rFonts w:ascii="黑体" w:eastAsia="黑体"/>
          <w:kern w:val="0"/>
          <w:sz w:val="32"/>
          <w:szCs w:val="32"/>
        </w:rPr>
      </w:pPr>
      <w:r>
        <w:rPr>
          <w:rFonts w:ascii="黑体" w:eastAsia="黑体" w:hint="eastAsia"/>
          <w:kern w:val="0"/>
          <w:sz w:val="32"/>
          <w:szCs w:val="32"/>
        </w:rPr>
        <w:t>第一部分  单位概况</w:t>
      </w:r>
    </w:p>
    <w:p w:rsidR="00A12C4A" w:rsidRDefault="00292C03">
      <w:pPr>
        <w:spacing w:line="56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主要职能</w:t>
      </w:r>
    </w:p>
    <w:p w:rsidR="00A12C4A" w:rsidRDefault="00292C03">
      <w:pPr>
        <w:spacing w:line="56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部门决算单位构成</w:t>
      </w:r>
    </w:p>
    <w:p w:rsidR="00A12C4A" w:rsidRDefault="00292C03">
      <w:pPr>
        <w:spacing w:line="560" w:lineRule="exact"/>
        <w:outlineLvl w:val="1"/>
        <w:rPr>
          <w:rFonts w:ascii="黑体" w:eastAsia="黑体"/>
          <w:kern w:val="0"/>
          <w:sz w:val="32"/>
          <w:szCs w:val="32"/>
        </w:rPr>
      </w:pPr>
      <w:r>
        <w:rPr>
          <w:rFonts w:ascii="黑体" w:eastAsia="黑体" w:hint="eastAsia"/>
          <w:kern w:val="0"/>
          <w:sz w:val="32"/>
          <w:szCs w:val="32"/>
        </w:rPr>
        <w:t>第二部分  2016年度部门决算表</w:t>
      </w:r>
    </w:p>
    <w:p w:rsidR="00A12C4A" w:rsidRDefault="00292C03">
      <w:pPr>
        <w:spacing w:line="560" w:lineRule="exact"/>
        <w:ind w:firstLineChars="250" w:firstLine="800"/>
        <w:rPr>
          <w:rFonts w:eastAsia="仿宋_GB2312"/>
          <w:sz w:val="32"/>
          <w:szCs w:val="32"/>
        </w:rPr>
      </w:pPr>
      <w:r>
        <w:rPr>
          <w:rFonts w:eastAsia="仿宋_GB2312"/>
          <w:sz w:val="32"/>
          <w:szCs w:val="32"/>
        </w:rPr>
        <w:t>一、收入支出决算总表</w:t>
      </w:r>
    </w:p>
    <w:p w:rsidR="00A12C4A" w:rsidRDefault="00292C03">
      <w:pPr>
        <w:spacing w:line="560" w:lineRule="exact"/>
        <w:ind w:firstLineChars="250" w:firstLine="800"/>
        <w:rPr>
          <w:rFonts w:eastAsia="仿宋_GB2312"/>
          <w:sz w:val="32"/>
          <w:szCs w:val="32"/>
        </w:rPr>
      </w:pPr>
      <w:r>
        <w:rPr>
          <w:rFonts w:eastAsia="仿宋_GB2312"/>
          <w:sz w:val="32"/>
          <w:szCs w:val="32"/>
        </w:rPr>
        <w:t>二、收入决算表</w:t>
      </w:r>
    </w:p>
    <w:p w:rsidR="00A12C4A" w:rsidRDefault="00292C03">
      <w:pPr>
        <w:spacing w:line="560" w:lineRule="exact"/>
        <w:ind w:firstLineChars="250" w:firstLine="800"/>
        <w:rPr>
          <w:rFonts w:eastAsia="仿宋_GB2312"/>
          <w:sz w:val="32"/>
          <w:szCs w:val="32"/>
        </w:rPr>
      </w:pPr>
      <w:r>
        <w:rPr>
          <w:rFonts w:eastAsia="仿宋_GB2312"/>
          <w:sz w:val="32"/>
          <w:szCs w:val="32"/>
        </w:rPr>
        <w:t>三、支出决算表</w:t>
      </w:r>
    </w:p>
    <w:p w:rsidR="00A12C4A" w:rsidRDefault="00292C03">
      <w:pPr>
        <w:spacing w:line="560" w:lineRule="exact"/>
        <w:ind w:firstLineChars="250" w:firstLine="800"/>
        <w:rPr>
          <w:rFonts w:eastAsia="仿宋_GB2312"/>
          <w:sz w:val="32"/>
          <w:szCs w:val="32"/>
        </w:rPr>
      </w:pPr>
      <w:r>
        <w:rPr>
          <w:rFonts w:eastAsia="仿宋_GB2312"/>
          <w:sz w:val="32"/>
          <w:szCs w:val="32"/>
        </w:rPr>
        <w:t>四、财政拨款收入支出决算总表</w:t>
      </w:r>
    </w:p>
    <w:p w:rsidR="00A12C4A" w:rsidRDefault="00292C03">
      <w:pPr>
        <w:spacing w:line="560" w:lineRule="exact"/>
        <w:ind w:firstLineChars="250" w:firstLine="800"/>
        <w:rPr>
          <w:rFonts w:eastAsia="仿宋_GB2312"/>
          <w:sz w:val="32"/>
          <w:szCs w:val="32"/>
        </w:rPr>
      </w:pPr>
      <w:r>
        <w:rPr>
          <w:rFonts w:eastAsia="仿宋_GB2312"/>
          <w:sz w:val="32"/>
          <w:szCs w:val="32"/>
        </w:rPr>
        <w:t>五、一般公共预算财政拨款支出决算表</w:t>
      </w:r>
    </w:p>
    <w:p w:rsidR="00A12C4A" w:rsidRDefault="00292C03">
      <w:pPr>
        <w:spacing w:line="560" w:lineRule="exact"/>
        <w:ind w:firstLineChars="250" w:firstLine="800"/>
        <w:rPr>
          <w:rFonts w:eastAsia="仿宋_GB2312"/>
          <w:sz w:val="32"/>
          <w:szCs w:val="32"/>
        </w:rPr>
      </w:pPr>
      <w:r>
        <w:rPr>
          <w:rFonts w:eastAsia="仿宋_GB2312"/>
          <w:sz w:val="32"/>
          <w:szCs w:val="32"/>
        </w:rPr>
        <w:t>六、一般公共预算财政拨款基本支出决算表</w:t>
      </w:r>
    </w:p>
    <w:p w:rsidR="00A12C4A" w:rsidRDefault="00292C03">
      <w:pPr>
        <w:spacing w:line="56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A12C4A" w:rsidRDefault="00292C03">
      <w:pPr>
        <w:spacing w:line="560" w:lineRule="exact"/>
        <w:ind w:firstLineChars="250" w:firstLine="800"/>
        <w:rPr>
          <w:rFonts w:eastAsia="仿宋_GB2312"/>
          <w:sz w:val="32"/>
          <w:szCs w:val="32"/>
        </w:rPr>
      </w:pPr>
      <w:r>
        <w:rPr>
          <w:rFonts w:eastAsia="仿宋_GB2312"/>
          <w:sz w:val="32"/>
          <w:szCs w:val="32"/>
        </w:rPr>
        <w:t>八、政府性基金预算财政拨款收入支出决算表</w:t>
      </w:r>
    </w:p>
    <w:p w:rsidR="00A12C4A" w:rsidRDefault="00292C03">
      <w:pPr>
        <w:spacing w:line="560" w:lineRule="exact"/>
        <w:outlineLvl w:val="1"/>
        <w:rPr>
          <w:rFonts w:ascii="黑体" w:eastAsia="黑体"/>
          <w:kern w:val="0"/>
          <w:sz w:val="32"/>
          <w:szCs w:val="32"/>
        </w:rPr>
      </w:pPr>
      <w:r>
        <w:rPr>
          <w:rFonts w:ascii="黑体" w:eastAsia="黑体" w:hint="eastAsia"/>
          <w:kern w:val="0"/>
          <w:sz w:val="32"/>
          <w:szCs w:val="32"/>
        </w:rPr>
        <w:t>第三部分  2016年度部门决算情况说明</w:t>
      </w:r>
    </w:p>
    <w:p w:rsidR="00A12C4A" w:rsidRDefault="00292C0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年度收入支出决算总体情况说明</w:t>
      </w:r>
    </w:p>
    <w:p w:rsidR="00A12C4A" w:rsidRDefault="00292C0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年度收入决算情况说明</w:t>
      </w:r>
    </w:p>
    <w:p w:rsidR="00A12C4A" w:rsidRDefault="00292C0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年度支出决算情况说明</w:t>
      </w:r>
    </w:p>
    <w:p w:rsidR="00A12C4A" w:rsidRDefault="00292C0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年度财政拨款收入支出决算总体情况说明</w:t>
      </w:r>
    </w:p>
    <w:p w:rsidR="00A12C4A" w:rsidRDefault="00292C0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年度一般公共预算财政拨款支出决算情况说明</w:t>
      </w:r>
    </w:p>
    <w:p w:rsidR="00A12C4A" w:rsidRDefault="00292C0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年度一般公共预算财政拨款基本支出决算情况说明</w:t>
      </w:r>
    </w:p>
    <w:p w:rsidR="00A12C4A" w:rsidRDefault="00292C03">
      <w:pPr>
        <w:spacing w:line="560" w:lineRule="exact"/>
        <w:ind w:firstLineChars="250" w:firstLine="800"/>
        <w:outlineLvl w:val="1"/>
        <w:rPr>
          <w:rFonts w:eastAsia="仿宋_GB2312"/>
          <w:kern w:val="0"/>
          <w:sz w:val="32"/>
          <w:szCs w:val="32"/>
        </w:rPr>
      </w:pPr>
      <w:r>
        <w:rPr>
          <w:rFonts w:eastAsia="仿宋_GB2312"/>
          <w:kern w:val="0"/>
          <w:sz w:val="32"/>
          <w:szCs w:val="32"/>
        </w:rPr>
        <w:lastRenderedPageBreak/>
        <w:t>七、关于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w:t>
      </w:r>
      <w:r>
        <w:rPr>
          <w:rFonts w:eastAsia="仿宋_GB2312"/>
          <w:kern w:val="0"/>
          <w:sz w:val="32"/>
          <w:szCs w:val="32"/>
        </w:rPr>
        <w:t>“</w:t>
      </w:r>
      <w:r>
        <w:rPr>
          <w:rFonts w:eastAsia="仿宋_GB2312"/>
          <w:kern w:val="0"/>
          <w:sz w:val="32"/>
          <w:szCs w:val="32"/>
        </w:rPr>
        <w:t>三公</w:t>
      </w:r>
      <w:r>
        <w:rPr>
          <w:rFonts w:eastAsia="仿宋_GB2312"/>
          <w:kern w:val="0"/>
          <w:sz w:val="32"/>
          <w:szCs w:val="32"/>
        </w:rPr>
        <w:t>”</w:t>
      </w:r>
      <w:r>
        <w:rPr>
          <w:rFonts w:eastAsia="仿宋_GB2312"/>
          <w:kern w:val="0"/>
          <w:sz w:val="32"/>
          <w:szCs w:val="32"/>
        </w:rPr>
        <w:t>经费支出决算情况说明</w:t>
      </w:r>
    </w:p>
    <w:p w:rsidR="00A12C4A" w:rsidRDefault="00292C03">
      <w:pPr>
        <w:spacing w:line="560" w:lineRule="exact"/>
        <w:ind w:firstLineChars="250" w:firstLine="800"/>
        <w:outlineLvl w:val="1"/>
        <w:rPr>
          <w:rFonts w:eastAsia="仿宋_GB2312"/>
          <w:kern w:val="0"/>
          <w:sz w:val="32"/>
          <w:szCs w:val="32"/>
        </w:rPr>
      </w:pPr>
      <w:r>
        <w:rPr>
          <w:rFonts w:eastAsia="仿宋_GB2312"/>
          <w:kern w:val="0"/>
          <w:sz w:val="32"/>
          <w:szCs w:val="32"/>
        </w:rPr>
        <w:t>八、关于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年度政府性基金预算财政拨款收入支出决算情况说明</w:t>
      </w:r>
    </w:p>
    <w:p w:rsidR="00A12C4A" w:rsidRDefault="00292C03">
      <w:pPr>
        <w:spacing w:line="56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A12C4A" w:rsidRDefault="00292C03">
      <w:pPr>
        <w:spacing w:line="56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A12C4A" w:rsidRDefault="00292C03">
      <w:pPr>
        <w:spacing w:line="56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A12C4A" w:rsidRDefault="00292C03">
      <w:pPr>
        <w:spacing w:line="56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A12C4A" w:rsidRDefault="00292C03">
      <w:pPr>
        <w:spacing w:line="56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p>
    <w:p w:rsidR="00A12C4A" w:rsidRDefault="00292C03">
      <w:pPr>
        <w:spacing w:line="560" w:lineRule="exact"/>
        <w:outlineLvl w:val="1"/>
        <w:rPr>
          <w:rFonts w:ascii="黑体" w:eastAsia="黑体"/>
          <w:kern w:val="0"/>
          <w:sz w:val="32"/>
          <w:szCs w:val="32"/>
        </w:rPr>
      </w:pPr>
      <w:r>
        <w:rPr>
          <w:rFonts w:ascii="黑体" w:eastAsia="黑体" w:hint="eastAsia"/>
          <w:kern w:val="0"/>
          <w:sz w:val="32"/>
          <w:szCs w:val="32"/>
        </w:rPr>
        <w:t>第四部分  名词解释</w:t>
      </w:r>
    </w:p>
    <w:p w:rsidR="00412CA4" w:rsidRDefault="00292C03">
      <w:pPr>
        <w:widowControl/>
        <w:jc w:val="center"/>
        <w:outlineLvl w:val="1"/>
        <w:rPr>
          <w:rFonts w:ascii="方正小标宋_GBK" w:eastAsia="方正小标宋_GBK" w:hAnsi="宋体" w:hint="eastAsia"/>
          <w:kern w:val="0"/>
          <w:sz w:val="44"/>
          <w:szCs w:val="44"/>
        </w:rPr>
      </w:pPr>
      <w:r>
        <w:br/>
      </w:r>
      <w:r>
        <w:br/>
      </w:r>
      <w:r>
        <w:br/>
      </w:r>
      <w:r>
        <w:br/>
      </w:r>
      <w:r>
        <w:br/>
      </w:r>
      <w:r>
        <w:br/>
      </w:r>
      <w:r>
        <w:br/>
      </w:r>
      <w:r>
        <w:br/>
      </w:r>
      <w:r>
        <w:br/>
      </w:r>
      <w:r>
        <w:br/>
      </w:r>
      <w:r>
        <w:br/>
      </w:r>
      <w:r>
        <w:br/>
      </w:r>
      <w:r>
        <w:br/>
      </w:r>
      <w:r>
        <w:br/>
      </w:r>
      <w:r>
        <w:br/>
      </w:r>
      <w:r>
        <w:br/>
      </w:r>
      <w:r>
        <w:br/>
      </w:r>
      <w:r>
        <w:br/>
      </w:r>
      <w:r>
        <w:br/>
      </w:r>
      <w:r>
        <w:br/>
      </w:r>
    </w:p>
    <w:p w:rsidR="00A12C4A" w:rsidRDefault="00292C03">
      <w:pPr>
        <w:widowControl/>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lastRenderedPageBreak/>
        <w:t>第一部分  单位概况</w:t>
      </w:r>
    </w:p>
    <w:p w:rsidR="00A12C4A" w:rsidRDefault="00292C03">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A12C4A" w:rsidRDefault="00292C03">
      <w:pPr>
        <w:widowControl/>
        <w:numPr>
          <w:ins w:id="0" w:author="石磊" w:date="2017-08-14T09:28:00Z"/>
        </w:num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一、主要职能</w:t>
      </w:r>
    </w:p>
    <w:p w:rsidR="00A12C4A" w:rsidRDefault="00292C03" w:rsidP="00F846B4">
      <w:pPr>
        <w:widowControl/>
        <w:numPr>
          <w:ins w:id="1" w:author="石磊" w:date="2017-08-14T09:28:00Z"/>
        </w:numPr>
        <w:spacing w:line="560" w:lineRule="exact"/>
        <w:ind w:firstLineChars="200" w:firstLine="640"/>
        <w:jc w:val="left"/>
        <w:rPr>
          <w:rFonts w:ascii="楷体_GB2312" w:eastAsia="楷体_GB2312" w:hAnsi="仿宋"/>
          <w:b/>
          <w:sz w:val="32"/>
          <w:szCs w:val="32"/>
        </w:rPr>
      </w:pPr>
      <w:r>
        <w:rPr>
          <w:rFonts w:ascii="楷体_GB2312" w:eastAsia="楷体_GB2312" w:hAnsi="仿宋" w:hint="eastAsia"/>
          <w:b/>
          <w:sz w:val="32"/>
          <w:szCs w:val="32"/>
        </w:rPr>
        <w:t>（一）基本情况。</w:t>
      </w:r>
    </w:p>
    <w:p w:rsidR="00A12C4A" w:rsidRDefault="00292C03">
      <w:pPr>
        <w:spacing w:line="640" w:lineRule="exact"/>
        <w:ind w:leftChars="-100" w:left="-210" w:rightChars="-100" w:right="-210" w:firstLine="681"/>
        <w:rPr>
          <w:rFonts w:ascii="仿宋_GB2312" w:eastAsia="仿宋_GB2312"/>
          <w:spacing w:val="8"/>
          <w:sz w:val="32"/>
        </w:rPr>
      </w:pPr>
      <w:r>
        <w:rPr>
          <w:rFonts w:ascii="仿宋_GB2312" w:eastAsia="仿宋_GB2312" w:hAnsi="仿宋" w:hint="eastAsia"/>
          <w:sz w:val="32"/>
          <w:szCs w:val="32"/>
        </w:rPr>
        <w:t>1．主要职能</w:t>
      </w:r>
      <w:r>
        <w:rPr>
          <w:rFonts w:ascii="仿宋_GB2312" w:eastAsia="仿宋_GB2312" w:hAnsi="仿宋" w:hint="eastAsia"/>
          <w:sz w:val="32"/>
          <w:szCs w:val="32"/>
        </w:rPr>
        <w:br/>
        <w:t xml:space="preserve">    </w:t>
      </w:r>
      <w:r>
        <w:rPr>
          <w:rFonts w:ascii="仿宋_GB2312" w:eastAsia="仿宋_GB2312" w:hint="eastAsia"/>
          <w:spacing w:val="8"/>
          <w:sz w:val="32"/>
        </w:rPr>
        <w:t>贯彻执行党和国家有关卫生医疗方面的方针政策、法律法规；做好全市开展门诊、住院业务、婚前健康检查、幼儿园集体儿童的保健指导；做好妇女“六期”（经、婚、孕、产、哺乳、更年）保健指导及妇女常见病、多发病的防治，开展妇女病普查普治；做好妇幼卫生和计划生育技术服务资料积累、信息监测，为评价工作效果、制定计划提供科学依据；</w:t>
      </w:r>
    </w:p>
    <w:p w:rsidR="00A12C4A" w:rsidRDefault="00292C03">
      <w:pPr>
        <w:rPr>
          <w:rFonts w:ascii="仿宋_GB2312" w:eastAsia="仿宋_GB2312"/>
          <w:spacing w:val="-10"/>
          <w:sz w:val="32"/>
          <w:szCs w:val="32"/>
        </w:rPr>
      </w:pPr>
      <w:r>
        <w:rPr>
          <w:rFonts w:ascii="仿宋_GB2312" w:eastAsia="仿宋_GB2312" w:hAnsi="仿宋" w:hint="eastAsia"/>
          <w:sz w:val="32"/>
          <w:szCs w:val="32"/>
        </w:rPr>
        <w:t>2．机构情况</w:t>
      </w:r>
      <w:r>
        <w:rPr>
          <w:rFonts w:ascii="仿宋_GB2312" w:eastAsia="仿宋_GB2312" w:hAnsi="仿宋" w:hint="eastAsia"/>
          <w:sz w:val="32"/>
          <w:szCs w:val="32"/>
        </w:rPr>
        <w:br/>
        <w:t xml:space="preserve">  </w:t>
      </w:r>
      <w:r>
        <w:rPr>
          <w:rFonts w:ascii="仿宋_GB2312" w:eastAsia="仿宋_GB2312" w:hint="eastAsia"/>
          <w:spacing w:val="-10"/>
          <w:sz w:val="32"/>
          <w:szCs w:val="32"/>
        </w:rPr>
        <w:t>青铜峡市小坝卫生院为青铜峡市核定的全额拨款事业单位，隶属青铜峡市</w:t>
      </w:r>
      <w:proofErr w:type="gramStart"/>
      <w:r>
        <w:rPr>
          <w:rFonts w:ascii="仿宋_GB2312" w:eastAsia="仿宋_GB2312" w:hint="eastAsia"/>
          <w:spacing w:val="-10"/>
          <w:sz w:val="32"/>
          <w:szCs w:val="32"/>
        </w:rPr>
        <w:t>卫计局</w:t>
      </w:r>
      <w:proofErr w:type="gramEnd"/>
      <w:r>
        <w:rPr>
          <w:rFonts w:ascii="仿宋_GB2312" w:eastAsia="仿宋_GB2312" w:hint="eastAsia"/>
          <w:spacing w:val="-10"/>
          <w:sz w:val="32"/>
          <w:szCs w:val="32"/>
        </w:rPr>
        <w:t>管理。内设</w:t>
      </w:r>
      <w:r w:rsidR="00E93A59">
        <w:rPr>
          <w:rFonts w:ascii="仿宋_GB2312" w:eastAsia="仿宋_GB2312" w:hint="eastAsia"/>
          <w:spacing w:val="-10"/>
          <w:sz w:val="32"/>
          <w:szCs w:val="32"/>
        </w:rPr>
        <w:t>12</w:t>
      </w:r>
      <w:r>
        <w:rPr>
          <w:rFonts w:ascii="仿宋_GB2312" w:eastAsia="仿宋_GB2312" w:hint="eastAsia"/>
          <w:spacing w:val="-10"/>
          <w:sz w:val="32"/>
          <w:szCs w:val="32"/>
        </w:rPr>
        <w:t>个科（室），分别为</w:t>
      </w:r>
      <w:r w:rsidR="00E93A59">
        <w:rPr>
          <w:rFonts w:ascii="仿宋_GB2312" w:eastAsia="仿宋_GB2312" w:hint="eastAsia"/>
          <w:spacing w:val="-10"/>
          <w:sz w:val="32"/>
          <w:szCs w:val="32"/>
        </w:rPr>
        <w:t>内科、中西医科、中医、针灸理疗科、CR室、儿科</w:t>
      </w:r>
      <w:r>
        <w:rPr>
          <w:rFonts w:ascii="仿宋_GB2312" w:eastAsia="仿宋_GB2312" w:hint="eastAsia"/>
          <w:spacing w:val="-10"/>
          <w:sz w:val="32"/>
          <w:szCs w:val="32"/>
        </w:rPr>
        <w:t>、</w:t>
      </w:r>
      <w:r w:rsidR="00E93A59">
        <w:rPr>
          <w:rFonts w:ascii="仿宋_GB2312" w:eastAsia="仿宋_GB2312" w:hint="eastAsia"/>
          <w:spacing w:val="-10"/>
          <w:sz w:val="32"/>
          <w:szCs w:val="32"/>
        </w:rPr>
        <w:t>妇</w:t>
      </w:r>
      <w:r>
        <w:rPr>
          <w:rFonts w:ascii="仿宋_GB2312" w:eastAsia="仿宋_GB2312" w:hint="eastAsia"/>
          <w:spacing w:val="-10"/>
          <w:sz w:val="32"/>
          <w:szCs w:val="32"/>
        </w:rPr>
        <w:t>科、计生科</w:t>
      </w:r>
      <w:r w:rsidR="00E93A59">
        <w:rPr>
          <w:rFonts w:ascii="仿宋_GB2312" w:eastAsia="仿宋_GB2312" w:hint="eastAsia"/>
          <w:spacing w:val="-10"/>
          <w:sz w:val="32"/>
          <w:szCs w:val="32"/>
        </w:rPr>
        <w:t>、功能科、公共卫生科、预防保健、办公室。</w:t>
      </w:r>
    </w:p>
    <w:p w:rsidR="00A12C4A" w:rsidRDefault="00292C03">
      <w:pPr>
        <w:spacing w:line="560" w:lineRule="exact"/>
        <w:rPr>
          <w:rFonts w:ascii="仿宋_GB2312" w:eastAsia="仿宋_GB2312"/>
          <w:sz w:val="32"/>
          <w:szCs w:val="32"/>
        </w:rPr>
      </w:pPr>
      <w:r>
        <w:rPr>
          <w:rFonts w:ascii="仿宋_GB2312" w:eastAsia="仿宋_GB2312" w:hAnsi="仿宋" w:hint="eastAsia"/>
          <w:sz w:val="32"/>
          <w:szCs w:val="32"/>
        </w:rPr>
        <w:t>3．人员情况</w:t>
      </w:r>
      <w:r>
        <w:rPr>
          <w:rFonts w:ascii="仿宋_GB2312" w:eastAsia="仿宋_GB2312" w:hAnsi="仿宋" w:hint="eastAsia"/>
          <w:sz w:val="32"/>
          <w:szCs w:val="32"/>
        </w:rPr>
        <w:br/>
        <w:t xml:space="preserve">  </w:t>
      </w:r>
      <w:r>
        <w:rPr>
          <w:rFonts w:ascii="仿宋_GB2312" w:eastAsia="仿宋_GB2312" w:hint="eastAsia"/>
          <w:sz w:val="32"/>
          <w:szCs w:val="32"/>
        </w:rPr>
        <w:t>人员编制：卫生院核定事业编制</w:t>
      </w:r>
      <w:r w:rsidR="00E93A59">
        <w:rPr>
          <w:rFonts w:ascii="仿宋_GB2312" w:eastAsia="仿宋_GB2312" w:hint="eastAsia"/>
          <w:sz w:val="32"/>
          <w:szCs w:val="32"/>
        </w:rPr>
        <w:t>23</w:t>
      </w:r>
      <w:r>
        <w:rPr>
          <w:rFonts w:ascii="仿宋_GB2312" w:eastAsia="仿宋_GB2312" w:hint="eastAsia"/>
          <w:sz w:val="32"/>
          <w:szCs w:val="32"/>
        </w:rPr>
        <w:t>名，其中：专业技术人员</w:t>
      </w:r>
      <w:r w:rsidR="00E93A59">
        <w:rPr>
          <w:rFonts w:ascii="仿宋_GB2312" w:eastAsia="仿宋_GB2312" w:hint="eastAsia"/>
          <w:sz w:val="32"/>
          <w:szCs w:val="32"/>
        </w:rPr>
        <w:t>20</w:t>
      </w:r>
      <w:r>
        <w:rPr>
          <w:rFonts w:ascii="仿宋_GB2312" w:eastAsia="仿宋_GB2312" w:hint="eastAsia"/>
          <w:sz w:val="32"/>
          <w:szCs w:val="32"/>
        </w:rPr>
        <w:t>名，管理人员2名，后勤人员</w:t>
      </w:r>
      <w:r w:rsidR="00E93A59">
        <w:rPr>
          <w:rFonts w:ascii="仿宋_GB2312" w:eastAsia="仿宋_GB2312" w:hint="eastAsia"/>
          <w:sz w:val="32"/>
          <w:szCs w:val="32"/>
        </w:rPr>
        <w:t>1</w:t>
      </w:r>
      <w:r>
        <w:rPr>
          <w:rFonts w:ascii="仿宋_GB2312" w:eastAsia="仿宋_GB2312" w:hint="eastAsia"/>
          <w:sz w:val="32"/>
          <w:szCs w:val="32"/>
        </w:rPr>
        <w:t>名。</w:t>
      </w:r>
    </w:p>
    <w:p w:rsidR="00A12C4A" w:rsidRDefault="00292C03">
      <w:pPr>
        <w:snapToGrid w:val="0"/>
        <w:spacing w:line="520" w:lineRule="exact"/>
        <w:ind w:firstLineChars="200" w:firstLine="640"/>
        <w:rPr>
          <w:rFonts w:ascii="楷体_GB2312" w:eastAsia="楷体_GB2312" w:hAnsi="仿宋"/>
          <w:b/>
          <w:sz w:val="32"/>
          <w:szCs w:val="32"/>
        </w:rPr>
      </w:pPr>
      <w:r>
        <w:rPr>
          <w:rFonts w:ascii="仿宋_GB2312" w:eastAsia="仿宋_GB2312" w:hAnsi="宋体" w:cs="宋体" w:hint="eastAsia"/>
          <w:color w:val="000000"/>
          <w:kern w:val="0"/>
          <w:sz w:val="32"/>
        </w:rPr>
        <w:br/>
        <w:t xml:space="preserve">   </w:t>
      </w:r>
      <w:r>
        <w:rPr>
          <w:rFonts w:ascii="楷体_GB2312" w:eastAsia="楷体_GB2312" w:hAnsi="仿宋" w:hint="eastAsia"/>
          <w:b/>
          <w:sz w:val="32"/>
          <w:szCs w:val="32"/>
        </w:rPr>
        <w:t>（二）当年取得的主要事业成效。</w:t>
      </w:r>
    </w:p>
    <w:p w:rsidR="00A12C4A" w:rsidRDefault="00292C03">
      <w:pPr>
        <w:spacing w:line="640" w:lineRule="exact"/>
        <w:ind w:leftChars="-100" w:left="-210" w:rightChars="-100" w:right="-210" w:firstLine="681"/>
        <w:rPr>
          <w:rFonts w:ascii="仿宋_GB2312"/>
          <w:b/>
          <w:spacing w:val="-10"/>
          <w:sz w:val="32"/>
          <w:szCs w:val="32"/>
        </w:rPr>
      </w:pPr>
      <w:bookmarkStart w:id="2" w:name="YS060102"/>
      <w:r>
        <w:rPr>
          <w:rFonts w:ascii="仿宋_GB2312" w:eastAsia="仿宋_GB2312" w:hint="eastAsia"/>
          <w:spacing w:val="8"/>
          <w:sz w:val="32"/>
        </w:rPr>
        <w:lastRenderedPageBreak/>
        <w:t>完成市委、政府及市卫生局安排的各项工作，多次被自治区卫计委评为“行风”先进集体。</w:t>
      </w:r>
    </w:p>
    <w:bookmarkEnd w:id="2"/>
    <w:p w:rsidR="00A12C4A" w:rsidRDefault="00A12C4A">
      <w:pPr>
        <w:widowControl/>
        <w:spacing w:line="560" w:lineRule="exact"/>
        <w:ind w:firstLine="480"/>
        <w:jc w:val="left"/>
        <w:rPr>
          <w:rFonts w:ascii="仿宋_GB2312" w:eastAsia="仿宋_GB2312" w:hAnsi="宋体" w:cs="宋体"/>
          <w:kern w:val="0"/>
          <w:sz w:val="32"/>
          <w:szCs w:val="32"/>
        </w:rPr>
      </w:pPr>
    </w:p>
    <w:p w:rsidR="00A12C4A" w:rsidRDefault="00292C03">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二、部门预算单位构成</w:t>
      </w:r>
    </w:p>
    <w:p w:rsidR="00A12C4A" w:rsidRDefault="00292C03">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本部门属于市卫生和计划生育委员会下属二级预算单位</w:t>
      </w:r>
    </w:p>
    <w:p w:rsidR="00A12C4A" w:rsidRDefault="00A12C4A">
      <w:pPr>
        <w:widowControl/>
        <w:spacing w:line="560" w:lineRule="exact"/>
        <w:ind w:firstLine="480"/>
        <w:jc w:val="left"/>
        <w:rPr>
          <w:rFonts w:ascii="仿宋_GB2312" w:eastAsia="仿宋_GB2312" w:hAnsi="宋体" w:cs="宋体"/>
          <w:kern w:val="0"/>
          <w:sz w:val="32"/>
          <w:szCs w:val="32"/>
        </w:rPr>
      </w:pPr>
    </w:p>
    <w:p w:rsidR="00A12C4A" w:rsidRDefault="00A12C4A">
      <w:pPr>
        <w:widowControl/>
        <w:spacing w:line="560" w:lineRule="exact"/>
        <w:ind w:firstLine="480"/>
        <w:jc w:val="left"/>
        <w:rPr>
          <w:rFonts w:ascii="仿宋_GB2312" w:eastAsia="仿宋_GB2312" w:hAnsi="宋体" w:cs="宋体"/>
          <w:kern w:val="0"/>
          <w:sz w:val="32"/>
          <w:szCs w:val="32"/>
        </w:rPr>
      </w:pPr>
    </w:p>
    <w:p w:rsidR="00A12C4A" w:rsidRDefault="00A12C4A">
      <w:pPr>
        <w:spacing w:line="580" w:lineRule="exact"/>
      </w:pPr>
    </w:p>
    <w:p w:rsidR="00A12C4A" w:rsidRDefault="00A12C4A">
      <w:pPr>
        <w:spacing w:line="580" w:lineRule="exact"/>
      </w:pPr>
    </w:p>
    <w:p w:rsidR="00A12C4A" w:rsidRDefault="00A12C4A">
      <w:pPr>
        <w:widowControl/>
        <w:rPr>
          <w:rFonts w:ascii="宋体" w:hAnsi="宋体" w:cs="Arial"/>
          <w:b/>
          <w:bCs/>
          <w:color w:val="000000"/>
          <w:kern w:val="0"/>
          <w:sz w:val="44"/>
          <w:szCs w:val="44"/>
        </w:rPr>
        <w:sectPr w:rsidR="00A12C4A">
          <w:footerReference w:type="even" r:id="rId7"/>
          <w:footerReference w:type="default" r:id="rId8"/>
          <w:pgSz w:w="11906" w:h="16838"/>
          <w:pgMar w:top="1985" w:right="1701" w:bottom="1871" w:left="1701" w:header="851" w:footer="1066" w:gutter="0"/>
          <w:cols w:space="720"/>
          <w:docGrid w:type="lines" w:linePitch="312"/>
        </w:sectPr>
      </w:pPr>
    </w:p>
    <w:tbl>
      <w:tblPr>
        <w:tblW w:w="14977" w:type="dxa"/>
        <w:jc w:val="center"/>
        <w:tblLayout w:type="fixed"/>
        <w:tblLook w:val="04A0"/>
      </w:tblPr>
      <w:tblGrid>
        <w:gridCol w:w="4902"/>
        <w:gridCol w:w="663"/>
        <w:gridCol w:w="207"/>
        <w:gridCol w:w="543"/>
        <w:gridCol w:w="1095"/>
        <w:gridCol w:w="4303"/>
        <w:gridCol w:w="712"/>
        <w:gridCol w:w="2552"/>
      </w:tblGrid>
      <w:tr w:rsidR="00A12C4A">
        <w:trPr>
          <w:trHeight w:val="750"/>
          <w:jc w:val="center"/>
        </w:trPr>
        <w:tc>
          <w:tcPr>
            <w:tcW w:w="14977" w:type="dxa"/>
            <w:gridSpan w:val="8"/>
            <w:tcBorders>
              <w:top w:val="nil"/>
              <w:left w:val="nil"/>
              <w:bottom w:val="nil"/>
              <w:right w:val="nil"/>
            </w:tcBorders>
            <w:vAlign w:val="bottom"/>
          </w:tcPr>
          <w:p w:rsidR="00A12C4A" w:rsidRDefault="00292C03" w:rsidP="00412CA4">
            <w:pPr>
              <w:spacing w:beforeLines="50" w:line="580" w:lineRule="exact"/>
              <w:ind w:firstLineChars="49" w:firstLine="216"/>
              <w:outlineLvl w:val="1"/>
              <w:rPr>
                <w:rFonts w:ascii="方正小标宋_GBK" w:eastAsia="方正小标宋_GBK" w:hAnsi="宋体"/>
                <w:kern w:val="0"/>
                <w:sz w:val="32"/>
                <w:szCs w:val="32"/>
              </w:rPr>
            </w:pPr>
            <w:r>
              <w:rPr>
                <w:rFonts w:ascii="方正小标宋_GBK" w:eastAsia="方正小标宋_GBK" w:hAnsi="宋体" w:cs="Arial" w:hint="eastAsia"/>
                <w:bCs/>
                <w:color w:val="000000"/>
                <w:kern w:val="0"/>
                <w:sz w:val="44"/>
                <w:szCs w:val="44"/>
              </w:rPr>
              <w:lastRenderedPageBreak/>
              <w:t>第二部分  2016年度部门决算表</w:t>
            </w:r>
            <w:r>
              <w:rPr>
                <w:rFonts w:ascii="方正小标宋_GBK" w:eastAsia="方正小标宋_GBK" w:hAnsi="宋体" w:hint="eastAsia"/>
                <w:kern w:val="0"/>
                <w:sz w:val="32"/>
                <w:szCs w:val="32"/>
              </w:rPr>
              <w:t>（注意：没有数据的表格应当列出空表并说明）</w:t>
            </w:r>
          </w:p>
          <w:p w:rsidR="00A12C4A" w:rsidRDefault="00292C03">
            <w:pPr>
              <w:widowControl/>
              <w:jc w:val="center"/>
              <w:rPr>
                <w:rFonts w:ascii="方正小标宋_GBK" w:eastAsia="方正小标宋_GBK" w:hAnsi="宋体" w:cs="Arial"/>
                <w:bCs/>
                <w:color w:val="000000"/>
                <w:kern w:val="0"/>
                <w:sz w:val="44"/>
                <w:szCs w:val="44"/>
              </w:rPr>
            </w:pPr>
            <w:r>
              <w:rPr>
                <w:rFonts w:ascii="方正小标宋_GBK" w:eastAsia="方正小标宋_GBK" w:hAnsi="宋体" w:cs="Arial" w:hint="eastAsia"/>
                <w:color w:val="000000"/>
                <w:kern w:val="0"/>
                <w:sz w:val="44"/>
                <w:szCs w:val="44"/>
              </w:rPr>
              <w:t>收入支出决算总表</w:t>
            </w:r>
          </w:p>
        </w:tc>
      </w:tr>
      <w:tr w:rsidR="00A12C4A">
        <w:trPr>
          <w:trHeight w:val="300"/>
          <w:jc w:val="center"/>
        </w:trPr>
        <w:tc>
          <w:tcPr>
            <w:tcW w:w="5565" w:type="dxa"/>
            <w:gridSpan w:val="2"/>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750" w:type="dxa"/>
            <w:gridSpan w:val="2"/>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A12C4A" w:rsidRDefault="00292C03">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A12C4A">
        <w:trPr>
          <w:trHeight w:val="315"/>
          <w:jc w:val="center"/>
        </w:trPr>
        <w:tc>
          <w:tcPr>
            <w:tcW w:w="5565" w:type="dxa"/>
            <w:gridSpan w:val="2"/>
            <w:tcBorders>
              <w:top w:val="nil"/>
              <w:left w:val="nil"/>
              <w:bottom w:val="nil"/>
              <w:right w:val="nil"/>
            </w:tcBorders>
            <w:vAlign w:val="bottom"/>
          </w:tcPr>
          <w:p w:rsidR="00A12C4A" w:rsidRDefault="00292C03" w:rsidP="00F846B4">
            <w:pPr>
              <w:widowControl/>
              <w:jc w:val="left"/>
              <w:rPr>
                <w:rFonts w:ascii="宋体" w:hAnsi="宋体" w:cs="Arial"/>
                <w:color w:val="000000"/>
                <w:kern w:val="0"/>
                <w:sz w:val="24"/>
              </w:rPr>
            </w:pPr>
            <w:r>
              <w:rPr>
                <w:rFonts w:ascii="宋体" w:hAnsi="宋体" w:cs="Arial" w:hint="eastAsia"/>
                <w:color w:val="000000"/>
                <w:kern w:val="0"/>
                <w:sz w:val="24"/>
              </w:rPr>
              <w:t>公开部门：</w:t>
            </w:r>
            <w:r w:rsidR="00F846B4">
              <w:rPr>
                <w:rFonts w:ascii="宋体" w:hAnsi="宋体" w:cs="Arial" w:hint="eastAsia"/>
                <w:color w:val="000000"/>
                <w:kern w:val="0"/>
                <w:sz w:val="24"/>
              </w:rPr>
              <w:t>叶</w:t>
            </w:r>
            <w:proofErr w:type="gramStart"/>
            <w:r w:rsidR="00F846B4">
              <w:rPr>
                <w:rFonts w:ascii="宋体" w:hAnsi="宋体" w:cs="Arial" w:hint="eastAsia"/>
                <w:color w:val="000000"/>
                <w:kern w:val="0"/>
                <w:sz w:val="24"/>
              </w:rPr>
              <w:t>盛</w:t>
            </w:r>
            <w:r w:rsidR="00412CA4">
              <w:rPr>
                <w:rFonts w:ascii="宋体" w:hAnsi="宋体" w:cs="Arial" w:hint="eastAsia"/>
                <w:color w:val="000000"/>
                <w:kern w:val="0"/>
                <w:sz w:val="24"/>
              </w:rPr>
              <w:t>中心</w:t>
            </w:r>
            <w:proofErr w:type="gramEnd"/>
            <w:r>
              <w:rPr>
                <w:rFonts w:ascii="宋体" w:hAnsi="宋体" w:cs="Arial" w:hint="eastAsia"/>
                <w:color w:val="000000"/>
                <w:kern w:val="0"/>
                <w:sz w:val="24"/>
              </w:rPr>
              <w:t>卫生院</w:t>
            </w:r>
          </w:p>
        </w:tc>
        <w:tc>
          <w:tcPr>
            <w:tcW w:w="750" w:type="dxa"/>
            <w:gridSpan w:val="2"/>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A12C4A" w:rsidRDefault="00292C0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12C4A">
        <w:trPr>
          <w:trHeight w:val="308"/>
          <w:jc w:val="center"/>
        </w:trPr>
        <w:tc>
          <w:tcPr>
            <w:tcW w:w="7410" w:type="dxa"/>
            <w:gridSpan w:val="5"/>
            <w:tcBorders>
              <w:top w:val="single" w:sz="8" w:space="0" w:color="000000"/>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7567" w:type="dxa"/>
            <w:gridSpan w:val="3"/>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638"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4303"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项目(按功能分类)</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255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A12C4A">
        <w:trPr>
          <w:trHeight w:val="90"/>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38"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4303"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5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一、财政拨款收入</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38" w:type="dxa"/>
            <w:gridSpan w:val="2"/>
            <w:tcBorders>
              <w:top w:val="nil"/>
              <w:left w:val="nil"/>
              <w:bottom w:val="single" w:sz="4" w:space="0" w:color="000000"/>
              <w:right w:val="single" w:sz="4" w:space="0" w:color="000000"/>
            </w:tcBorders>
            <w:vAlign w:val="center"/>
          </w:tcPr>
          <w:p w:rsidR="00A12C4A" w:rsidRDefault="00F846B4">
            <w:pPr>
              <w:widowControl/>
              <w:jc w:val="right"/>
              <w:rPr>
                <w:rFonts w:ascii="宋体" w:hAnsi="宋体" w:cs="Arial"/>
                <w:color w:val="000000"/>
                <w:kern w:val="0"/>
                <w:sz w:val="22"/>
                <w:szCs w:val="22"/>
              </w:rPr>
            </w:pPr>
            <w:r>
              <w:rPr>
                <w:rFonts w:ascii="宋体" w:hAnsi="宋体" w:cs="Arial" w:hint="eastAsia"/>
                <w:color w:val="000000"/>
                <w:kern w:val="0"/>
                <w:sz w:val="22"/>
                <w:szCs w:val="22"/>
              </w:rPr>
              <w:t>3844085.04</w:t>
            </w: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其中：政府性基金预算财政拨款</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38" w:type="dxa"/>
            <w:gridSpan w:val="2"/>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二、上级补助收入</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38" w:type="dxa"/>
            <w:gridSpan w:val="2"/>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三、事业收入</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38" w:type="dxa"/>
            <w:gridSpan w:val="2"/>
            <w:tcBorders>
              <w:top w:val="nil"/>
              <w:left w:val="nil"/>
              <w:bottom w:val="single" w:sz="4" w:space="0" w:color="000000"/>
              <w:right w:val="single" w:sz="4" w:space="0" w:color="000000"/>
            </w:tcBorders>
            <w:vAlign w:val="center"/>
          </w:tcPr>
          <w:p w:rsidR="00A12C4A" w:rsidRDefault="00F846B4">
            <w:pPr>
              <w:widowControl/>
              <w:jc w:val="right"/>
              <w:rPr>
                <w:rFonts w:ascii="宋体" w:hAnsi="宋体" w:cs="Arial"/>
                <w:color w:val="000000"/>
                <w:kern w:val="0"/>
                <w:sz w:val="22"/>
                <w:szCs w:val="22"/>
              </w:rPr>
            </w:pPr>
            <w:r>
              <w:rPr>
                <w:rFonts w:ascii="宋体" w:hAnsi="宋体" w:cs="Arial" w:hint="eastAsia"/>
                <w:color w:val="000000"/>
                <w:kern w:val="0"/>
                <w:sz w:val="22"/>
                <w:szCs w:val="22"/>
              </w:rPr>
              <w:t>855229.31</w:t>
            </w: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四、经营收入</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638" w:type="dxa"/>
            <w:gridSpan w:val="2"/>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五、附属单位上缴收入</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638" w:type="dxa"/>
            <w:gridSpan w:val="2"/>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六、其他收入</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638" w:type="dxa"/>
            <w:gridSpan w:val="2"/>
            <w:tcBorders>
              <w:top w:val="nil"/>
              <w:left w:val="nil"/>
              <w:bottom w:val="single" w:sz="4" w:space="0" w:color="000000"/>
              <w:right w:val="single" w:sz="4" w:space="0" w:color="000000"/>
            </w:tcBorders>
            <w:vAlign w:val="center"/>
          </w:tcPr>
          <w:p w:rsidR="00A12C4A" w:rsidRDefault="00F846B4">
            <w:pPr>
              <w:widowControl/>
              <w:jc w:val="right"/>
              <w:rPr>
                <w:rFonts w:ascii="宋体" w:hAnsi="宋体" w:cs="Arial"/>
                <w:color w:val="000000"/>
                <w:kern w:val="0"/>
                <w:sz w:val="22"/>
                <w:szCs w:val="22"/>
              </w:rPr>
            </w:pPr>
            <w:r>
              <w:rPr>
                <w:rFonts w:ascii="宋体" w:hAnsi="宋体" w:cs="Arial" w:hint="eastAsia"/>
                <w:color w:val="000000"/>
                <w:kern w:val="0"/>
                <w:sz w:val="22"/>
                <w:szCs w:val="22"/>
              </w:rPr>
              <w:t>670483.41</w:t>
            </w: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638"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2552" w:type="dxa"/>
            <w:tcBorders>
              <w:top w:val="nil"/>
              <w:left w:val="nil"/>
              <w:bottom w:val="single" w:sz="4" w:space="0" w:color="000000"/>
              <w:right w:val="single" w:sz="4" w:space="0" w:color="000000"/>
            </w:tcBorders>
            <w:vAlign w:val="center"/>
          </w:tcPr>
          <w:p w:rsidR="00A12C4A" w:rsidRDefault="00F846B4">
            <w:pPr>
              <w:widowControl/>
              <w:jc w:val="right"/>
              <w:rPr>
                <w:rFonts w:ascii="宋体" w:hAnsi="宋体" w:cs="Arial"/>
                <w:color w:val="000000"/>
                <w:kern w:val="0"/>
                <w:sz w:val="22"/>
                <w:szCs w:val="22"/>
              </w:rPr>
            </w:pPr>
            <w:r>
              <w:rPr>
                <w:rFonts w:ascii="宋体" w:hAnsi="宋体" w:cs="Arial" w:hint="eastAsia"/>
                <w:color w:val="000000"/>
                <w:kern w:val="0"/>
                <w:sz w:val="22"/>
                <w:szCs w:val="22"/>
              </w:rPr>
              <w:t>275989</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638"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2552" w:type="dxa"/>
            <w:tcBorders>
              <w:top w:val="nil"/>
              <w:left w:val="nil"/>
              <w:bottom w:val="single" w:sz="4" w:space="0" w:color="000000"/>
              <w:right w:val="single" w:sz="4" w:space="0" w:color="000000"/>
            </w:tcBorders>
            <w:vAlign w:val="center"/>
          </w:tcPr>
          <w:p w:rsidR="00A12C4A" w:rsidRDefault="00F846B4">
            <w:pPr>
              <w:widowControl/>
              <w:jc w:val="right"/>
              <w:rPr>
                <w:rFonts w:ascii="宋体" w:hAnsi="宋体" w:cs="Arial"/>
                <w:color w:val="000000"/>
                <w:kern w:val="0"/>
                <w:sz w:val="22"/>
                <w:szCs w:val="22"/>
              </w:rPr>
            </w:pPr>
            <w:r>
              <w:rPr>
                <w:rFonts w:ascii="宋体" w:hAnsi="宋体" w:cs="Arial" w:hint="eastAsia"/>
                <w:color w:val="000000"/>
                <w:kern w:val="0"/>
                <w:sz w:val="22"/>
                <w:szCs w:val="22"/>
              </w:rPr>
              <w:t>4613510.48</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638"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638"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638"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638"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638"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7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255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nil"/>
              <w:left w:val="single" w:sz="8" w:space="0" w:color="000000"/>
              <w:bottom w:val="single" w:sz="4" w:space="0" w:color="auto"/>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auto"/>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638" w:type="dxa"/>
            <w:gridSpan w:val="2"/>
            <w:tcBorders>
              <w:top w:val="nil"/>
              <w:left w:val="nil"/>
              <w:bottom w:val="single" w:sz="4" w:space="0" w:color="auto"/>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auto"/>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712" w:type="dxa"/>
            <w:tcBorders>
              <w:top w:val="nil"/>
              <w:left w:val="nil"/>
              <w:bottom w:val="single" w:sz="4" w:space="0" w:color="auto"/>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2552" w:type="dxa"/>
            <w:tcBorders>
              <w:top w:val="nil"/>
              <w:left w:val="nil"/>
              <w:bottom w:val="single" w:sz="4" w:space="0" w:color="auto"/>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F846B4">
            <w:pPr>
              <w:widowControl/>
              <w:jc w:val="right"/>
              <w:rPr>
                <w:rFonts w:ascii="宋体" w:hAnsi="宋体" w:cs="Arial"/>
                <w:color w:val="000000"/>
                <w:kern w:val="0"/>
                <w:sz w:val="22"/>
                <w:szCs w:val="22"/>
              </w:rPr>
            </w:pPr>
            <w:r>
              <w:rPr>
                <w:rFonts w:ascii="宋体" w:hAnsi="宋体" w:cs="Arial" w:hint="eastAsia"/>
                <w:color w:val="000000"/>
                <w:kern w:val="0"/>
                <w:sz w:val="22"/>
                <w:szCs w:val="22"/>
              </w:rPr>
              <w:t>148527</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F846B4">
            <w:pPr>
              <w:widowControl/>
              <w:jc w:val="right"/>
              <w:rPr>
                <w:rFonts w:ascii="宋体" w:hAnsi="宋体" w:cs="Arial"/>
                <w:color w:val="000000"/>
                <w:kern w:val="0"/>
                <w:sz w:val="22"/>
                <w:szCs w:val="22"/>
              </w:rPr>
            </w:pPr>
            <w:r>
              <w:rPr>
                <w:rFonts w:ascii="宋体" w:hAnsi="宋体" w:cs="Arial" w:hint="eastAsia"/>
                <w:color w:val="000000"/>
                <w:kern w:val="0"/>
                <w:sz w:val="22"/>
                <w:szCs w:val="22"/>
              </w:rPr>
              <w:t>5369797.76</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F846B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5038026.48</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用事业基金弥补收支差额</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A12C4A">
            <w:pPr>
              <w:widowControl/>
              <w:jc w:val="right"/>
              <w:rPr>
                <w:rFonts w:ascii="宋体" w:hAnsi="宋体" w:cs="Arial"/>
                <w:color w:val="000000"/>
                <w:kern w:val="0"/>
                <w:sz w:val="22"/>
                <w:szCs w:val="22"/>
              </w:rPr>
            </w:pP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结余分配</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F846B4">
            <w:pPr>
              <w:widowControl/>
              <w:jc w:val="left"/>
              <w:rPr>
                <w:rFonts w:ascii="宋体" w:hAnsi="宋体" w:cs="Arial"/>
                <w:color w:val="000000"/>
                <w:kern w:val="0"/>
                <w:sz w:val="22"/>
                <w:szCs w:val="22"/>
              </w:rPr>
            </w:pPr>
            <w:r>
              <w:rPr>
                <w:rFonts w:ascii="宋体" w:hAnsi="宋体" w:cs="Arial" w:hint="eastAsia"/>
                <w:color w:val="000000"/>
                <w:kern w:val="0"/>
                <w:sz w:val="22"/>
                <w:szCs w:val="22"/>
              </w:rPr>
              <w:t>223280.17</w:t>
            </w:r>
          </w:p>
        </w:tc>
      </w:tr>
      <w:tr w:rsidR="00A12C4A">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年初结转和结余</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12C4A" w:rsidRDefault="00F846B4">
            <w:pPr>
              <w:widowControl/>
              <w:jc w:val="right"/>
              <w:rPr>
                <w:rFonts w:ascii="宋体" w:hAnsi="宋体" w:cs="Arial"/>
                <w:color w:val="000000"/>
                <w:kern w:val="0"/>
                <w:sz w:val="22"/>
                <w:szCs w:val="22"/>
              </w:rPr>
            </w:pPr>
            <w:r>
              <w:rPr>
                <w:rFonts w:ascii="宋体" w:hAnsi="宋体" w:cs="Arial" w:hint="eastAsia"/>
                <w:color w:val="000000"/>
                <w:kern w:val="0"/>
                <w:sz w:val="22"/>
                <w:szCs w:val="22"/>
              </w:rPr>
              <w:t>130842.01</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年末结转和结余</w:t>
            </w:r>
          </w:p>
        </w:tc>
        <w:tc>
          <w:tcPr>
            <w:tcW w:w="7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0E49BA">
            <w:pPr>
              <w:widowControl/>
              <w:jc w:val="left"/>
              <w:rPr>
                <w:rFonts w:ascii="宋体" w:hAnsi="宋体" w:cs="Arial"/>
                <w:color w:val="000000"/>
                <w:kern w:val="0"/>
                <w:sz w:val="22"/>
                <w:szCs w:val="22"/>
              </w:rPr>
            </w:pPr>
            <w:r>
              <w:rPr>
                <w:rFonts w:ascii="宋体" w:hAnsi="宋体" w:cs="Arial" w:hint="eastAsia"/>
                <w:color w:val="000000"/>
                <w:kern w:val="0"/>
                <w:sz w:val="22"/>
                <w:szCs w:val="22"/>
              </w:rPr>
              <w:t>239333.12</w:t>
            </w:r>
          </w:p>
        </w:tc>
      </w:tr>
      <w:tr w:rsidR="00A12C4A">
        <w:trPr>
          <w:trHeight w:val="308"/>
          <w:jc w:val="center"/>
        </w:trPr>
        <w:tc>
          <w:tcPr>
            <w:tcW w:w="4902" w:type="dxa"/>
            <w:tcBorders>
              <w:top w:val="single" w:sz="4" w:space="0" w:color="auto"/>
              <w:left w:val="single" w:sz="8" w:space="0" w:color="000000"/>
              <w:bottom w:val="single" w:sz="8" w:space="0" w:color="000000"/>
              <w:right w:val="single" w:sz="4" w:space="0" w:color="000000"/>
            </w:tcBorders>
            <w:vAlign w:val="center"/>
          </w:tcPr>
          <w:p w:rsidR="00A12C4A" w:rsidRDefault="00292C0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870" w:type="dxa"/>
            <w:gridSpan w:val="2"/>
            <w:tcBorders>
              <w:top w:val="single" w:sz="4" w:space="0" w:color="auto"/>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638" w:type="dxa"/>
            <w:gridSpan w:val="2"/>
            <w:tcBorders>
              <w:top w:val="single" w:sz="4" w:space="0" w:color="auto"/>
              <w:left w:val="nil"/>
              <w:bottom w:val="single" w:sz="8" w:space="0" w:color="000000"/>
              <w:right w:val="nil"/>
            </w:tcBorders>
            <w:vAlign w:val="center"/>
          </w:tcPr>
          <w:p w:rsidR="00A12C4A" w:rsidRDefault="00F846B4">
            <w:pPr>
              <w:widowControl/>
              <w:jc w:val="right"/>
              <w:rPr>
                <w:rFonts w:ascii="宋体" w:hAnsi="宋体" w:cs="Arial"/>
                <w:color w:val="000000"/>
                <w:kern w:val="0"/>
                <w:sz w:val="22"/>
                <w:szCs w:val="22"/>
              </w:rPr>
            </w:pPr>
            <w:r>
              <w:rPr>
                <w:rFonts w:ascii="宋体" w:hAnsi="宋体" w:cs="Arial" w:hint="eastAsia"/>
                <w:color w:val="000000"/>
                <w:kern w:val="0"/>
                <w:sz w:val="22"/>
                <w:szCs w:val="22"/>
              </w:rPr>
              <w:t>5500639.77</w:t>
            </w:r>
          </w:p>
        </w:tc>
        <w:tc>
          <w:tcPr>
            <w:tcW w:w="4303"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712" w:type="dxa"/>
            <w:tcBorders>
              <w:top w:val="single" w:sz="4" w:space="0" w:color="auto"/>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2552" w:type="dxa"/>
            <w:tcBorders>
              <w:top w:val="single" w:sz="4" w:space="0" w:color="auto"/>
              <w:left w:val="single" w:sz="4" w:space="0" w:color="auto"/>
              <w:bottom w:val="single" w:sz="4" w:space="0" w:color="auto"/>
              <w:right w:val="single" w:sz="4" w:space="0" w:color="auto"/>
            </w:tcBorders>
            <w:vAlign w:val="center"/>
          </w:tcPr>
          <w:p w:rsidR="00A12C4A" w:rsidRDefault="00F846B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5500639.77</w:t>
            </w:r>
          </w:p>
        </w:tc>
      </w:tr>
    </w:tbl>
    <w:p w:rsidR="00A12C4A" w:rsidRDefault="00292C03" w:rsidP="00F846B4">
      <w:pPr>
        <w:spacing w:line="580" w:lineRule="exact"/>
        <w:ind w:leftChars="-257" w:left="25" w:hangingChars="257" w:hanging="565"/>
        <w:jc w:val="left"/>
      </w:pPr>
      <w:ins w:id="12" w:author="石磊" w:date="2017-08-01T12:28:00Z">
        <w:r>
          <w:rPr>
            <w:rFonts w:ascii="宋体" w:hAnsi="宋体" w:cs="Arial" w:hint="eastAsia"/>
            <w:color w:val="000000"/>
            <w:kern w:val="0"/>
            <w:sz w:val="22"/>
            <w:szCs w:val="22"/>
          </w:rPr>
          <w:t>注：本表反映部门本年度的总收支和年末结余结转情况，数据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01表</w:t>
        </w:r>
      </w:ins>
    </w:p>
    <w:p w:rsidR="00A12C4A" w:rsidRDefault="00A12C4A">
      <w:pPr>
        <w:widowControl/>
        <w:jc w:val="left"/>
      </w:pPr>
    </w:p>
    <w:p w:rsidR="00A12C4A" w:rsidRDefault="00A12C4A">
      <w:pPr>
        <w:spacing w:line="580" w:lineRule="exact"/>
      </w:pPr>
    </w:p>
    <w:p w:rsidR="00A12C4A" w:rsidRDefault="00A12C4A">
      <w:pPr>
        <w:spacing w:line="580" w:lineRule="exact"/>
      </w:pPr>
    </w:p>
    <w:p w:rsidR="00A12C4A" w:rsidRDefault="00A12C4A">
      <w:pPr>
        <w:numPr>
          <w:ins w:id="13" w:author="石磊" w:date="2017-08-01T12:28:00Z"/>
        </w:numPr>
        <w:spacing w:line="580" w:lineRule="exact"/>
        <w:rPr>
          <w:ins w:id="14" w:author="石磊" w:date="2017-08-01T12:28:00Z"/>
        </w:rPr>
      </w:pPr>
    </w:p>
    <w:p w:rsidR="00A12C4A" w:rsidRDefault="00A12C4A">
      <w:pPr>
        <w:spacing w:line="580" w:lineRule="exact"/>
      </w:pPr>
    </w:p>
    <w:p w:rsidR="00A12C4A" w:rsidRDefault="00A12C4A">
      <w:pPr>
        <w:spacing w:line="580" w:lineRule="exact"/>
      </w:pPr>
    </w:p>
    <w:tbl>
      <w:tblPr>
        <w:tblW w:w="12778" w:type="dxa"/>
        <w:tblInd w:w="88" w:type="dxa"/>
        <w:tblLayout w:type="fixed"/>
        <w:tblLook w:val="04A0"/>
      </w:tblPr>
      <w:tblGrid>
        <w:gridCol w:w="440"/>
        <w:gridCol w:w="440"/>
        <w:gridCol w:w="440"/>
        <w:gridCol w:w="2528"/>
        <w:gridCol w:w="1559"/>
        <w:gridCol w:w="1276"/>
        <w:gridCol w:w="299"/>
        <w:gridCol w:w="1327"/>
        <w:gridCol w:w="925"/>
        <w:gridCol w:w="1134"/>
        <w:gridCol w:w="2410"/>
      </w:tblGrid>
      <w:tr w:rsidR="00A12C4A" w:rsidTr="00BF0E33">
        <w:trPr>
          <w:trHeight w:val="1110"/>
        </w:trPr>
        <w:tc>
          <w:tcPr>
            <w:tcW w:w="12778" w:type="dxa"/>
            <w:gridSpan w:val="11"/>
            <w:tcBorders>
              <w:top w:val="nil"/>
              <w:left w:val="nil"/>
              <w:bottom w:val="nil"/>
              <w:right w:val="nil"/>
            </w:tcBorders>
            <w:vAlign w:val="bottom"/>
          </w:tcPr>
          <w:p w:rsidR="00A12C4A" w:rsidRDefault="00292C03">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收入决算表</w:t>
            </w:r>
          </w:p>
        </w:tc>
      </w:tr>
      <w:tr w:rsidR="00A12C4A" w:rsidTr="00BF0E33">
        <w:trPr>
          <w:trHeight w:val="300"/>
        </w:trPr>
        <w:tc>
          <w:tcPr>
            <w:tcW w:w="440"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528"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99"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925"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410" w:type="dxa"/>
            <w:tcBorders>
              <w:top w:val="nil"/>
              <w:left w:val="nil"/>
              <w:bottom w:val="nil"/>
              <w:right w:val="nil"/>
            </w:tcBorders>
            <w:vAlign w:val="bottom"/>
          </w:tcPr>
          <w:p w:rsidR="00A12C4A" w:rsidRDefault="00292C03">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A12C4A" w:rsidTr="00BF0E33">
        <w:trPr>
          <w:trHeight w:val="315"/>
        </w:trPr>
        <w:tc>
          <w:tcPr>
            <w:tcW w:w="3848" w:type="dxa"/>
            <w:gridSpan w:val="4"/>
            <w:tcBorders>
              <w:top w:val="nil"/>
              <w:left w:val="nil"/>
              <w:bottom w:val="nil"/>
              <w:right w:val="nil"/>
            </w:tcBorders>
            <w:vAlign w:val="bottom"/>
          </w:tcPr>
          <w:p w:rsidR="00A12C4A" w:rsidRDefault="00292C03" w:rsidP="00292C03">
            <w:pPr>
              <w:widowControl/>
              <w:jc w:val="left"/>
              <w:rPr>
                <w:rFonts w:ascii="宋体" w:hAnsi="宋体" w:cs="Arial"/>
                <w:color w:val="000000"/>
                <w:kern w:val="0"/>
                <w:sz w:val="24"/>
              </w:rPr>
            </w:pPr>
            <w:r>
              <w:rPr>
                <w:rFonts w:ascii="宋体" w:hAnsi="宋体" w:cs="Arial" w:hint="eastAsia"/>
                <w:color w:val="000000"/>
                <w:kern w:val="0"/>
                <w:sz w:val="24"/>
              </w:rPr>
              <w:t>公开部门：</w:t>
            </w:r>
            <w:r w:rsidR="00412CA4">
              <w:rPr>
                <w:rFonts w:ascii="宋体" w:hAnsi="宋体" w:cs="Arial" w:hint="eastAsia"/>
                <w:color w:val="000000"/>
                <w:kern w:val="0"/>
                <w:sz w:val="24"/>
              </w:rPr>
              <w:t>叶</w:t>
            </w:r>
            <w:proofErr w:type="gramStart"/>
            <w:r w:rsidR="00412CA4">
              <w:rPr>
                <w:rFonts w:ascii="宋体" w:hAnsi="宋体" w:cs="Arial" w:hint="eastAsia"/>
                <w:color w:val="000000"/>
                <w:kern w:val="0"/>
                <w:sz w:val="24"/>
              </w:rPr>
              <w:t>盛中心</w:t>
            </w:r>
            <w:proofErr w:type="gramEnd"/>
            <w:r w:rsidR="00412CA4">
              <w:rPr>
                <w:rFonts w:ascii="宋体" w:hAnsi="宋体" w:cs="Arial" w:hint="eastAsia"/>
                <w:color w:val="000000"/>
                <w:kern w:val="0"/>
                <w:sz w:val="24"/>
              </w:rPr>
              <w:t>卫生院</w:t>
            </w:r>
          </w:p>
        </w:tc>
        <w:tc>
          <w:tcPr>
            <w:tcW w:w="1559"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99" w:type="dxa"/>
            <w:tcBorders>
              <w:top w:val="nil"/>
              <w:left w:val="nil"/>
              <w:bottom w:val="nil"/>
              <w:right w:val="nil"/>
            </w:tcBorders>
            <w:vAlign w:val="bottom"/>
          </w:tcPr>
          <w:p w:rsidR="00A12C4A" w:rsidRDefault="00A12C4A">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925"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410" w:type="dxa"/>
            <w:tcBorders>
              <w:top w:val="nil"/>
              <w:left w:val="nil"/>
              <w:bottom w:val="nil"/>
              <w:right w:val="nil"/>
            </w:tcBorders>
            <w:vAlign w:val="bottom"/>
          </w:tcPr>
          <w:p w:rsidR="00A12C4A" w:rsidRDefault="00292C0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12C4A" w:rsidTr="00BF0E33">
        <w:trPr>
          <w:trHeight w:val="308"/>
        </w:trPr>
        <w:tc>
          <w:tcPr>
            <w:tcW w:w="3848" w:type="dxa"/>
            <w:gridSpan w:val="4"/>
            <w:tcBorders>
              <w:top w:val="single" w:sz="8" w:space="0" w:color="000000"/>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59"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276"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299"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327"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925"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134"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2410" w:type="dxa"/>
            <w:vMerge w:val="restart"/>
            <w:tcBorders>
              <w:top w:val="single" w:sz="8" w:space="0" w:color="000000"/>
              <w:left w:val="nil"/>
              <w:bottom w:val="single" w:sz="4" w:space="0" w:color="000000"/>
              <w:right w:val="single" w:sz="8"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A12C4A" w:rsidTr="00BF0E33">
        <w:trPr>
          <w:trHeight w:val="312"/>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528"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59"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99"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925"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410" w:type="dxa"/>
            <w:vMerge/>
            <w:tcBorders>
              <w:top w:val="single" w:sz="8" w:space="0" w:color="000000"/>
              <w:left w:val="nil"/>
              <w:bottom w:val="single" w:sz="4" w:space="0" w:color="000000"/>
              <w:right w:val="single" w:sz="8" w:space="0" w:color="000000"/>
            </w:tcBorders>
            <w:vAlign w:val="center"/>
          </w:tcPr>
          <w:p w:rsidR="00A12C4A" w:rsidRDefault="00A12C4A">
            <w:pPr>
              <w:widowControl/>
              <w:jc w:val="left"/>
              <w:rPr>
                <w:rFonts w:ascii="宋体" w:hAnsi="宋体" w:cs="Arial"/>
                <w:color w:val="000000"/>
                <w:kern w:val="0"/>
                <w:sz w:val="22"/>
                <w:szCs w:val="22"/>
              </w:rPr>
            </w:pPr>
          </w:p>
        </w:tc>
      </w:tr>
      <w:tr w:rsidR="00A12C4A" w:rsidTr="00BF0E33">
        <w:trPr>
          <w:trHeight w:val="312"/>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528"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99"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925"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410" w:type="dxa"/>
            <w:vMerge/>
            <w:tcBorders>
              <w:top w:val="single" w:sz="8" w:space="0" w:color="000000"/>
              <w:left w:val="nil"/>
              <w:bottom w:val="single" w:sz="4" w:space="0" w:color="000000"/>
              <w:right w:val="single" w:sz="8" w:space="0" w:color="000000"/>
            </w:tcBorders>
            <w:vAlign w:val="center"/>
          </w:tcPr>
          <w:p w:rsidR="00A12C4A" w:rsidRDefault="00A12C4A">
            <w:pPr>
              <w:widowControl/>
              <w:jc w:val="left"/>
              <w:rPr>
                <w:rFonts w:ascii="宋体" w:hAnsi="宋体" w:cs="Arial"/>
                <w:color w:val="000000"/>
                <w:kern w:val="0"/>
                <w:sz w:val="22"/>
                <w:szCs w:val="22"/>
              </w:rPr>
            </w:pPr>
          </w:p>
        </w:tc>
      </w:tr>
      <w:tr w:rsidR="00A12C4A" w:rsidTr="00BF0E33">
        <w:trPr>
          <w:trHeight w:val="312"/>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528"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99"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925"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410" w:type="dxa"/>
            <w:vMerge/>
            <w:tcBorders>
              <w:top w:val="single" w:sz="8" w:space="0" w:color="000000"/>
              <w:left w:val="nil"/>
              <w:bottom w:val="single" w:sz="4" w:space="0" w:color="000000"/>
              <w:right w:val="single" w:sz="8" w:space="0" w:color="000000"/>
            </w:tcBorders>
            <w:vAlign w:val="center"/>
          </w:tcPr>
          <w:p w:rsidR="00A12C4A" w:rsidRDefault="00A12C4A">
            <w:pPr>
              <w:widowControl/>
              <w:jc w:val="left"/>
              <w:rPr>
                <w:rFonts w:ascii="宋体" w:hAnsi="宋体" w:cs="Arial"/>
                <w:color w:val="000000"/>
                <w:kern w:val="0"/>
                <w:sz w:val="22"/>
                <w:szCs w:val="22"/>
              </w:rPr>
            </w:pPr>
          </w:p>
        </w:tc>
      </w:tr>
      <w:tr w:rsidR="00A12C4A" w:rsidTr="00BF0E33">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528"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59"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76"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99"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27"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925"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134"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2410" w:type="dxa"/>
            <w:tcBorders>
              <w:top w:val="nil"/>
              <w:left w:val="nil"/>
              <w:bottom w:val="single" w:sz="4" w:space="0" w:color="000000"/>
              <w:right w:val="single" w:sz="8"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A12C4A" w:rsidTr="00BF0E33">
        <w:trPr>
          <w:trHeight w:val="308"/>
        </w:trPr>
        <w:tc>
          <w:tcPr>
            <w:tcW w:w="440" w:type="dxa"/>
            <w:vMerge/>
            <w:tcBorders>
              <w:top w:val="nil"/>
              <w:left w:val="single" w:sz="8" w:space="0" w:color="000000"/>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528"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59"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5369797.76</w:t>
            </w:r>
          </w:p>
        </w:tc>
        <w:tc>
          <w:tcPr>
            <w:tcW w:w="1276"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3844085.04</w:t>
            </w:r>
          </w:p>
        </w:tc>
        <w:tc>
          <w:tcPr>
            <w:tcW w:w="299"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855229.31　</w:t>
            </w:r>
          </w:p>
        </w:tc>
        <w:tc>
          <w:tcPr>
            <w:tcW w:w="925"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670483.41　</w:t>
            </w:r>
          </w:p>
        </w:tc>
      </w:tr>
      <w:tr w:rsidR="00A12C4A" w:rsidTr="00BF0E33">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2080599</w:t>
            </w:r>
          </w:p>
          <w:p w:rsidR="00A12C4A" w:rsidRDefault="00A12C4A">
            <w:pPr>
              <w:widowControl/>
              <w:jc w:val="left"/>
              <w:rPr>
                <w:rFonts w:ascii="宋体" w:hAnsi="宋体" w:cs="Arial"/>
                <w:color w:val="000000"/>
                <w:kern w:val="0"/>
                <w:sz w:val="22"/>
                <w:szCs w:val="22"/>
              </w:rPr>
            </w:pPr>
          </w:p>
        </w:tc>
        <w:tc>
          <w:tcPr>
            <w:tcW w:w="2528"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其他行政事业单位离退休支出</w:t>
            </w:r>
          </w:p>
        </w:tc>
        <w:tc>
          <w:tcPr>
            <w:tcW w:w="1559" w:type="dxa"/>
            <w:tcBorders>
              <w:top w:val="nil"/>
              <w:left w:val="nil"/>
              <w:bottom w:val="single" w:sz="4"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275989</w:t>
            </w:r>
          </w:p>
        </w:tc>
        <w:tc>
          <w:tcPr>
            <w:tcW w:w="1276" w:type="dxa"/>
            <w:tcBorders>
              <w:top w:val="nil"/>
              <w:left w:val="nil"/>
              <w:bottom w:val="single" w:sz="4"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275989</w:t>
            </w:r>
          </w:p>
        </w:tc>
        <w:tc>
          <w:tcPr>
            <w:tcW w:w="299"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25"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BF0E33">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2089901</w:t>
            </w:r>
          </w:p>
        </w:tc>
        <w:tc>
          <w:tcPr>
            <w:tcW w:w="2528"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1559" w:type="dxa"/>
            <w:tcBorders>
              <w:top w:val="nil"/>
              <w:left w:val="nil"/>
              <w:bottom w:val="single" w:sz="4"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10042.56</w:t>
            </w:r>
          </w:p>
        </w:tc>
        <w:tc>
          <w:tcPr>
            <w:tcW w:w="1276" w:type="dxa"/>
            <w:tcBorders>
              <w:top w:val="nil"/>
              <w:left w:val="nil"/>
              <w:bottom w:val="single" w:sz="4"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10042.56</w:t>
            </w:r>
          </w:p>
        </w:tc>
        <w:tc>
          <w:tcPr>
            <w:tcW w:w="299"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25"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BF0E33">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2100302</w:t>
            </w:r>
          </w:p>
        </w:tc>
        <w:tc>
          <w:tcPr>
            <w:tcW w:w="2528"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乡镇卫生院</w:t>
            </w:r>
          </w:p>
        </w:tc>
        <w:tc>
          <w:tcPr>
            <w:tcW w:w="1559" w:type="dxa"/>
            <w:tcBorders>
              <w:top w:val="nil"/>
              <w:left w:val="nil"/>
              <w:bottom w:val="single" w:sz="4"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3503679.20</w:t>
            </w:r>
          </w:p>
        </w:tc>
        <w:tc>
          <w:tcPr>
            <w:tcW w:w="1276" w:type="dxa"/>
            <w:tcBorders>
              <w:top w:val="nil"/>
              <w:left w:val="nil"/>
              <w:bottom w:val="single" w:sz="4"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1977966.48</w:t>
            </w:r>
          </w:p>
        </w:tc>
        <w:tc>
          <w:tcPr>
            <w:tcW w:w="299"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855229.31　</w:t>
            </w:r>
          </w:p>
        </w:tc>
        <w:tc>
          <w:tcPr>
            <w:tcW w:w="925"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670483.41　</w:t>
            </w:r>
          </w:p>
        </w:tc>
      </w:tr>
      <w:tr w:rsidR="00A12C4A" w:rsidTr="00BF0E33">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2100399</w:t>
            </w:r>
          </w:p>
        </w:tc>
        <w:tc>
          <w:tcPr>
            <w:tcW w:w="2528"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其他基层医疗卫生机构支出</w:t>
            </w:r>
          </w:p>
        </w:tc>
        <w:tc>
          <w:tcPr>
            <w:tcW w:w="1559" w:type="dxa"/>
            <w:tcBorders>
              <w:top w:val="nil"/>
              <w:left w:val="nil"/>
              <w:bottom w:val="single" w:sz="4"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294600</w:t>
            </w:r>
          </w:p>
        </w:tc>
        <w:tc>
          <w:tcPr>
            <w:tcW w:w="1276" w:type="dxa"/>
            <w:tcBorders>
              <w:top w:val="nil"/>
              <w:left w:val="nil"/>
              <w:bottom w:val="single" w:sz="4"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294600</w:t>
            </w:r>
          </w:p>
        </w:tc>
        <w:tc>
          <w:tcPr>
            <w:tcW w:w="299"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25"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BF0E33">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2100408</w:t>
            </w:r>
          </w:p>
        </w:tc>
        <w:tc>
          <w:tcPr>
            <w:tcW w:w="2528"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基本公共卫生服务</w:t>
            </w:r>
          </w:p>
        </w:tc>
        <w:tc>
          <w:tcPr>
            <w:tcW w:w="1559" w:type="dxa"/>
            <w:tcBorders>
              <w:top w:val="nil"/>
              <w:left w:val="nil"/>
              <w:bottom w:val="single" w:sz="4"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829560</w:t>
            </w:r>
          </w:p>
        </w:tc>
        <w:tc>
          <w:tcPr>
            <w:tcW w:w="1276" w:type="dxa"/>
            <w:tcBorders>
              <w:top w:val="nil"/>
              <w:left w:val="nil"/>
              <w:bottom w:val="single" w:sz="4"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829560</w:t>
            </w:r>
          </w:p>
        </w:tc>
        <w:tc>
          <w:tcPr>
            <w:tcW w:w="299"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25"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BF0E33">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2100409</w:t>
            </w:r>
          </w:p>
        </w:tc>
        <w:tc>
          <w:tcPr>
            <w:tcW w:w="252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重大公共卫生服务</w:t>
            </w:r>
          </w:p>
        </w:tc>
        <w:tc>
          <w:tcPr>
            <w:tcW w:w="1559" w:type="dxa"/>
            <w:tcBorders>
              <w:top w:val="nil"/>
              <w:left w:val="nil"/>
              <w:bottom w:val="single" w:sz="8"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10400</w:t>
            </w:r>
          </w:p>
        </w:tc>
        <w:tc>
          <w:tcPr>
            <w:tcW w:w="1276" w:type="dxa"/>
            <w:tcBorders>
              <w:top w:val="nil"/>
              <w:left w:val="nil"/>
              <w:bottom w:val="single" w:sz="8"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10400</w:t>
            </w:r>
          </w:p>
        </w:tc>
        <w:tc>
          <w:tcPr>
            <w:tcW w:w="299" w:type="dxa"/>
            <w:tcBorders>
              <w:top w:val="nil"/>
              <w:left w:val="nil"/>
              <w:bottom w:val="single" w:sz="8"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8"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25" w:type="dxa"/>
            <w:tcBorders>
              <w:top w:val="nil"/>
              <w:left w:val="nil"/>
              <w:bottom w:val="single" w:sz="8"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8"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0" w:type="dxa"/>
            <w:tcBorders>
              <w:top w:val="nil"/>
              <w:left w:val="nil"/>
              <w:bottom w:val="single" w:sz="8"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BF0E33">
        <w:trPr>
          <w:trHeight w:val="429"/>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2100601</w:t>
            </w:r>
            <w:r>
              <w:rPr>
                <w:rFonts w:ascii="宋体" w:hAnsi="宋体" w:cs="Arial" w:hint="eastAsia"/>
                <w:color w:val="000000"/>
                <w:kern w:val="0"/>
                <w:sz w:val="22"/>
                <w:szCs w:val="22"/>
              </w:rPr>
              <w:tab/>
            </w:r>
            <w:r>
              <w:rPr>
                <w:rFonts w:ascii="宋体" w:hAnsi="宋体" w:cs="Arial" w:hint="eastAsia"/>
                <w:color w:val="000000"/>
                <w:kern w:val="0"/>
                <w:sz w:val="22"/>
                <w:szCs w:val="22"/>
              </w:rPr>
              <w:lastRenderedPageBreak/>
              <w:tab/>
            </w:r>
          </w:p>
        </w:tc>
        <w:tc>
          <w:tcPr>
            <w:tcW w:w="252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中医（民族</w:t>
            </w:r>
            <w:proofErr w:type="gramStart"/>
            <w:r>
              <w:rPr>
                <w:rFonts w:ascii="宋体" w:hAnsi="宋体" w:cs="Arial" w:hint="eastAsia"/>
                <w:color w:val="000000"/>
                <w:kern w:val="0"/>
                <w:sz w:val="22"/>
                <w:szCs w:val="22"/>
              </w:rPr>
              <w:t>医</w:t>
            </w:r>
            <w:proofErr w:type="gramEnd"/>
            <w:r>
              <w:rPr>
                <w:rFonts w:ascii="宋体" w:hAnsi="宋体" w:cs="Arial" w:hint="eastAsia"/>
                <w:color w:val="000000"/>
                <w:kern w:val="0"/>
                <w:sz w:val="22"/>
                <w:szCs w:val="22"/>
              </w:rPr>
              <w:t>）药专项</w:t>
            </w:r>
          </w:p>
        </w:tc>
        <w:tc>
          <w:tcPr>
            <w:tcW w:w="1559" w:type="dxa"/>
            <w:tcBorders>
              <w:top w:val="nil"/>
              <w:left w:val="nil"/>
              <w:bottom w:val="single" w:sz="8"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13,000.00</w:t>
            </w:r>
          </w:p>
        </w:tc>
        <w:tc>
          <w:tcPr>
            <w:tcW w:w="1276" w:type="dxa"/>
            <w:tcBorders>
              <w:top w:val="nil"/>
              <w:left w:val="nil"/>
              <w:bottom w:val="single" w:sz="8"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13,000.00</w:t>
            </w:r>
          </w:p>
        </w:tc>
        <w:tc>
          <w:tcPr>
            <w:tcW w:w="299"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327"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925"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2410" w:type="dxa"/>
            <w:tcBorders>
              <w:top w:val="nil"/>
              <w:left w:val="nil"/>
              <w:bottom w:val="single" w:sz="8" w:space="0" w:color="000000"/>
              <w:right w:val="single" w:sz="8" w:space="0" w:color="000000"/>
            </w:tcBorders>
            <w:vAlign w:val="center"/>
          </w:tcPr>
          <w:p w:rsidR="00A12C4A" w:rsidRDefault="00A12C4A">
            <w:pPr>
              <w:widowControl/>
              <w:jc w:val="right"/>
              <w:rPr>
                <w:rFonts w:ascii="宋体" w:hAnsi="宋体" w:cs="Arial"/>
                <w:color w:val="000000"/>
                <w:kern w:val="0"/>
                <w:sz w:val="22"/>
                <w:szCs w:val="22"/>
              </w:rPr>
            </w:pPr>
          </w:p>
        </w:tc>
      </w:tr>
      <w:tr w:rsidR="00A12C4A" w:rsidTr="00BF0E33">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2100717</w:t>
            </w:r>
          </w:p>
        </w:tc>
        <w:tc>
          <w:tcPr>
            <w:tcW w:w="252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计划生育服务</w:t>
            </w:r>
          </w:p>
        </w:tc>
        <w:tc>
          <w:tcPr>
            <w:tcW w:w="1559" w:type="dxa"/>
            <w:tcBorders>
              <w:top w:val="nil"/>
              <w:left w:val="nil"/>
              <w:bottom w:val="single" w:sz="8"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sidR="00292C03">
              <w:rPr>
                <w:rFonts w:ascii="宋体" w:hAnsi="宋体" w:cs="Arial" w:hint="eastAsia"/>
                <w:color w:val="000000"/>
                <w:kern w:val="0"/>
                <w:sz w:val="22"/>
                <w:szCs w:val="22"/>
              </w:rPr>
              <w:t>0,000.00</w:t>
            </w:r>
          </w:p>
        </w:tc>
        <w:tc>
          <w:tcPr>
            <w:tcW w:w="1276" w:type="dxa"/>
            <w:tcBorders>
              <w:top w:val="nil"/>
              <w:left w:val="nil"/>
              <w:bottom w:val="single" w:sz="8"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sidR="00292C03">
              <w:rPr>
                <w:rFonts w:ascii="宋体" w:hAnsi="宋体" w:cs="Arial" w:hint="eastAsia"/>
                <w:color w:val="000000"/>
                <w:kern w:val="0"/>
                <w:sz w:val="22"/>
                <w:szCs w:val="22"/>
              </w:rPr>
              <w:t>0,000.00</w:t>
            </w:r>
          </w:p>
        </w:tc>
        <w:tc>
          <w:tcPr>
            <w:tcW w:w="299"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327"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925"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2410" w:type="dxa"/>
            <w:tcBorders>
              <w:top w:val="nil"/>
              <w:left w:val="nil"/>
              <w:bottom w:val="single" w:sz="8" w:space="0" w:color="000000"/>
              <w:right w:val="single" w:sz="8" w:space="0" w:color="000000"/>
            </w:tcBorders>
            <w:vAlign w:val="center"/>
          </w:tcPr>
          <w:p w:rsidR="00A12C4A" w:rsidRDefault="00A12C4A">
            <w:pPr>
              <w:widowControl/>
              <w:jc w:val="right"/>
              <w:rPr>
                <w:rFonts w:ascii="宋体" w:hAnsi="宋体" w:cs="Arial"/>
                <w:color w:val="000000"/>
                <w:kern w:val="0"/>
                <w:sz w:val="22"/>
                <w:szCs w:val="22"/>
              </w:rPr>
            </w:pPr>
          </w:p>
        </w:tc>
      </w:tr>
      <w:tr w:rsidR="00A12C4A" w:rsidTr="00BF0E33">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2109901</w:t>
            </w:r>
          </w:p>
        </w:tc>
        <w:tc>
          <w:tcPr>
            <w:tcW w:w="252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其他医疗卫生与计划生育支出</w:t>
            </w:r>
          </w:p>
        </w:tc>
        <w:tc>
          <w:tcPr>
            <w:tcW w:w="1559" w:type="dxa"/>
            <w:tcBorders>
              <w:top w:val="nil"/>
              <w:left w:val="nil"/>
              <w:bottom w:val="single" w:sz="8"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264</w:t>
            </w:r>
            <w:r w:rsidR="00292C03">
              <w:rPr>
                <w:rFonts w:ascii="宋体" w:hAnsi="宋体" w:cs="Arial" w:hint="eastAsia"/>
                <w:color w:val="000000"/>
                <w:kern w:val="0"/>
                <w:sz w:val="22"/>
                <w:szCs w:val="22"/>
              </w:rPr>
              <w:t>,000.00</w:t>
            </w:r>
          </w:p>
        </w:tc>
        <w:tc>
          <w:tcPr>
            <w:tcW w:w="1276" w:type="dxa"/>
            <w:tcBorders>
              <w:top w:val="nil"/>
              <w:left w:val="nil"/>
              <w:bottom w:val="single" w:sz="8"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264</w:t>
            </w:r>
            <w:r w:rsidR="00292C03">
              <w:rPr>
                <w:rFonts w:ascii="宋体" w:hAnsi="宋体" w:cs="Arial" w:hint="eastAsia"/>
                <w:color w:val="000000"/>
                <w:kern w:val="0"/>
                <w:sz w:val="22"/>
                <w:szCs w:val="22"/>
              </w:rPr>
              <w:t>,000.00</w:t>
            </w:r>
          </w:p>
        </w:tc>
        <w:tc>
          <w:tcPr>
            <w:tcW w:w="299"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327"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925"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2410" w:type="dxa"/>
            <w:tcBorders>
              <w:top w:val="nil"/>
              <w:left w:val="nil"/>
              <w:bottom w:val="single" w:sz="8" w:space="0" w:color="000000"/>
              <w:right w:val="single" w:sz="8" w:space="0" w:color="000000"/>
            </w:tcBorders>
            <w:vAlign w:val="center"/>
          </w:tcPr>
          <w:p w:rsidR="00A12C4A" w:rsidRDefault="00A12C4A">
            <w:pPr>
              <w:widowControl/>
              <w:jc w:val="right"/>
              <w:rPr>
                <w:rFonts w:ascii="宋体" w:hAnsi="宋体" w:cs="Arial"/>
                <w:color w:val="000000"/>
                <w:kern w:val="0"/>
                <w:sz w:val="22"/>
                <w:szCs w:val="22"/>
              </w:rPr>
            </w:pPr>
          </w:p>
        </w:tc>
      </w:tr>
      <w:tr w:rsidR="00A12C4A" w:rsidTr="00BF0E33">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p>
        </w:tc>
        <w:tc>
          <w:tcPr>
            <w:tcW w:w="252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住房公积金</w:t>
            </w:r>
          </w:p>
        </w:tc>
        <w:tc>
          <w:tcPr>
            <w:tcW w:w="1559" w:type="dxa"/>
            <w:tcBorders>
              <w:top w:val="nil"/>
              <w:left w:val="nil"/>
              <w:bottom w:val="single" w:sz="8"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ascii="宋体" w:hAnsi="宋体" w:cs="Arial" w:hint="eastAsia"/>
                <w:color w:val="000000"/>
                <w:kern w:val="0"/>
                <w:sz w:val="22"/>
                <w:szCs w:val="22"/>
              </w:rPr>
              <w:t>148527</w:t>
            </w:r>
          </w:p>
        </w:tc>
        <w:tc>
          <w:tcPr>
            <w:tcW w:w="1276" w:type="dxa"/>
            <w:tcBorders>
              <w:top w:val="nil"/>
              <w:left w:val="nil"/>
              <w:bottom w:val="single" w:sz="8" w:space="0" w:color="000000"/>
              <w:right w:val="single" w:sz="4" w:space="0" w:color="000000"/>
            </w:tcBorders>
            <w:vAlign w:val="center"/>
          </w:tcPr>
          <w:p w:rsidR="00A12C4A" w:rsidRDefault="004D5AE5">
            <w:pPr>
              <w:widowControl/>
              <w:jc w:val="right"/>
              <w:rPr>
                <w:rFonts w:ascii="宋体" w:hAnsi="宋体" w:cs="Arial"/>
                <w:color w:val="000000"/>
                <w:kern w:val="0"/>
                <w:sz w:val="22"/>
                <w:szCs w:val="22"/>
              </w:rPr>
            </w:pPr>
            <w:r>
              <w:rPr>
                <w:rFonts w:hint="eastAsia"/>
              </w:rPr>
              <w:t>148527</w:t>
            </w:r>
          </w:p>
        </w:tc>
        <w:tc>
          <w:tcPr>
            <w:tcW w:w="299"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327"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925"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2410" w:type="dxa"/>
            <w:tcBorders>
              <w:top w:val="nil"/>
              <w:left w:val="nil"/>
              <w:bottom w:val="single" w:sz="8" w:space="0" w:color="000000"/>
              <w:right w:val="single" w:sz="8" w:space="0" w:color="000000"/>
            </w:tcBorders>
            <w:vAlign w:val="center"/>
          </w:tcPr>
          <w:p w:rsidR="00A12C4A" w:rsidRDefault="00A12C4A">
            <w:pPr>
              <w:widowControl/>
              <w:jc w:val="right"/>
              <w:rPr>
                <w:rFonts w:ascii="宋体" w:hAnsi="宋体" w:cs="Arial"/>
                <w:color w:val="000000"/>
                <w:kern w:val="0"/>
                <w:sz w:val="22"/>
                <w:szCs w:val="22"/>
              </w:rPr>
            </w:pPr>
          </w:p>
        </w:tc>
      </w:tr>
      <w:tr w:rsidR="00A12C4A" w:rsidTr="00BF0E33">
        <w:trPr>
          <w:trHeight w:val="435"/>
        </w:trPr>
        <w:tc>
          <w:tcPr>
            <w:tcW w:w="12778" w:type="dxa"/>
            <w:gridSpan w:val="11"/>
            <w:tcBorders>
              <w:top w:val="single" w:sz="8" w:space="0" w:color="000000"/>
              <w:left w:val="nil"/>
              <w:bottom w:val="nil"/>
              <w:right w:val="nil"/>
            </w:tcBorders>
            <w:vAlign w:val="bottom"/>
          </w:tcPr>
          <w:p w:rsidR="00A12C4A" w:rsidRDefault="00292C03" w:rsidP="00BF0E33">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03表</w:t>
            </w:r>
          </w:p>
        </w:tc>
      </w:tr>
    </w:tbl>
    <w:p w:rsidR="00A12C4A" w:rsidRDefault="00A12C4A">
      <w:pPr>
        <w:spacing w:line="580" w:lineRule="exact"/>
      </w:pPr>
    </w:p>
    <w:p w:rsidR="00A12C4A" w:rsidRDefault="00A12C4A">
      <w:pPr>
        <w:spacing w:line="580" w:lineRule="exact"/>
      </w:pPr>
    </w:p>
    <w:p w:rsidR="00A12C4A" w:rsidRDefault="00A12C4A">
      <w:pPr>
        <w:spacing w:line="580" w:lineRule="exact"/>
      </w:pPr>
    </w:p>
    <w:p w:rsidR="00A12C4A" w:rsidRDefault="00A12C4A">
      <w:pPr>
        <w:spacing w:line="580" w:lineRule="exact"/>
      </w:pPr>
    </w:p>
    <w:p w:rsidR="00A12C4A" w:rsidRDefault="00A12C4A">
      <w:pPr>
        <w:spacing w:line="580" w:lineRule="exact"/>
      </w:pPr>
      <w:bookmarkStart w:id="15" w:name="_GoBack"/>
      <w:bookmarkEnd w:id="15"/>
    </w:p>
    <w:tbl>
      <w:tblPr>
        <w:tblW w:w="12778" w:type="dxa"/>
        <w:tblInd w:w="88" w:type="dxa"/>
        <w:tblLayout w:type="fixed"/>
        <w:tblLook w:val="04A0"/>
      </w:tblPr>
      <w:tblGrid>
        <w:gridCol w:w="455"/>
        <w:gridCol w:w="455"/>
        <w:gridCol w:w="455"/>
        <w:gridCol w:w="2199"/>
        <w:gridCol w:w="1701"/>
        <w:gridCol w:w="1418"/>
        <w:gridCol w:w="1417"/>
        <w:gridCol w:w="1306"/>
        <w:gridCol w:w="1608"/>
        <w:gridCol w:w="1764"/>
      </w:tblGrid>
      <w:tr w:rsidR="00A12C4A" w:rsidTr="00BF0E33">
        <w:trPr>
          <w:trHeight w:val="1215"/>
        </w:trPr>
        <w:tc>
          <w:tcPr>
            <w:tcW w:w="12778" w:type="dxa"/>
            <w:gridSpan w:val="10"/>
            <w:tcBorders>
              <w:top w:val="nil"/>
              <w:left w:val="nil"/>
              <w:bottom w:val="nil"/>
              <w:right w:val="nil"/>
            </w:tcBorders>
            <w:vAlign w:val="bottom"/>
          </w:tcPr>
          <w:p w:rsidR="00A12C4A" w:rsidRDefault="00A12C4A">
            <w:pPr>
              <w:widowControl/>
              <w:jc w:val="center"/>
              <w:rPr>
                <w:rFonts w:ascii="方正小标宋_GBK" w:eastAsia="方正小标宋_GBK" w:hAnsi="宋体" w:cs="Arial"/>
                <w:color w:val="000000"/>
                <w:kern w:val="0"/>
                <w:sz w:val="44"/>
                <w:szCs w:val="44"/>
              </w:rPr>
            </w:pPr>
          </w:p>
          <w:p w:rsidR="00A12C4A" w:rsidRDefault="00A12C4A">
            <w:pPr>
              <w:widowControl/>
              <w:rPr>
                <w:rFonts w:ascii="方正小标宋_GBK" w:eastAsia="方正小标宋_GBK" w:hAnsi="宋体" w:cs="Arial"/>
                <w:color w:val="000000"/>
                <w:kern w:val="0"/>
                <w:sz w:val="44"/>
                <w:szCs w:val="44"/>
              </w:rPr>
            </w:pPr>
          </w:p>
          <w:p w:rsidR="00412CA4" w:rsidRDefault="00412CA4">
            <w:pPr>
              <w:widowControl/>
              <w:jc w:val="center"/>
              <w:rPr>
                <w:rFonts w:ascii="方正小标宋_GBK" w:eastAsia="方正小标宋_GBK" w:hAnsi="宋体" w:cs="Arial" w:hint="eastAsia"/>
                <w:color w:val="000000"/>
                <w:kern w:val="0"/>
                <w:sz w:val="44"/>
                <w:szCs w:val="44"/>
              </w:rPr>
            </w:pPr>
          </w:p>
          <w:p w:rsidR="00A12C4A" w:rsidRDefault="00292C03">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支出决算表</w:t>
            </w:r>
          </w:p>
        </w:tc>
      </w:tr>
      <w:tr w:rsidR="00A12C4A" w:rsidTr="00BF0E33">
        <w:trPr>
          <w:trHeight w:val="300"/>
        </w:trPr>
        <w:tc>
          <w:tcPr>
            <w:tcW w:w="455"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199"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306"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764" w:type="dxa"/>
            <w:tcBorders>
              <w:top w:val="nil"/>
              <w:left w:val="nil"/>
              <w:bottom w:val="nil"/>
              <w:right w:val="nil"/>
            </w:tcBorders>
            <w:vAlign w:val="bottom"/>
          </w:tcPr>
          <w:p w:rsidR="00A12C4A" w:rsidRDefault="00292C03">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A12C4A" w:rsidTr="00BF0E33">
        <w:trPr>
          <w:trHeight w:val="315"/>
        </w:trPr>
        <w:tc>
          <w:tcPr>
            <w:tcW w:w="3564" w:type="dxa"/>
            <w:gridSpan w:val="4"/>
            <w:tcBorders>
              <w:top w:val="nil"/>
              <w:left w:val="nil"/>
              <w:bottom w:val="nil"/>
              <w:right w:val="nil"/>
            </w:tcBorders>
            <w:vAlign w:val="bottom"/>
          </w:tcPr>
          <w:p w:rsidR="00A12C4A" w:rsidRDefault="00292C03" w:rsidP="009A00EA">
            <w:pPr>
              <w:widowControl/>
              <w:jc w:val="left"/>
              <w:rPr>
                <w:rFonts w:ascii="宋体" w:hAnsi="宋体" w:cs="Arial"/>
                <w:color w:val="000000"/>
                <w:kern w:val="0"/>
                <w:sz w:val="24"/>
              </w:rPr>
            </w:pPr>
            <w:r>
              <w:rPr>
                <w:rFonts w:ascii="宋体" w:hAnsi="宋体" w:cs="Arial" w:hint="eastAsia"/>
                <w:color w:val="000000"/>
                <w:kern w:val="0"/>
                <w:sz w:val="24"/>
              </w:rPr>
              <w:t>公开部门：</w:t>
            </w:r>
            <w:r w:rsidR="00412CA4">
              <w:rPr>
                <w:rFonts w:ascii="宋体" w:hAnsi="宋体" w:cs="Arial" w:hint="eastAsia"/>
                <w:color w:val="000000"/>
                <w:kern w:val="0"/>
                <w:sz w:val="24"/>
              </w:rPr>
              <w:t>叶</w:t>
            </w:r>
            <w:proofErr w:type="gramStart"/>
            <w:r w:rsidR="00412CA4">
              <w:rPr>
                <w:rFonts w:ascii="宋体" w:hAnsi="宋体" w:cs="Arial" w:hint="eastAsia"/>
                <w:color w:val="000000"/>
                <w:kern w:val="0"/>
                <w:sz w:val="24"/>
              </w:rPr>
              <w:t>盛中心</w:t>
            </w:r>
            <w:proofErr w:type="gramEnd"/>
            <w:r w:rsidR="00412CA4">
              <w:rPr>
                <w:rFonts w:ascii="宋体" w:hAnsi="宋体" w:cs="Arial" w:hint="eastAsia"/>
                <w:color w:val="000000"/>
                <w:kern w:val="0"/>
                <w:sz w:val="24"/>
              </w:rPr>
              <w:t>卫生院</w:t>
            </w:r>
          </w:p>
        </w:tc>
        <w:tc>
          <w:tcPr>
            <w:tcW w:w="1701"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A12C4A" w:rsidRDefault="00A12C4A">
            <w:pPr>
              <w:widowControl/>
              <w:jc w:val="center"/>
              <w:rPr>
                <w:rFonts w:ascii="宋体" w:hAnsi="宋体" w:cs="Arial"/>
                <w:color w:val="000000"/>
                <w:kern w:val="0"/>
                <w:sz w:val="24"/>
              </w:rPr>
            </w:pPr>
          </w:p>
        </w:tc>
        <w:tc>
          <w:tcPr>
            <w:tcW w:w="1417"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306"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764" w:type="dxa"/>
            <w:tcBorders>
              <w:top w:val="nil"/>
              <w:left w:val="nil"/>
              <w:bottom w:val="nil"/>
              <w:right w:val="nil"/>
            </w:tcBorders>
            <w:vAlign w:val="bottom"/>
          </w:tcPr>
          <w:p w:rsidR="00A12C4A" w:rsidRDefault="00292C0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12C4A" w:rsidTr="00BF0E33">
        <w:trPr>
          <w:trHeight w:val="308"/>
        </w:trPr>
        <w:tc>
          <w:tcPr>
            <w:tcW w:w="3564" w:type="dxa"/>
            <w:gridSpan w:val="4"/>
            <w:tcBorders>
              <w:top w:val="single" w:sz="8" w:space="0" w:color="000000"/>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701"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418"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417"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306"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608"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1764" w:type="dxa"/>
            <w:vMerge w:val="restart"/>
            <w:tcBorders>
              <w:top w:val="single" w:sz="8" w:space="0" w:color="000000"/>
              <w:left w:val="nil"/>
              <w:bottom w:val="single" w:sz="4" w:space="0" w:color="000000"/>
              <w:right w:val="single" w:sz="8"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A12C4A" w:rsidTr="00BF0E33">
        <w:trPr>
          <w:trHeight w:val="312"/>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199"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701"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306"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764" w:type="dxa"/>
            <w:vMerge/>
            <w:tcBorders>
              <w:top w:val="single" w:sz="8" w:space="0" w:color="000000"/>
              <w:left w:val="nil"/>
              <w:bottom w:val="single" w:sz="4" w:space="0" w:color="000000"/>
              <w:right w:val="single" w:sz="8" w:space="0" w:color="000000"/>
            </w:tcBorders>
            <w:vAlign w:val="center"/>
          </w:tcPr>
          <w:p w:rsidR="00A12C4A" w:rsidRDefault="00A12C4A">
            <w:pPr>
              <w:widowControl/>
              <w:jc w:val="left"/>
              <w:rPr>
                <w:rFonts w:ascii="宋体" w:hAnsi="宋体" w:cs="Arial"/>
                <w:color w:val="000000"/>
                <w:kern w:val="0"/>
                <w:sz w:val="22"/>
                <w:szCs w:val="22"/>
              </w:rPr>
            </w:pPr>
          </w:p>
        </w:tc>
      </w:tr>
      <w:tr w:rsidR="00A12C4A" w:rsidTr="00BF0E33">
        <w:trPr>
          <w:trHeight w:val="312"/>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199"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306"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764" w:type="dxa"/>
            <w:vMerge/>
            <w:tcBorders>
              <w:top w:val="single" w:sz="8" w:space="0" w:color="000000"/>
              <w:left w:val="nil"/>
              <w:bottom w:val="single" w:sz="4" w:space="0" w:color="000000"/>
              <w:right w:val="single" w:sz="8" w:space="0" w:color="000000"/>
            </w:tcBorders>
            <w:vAlign w:val="center"/>
          </w:tcPr>
          <w:p w:rsidR="00A12C4A" w:rsidRDefault="00A12C4A">
            <w:pPr>
              <w:widowControl/>
              <w:jc w:val="left"/>
              <w:rPr>
                <w:rFonts w:ascii="宋体" w:hAnsi="宋体" w:cs="Arial"/>
                <w:color w:val="000000"/>
                <w:kern w:val="0"/>
                <w:sz w:val="22"/>
                <w:szCs w:val="22"/>
              </w:rPr>
            </w:pPr>
          </w:p>
        </w:tc>
      </w:tr>
      <w:tr w:rsidR="00A12C4A" w:rsidTr="00BF0E33">
        <w:trPr>
          <w:trHeight w:val="312"/>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199"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306"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764" w:type="dxa"/>
            <w:vMerge/>
            <w:tcBorders>
              <w:top w:val="single" w:sz="8" w:space="0" w:color="000000"/>
              <w:left w:val="nil"/>
              <w:bottom w:val="single" w:sz="4" w:space="0" w:color="000000"/>
              <w:right w:val="single" w:sz="8" w:space="0" w:color="000000"/>
            </w:tcBorders>
            <w:vAlign w:val="center"/>
          </w:tcPr>
          <w:p w:rsidR="00A12C4A" w:rsidRDefault="00A12C4A">
            <w:pPr>
              <w:widowControl/>
              <w:jc w:val="left"/>
              <w:rPr>
                <w:rFonts w:ascii="宋体" w:hAnsi="宋体" w:cs="Arial"/>
                <w:color w:val="000000"/>
                <w:kern w:val="0"/>
                <w:sz w:val="22"/>
                <w:szCs w:val="22"/>
              </w:rPr>
            </w:pPr>
          </w:p>
        </w:tc>
      </w:tr>
      <w:tr w:rsidR="00A12C4A" w:rsidTr="00BF0E33">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199"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701"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18"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17"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06"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08"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764" w:type="dxa"/>
            <w:tcBorders>
              <w:top w:val="nil"/>
              <w:left w:val="nil"/>
              <w:bottom w:val="single" w:sz="4" w:space="0" w:color="000000"/>
              <w:right w:val="single" w:sz="8"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A12C4A" w:rsidTr="00BF0E33">
        <w:trPr>
          <w:trHeight w:val="308"/>
        </w:trPr>
        <w:tc>
          <w:tcPr>
            <w:tcW w:w="455" w:type="dxa"/>
            <w:vMerge/>
            <w:tcBorders>
              <w:top w:val="nil"/>
              <w:left w:val="single" w:sz="8" w:space="0" w:color="000000"/>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2199"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701"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5038026.48</w:t>
            </w:r>
          </w:p>
        </w:tc>
        <w:tc>
          <w:tcPr>
            <w:tcW w:w="1418"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3888574.55</w:t>
            </w:r>
          </w:p>
        </w:tc>
        <w:tc>
          <w:tcPr>
            <w:tcW w:w="1417"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1149451.93</w:t>
            </w:r>
            <w:r w:rsidR="00292C03">
              <w:rPr>
                <w:rFonts w:ascii="宋体" w:hAnsi="宋体" w:cs="Arial" w:hint="eastAsia"/>
                <w:color w:val="000000"/>
                <w:kern w:val="0"/>
                <w:sz w:val="22"/>
                <w:szCs w:val="22"/>
              </w:rPr>
              <w:t xml:space="preserve">　</w:t>
            </w:r>
          </w:p>
        </w:tc>
        <w:tc>
          <w:tcPr>
            <w:tcW w:w="1306"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4"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BF0E33">
        <w:trPr>
          <w:trHeight w:val="680"/>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2080599</w:t>
            </w:r>
            <w:r>
              <w:rPr>
                <w:rFonts w:ascii="宋体" w:hAnsi="宋体" w:cs="Arial" w:hint="eastAsia"/>
                <w:color w:val="000000"/>
                <w:kern w:val="0"/>
                <w:sz w:val="22"/>
                <w:szCs w:val="22"/>
              </w:rPr>
              <w:tab/>
            </w:r>
            <w:r>
              <w:rPr>
                <w:rFonts w:ascii="宋体" w:hAnsi="宋体" w:cs="Arial" w:hint="eastAsia"/>
                <w:color w:val="000000"/>
                <w:kern w:val="0"/>
                <w:sz w:val="22"/>
                <w:szCs w:val="22"/>
              </w:rPr>
              <w:tab/>
            </w:r>
            <w:r>
              <w:rPr>
                <w:rFonts w:ascii="宋体" w:hAnsi="宋体" w:cs="Arial" w:hint="eastAsia"/>
                <w:color w:val="000000"/>
                <w:kern w:val="0"/>
                <w:sz w:val="22"/>
                <w:szCs w:val="22"/>
              </w:rPr>
              <w:tab/>
              <w:t xml:space="preserve"> </w:t>
            </w:r>
          </w:p>
        </w:tc>
        <w:tc>
          <w:tcPr>
            <w:tcW w:w="2199"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ab/>
            </w:r>
            <w:r>
              <w:rPr>
                <w:rFonts w:ascii="宋体" w:hAnsi="宋体" w:cs="Arial" w:hint="eastAsia"/>
                <w:color w:val="000000"/>
                <w:kern w:val="0"/>
                <w:sz w:val="22"/>
                <w:szCs w:val="22"/>
              </w:rPr>
              <w:tab/>
            </w:r>
            <w:r>
              <w:rPr>
                <w:rFonts w:ascii="宋体" w:hAnsi="宋体" w:cs="Arial" w:hint="eastAsia"/>
                <w:color w:val="000000"/>
                <w:kern w:val="0"/>
                <w:sz w:val="22"/>
                <w:szCs w:val="22"/>
              </w:rPr>
              <w:tab/>
              <w:t xml:space="preserve">  其他行政事业单位离退休支出</w:t>
            </w:r>
          </w:p>
        </w:tc>
        <w:tc>
          <w:tcPr>
            <w:tcW w:w="1701"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275989</w:t>
            </w:r>
          </w:p>
        </w:tc>
        <w:tc>
          <w:tcPr>
            <w:tcW w:w="1418"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hint="eastAsia"/>
              </w:rPr>
              <w:t>275989</w:t>
            </w:r>
          </w:p>
        </w:tc>
        <w:tc>
          <w:tcPr>
            <w:tcW w:w="1417"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6"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4"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BF0E3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2100302</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199"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乡镇卫生院</w:t>
            </w:r>
          </w:p>
        </w:tc>
        <w:tc>
          <w:tcPr>
            <w:tcW w:w="1701"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3200058.55</w:t>
            </w:r>
          </w:p>
        </w:tc>
        <w:tc>
          <w:tcPr>
            <w:tcW w:w="1418"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3200058.55</w:t>
            </w:r>
          </w:p>
        </w:tc>
        <w:tc>
          <w:tcPr>
            <w:tcW w:w="1417" w:type="dxa"/>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306"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4"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BF0E3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2100399</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199"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其他基层医疗卫生机构支出</w:t>
            </w:r>
          </w:p>
        </w:tc>
        <w:tc>
          <w:tcPr>
            <w:tcW w:w="1701"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294600</w:t>
            </w:r>
          </w:p>
        </w:tc>
        <w:tc>
          <w:tcPr>
            <w:tcW w:w="1418" w:type="dxa"/>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417"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294600</w:t>
            </w:r>
          </w:p>
        </w:tc>
        <w:tc>
          <w:tcPr>
            <w:tcW w:w="1306"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4"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BF0E3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2100408</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199"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基本公共卫生服务</w:t>
            </w:r>
          </w:p>
        </w:tc>
        <w:tc>
          <w:tcPr>
            <w:tcW w:w="1701"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811451.93</w:t>
            </w:r>
          </w:p>
        </w:tc>
        <w:tc>
          <w:tcPr>
            <w:tcW w:w="1418" w:type="dxa"/>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417" w:type="dxa"/>
            <w:tcBorders>
              <w:top w:val="nil"/>
              <w:left w:val="nil"/>
              <w:bottom w:val="single" w:sz="4"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811451.93</w:t>
            </w:r>
          </w:p>
        </w:tc>
        <w:tc>
          <w:tcPr>
            <w:tcW w:w="1306"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4" w:type="dxa"/>
            <w:tcBorders>
              <w:top w:val="nil"/>
              <w:left w:val="nil"/>
              <w:bottom w:val="single" w:sz="4" w:space="0" w:color="000000"/>
              <w:right w:val="single" w:sz="8"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BF0E33">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2100409</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199"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重大公共卫生专项</w:t>
            </w:r>
          </w:p>
        </w:tc>
        <w:tc>
          <w:tcPr>
            <w:tcW w:w="1701" w:type="dxa"/>
            <w:tcBorders>
              <w:top w:val="nil"/>
              <w:left w:val="nil"/>
              <w:bottom w:val="single" w:sz="8"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10400</w:t>
            </w:r>
          </w:p>
        </w:tc>
        <w:tc>
          <w:tcPr>
            <w:tcW w:w="1418"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417" w:type="dxa"/>
            <w:tcBorders>
              <w:top w:val="nil"/>
              <w:left w:val="nil"/>
              <w:bottom w:val="single" w:sz="8"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10400</w:t>
            </w:r>
          </w:p>
        </w:tc>
        <w:tc>
          <w:tcPr>
            <w:tcW w:w="1306"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764" w:type="dxa"/>
            <w:tcBorders>
              <w:top w:val="nil"/>
              <w:left w:val="nil"/>
              <w:bottom w:val="single" w:sz="8" w:space="0" w:color="000000"/>
              <w:right w:val="single" w:sz="8" w:space="0" w:color="000000"/>
            </w:tcBorders>
            <w:vAlign w:val="center"/>
          </w:tcPr>
          <w:p w:rsidR="00A12C4A" w:rsidRDefault="00A12C4A">
            <w:pPr>
              <w:widowControl/>
              <w:jc w:val="right"/>
              <w:rPr>
                <w:rFonts w:ascii="宋体" w:hAnsi="宋体" w:cs="Arial"/>
                <w:color w:val="000000"/>
                <w:kern w:val="0"/>
                <w:sz w:val="22"/>
                <w:szCs w:val="22"/>
              </w:rPr>
            </w:pPr>
          </w:p>
        </w:tc>
      </w:tr>
      <w:tr w:rsidR="00A12C4A" w:rsidTr="00BF0E33">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2100601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199" w:type="dxa"/>
            <w:tcBorders>
              <w:top w:val="nil"/>
              <w:left w:val="nil"/>
              <w:bottom w:val="single" w:sz="8" w:space="0" w:color="000000"/>
              <w:right w:val="single" w:sz="4" w:space="0" w:color="000000"/>
            </w:tcBorders>
            <w:vAlign w:val="center"/>
          </w:tcPr>
          <w:p w:rsidR="00A12C4A" w:rsidRDefault="00292C03">
            <w:pPr>
              <w:widowControl/>
              <w:jc w:val="left"/>
            </w:pPr>
            <w:r>
              <w:rPr>
                <w:rFonts w:hint="eastAsia"/>
              </w:rPr>
              <w:t xml:space="preserve">  </w:t>
            </w:r>
            <w:r>
              <w:rPr>
                <w:rFonts w:hint="eastAsia"/>
              </w:rPr>
              <w:t>中医（民族</w:t>
            </w:r>
            <w:proofErr w:type="gramStart"/>
            <w:r>
              <w:rPr>
                <w:rFonts w:hint="eastAsia"/>
              </w:rPr>
              <w:t>医</w:t>
            </w:r>
            <w:proofErr w:type="gramEnd"/>
            <w:r>
              <w:rPr>
                <w:rFonts w:hint="eastAsia"/>
              </w:rPr>
              <w:t>）药专项</w:t>
            </w:r>
          </w:p>
        </w:tc>
        <w:tc>
          <w:tcPr>
            <w:tcW w:w="1701" w:type="dxa"/>
            <w:tcBorders>
              <w:top w:val="nil"/>
              <w:left w:val="nil"/>
              <w:bottom w:val="single" w:sz="8"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13,000.00</w:t>
            </w:r>
          </w:p>
        </w:tc>
        <w:tc>
          <w:tcPr>
            <w:tcW w:w="1418"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417" w:type="dxa"/>
            <w:tcBorders>
              <w:top w:val="nil"/>
              <w:left w:val="nil"/>
              <w:bottom w:val="single" w:sz="8"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13,000.00</w:t>
            </w:r>
          </w:p>
        </w:tc>
        <w:tc>
          <w:tcPr>
            <w:tcW w:w="1306"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764" w:type="dxa"/>
            <w:tcBorders>
              <w:top w:val="nil"/>
              <w:left w:val="nil"/>
              <w:bottom w:val="single" w:sz="8" w:space="0" w:color="000000"/>
              <w:right w:val="single" w:sz="8" w:space="0" w:color="000000"/>
            </w:tcBorders>
            <w:vAlign w:val="center"/>
          </w:tcPr>
          <w:p w:rsidR="00A12C4A" w:rsidRDefault="00A12C4A">
            <w:pPr>
              <w:widowControl/>
              <w:jc w:val="right"/>
              <w:rPr>
                <w:rFonts w:ascii="宋体" w:hAnsi="宋体" w:cs="Arial"/>
                <w:color w:val="000000"/>
                <w:kern w:val="0"/>
                <w:sz w:val="22"/>
                <w:szCs w:val="22"/>
              </w:rPr>
            </w:pPr>
          </w:p>
        </w:tc>
      </w:tr>
      <w:tr w:rsidR="00A12C4A" w:rsidTr="00BF0E33">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2100717</w:t>
            </w:r>
            <w:r>
              <w:rPr>
                <w:rFonts w:ascii="宋体" w:hAnsi="宋体" w:cs="Arial" w:hint="eastAsia"/>
                <w:color w:val="000000"/>
                <w:kern w:val="0"/>
                <w:sz w:val="22"/>
                <w:szCs w:val="22"/>
              </w:rPr>
              <w:tab/>
            </w:r>
            <w:r>
              <w:rPr>
                <w:rFonts w:ascii="宋体" w:hAnsi="宋体" w:cs="Arial" w:hint="eastAsia"/>
                <w:color w:val="000000"/>
                <w:kern w:val="0"/>
                <w:sz w:val="22"/>
                <w:szCs w:val="22"/>
              </w:rPr>
              <w:lastRenderedPageBreak/>
              <w:tab/>
            </w:r>
          </w:p>
        </w:tc>
        <w:tc>
          <w:tcPr>
            <w:tcW w:w="2199"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hint="eastAsia"/>
              </w:rPr>
              <w:lastRenderedPageBreak/>
              <w:t xml:space="preserve">  </w:t>
            </w:r>
            <w:r>
              <w:rPr>
                <w:rFonts w:hint="eastAsia"/>
              </w:rPr>
              <w:t>计划生育服务</w:t>
            </w:r>
          </w:p>
        </w:tc>
        <w:tc>
          <w:tcPr>
            <w:tcW w:w="1701" w:type="dxa"/>
            <w:tcBorders>
              <w:top w:val="nil"/>
              <w:left w:val="nil"/>
              <w:bottom w:val="single" w:sz="8"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sidR="00292C03">
              <w:rPr>
                <w:rFonts w:ascii="宋体" w:hAnsi="宋体" w:cs="Arial" w:hint="eastAsia"/>
                <w:color w:val="000000"/>
                <w:kern w:val="0"/>
                <w:sz w:val="22"/>
                <w:szCs w:val="22"/>
              </w:rPr>
              <w:t>0,000.00</w:t>
            </w:r>
          </w:p>
        </w:tc>
        <w:tc>
          <w:tcPr>
            <w:tcW w:w="1418"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417" w:type="dxa"/>
            <w:tcBorders>
              <w:top w:val="nil"/>
              <w:left w:val="nil"/>
              <w:bottom w:val="single" w:sz="8"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sidR="00292C03">
              <w:rPr>
                <w:rFonts w:ascii="宋体" w:hAnsi="宋体" w:cs="Arial" w:hint="eastAsia"/>
                <w:color w:val="000000"/>
                <w:kern w:val="0"/>
                <w:sz w:val="22"/>
                <w:szCs w:val="22"/>
              </w:rPr>
              <w:t>0,000.00</w:t>
            </w:r>
          </w:p>
        </w:tc>
        <w:tc>
          <w:tcPr>
            <w:tcW w:w="1306"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764" w:type="dxa"/>
            <w:tcBorders>
              <w:top w:val="nil"/>
              <w:left w:val="nil"/>
              <w:bottom w:val="single" w:sz="8" w:space="0" w:color="000000"/>
              <w:right w:val="single" w:sz="8" w:space="0" w:color="000000"/>
            </w:tcBorders>
            <w:vAlign w:val="center"/>
          </w:tcPr>
          <w:p w:rsidR="00A12C4A" w:rsidRDefault="00A12C4A">
            <w:pPr>
              <w:widowControl/>
              <w:jc w:val="right"/>
              <w:rPr>
                <w:rFonts w:ascii="宋体" w:hAnsi="宋体" w:cs="Arial"/>
                <w:color w:val="000000"/>
                <w:kern w:val="0"/>
                <w:sz w:val="22"/>
                <w:szCs w:val="22"/>
              </w:rPr>
            </w:pPr>
          </w:p>
        </w:tc>
      </w:tr>
      <w:tr w:rsidR="00A12C4A" w:rsidTr="00BF0E33">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2109901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199"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其他医疗卫生与计划生育支出</w:t>
            </w:r>
          </w:p>
        </w:tc>
        <w:tc>
          <w:tcPr>
            <w:tcW w:w="1701" w:type="dxa"/>
            <w:tcBorders>
              <w:top w:val="nil"/>
              <w:left w:val="nil"/>
              <w:bottom w:val="single" w:sz="8"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264</w:t>
            </w:r>
            <w:r w:rsidR="00292C03">
              <w:rPr>
                <w:rFonts w:ascii="宋体" w:hAnsi="宋体" w:cs="Arial" w:hint="eastAsia"/>
                <w:color w:val="000000"/>
                <w:kern w:val="0"/>
                <w:sz w:val="22"/>
                <w:szCs w:val="22"/>
              </w:rPr>
              <w:t>,000.00</w:t>
            </w:r>
          </w:p>
        </w:tc>
        <w:tc>
          <w:tcPr>
            <w:tcW w:w="1418" w:type="dxa"/>
            <w:tcBorders>
              <w:top w:val="nil"/>
              <w:left w:val="nil"/>
              <w:bottom w:val="single" w:sz="8" w:space="0" w:color="000000"/>
              <w:right w:val="single" w:sz="4" w:space="0" w:color="000000"/>
            </w:tcBorders>
            <w:vAlign w:val="center"/>
          </w:tcPr>
          <w:p w:rsidR="00A12C4A" w:rsidRDefault="009A00EA">
            <w:pPr>
              <w:widowControl/>
              <w:jc w:val="right"/>
              <w:rPr>
                <w:rFonts w:ascii="宋体" w:hAnsi="宋体" w:cs="Arial"/>
                <w:color w:val="000000"/>
                <w:kern w:val="0"/>
                <w:sz w:val="22"/>
                <w:szCs w:val="22"/>
              </w:rPr>
            </w:pPr>
            <w:r>
              <w:rPr>
                <w:rFonts w:ascii="宋体" w:hAnsi="宋体" w:cs="Arial" w:hint="eastAsia"/>
                <w:color w:val="000000"/>
                <w:kern w:val="0"/>
                <w:sz w:val="22"/>
                <w:szCs w:val="22"/>
              </w:rPr>
              <w:t>264,000.00</w:t>
            </w:r>
          </w:p>
        </w:tc>
        <w:tc>
          <w:tcPr>
            <w:tcW w:w="1417"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306"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764" w:type="dxa"/>
            <w:tcBorders>
              <w:top w:val="nil"/>
              <w:left w:val="nil"/>
              <w:bottom w:val="single" w:sz="8" w:space="0" w:color="000000"/>
              <w:right w:val="single" w:sz="8" w:space="0" w:color="000000"/>
            </w:tcBorders>
            <w:vAlign w:val="center"/>
          </w:tcPr>
          <w:p w:rsidR="00A12C4A" w:rsidRDefault="00A12C4A">
            <w:pPr>
              <w:widowControl/>
              <w:jc w:val="right"/>
              <w:rPr>
                <w:rFonts w:ascii="宋体" w:hAnsi="宋体" w:cs="Arial"/>
                <w:color w:val="000000"/>
                <w:kern w:val="0"/>
                <w:sz w:val="22"/>
                <w:szCs w:val="22"/>
              </w:rPr>
            </w:pPr>
          </w:p>
        </w:tc>
      </w:tr>
      <w:tr w:rsidR="00A12C4A" w:rsidTr="00BF0E33">
        <w:trPr>
          <w:trHeight w:val="510"/>
        </w:trPr>
        <w:tc>
          <w:tcPr>
            <w:tcW w:w="12778" w:type="dxa"/>
            <w:gridSpan w:val="10"/>
            <w:tcBorders>
              <w:top w:val="single" w:sz="8" w:space="0" w:color="000000"/>
              <w:left w:val="nil"/>
              <w:bottom w:val="nil"/>
              <w:right w:val="nil"/>
            </w:tcBorders>
            <w:vAlign w:val="bottom"/>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04表</w:t>
            </w:r>
          </w:p>
        </w:tc>
      </w:tr>
    </w:tbl>
    <w:p w:rsidR="00A12C4A" w:rsidRDefault="00A12C4A">
      <w:pPr>
        <w:spacing w:line="580" w:lineRule="exact"/>
      </w:pPr>
    </w:p>
    <w:p w:rsidR="00A12C4A" w:rsidRPr="009A00EA" w:rsidRDefault="00A12C4A">
      <w:pPr>
        <w:spacing w:line="580" w:lineRule="exact"/>
      </w:pPr>
    </w:p>
    <w:p w:rsidR="00A12C4A" w:rsidRDefault="00A12C4A">
      <w:pPr>
        <w:spacing w:line="580" w:lineRule="exact"/>
      </w:pPr>
    </w:p>
    <w:tbl>
      <w:tblPr>
        <w:tblW w:w="14801" w:type="dxa"/>
        <w:jc w:val="center"/>
        <w:tblLayout w:type="fixed"/>
        <w:tblLook w:val="04A0"/>
      </w:tblPr>
      <w:tblGrid>
        <w:gridCol w:w="4049"/>
        <w:gridCol w:w="309"/>
        <w:gridCol w:w="261"/>
        <w:gridCol w:w="257"/>
        <w:gridCol w:w="1453"/>
        <w:gridCol w:w="3465"/>
        <w:gridCol w:w="720"/>
        <w:gridCol w:w="153"/>
        <w:gridCol w:w="518"/>
        <w:gridCol w:w="693"/>
        <w:gridCol w:w="331"/>
        <w:gridCol w:w="676"/>
        <w:gridCol w:w="1004"/>
        <w:gridCol w:w="912"/>
      </w:tblGrid>
      <w:tr w:rsidR="00A12C4A">
        <w:trPr>
          <w:trHeight w:val="390"/>
          <w:jc w:val="center"/>
        </w:trPr>
        <w:tc>
          <w:tcPr>
            <w:tcW w:w="14801" w:type="dxa"/>
            <w:gridSpan w:val="14"/>
            <w:tcBorders>
              <w:top w:val="nil"/>
              <w:left w:val="nil"/>
              <w:bottom w:val="nil"/>
              <w:right w:val="nil"/>
            </w:tcBorders>
            <w:vAlign w:val="bottom"/>
          </w:tcPr>
          <w:p w:rsidR="00A12C4A" w:rsidRDefault="00A12C4A">
            <w:pPr>
              <w:widowControl/>
              <w:jc w:val="center"/>
              <w:rPr>
                <w:rFonts w:ascii="方正小标宋_GBK" w:eastAsia="方正小标宋_GBK" w:hAnsi="宋体" w:cs="Arial"/>
                <w:color w:val="000000"/>
                <w:kern w:val="0"/>
                <w:sz w:val="40"/>
                <w:szCs w:val="40"/>
              </w:rPr>
            </w:pPr>
          </w:p>
          <w:p w:rsidR="00A12C4A" w:rsidRDefault="00A12C4A">
            <w:pPr>
              <w:widowControl/>
              <w:jc w:val="center"/>
              <w:rPr>
                <w:rFonts w:ascii="方正小标宋_GBK" w:eastAsia="方正小标宋_GBK" w:hAnsi="宋体" w:cs="Arial"/>
                <w:color w:val="000000"/>
                <w:kern w:val="0"/>
                <w:sz w:val="40"/>
                <w:szCs w:val="40"/>
              </w:rPr>
            </w:pPr>
          </w:p>
          <w:p w:rsidR="00A12C4A" w:rsidRDefault="00A12C4A">
            <w:pPr>
              <w:widowControl/>
              <w:jc w:val="center"/>
              <w:rPr>
                <w:rFonts w:ascii="方正小标宋_GBK" w:eastAsia="方正小标宋_GBK" w:hAnsi="宋体" w:cs="Arial"/>
                <w:color w:val="000000"/>
                <w:kern w:val="0"/>
                <w:sz w:val="40"/>
                <w:szCs w:val="40"/>
              </w:rPr>
            </w:pPr>
          </w:p>
          <w:p w:rsidR="00412CA4" w:rsidRDefault="00412CA4">
            <w:pPr>
              <w:widowControl/>
              <w:jc w:val="center"/>
              <w:rPr>
                <w:rFonts w:ascii="方正小标宋_GBK" w:eastAsia="方正小标宋_GBK" w:hAnsi="宋体" w:cs="Arial" w:hint="eastAsia"/>
                <w:color w:val="000000"/>
                <w:kern w:val="0"/>
                <w:sz w:val="40"/>
                <w:szCs w:val="40"/>
              </w:rPr>
            </w:pPr>
          </w:p>
          <w:p w:rsidR="00412CA4" w:rsidRDefault="00412CA4">
            <w:pPr>
              <w:widowControl/>
              <w:jc w:val="center"/>
              <w:rPr>
                <w:rFonts w:ascii="方正小标宋_GBK" w:eastAsia="方正小标宋_GBK" w:hAnsi="宋体" w:cs="Arial" w:hint="eastAsia"/>
                <w:color w:val="000000"/>
                <w:kern w:val="0"/>
                <w:sz w:val="40"/>
                <w:szCs w:val="40"/>
              </w:rPr>
            </w:pPr>
          </w:p>
          <w:p w:rsidR="00A12C4A" w:rsidRDefault="00292C03">
            <w:pPr>
              <w:widowControl/>
              <w:jc w:val="center"/>
              <w:rPr>
                <w:rFonts w:ascii="方正小标宋_GBK" w:eastAsia="方正小标宋_GBK" w:hAnsi="宋体" w:cs="Arial"/>
                <w:color w:val="000000"/>
                <w:kern w:val="0"/>
                <w:sz w:val="40"/>
                <w:szCs w:val="40"/>
              </w:rPr>
            </w:pPr>
            <w:r>
              <w:rPr>
                <w:rFonts w:ascii="方正小标宋_GBK" w:eastAsia="方正小标宋_GBK" w:hAnsi="宋体" w:cs="Arial" w:hint="eastAsia"/>
                <w:color w:val="000000"/>
                <w:kern w:val="0"/>
                <w:sz w:val="40"/>
                <w:szCs w:val="40"/>
              </w:rPr>
              <w:lastRenderedPageBreak/>
              <w:t>财政拨款收入支出决算总表</w:t>
            </w:r>
          </w:p>
        </w:tc>
      </w:tr>
      <w:tr w:rsidR="00A12C4A">
        <w:trPr>
          <w:trHeight w:val="300"/>
          <w:jc w:val="center"/>
        </w:trPr>
        <w:tc>
          <w:tcPr>
            <w:tcW w:w="4358" w:type="dxa"/>
            <w:gridSpan w:val="2"/>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453"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338" w:type="dxa"/>
            <w:gridSpan w:val="3"/>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007" w:type="dxa"/>
            <w:gridSpan w:val="2"/>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rsidR="00A12C4A" w:rsidRDefault="00292C03">
            <w:pPr>
              <w:widowControl/>
              <w:ind w:firstLineChars="200" w:firstLine="480"/>
              <w:jc w:val="left"/>
              <w:rPr>
                <w:rFonts w:ascii="宋体" w:hAnsi="宋体" w:cs="Arial"/>
                <w:color w:val="000000"/>
                <w:kern w:val="0"/>
                <w:sz w:val="24"/>
              </w:rPr>
            </w:pPr>
            <w:r>
              <w:rPr>
                <w:rFonts w:ascii="宋体" w:hAnsi="宋体" w:cs="Arial" w:hint="eastAsia"/>
                <w:color w:val="000000"/>
                <w:kern w:val="0"/>
                <w:sz w:val="24"/>
              </w:rPr>
              <w:t>公开</w:t>
            </w:r>
            <w:r>
              <w:rPr>
                <w:rFonts w:ascii="Arial" w:hAnsi="Arial" w:cs="Arial" w:hint="eastAsia"/>
                <w:color w:val="000000"/>
                <w:kern w:val="0"/>
                <w:sz w:val="24"/>
              </w:rPr>
              <w:t>04</w:t>
            </w:r>
            <w:r>
              <w:rPr>
                <w:rFonts w:ascii="宋体" w:hAnsi="宋体" w:cs="Arial" w:hint="eastAsia"/>
                <w:color w:val="000000"/>
                <w:kern w:val="0"/>
                <w:sz w:val="24"/>
              </w:rPr>
              <w:t>表</w:t>
            </w:r>
          </w:p>
        </w:tc>
      </w:tr>
      <w:tr w:rsidR="00A12C4A">
        <w:trPr>
          <w:trHeight w:val="300"/>
          <w:jc w:val="center"/>
        </w:trPr>
        <w:tc>
          <w:tcPr>
            <w:tcW w:w="4358" w:type="dxa"/>
            <w:gridSpan w:val="2"/>
            <w:tcBorders>
              <w:top w:val="nil"/>
              <w:left w:val="nil"/>
              <w:bottom w:val="nil"/>
              <w:right w:val="nil"/>
            </w:tcBorders>
            <w:vAlign w:val="bottom"/>
          </w:tcPr>
          <w:p w:rsidR="00A12C4A" w:rsidRDefault="00292C03" w:rsidP="00BF20D4">
            <w:pPr>
              <w:widowControl/>
              <w:jc w:val="left"/>
              <w:rPr>
                <w:rFonts w:ascii="宋体" w:hAnsi="宋体" w:cs="Arial"/>
                <w:color w:val="000000"/>
                <w:kern w:val="0"/>
                <w:sz w:val="24"/>
              </w:rPr>
            </w:pPr>
            <w:r>
              <w:rPr>
                <w:rFonts w:ascii="宋体" w:hAnsi="宋体" w:cs="Arial" w:hint="eastAsia"/>
                <w:color w:val="000000"/>
                <w:kern w:val="0"/>
                <w:sz w:val="24"/>
              </w:rPr>
              <w:t>公开部门：</w:t>
            </w:r>
            <w:r w:rsidR="00412CA4">
              <w:rPr>
                <w:rFonts w:ascii="宋体" w:hAnsi="宋体" w:cs="Arial" w:hint="eastAsia"/>
                <w:color w:val="000000"/>
                <w:kern w:val="0"/>
                <w:sz w:val="24"/>
              </w:rPr>
              <w:t>叶</w:t>
            </w:r>
            <w:proofErr w:type="gramStart"/>
            <w:r w:rsidR="00412CA4">
              <w:rPr>
                <w:rFonts w:ascii="宋体" w:hAnsi="宋体" w:cs="Arial" w:hint="eastAsia"/>
                <w:color w:val="000000"/>
                <w:kern w:val="0"/>
                <w:sz w:val="24"/>
              </w:rPr>
              <w:t>盛中心</w:t>
            </w:r>
            <w:proofErr w:type="gramEnd"/>
            <w:r w:rsidR="00412CA4">
              <w:rPr>
                <w:rFonts w:ascii="宋体" w:hAnsi="宋体" w:cs="Arial" w:hint="eastAsia"/>
                <w:color w:val="000000"/>
                <w:kern w:val="0"/>
                <w:sz w:val="24"/>
              </w:rPr>
              <w:t>卫生院</w:t>
            </w:r>
          </w:p>
        </w:tc>
        <w:tc>
          <w:tcPr>
            <w:tcW w:w="518" w:type="dxa"/>
            <w:gridSpan w:val="2"/>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453"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338" w:type="dxa"/>
            <w:gridSpan w:val="3"/>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rsidR="00A12C4A" w:rsidRDefault="00A12C4A">
            <w:pPr>
              <w:widowControl/>
              <w:jc w:val="center"/>
              <w:rPr>
                <w:rFonts w:ascii="宋体" w:hAnsi="宋体" w:cs="Arial"/>
                <w:color w:val="000000"/>
                <w:kern w:val="0"/>
                <w:sz w:val="24"/>
              </w:rPr>
            </w:pPr>
          </w:p>
        </w:tc>
        <w:tc>
          <w:tcPr>
            <w:tcW w:w="1007" w:type="dxa"/>
            <w:gridSpan w:val="2"/>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rsidR="00A12C4A" w:rsidRDefault="00292C03">
            <w:pPr>
              <w:widowControl/>
              <w:ind w:firstLineChars="150" w:firstLine="360"/>
              <w:jc w:val="left"/>
              <w:rPr>
                <w:rFonts w:ascii="宋体" w:hAnsi="宋体" w:cs="Arial"/>
                <w:color w:val="000000"/>
                <w:kern w:val="0"/>
                <w:sz w:val="24"/>
              </w:rPr>
            </w:pPr>
            <w:r>
              <w:rPr>
                <w:rFonts w:ascii="宋体" w:hAnsi="宋体" w:cs="Arial" w:hint="eastAsia"/>
                <w:color w:val="000000"/>
                <w:kern w:val="0"/>
                <w:sz w:val="24"/>
              </w:rPr>
              <w:t>金额单位：元</w:t>
            </w:r>
          </w:p>
        </w:tc>
      </w:tr>
      <w:tr w:rsidR="00A12C4A">
        <w:trPr>
          <w:trHeight w:val="300"/>
          <w:jc w:val="center"/>
        </w:trPr>
        <w:tc>
          <w:tcPr>
            <w:tcW w:w="6329" w:type="dxa"/>
            <w:gridSpan w:val="5"/>
            <w:tcBorders>
              <w:top w:val="single" w:sz="8" w:space="0" w:color="000000"/>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收     入</w:t>
            </w:r>
          </w:p>
        </w:tc>
        <w:tc>
          <w:tcPr>
            <w:tcW w:w="8472" w:type="dxa"/>
            <w:gridSpan w:val="9"/>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支     出</w:t>
            </w:r>
          </w:p>
        </w:tc>
      </w:tr>
      <w:tr w:rsidR="00A12C4A">
        <w:trPr>
          <w:trHeight w:val="450"/>
          <w:jc w:val="center"/>
        </w:trPr>
        <w:tc>
          <w:tcPr>
            <w:tcW w:w="4049" w:type="dxa"/>
            <w:vMerge w:val="restart"/>
            <w:tcBorders>
              <w:top w:val="nil"/>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    目</w:t>
            </w:r>
          </w:p>
        </w:tc>
        <w:tc>
          <w:tcPr>
            <w:tcW w:w="570" w:type="dxa"/>
            <w:gridSpan w:val="2"/>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710" w:type="dxa"/>
            <w:gridSpan w:val="2"/>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3465"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720"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4287" w:type="dxa"/>
            <w:gridSpan w:val="7"/>
            <w:tcBorders>
              <w:top w:val="single" w:sz="4"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A12C4A">
        <w:trPr>
          <w:trHeight w:val="870"/>
          <w:jc w:val="center"/>
        </w:trPr>
        <w:tc>
          <w:tcPr>
            <w:tcW w:w="4049" w:type="dxa"/>
            <w:vMerge/>
            <w:tcBorders>
              <w:top w:val="nil"/>
              <w:left w:val="single" w:sz="8" w:space="0" w:color="000000"/>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570" w:type="dxa"/>
            <w:gridSpan w:val="2"/>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710" w:type="dxa"/>
            <w:gridSpan w:val="2"/>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3465"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720"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一般公共预算财政拨款</w:t>
            </w:r>
          </w:p>
        </w:tc>
        <w:tc>
          <w:tcPr>
            <w:tcW w:w="9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政府性基金预算财政拨款</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栏    次</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3465"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栏    次</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912"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710" w:type="dxa"/>
            <w:gridSpan w:val="2"/>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3844085.04</w:t>
            </w:r>
            <w:r w:rsidR="00292C03">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1695" w:type="dxa"/>
            <w:gridSpan w:val="4"/>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680" w:type="dxa"/>
            <w:gridSpan w:val="2"/>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1695" w:type="dxa"/>
            <w:gridSpan w:val="4"/>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275989</w:t>
            </w:r>
          </w:p>
        </w:tc>
        <w:tc>
          <w:tcPr>
            <w:tcW w:w="1680" w:type="dxa"/>
            <w:gridSpan w:val="2"/>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275989</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1695" w:type="dxa"/>
            <w:gridSpan w:val="4"/>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3311077.93</w:t>
            </w:r>
          </w:p>
        </w:tc>
        <w:tc>
          <w:tcPr>
            <w:tcW w:w="1680" w:type="dxa"/>
            <w:gridSpan w:val="2"/>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3311077.93</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auto"/>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auto"/>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710" w:type="dxa"/>
            <w:gridSpan w:val="2"/>
            <w:tcBorders>
              <w:top w:val="nil"/>
              <w:left w:val="nil"/>
              <w:bottom w:val="single" w:sz="4" w:space="0" w:color="auto"/>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auto"/>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720" w:type="dxa"/>
            <w:tcBorders>
              <w:top w:val="nil"/>
              <w:left w:val="nil"/>
              <w:bottom w:val="single" w:sz="4" w:space="0" w:color="auto"/>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1695" w:type="dxa"/>
            <w:gridSpan w:val="4"/>
            <w:tcBorders>
              <w:top w:val="nil"/>
              <w:left w:val="nil"/>
              <w:bottom w:val="single" w:sz="4" w:space="0" w:color="auto"/>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auto"/>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auto"/>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720"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1695" w:type="dxa"/>
            <w:gridSpan w:val="4"/>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720"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1695" w:type="dxa"/>
            <w:gridSpan w:val="4"/>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single" w:sz="4" w:space="0" w:color="auto"/>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single" w:sz="4" w:space="0" w:color="auto"/>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710" w:type="dxa"/>
            <w:gridSpan w:val="2"/>
            <w:tcBorders>
              <w:top w:val="single" w:sz="4" w:space="0" w:color="auto"/>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single" w:sz="4" w:space="0" w:color="auto"/>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720" w:type="dxa"/>
            <w:tcBorders>
              <w:top w:val="single" w:sz="4" w:space="0" w:color="auto"/>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1695" w:type="dxa"/>
            <w:gridSpan w:val="4"/>
            <w:tcBorders>
              <w:top w:val="single" w:sz="4" w:space="0" w:color="auto"/>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single" w:sz="4" w:space="0" w:color="auto"/>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single" w:sz="4" w:space="0" w:color="auto"/>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1695" w:type="dxa"/>
            <w:gridSpan w:val="4"/>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148527</w:t>
            </w:r>
            <w:r w:rsidR="00292C03">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148527</w:t>
            </w:r>
            <w:r w:rsidR="00292C03">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71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1695" w:type="dxa"/>
            <w:gridSpan w:val="4"/>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710" w:type="dxa"/>
            <w:gridSpan w:val="2"/>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3844085.04</w:t>
            </w:r>
          </w:p>
        </w:tc>
        <w:tc>
          <w:tcPr>
            <w:tcW w:w="3465"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1695" w:type="dxa"/>
            <w:gridSpan w:val="4"/>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3735593.93</w:t>
            </w:r>
          </w:p>
        </w:tc>
        <w:tc>
          <w:tcPr>
            <w:tcW w:w="1680" w:type="dxa"/>
            <w:gridSpan w:val="2"/>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3735593.93</w:t>
            </w:r>
            <w:r w:rsidR="00292C03">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年初财政拨款结转和结余</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710" w:type="dxa"/>
            <w:gridSpan w:val="2"/>
            <w:tcBorders>
              <w:top w:val="nil"/>
              <w:left w:val="nil"/>
              <w:bottom w:val="single" w:sz="4" w:space="0" w:color="000000"/>
              <w:right w:val="single" w:sz="4" w:space="0" w:color="000000"/>
            </w:tcBorders>
            <w:vAlign w:val="center"/>
          </w:tcPr>
          <w:p w:rsidR="00A12C4A" w:rsidRDefault="00AC1B7B">
            <w:pPr>
              <w:widowControl/>
              <w:jc w:val="right"/>
              <w:rPr>
                <w:rFonts w:ascii="宋体" w:hAnsi="宋体" w:cs="Arial"/>
                <w:color w:val="000000"/>
                <w:kern w:val="0"/>
                <w:sz w:val="22"/>
                <w:szCs w:val="22"/>
              </w:rPr>
            </w:pPr>
            <w:r>
              <w:rPr>
                <w:rFonts w:ascii="宋体" w:hAnsi="宋体" w:cs="Arial" w:hint="eastAsia"/>
                <w:color w:val="000000"/>
                <w:kern w:val="0"/>
                <w:sz w:val="22"/>
                <w:szCs w:val="22"/>
              </w:rPr>
              <w:t>130842.01</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年末财政拨款结转和结余</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1695" w:type="dxa"/>
            <w:gridSpan w:val="4"/>
            <w:tcBorders>
              <w:top w:val="nil"/>
              <w:left w:val="nil"/>
              <w:bottom w:val="single" w:sz="4" w:space="0" w:color="000000"/>
              <w:right w:val="single" w:sz="4" w:space="0" w:color="000000"/>
            </w:tcBorders>
            <w:vAlign w:val="center"/>
          </w:tcPr>
          <w:p w:rsidR="00A12C4A" w:rsidRDefault="00AC1B7B">
            <w:pPr>
              <w:widowControl/>
              <w:jc w:val="right"/>
              <w:rPr>
                <w:rFonts w:ascii="宋体" w:hAnsi="宋体" w:cs="Arial"/>
                <w:color w:val="000000"/>
                <w:kern w:val="0"/>
                <w:sz w:val="22"/>
                <w:szCs w:val="22"/>
              </w:rPr>
            </w:pPr>
            <w:r>
              <w:rPr>
                <w:rFonts w:ascii="宋体" w:hAnsi="宋体" w:cs="Arial" w:hint="eastAsia"/>
                <w:color w:val="000000"/>
                <w:kern w:val="0"/>
                <w:sz w:val="22"/>
                <w:szCs w:val="22"/>
              </w:rPr>
              <w:t>239333.12</w:t>
            </w:r>
          </w:p>
        </w:tc>
        <w:tc>
          <w:tcPr>
            <w:tcW w:w="1680" w:type="dxa"/>
            <w:gridSpan w:val="2"/>
            <w:tcBorders>
              <w:top w:val="nil"/>
              <w:left w:val="nil"/>
              <w:bottom w:val="single" w:sz="4" w:space="0" w:color="000000"/>
              <w:right w:val="single" w:sz="4" w:space="0" w:color="000000"/>
            </w:tcBorders>
            <w:vAlign w:val="center"/>
          </w:tcPr>
          <w:p w:rsidR="00A12C4A" w:rsidRDefault="00AC1B7B">
            <w:pPr>
              <w:widowControl/>
              <w:jc w:val="right"/>
              <w:rPr>
                <w:rFonts w:ascii="宋体" w:hAnsi="宋体" w:cs="Arial"/>
                <w:color w:val="000000"/>
                <w:kern w:val="0"/>
                <w:sz w:val="22"/>
                <w:szCs w:val="22"/>
              </w:rPr>
            </w:pPr>
            <w:r>
              <w:rPr>
                <w:rFonts w:ascii="宋体" w:hAnsi="宋体" w:cs="Arial" w:hint="eastAsia"/>
                <w:color w:val="000000"/>
                <w:kern w:val="0"/>
                <w:sz w:val="22"/>
                <w:szCs w:val="22"/>
              </w:rPr>
              <w:t>239333.12</w:t>
            </w: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70" w:type="dxa"/>
            <w:gridSpan w:val="2"/>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710" w:type="dxa"/>
            <w:gridSpan w:val="2"/>
            <w:tcBorders>
              <w:top w:val="nil"/>
              <w:left w:val="nil"/>
              <w:bottom w:val="single" w:sz="4" w:space="0" w:color="000000"/>
              <w:right w:val="single" w:sz="4" w:space="0" w:color="000000"/>
            </w:tcBorders>
            <w:vAlign w:val="center"/>
          </w:tcPr>
          <w:p w:rsidR="00A12C4A"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130842.01</w:t>
            </w:r>
          </w:p>
        </w:tc>
        <w:tc>
          <w:tcPr>
            <w:tcW w:w="3465"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2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1695" w:type="dxa"/>
            <w:gridSpan w:val="4"/>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680" w:type="dxa"/>
            <w:gridSpan w:val="2"/>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912"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4049" w:type="dxa"/>
            <w:tcBorders>
              <w:top w:val="nil"/>
              <w:left w:val="single" w:sz="8" w:space="0" w:color="000000"/>
              <w:bottom w:val="single" w:sz="4" w:space="0" w:color="auto"/>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70" w:type="dxa"/>
            <w:gridSpan w:val="2"/>
            <w:tcBorders>
              <w:top w:val="nil"/>
              <w:left w:val="nil"/>
              <w:bottom w:val="single" w:sz="4" w:space="0" w:color="auto"/>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710" w:type="dxa"/>
            <w:gridSpan w:val="2"/>
            <w:tcBorders>
              <w:top w:val="nil"/>
              <w:left w:val="nil"/>
              <w:bottom w:val="single" w:sz="4" w:space="0" w:color="auto"/>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3465" w:type="dxa"/>
            <w:tcBorders>
              <w:top w:val="nil"/>
              <w:left w:val="nil"/>
              <w:bottom w:val="single" w:sz="4" w:space="0" w:color="auto"/>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20" w:type="dxa"/>
            <w:tcBorders>
              <w:top w:val="nil"/>
              <w:left w:val="nil"/>
              <w:bottom w:val="single" w:sz="4" w:space="0" w:color="auto"/>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55</w:t>
            </w:r>
          </w:p>
        </w:tc>
        <w:tc>
          <w:tcPr>
            <w:tcW w:w="1695" w:type="dxa"/>
            <w:gridSpan w:val="4"/>
            <w:tcBorders>
              <w:top w:val="nil"/>
              <w:left w:val="nil"/>
              <w:bottom w:val="single" w:sz="4" w:space="0" w:color="auto"/>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1680" w:type="dxa"/>
            <w:gridSpan w:val="2"/>
            <w:tcBorders>
              <w:top w:val="nil"/>
              <w:left w:val="nil"/>
              <w:bottom w:val="single" w:sz="4" w:space="0" w:color="auto"/>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912" w:type="dxa"/>
            <w:tcBorders>
              <w:top w:val="nil"/>
              <w:left w:val="nil"/>
              <w:bottom w:val="single" w:sz="4" w:space="0" w:color="auto"/>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BF20D4">
        <w:trPr>
          <w:trHeight w:val="300"/>
          <w:jc w:val="center"/>
        </w:trPr>
        <w:tc>
          <w:tcPr>
            <w:tcW w:w="4049" w:type="dxa"/>
            <w:tcBorders>
              <w:top w:val="single" w:sz="4" w:space="0" w:color="auto"/>
              <w:left w:val="single" w:sz="4" w:space="0" w:color="auto"/>
              <w:bottom w:val="single" w:sz="4" w:space="0" w:color="auto"/>
              <w:right w:val="single" w:sz="4" w:space="0" w:color="auto"/>
            </w:tcBorders>
            <w:vAlign w:val="center"/>
          </w:tcPr>
          <w:p w:rsidR="00BF20D4" w:rsidRDefault="00BF20D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BF20D4" w:rsidRDefault="00BF20D4">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BF20D4"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3974927.05</w:t>
            </w:r>
          </w:p>
        </w:tc>
        <w:tc>
          <w:tcPr>
            <w:tcW w:w="3465" w:type="dxa"/>
            <w:tcBorders>
              <w:top w:val="single" w:sz="4" w:space="0" w:color="auto"/>
              <w:left w:val="single" w:sz="4" w:space="0" w:color="auto"/>
              <w:bottom w:val="single" w:sz="4" w:space="0" w:color="auto"/>
              <w:right w:val="single" w:sz="4" w:space="0" w:color="auto"/>
            </w:tcBorders>
            <w:vAlign w:val="center"/>
          </w:tcPr>
          <w:p w:rsidR="00BF20D4" w:rsidRDefault="00BF20D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720" w:type="dxa"/>
            <w:tcBorders>
              <w:top w:val="single" w:sz="4" w:space="0" w:color="auto"/>
              <w:left w:val="single" w:sz="4" w:space="0" w:color="auto"/>
              <w:bottom w:val="single" w:sz="4" w:space="0" w:color="auto"/>
              <w:right w:val="single" w:sz="4" w:space="0" w:color="auto"/>
            </w:tcBorders>
            <w:vAlign w:val="center"/>
          </w:tcPr>
          <w:p w:rsidR="00BF20D4" w:rsidRDefault="00BF20D4">
            <w:pPr>
              <w:widowControl/>
              <w:jc w:val="center"/>
              <w:rPr>
                <w:rFonts w:ascii="宋体" w:hAnsi="宋体" w:cs="Arial"/>
                <w:color w:val="000000"/>
                <w:kern w:val="0"/>
                <w:sz w:val="22"/>
                <w:szCs w:val="22"/>
              </w:rPr>
            </w:pPr>
            <w:r>
              <w:rPr>
                <w:rFonts w:ascii="宋体" w:hAnsi="宋体" w:cs="Arial" w:hint="eastAsia"/>
                <w:color w:val="000000"/>
                <w:kern w:val="0"/>
                <w:sz w:val="22"/>
                <w:szCs w:val="22"/>
              </w:rPr>
              <w:t>56</w:t>
            </w:r>
          </w:p>
        </w:tc>
        <w:tc>
          <w:tcPr>
            <w:tcW w:w="1695" w:type="dxa"/>
            <w:gridSpan w:val="4"/>
            <w:tcBorders>
              <w:top w:val="single" w:sz="4" w:space="0" w:color="auto"/>
              <w:left w:val="single" w:sz="4" w:space="0" w:color="auto"/>
              <w:bottom w:val="single" w:sz="4" w:space="0" w:color="auto"/>
              <w:right w:val="single" w:sz="4" w:space="0" w:color="auto"/>
            </w:tcBorders>
            <w:vAlign w:val="center"/>
          </w:tcPr>
          <w:p w:rsidR="00BF20D4" w:rsidRDefault="00BF20D4" w:rsidP="00BF0E33">
            <w:pPr>
              <w:widowControl/>
              <w:jc w:val="right"/>
              <w:rPr>
                <w:rFonts w:ascii="宋体" w:hAnsi="宋体" w:cs="Arial"/>
                <w:color w:val="000000"/>
                <w:kern w:val="0"/>
                <w:sz w:val="22"/>
                <w:szCs w:val="22"/>
              </w:rPr>
            </w:pPr>
            <w:r>
              <w:rPr>
                <w:rFonts w:ascii="宋体" w:hAnsi="宋体" w:cs="Arial" w:hint="eastAsia"/>
                <w:color w:val="000000"/>
                <w:kern w:val="0"/>
                <w:sz w:val="22"/>
                <w:szCs w:val="22"/>
              </w:rPr>
              <w:t>3735593.93</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F20D4" w:rsidRDefault="00BF20D4" w:rsidP="00BF0E3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3735593.93　</w:t>
            </w:r>
          </w:p>
        </w:tc>
        <w:tc>
          <w:tcPr>
            <w:tcW w:w="912" w:type="dxa"/>
            <w:tcBorders>
              <w:top w:val="single" w:sz="4" w:space="0" w:color="auto"/>
              <w:left w:val="single" w:sz="4" w:space="0" w:color="auto"/>
              <w:bottom w:val="single" w:sz="4" w:space="0" w:color="auto"/>
              <w:right w:val="single" w:sz="4" w:space="0" w:color="auto"/>
            </w:tcBorders>
            <w:vAlign w:val="center"/>
          </w:tcPr>
          <w:p w:rsidR="00BF20D4" w:rsidRDefault="00BF20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0"/>
          <w:jc w:val="center"/>
        </w:trPr>
        <w:tc>
          <w:tcPr>
            <w:tcW w:w="14801" w:type="dxa"/>
            <w:gridSpan w:val="14"/>
            <w:tcBorders>
              <w:top w:val="single" w:sz="4" w:space="0" w:color="auto"/>
              <w:left w:val="single" w:sz="8" w:space="0" w:color="000000"/>
              <w:bottom w:val="nil"/>
              <w:right w:val="nil"/>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01-1表</w:t>
            </w:r>
          </w:p>
        </w:tc>
      </w:tr>
    </w:tbl>
    <w:p w:rsidR="00A12C4A" w:rsidRDefault="00A12C4A">
      <w:pPr>
        <w:spacing w:line="580" w:lineRule="exact"/>
      </w:pPr>
    </w:p>
    <w:p w:rsidR="00A12C4A" w:rsidRDefault="00A12C4A">
      <w:pPr>
        <w:spacing w:line="580" w:lineRule="exact"/>
      </w:pPr>
    </w:p>
    <w:p w:rsidR="00A12C4A" w:rsidRDefault="00A12C4A">
      <w:pPr>
        <w:spacing w:line="580" w:lineRule="exact"/>
      </w:pPr>
    </w:p>
    <w:p w:rsidR="00A12C4A" w:rsidRDefault="00A12C4A">
      <w:pPr>
        <w:spacing w:line="580" w:lineRule="exact"/>
      </w:pPr>
    </w:p>
    <w:p w:rsidR="00A12C4A" w:rsidRDefault="00A12C4A">
      <w:pPr>
        <w:spacing w:line="580" w:lineRule="exact"/>
      </w:pPr>
    </w:p>
    <w:tbl>
      <w:tblPr>
        <w:tblW w:w="13264" w:type="dxa"/>
        <w:jc w:val="center"/>
        <w:tblLayout w:type="fixed"/>
        <w:tblLook w:val="04A0"/>
      </w:tblPr>
      <w:tblGrid>
        <w:gridCol w:w="2357"/>
        <w:gridCol w:w="446"/>
        <w:gridCol w:w="446"/>
        <w:gridCol w:w="1578"/>
        <w:gridCol w:w="1904"/>
        <w:gridCol w:w="1833"/>
        <w:gridCol w:w="4700"/>
      </w:tblGrid>
      <w:tr w:rsidR="00A12C4A">
        <w:trPr>
          <w:trHeight w:val="1215"/>
          <w:jc w:val="center"/>
        </w:trPr>
        <w:tc>
          <w:tcPr>
            <w:tcW w:w="13264" w:type="dxa"/>
            <w:gridSpan w:val="7"/>
            <w:tcBorders>
              <w:top w:val="nil"/>
              <w:left w:val="nil"/>
              <w:bottom w:val="nil"/>
              <w:right w:val="nil"/>
            </w:tcBorders>
            <w:vAlign w:val="bottom"/>
          </w:tcPr>
          <w:p w:rsidR="00A12C4A" w:rsidRDefault="00292C03">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一般公共预算财政拨款支出决算表</w:t>
            </w:r>
          </w:p>
        </w:tc>
      </w:tr>
      <w:tr w:rsidR="00A12C4A">
        <w:trPr>
          <w:trHeight w:val="300"/>
          <w:jc w:val="center"/>
        </w:trPr>
        <w:tc>
          <w:tcPr>
            <w:tcW w:w="2357"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rsidR="00A12C4A" w:rsidRDefault="00292C03">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A12C4A">
        <w:trPr>
          <w:trHeight w:val="315"/>
          <w:jc w:val="center"/>
        </w:trPr>
        <w:tc>
          <w:tcPr>
            <w:tcW w:w="4827" w:type="dxa"/>
            <w:gridSpan w:val="4"/>
            <w:tcBorders>
              <w:top w:val="nil"/>
              <w:left w:val="nil"/>
              <w:bottom w:val="nil"/>
              <w:right w:val="nil"/>
            </w:tcBorders>
            <w:vAlign w:val="bottom"/>
          </w:tcPr>
          <w:p w:rsidR="00A12C4A" w:rsidRDefault="00292C03" w:rsidP="00742CF8">
            <w:pPr>
              <w:widowControl/>
              <w:jc w:val="left"/>
              <w:rPr>
                <w:rFonts w:ascii="宋体" w:hAnsi="宋体" w:cs="Arial"/>
                <w:color w:val="000000"/>
                <w:kern w:val="0"/>
                <w:sz w:val="24"/>
              </w:rPr>
            </w:pPr>
            <w:r>
              <w:rPr>
                <w:rFonts w:ascii="宋体" w:hAnsi="宋体" w:cs="Arial" w:hint="eastAsia"/>
                <w:color w:val="000000"/>
                <w:kern w:val="0"/>
                <w:sz w:val="24"/>
              </w:rPr>
              <w:t>公开部门：</w:t>
            </w:r>
            <w:r w:rsidR="00412CA4">
              <w:rPr>
                <w:rFonts w:ascii="宋体" w:hAnsi="宋体" w:cs="Arial" w:hint="eastAsia"/>
                <w:color w:val="000000"/>
                <w:kern w:val="0"/>
                <w:sz w:val="24"/>
              </w:rPr>
              <w:t>叶</w:t>
            </w:r>
            <w:proofErr w:type="gramStart"/>
            <w:r w:rsidR="00412CA4">
              <w:rPr>
                <w:rFonts w:ascii="宋体" w:hAnsi="宋体" w:cs="Arial" w:hint="eastAsia"/>
                <w:color w:val="000000"/>
                <w:kern w:val="0"/>
                <w:sz w:val="24"/>
              </w:rPr>
              <w:t>盛中心</w:t>
            </w:r>
            <w:proofErr w:type="gramEnd"/>
            <w:r w:rsidR="00412CA4">
              <w:rPr>
                <w:rFonts w:ascii="宋体" w:hAnsi="宋体" w:cs="Arial" w:hint="eastAsia"/>
                <w:color w:val="000000"/>
                <w:kern w:val="0"/>
                <w:sz w:val="24"/>
              </w:rPr>
              <w:t>卫生院</w:t>
            </w:r>
          </w:p>
        </w:tc>
        <w:tc>
          <w:tcPr>
            <w:tcW w:w="1904"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A12C4A" w:rsidRDefault="00A12C4A">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rsidR="00A12C4A" w:rsidRDefault="00292C0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12C4A">
        <w:trPr>
          <w:trHeight w:val="308"/>
          <w:jc w:val="center"/>
        </w:trPr>
        <w:tc>
          <w:tcPr>
            <w:tcW w:w="4827" w:type="dxa"/>
            <w:gridSpan w:val="4"/>
            <w:tcBorders>
              <w:top w:val="single" w:sz="8" w:space="0" w:color="000000"/>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04"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833"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4700" w:type="dxa"/>
            <w:vMerge w:val="restart"/>
            <w:tcBorders>
              <w:top w:val="single" w:sz="8" w:space="0" w:color="000000"/>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A12C4A">
        <w:trPr>
          <w:trHeight w:val="312"/>
          <w:jc w:val="center"/>
        </w:trPr>
        <w:tc>
          <w:tcPr>
            <w:tcW w:w="3249" w:type="dxa"/>
            <w:gridSpan w:val="3"/>
            <w:vMerge w:val="restart"/>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78"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04"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r>
      <w:tr w:rsidR="00A12C4A">
        <w:trPr>
          <w:trHeight w:val="312"/>
          <w:jc w:val="center"/>
        </w:trPr>
        <w:tc>
          <w:tcPr>
            <w:tcW w:w="3249" w:type="dxa"/>
            <w:gridSpan w:val="3"/>
            <w:vMerge/>
            <w:tcBorders>
              <w:top w:val="single" w:sz="4" w:space="0" w:color="000000"/>
              <w:left w:val="single" w:sz="8" w:space="0" w:color="000000"/>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r>
      <w:tr w:rsidR="00A12C4A">
        <w:trPr>
          <w:trHeight w:val="312"/>
          <w:jc w:val="center"/>
        </w:trPr>
        <w:tc>
          <w:tcPr>
            <w:tcW w:w="3249" w:type="dxa"/>
            <w:gridSpan w:val="3"/>
            <w:vMerge/>
            <w:tcBorders>
              <w:top w:val="single" w:sz="4" w:space="0" w:color="000000"/>
              <w:left w:val="single" w:sz="8" w:space="0" w:color="000000"/>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r>
      <w:tr w:rsidR="00A12C4A">
        <w:trPr>
          <w:trHeight w:val="308"/>
          <w:jc w:val="center"/>
        </w:trPr>
        <w:tc>
          <w:tcPr>
            <w:tcW w:w="2357" w:type="dxa"/>
            <w:vMerge w:val="restart"/>
            <w:tcBorders>
              <w:top w:val="nil"/>
              <w:left w:val="single" w:sz="8" w:space="0" w:color="000000"/>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78"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04"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33"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4700"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A12C4A">
        <w:trPr>
          <w:trHeight w:val="308"/>
          <w:jc w:val="center"/>
        </w:trPr>
        <w:tc>
          <w:tcPr>
            <w:tcW w:w="2357" w:type="dxa"/>
            <w:vMerge/>
            <w:tcBorders>
              <w:top w:val="nil"/>
              <w:left w:val="single" w:sz="8" w:space="0" w:color="000000"/>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A12C4A" w:rsidRDefault="00A12C4A">
            <w:pPr>
              <w:widowControl/>
              <w:jc w:val="left"/>
              <w:rPr>
                <w:rFonts w:ascii="宋体" w:hAnsi="宋体" w:cs="Arial"/>
                <w:color w:val="000000"/>
                <w:kern w:val="0"/>
                <w:sz w:val="22"/>
                <w:szCs w:val="22"/>
              </w:rPr>
            </w:pPr>
          </w:p>
        </w:tc>
        <w:tc>
          <w:tcPr>
            <w:tcW w:w="1578" w:type="dxa"/>
            <w:tcBorders>
              <w:top w:val="nil"/>
              <w:left w:val="nil"/>
              <w:bottom w:val="single" w:sz="4" w:space="0" w:color="000000"/>
              <w:right w:val="single" w:sz="4" w:space="0" w:color="000000"/>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04" w:type="dxa"/>
            <w:tcBorders>
              <w:top w:val="nil"/>
              <w:left w:val="nil"/>
              <w:bottom w:val="single" w:sz="4"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3735593.93</w:t>
            </w:r>
          </w:p>
        </w:tc>
        <w:tc>
          <w:tcPr>
            <w:tcW w:w="1833" w:type="dxa"/>
            <w:tcBorders>
              <w:top w:val="nil"/>
              <w:left w:val="nil"/>
              <w:bottom w:val="single" w:sz="4"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2586142</w:t>
            </w:r>
          </w:p>
        </w:tc>
        <w:tc>
          <w:tcPr>
            <w:tcW w:w="4700" w:type="dxa"/>
            <w:tcBorders>
              <w:top w:val="nil"/>
              <w:left w:val="nil"/>
              <w:bottom w:val="single" w:sz="4"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1149451.93</w:t>
            </w:r>
          </w:p>
        </w:tc>
      </w:tr>
      <w:tr w:rsidR="00A12C4A">
        <w:trPr>
          <w:trHeight w:val="308"/>
          <w:jc w:val="center"/>
        </w:trPr>
        <w:tc>
          <w:tcPr>
            <w:tcW w:w="3249"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2080599</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其他行政事业单位离退休支出</w:t>
            </w:r>
          </w:p>
        </w:tc>
        <w:tc>
          <w:tcPr>
            <w:tcW w:w="1904" w:type="dxa"/>
            <w:tcBorders>
              <w:top w:val="nil"/>
              <w:left w:val="nil"/>
              <w:bottom w:val="single" w:sz="4"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275989</w:t>
            </w:r>
            <w:r w:rsidR="00292C03">
              <w:rPr>
                <w:rFonts w:ascii="宋体" w:hAnsi="宋体" w:cs="Arial" w:hint="eastAsia"/>
                <w:color w:val="000000"/>
                <w:kern w:val="0"/>
                <w:sz w:val="22"/>
                <w:szCs w:val="22"/>
              </w:rPr>
              <w:t xml:space="preserve">　</w:t>
            </w:r>
          </w:p>
        </w:tc>
        <w:tc>
          <w:tcPr>
            <w:tcW w:w="1833" w:type="dxa"/>
            <w:tcBorders>
              <w:top w:val="nil"/>
              <w:left w:val="nil"/>
              <w:bottom w:val="single" w:sz="4"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275989</w:t>
            </w:r>
            <w:r w:rsidR="00292C03">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3249"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4"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3"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trPr>
          <w:trHeight w:val="308"/>
          <w:jc w:val="center"/>
        </w:trPr>
        <w:tc>
          <w:tcPr>
            <w:tcW w:w="3249"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2100302</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乡镇卫生院</w:t>
            </w:r>
          </w:p>
        </w:tc>
        <w:tc>
          <w:tcPr>
            <w:tcW w:w="1904" w:type="dxa"/>
            <w:tcBorders>
              <w:top w:val="nil"/>
              <w:left w:val="nil"/>
              <w:bottom w:val="single" w:sz="4"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1897626</w:t>
            </w:r>
          </w:p>
        </w:tc>
        <w:tc>
          <w:tcPr>
            <w:tcW w:w="1833" w:type="dxa"/>
            <w:tcBorders>
              <w:top w:val="nil"/>
              <w:left w:val="nil"/>
              <w:bottom w:val="single" w:sz="4"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1897626</w:t>
            </w:r>
          </w:p>
        </w:tc>
        <w:tc>
          <w:tcPr>
            <w:tcW w:w="4700" w:type="dxa"/>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r>
      <w:tr w:rsidR="00A12C4A">
        <w:trPr>
          <w:trHeight w:val="308"/>
          <w:jc w:val="center"/>
        </w:trPr>
        <w:tc>
          <w:tcPr>
            <w:tcW w:w="3249" w:type="dxa"/>
            <w:gridSpan w:val="3"/>
            <w:tcBorders>
              <w:top w:val="single" w:sz="4" w:space="0" w:color="000000"/>
              <w:left w:val="single" w:sz="8" w:space="0" w:color="000000"/>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2100399</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4"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其他基层医疗卫生机构支出</w:t>
            </w:r>
          </w:p>
        </w:tc>
        <w:tc>
          <w:tcPr>
            <w:tcW w:w="1904" w:type="dxa"/>
            <w:tcBorders>
              <w:top w:val="nil"/>
              <w:left w:val="nil"/>
              <w:bottom w:val="single" w:sz="4"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294600</w:t>
            </w:r>
          </w:p>
        </w:tc>
        <w:tc>
          <w:tcPr>
            <w:tcW w:w="1833" w:type="dxa"/>
            <w:tcBorders>
              <w:top w:val="nil"/>
              <w:left w:val="nil"/>
              <w:bottom w:val="single" w:sz="4"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4700" w:type="dxa"/>
            <w:tcBorders>
              <w:top w:val="nil"/>
              <w:left w:val="nil"/>
              <w:bottom w:val="single" w:sz="4"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294600</w:t>
            </w:r>
          </w:p>
        </w:tc>
      </w:tr>
      <w:tr w:rsidR="00A12C4A">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2100408</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基本公共卫生服务</w:t>
            </w:r>
          </w:p>
        </w:tc>
        <w:tc>
          <w:tcPr>
            <w:tcW w:w="1904" w:type="dxa"/>
            <w:tcBorders>
              <w:top w:val="nil"/>
              <w:left w:val="nil"/>
              <w:bottom w:val="single" w:sz="8"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811451.93</w:t>
            </w:r>
          </w:p>
        </w:tc>
        <w:tc>
          <w:tcPr>
            <w:tcW w:w="1833"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811451.93</w:t>
            </w:r>
          </w:p>
        </w:tc>
      </w:tr>
      <w:tr w:rsidR="00A12C4A">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2100409</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重大公共卫生专项</w:t>
            </w:r>
          </w:p>
        </w:tc>
        <w:tc>
          <w:tcPr>
            <w:tcW w:w="1904" w:type="dxa"/>
            <w:tcBorders>
              <w:top w:val="nil"/>
              <w:left w:val="nil"/>
              <w:bottom w:val="single" w:sz="8"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10400</w:t>
            </w:r>
          </w:p>
        </w:tc>
        <w:tc>
          <w:tcPr>
            <w:tcW w:w="1833"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10400</w:t>
            </w:r>
          </w:p>
        </w:tc>
      </w:tr>
      <w:tr w:rsidR="00A12C4A">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2100601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中医（民族</w:t>
            </w:r>
            <w:proofErr w:type="gramStart"/>
            <w:r>
              <w:rPr>
                <w:rFonts w:ascii="宋体" w:hAnsi="宋体" w:cs="Arial" w:hint="eastAsia"/>
                <w:color w:val="000000"/>
                <w:kern w:val="0"/>
                <w:sz w:val="22"/>
                <w:szCs w:val="22"/>
              </w:rPr>
              <w:lastRenderedPageBreak/>
              <w:t>医</w:t>
            </w:r>
            <w:proofErr w:type="gramEnd"/>
            <w:r>
              <w:rPr>
                <w:rFonts w:ascii="宋体" w:hAnsi="宋体" w:cs="Arial" w:hint="eastAsia"/>
                <w:color w:val="000000"/>
                <w:kern w:val="0"/>
                <w:sz w:val="22"/>
                <w:szCs w:val="22"/>
              </w:rPr>
              <w:t>）药专项</w:t>
            </w:r>
          </w:p>
        </w:tc>
        <w:tc>
          <w:tcPr>
            <w:tcW w:w="1904" w:type="dxa"/>
            <w:tcBorders>
              <w:top w:val="nil"/>
              <w:left w:val="nil"/>
              <w:bottom w:val="single" w:sz="8"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lastRenderedPageBreak/>
              <w:t>13,000.00</w:t>
            </w:r>
          </w:p>
        </w:tc>
        <w:tc>
          <w:tcPr>
            <w:tcW w:w="1833"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13,000.00</w:t>
            </w:r>
          </w:p>
        </w:tc>
      </w:tr>
      <w:tr w:rsidR="00A12C4A">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2100717</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计划生育服务</w:t>
            </w:r>
          </w:p>
        </w:tc>
        <w:tc>
          <w:tcPr>
            <w:tcW w:w="1904" w:type="dxa"/>
            <w:tcBorders>
              <w:top w:val="nil"/>
              <w:left w:val="nil"/>
              <w:bottom w:val="single" w:sz="8"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sidR="00292C03">
              <w:rPr>
                <w:rFonts w:ascii="宋体" w:hAnsi="宋体" w:cs="Arial" w:hint="eastAsia"/>
                <w:color w:val="000000"/>
                <w:kern w:val="0"/>
                <w:sz w:val="22"/>
                <w:szCs w:val="22"/>
              </w:rPr>
              <w:t>0,000.00</w:t>
            </w:r>
          </w:p>
        </w:tc>
        <w:tc>
          <w:tcPr>
            <w:tcW w:w="1833"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A12C4A" w:rsidRDefault="00742CF8">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r w:rsidR="00292C03">
              <w:rPr>
                <w:rFonts w:ascii="宋体" w:hAnsi="宋体" w:cs="Arial" w:hint="eastAsia"/>
                <w:color w:val="000000"/>
                <w:kern w:val="0"/>
                <w:sz w:val="22"/>
                <w:szCs w:val="22"/>
              </w:rPr>
              <w:t>0,000.00</w:t>
            </w:r>
          </w:p>
        </w:tc>
      </w:tr>
      <w:tr w:rsidR="00A12C4A">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2109901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其他医疗卫生与计划生育支出</w:t>
            </w:r>
          </w:p>
        </w:tc>
        <w:tc>
          <w:tcPr>
            <w:tcW w:w="1904" w:type="dxa"/>
            <w:tcBorders>
              <w:top w:val="nil"/>
              <w:left w:val="nil"/>
              <w:bottom w:val="single" w:sz="8" w:space="0" w:color="000000"/>
              <w:right w:val="single" w:sz="4" w:space="0" w:color="000000"/>
            </w:tcBorders>
            <w:vAlign w:val="center"/>
          </w:tcPr>
          <w:p w:rsidR="00A12C4A" w:rsidRDefault="00820202">
            <w:pPr>
              <w:widowControl/>
              <w:jc w:val="right"/>
              <w:rPr>
                <w:rFonts w:ascii="宋体" w:hAnsi="宋体" w:cs="Arial"/>
                <w:color w:val="000000"/>
                <w:kern w:val="0"/>
                <w:sz w:val="22"/>
                <w:szCs w:val="22"/>
              </w:rPr>
            </w:pPr>
            <w:r>
              <w:rPr>
                <w:rFonts w:ascii="宋体" w:hAnsi="宋体" w:cs="Arial" w:hint="eastAsia"/>
                <w:color w:val="000000"/>
                <w:kern w:val="0"/>
                <w:sz w:val="22"/>
                <w:szCs w:val="22"/>
              </w:rPr>
              <w:t>264</w:t>
            </w:r>
            <w:r w:rsidR="00292C03">
              <w:rPr>
                <w:rFonts w:ascii="宋体" w:hAnsi="宋体" w:cs="Arial" w:hint="eastAsia"/>
                <w:color w:val="000000"/>
                <w:kern w:val="0"/>
                <w:sz w:val="22"/>
                <w:szCs w:val="22"/>
              </w:rPr>
              <w:t>,000.00</w:t>
            </w:r>
          </w:p>
        </w:tc>
        <w:tc>
          <w:tcPr>
            <w:tcW w:w="1833"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A12C4A" w:rsidRDefault="00820202">
            <w:pPr>
              <w:widowControl/>
              <w:jc w:val="right"/>
              <w:rPr>
                <w:rFonts w:ascii="宋体" w:hAnsi="宋体" w:cs="Arial"/>
                <w:color w:val="000000"/>
                <w:kern w:val="0"/>
                <w:sz w:val="22"/>
                <w:szCs w:val="22"/>
              </w:rPr>
            </w:pPr>
            <w:r>
              <w:rPr>
                <w:rFonts w:ascii="宋体" w:hAnsi="宋体" w:cs="Arial" w:hint="eastAsia"/>
                <w:color w:val="000000"/>
                <w:kern w:val="0"/>
                <w:sz w:val="22"/>
                <w:szCs w:val="22"/>
              </w:rPr>
              <w:t>264</w:t>
            </w:r>
            <w:r w:rsidR="00292C03">
              <w:rPr>
                <w:rFonts w:ascii="宋体" w:hAnsi="宋体" w:cs="Arial" w:hint="eastAsia"/>
                <w:color w:val="000000"/>
                <w:kern w:val="0"/>
                <w:sz w:val="22"/>
                <w:szCs w:val="22"/>
              </w:rPr>
              <w:t>,000.00</w:t>
            </w:r>
          </w:p>
        </w:tc>
      </w:tr>
      <w:tr w:rsidR="00A12C4A">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住房公积金</w:t>
            </w:r>
          </w:p>
        </w:tc>
        <w:tc>
          <w:tcPr>
            <w:tcW w:w="1904" w:type="dxa"/>
            <w:tcBorders>
              <w:top w:val="nil"/>
              <w:left w:val="nil"/>
              <w:bottom w:val="single" w:sz="8" w:space="0" w:color="000000"/>
              <w:right w:val="single" w:sz="4" w:space="0" w:color="000000"/>
            </w:tcBorders>
            <w:vAlign w:val="center"/>
          </w:tcPr>
          <w:p w:rsidR="00A12C4A" w:rsidRDefault="00820202">
            <w:pPr>
              <w:widowControl/>
              <w:jc w:val="right"/>
              <w:rPr>
                <w:rFonts w:ascii="宋体" w:hAnsi="宋体" w:cs="Arial"/>
                <w:color w:val="000000"/>
                <w:kern w:val="0"/>
                <w:sz w:val="22"/>
                <w:szCs w:val="22"/>
              </w:rPr>
            </w:pPr>
            <w:r>
              <w:rPr>
                <w:rFonts w:ascii="宋体" w:hAnsi="宋体" w:cs="Arial" w:hint="eastAsia"/>
                <w:color w:val="000000"/>
                <w:kern w:val="0"/>
                <w:sz w:val="22"/>
                <w:szCs w:val="22"/>
              </w:rPr>
              <w:t>148527</w:t>
            </w:r>
          </w:p>
        </w:tc>
        <w:tc>
          <w:tcPr>
            <w:tcW w:w="1833" w:type="dxa"/>
            <w:tcBorders>
              <w:top w:val="nil"/>
              <w:left w:val="nil"/>
              <w:bottom w:val="single" w:sz="8" w:space="0" w:color="000000"/>
              <w:right w:val="single" w:sz="4" w:space="0" w:color="000000"/>
            </w:tcBorders>
            <w:vAlign w:val="center"/>
          </w:tcPr>
          <w:p w:rsidR="00A12C4A" w:rsidRDefault="00820202">
            <w:pPr>
              <w:widowControl/>
              <w:jc w:val="right"/>
              <w:rPr>
                <w:rFonts w:ascii="宋体" w:hAnsi="宋体" w:cs="Arial"/>
                <w:color w:val="000000"/>
                <w:kern w:val="0"/>
                <w:sz w:val="22"/>
                <w:szCs w:val="22"/>
              </w:rPr>
            </w:pPr>
            <w:r>
              <w:rPr>
                <w:rFonts w:ascii="宋体" w:hAnsi="宋体" w:cs="Arial" w:hint="eastAsia"/>
                <w:color w:val="000000"/>
                <w:kern w:val="0"/>
                <w:sz w:val="22"/>
                <w:szCs w:val="22"/>
              </w:rPr>
              <w:t>148527</w:t>
            </w:r>
          </w:p>
        </w:tc>
        <w:tc>
          <w:tcPr>
            <w:tcW w:w="4700" w:type="dxa"/>
            <w:tcBorders>
              <w:top w:val="nil"/>
              <w:left w:val="nil"/>
              <w:bottom w:val="single" w:sz="8" w:space="0" w:color="000000"/>
              <w:right w:val="single" w:sz="4" w:space="0" w:color="000000"/>
            </w:tcBorders>
            <w:vAlign w:val="center"/>
          </w:tcPr>
          <w:p w:rsidR="00A12C4A" w:rsidRDefault="00A12C4A">
            <w:pPr>
              <w:widowControl/>
              <w:jc w:val="right"/>
              <w:rPr>
                <w:rFonts w:ascii="宋体" w:hAnsi="宋体" w:cs="Arial"/>
                <w:color w:val="000000"/>
                <w:kern w:val="0"/>
                <w:sz w:val="22"/>
                <w:szCs w:val="22"/>
              </w:rPr>
            </w:pPr>
          </w:p>
        </w:tc>
      </w:tr>
      <w:tr w:rsidR="00A12C4A">
        <w:trPr>
          <w:trHeight w:val="510"/>
          <w:jc w:val="center"/>
        </w:trPr>
        <w:tc>
          <w:tcPr>
            <w:tcW w:w="13264" w:type="dxa"/>
            <w:gridSpan w:val="7"/>
            <w:tcBorders>
              <w:top w:val="single" w:sz="8" w:space="0" w:color="000000"/>
              <w:left w:val="nil"/>
              <w:bottom w:val="nil"/>
              <w:right w:val="nil"/>
            </w:tcBorders>
            <w:vAlign w:val="bottom"/>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07表</w:t>
            </w:r>
          </w:p>
        </w:tc>
      </w:tr>
    </w:tbl>
    <w:p w:rsidR="00A12C4A" w:rsidRDefault="00A12C4A">
      <w:pPr>
        <w:spacing w:line="580" w:lineRule="exact"/>
      </w:pPr>
    </w:p>
    <w:p w:rsidR="00A12C4A" w:rsidRDefault="00A12C4A">
      <w:pPr>
        <w:spacing w:line="580" w:lineRule="exact"/>
      </w:pPr>
    </w:p>
    <w:p w:rsidR="00A12C4A" w:rsidRDefault="00A12C4A">
      <w:pPr>
        <w:spacing w:line="580" w:lineRule="exact"/>
      </w:pPr>
    </w:p>
    <w:p w:rsidR="00A12C4A" w:rsidRDefault="00A12C4A">
      <w:pPr>
        <w:spacing w:line="580" w:lineRule="exact"/>
      </w:pPr>
    </w:p>
    <w:p w:rsidR="00A12C4A" w:rsidRDefault="00A12C4A">
      <w:pPr>
        <w:spacing w:line="580" w:lineRule="exact"/>
      </w:pPr>
    </w:p>
    <w:tbl>
      <w:tblPr>
        <w:tblW w:w="13300" w:type="dxa"/>
        <w:tblInd w:w="194" w:type="dxa"/>
        <w:tblLayout w:type="fixed"/>
        <w:tblCellMar>
          <w:top w:w="15" w:type="dxa"/>
          <w:left w:w="15" w:type="dxa"/>
          <w:bottom w:w="15" w:type="dxa"/>
          <w:right w:w="15" w:type="dxa"/>
        </w:tblCellMar>
        <w:tblLook w:val="04A0"/>
      </w:tblPr>
      <w:tblGrid>
        <w:gridCol w:w="318"/>
        <w:gridCol w:w="742"/>
        <w:gridCol w:w="462"/>
        <w:gridCol w:w="177"/>
        <w:gridCol w:w="2243"/>
        <w:gridCol w:w="2296"/>
        <w:gridCol w:w="2430"/>
        <w:gridCol w:w="2232"/>
        <w:gridCol w:w="2400"/>
      </w:tblGrid>
      <w:tr w:rsidR="00A12C4A">
        <w:trPr>
          <w:trHeight w:val="645"/>
        </w:trPr>
        <w:tc>
          <w:tcPr>
            <w:tcW w:w="13300" w:type="dxa"/>
            <w:gridSpan w:val="9"/>
            <w:vAlign w:val="bottom"/>
          </w:tcPr>
          <w:p w:rsidR="00412CA4" w:rsidRDefault="00412CA4">
            <w:pPr>
              <w:widowControl/>
              <w:jc w:val="center"/>
              <w:textAlignment w:val="bottom"/>
              <w:rPr>
                <w:rFonts w:ascii="方正小标宋_GBK" w:eastAsia="方正小标宋_GBK" w:hAnsi="宋体" w:cs="Arial" w:hint="eastAsia"/>
                <w:color w:val="000000"/>
                <w:kern w:val="0"/>
                <w:sz w:val="44"/>
                <w:szCs w:val="44"/>
              </w:rPr>
            </w:pPr>
          </w:p>
          <w:p w:rsidR="00412CA4" w:rsidRDefault="00412CA4">
            <w:pPr>
              <w:widowControl/>
              <w:jc w:val="center"/>
              <w:textAlignment w:val="bottom"/>
              <w:rPr>
                <w:rFonts w:ascii="方正小标宋_GBK" w:eastAsia="方正小标宋_GBK" w:hAnsi="宋体" w:cs="Arial" w:hint="eastAsia"/>
                <w:color w:val="000000"/>
                <w:kern w:val="0"/>
                <w:sz w:val="44"/>
                <w:szCs w:val="44"/>
              </w:rPr>
            </w:pPr>
          </w:p>
          <w:p w:rsidR="00A12C4A" w:rsidRDefault="00292C03">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宋体" w:cs="Arial" w:hint="eastAsia"/>
                <w:color w:val="000000"/>
                <w:kern w:val="0"/>
                <w:sz w:val="44"/>
                <w:szCs w:val="44"/>
              </w:rPr>
              <w:lastRenderedPageBreak/>
              <w:t>一般公共预算财政拨款基本支出决算表</w:t>
            </w:r>
          </w:p>
        </w:tc>
      </w:tr>
      <w:tr w:rsidR="00A12C4A" w:rsidTr="00A26A9C">
        <w:trPr>
          <w:trHeight w:val="285"/>
        </w:trPr>
        <w:tc>
          <w:tcPr>
            <w:tcW w:w="318" w:type="dxa"/>
            <w:vAlign w:val="bottom"/>
          </w:tcPr>
          <w:p w:rsidR="00A12C4A" w:rsidRDefault="00A12C4A">
            <w:pPr>
              <w:rPr>
                <w:rFonts w:ascii="Arial" w:hAnsi="Arial" w:cs="Arial"/>
                <w:color w:val="000000"/>
                <w:sz w:val="20"/>
                <w:szCs w:val="20"/>
              </w:rPr>
            </w:pPr>
          </w:p>
        </w:tc>
        <w:tc>
          <w:tcPr>
            <w:tcW w:w="742" w:type="dxa"/>
            <w:vAlign w:val="bottom"/>
          </w:tcPr>
          <w:p w:rsidR="00A12C4A" w:rsidRDefault="00A12C4A">
            <w:pPr>
              <w:rPr>
                <w:rFonts w:ascii="Arial" w:hAnsi="Arial" w:cs="Arial"/>
                <w:color w:val="000000"/>
                <w:sz w:val="20"/>
                <w:szCs w:val="20"/>
              </w:rPr>
            </w:pPr>
          </w:p>
        </w:tc>
        <w:tc>
          <w:tcPr>
            <w:tcW w:w="462" w:type="dxa"/>
            <w:vAlign w:val="bottom"/>
          </w:tcPr>
          <w:p w:rsidR="00A12C4A" w:rsidRDefault="00A12C4A">
            <w:pPr>
              <w:rPr>
                <w:rFonts w:ascii="Arial" w:hAnsi="Arial" w:cs="Arial"/>
                <w:color w:val="000000"/>
                <w:sz w:val="20"/>
                <w:szCs w:val="20"/>
              </w:rPr>
            </w:pPr>
          </w:p>
        </w:tc>
        <w:tc>
          <w:tcPr>
            <w:tcW w:w="2420" w:type="dxa"/>
            <w:gridSpan w:val="2"/>
            <w:vAlign w:val="bottom"/>
          </w:tcPr>
          <w:p w:rsidR="00A12C4A" w:rsidRDefault="00A12C4A">
            <w:pPr>
              <w:rPr>
                <w:rFonts w:ascii="Arial" w:hAnsi="Arial" w:cs="Arial"/>
                <w:color w:val="000000"/>
                <w:sz w:val="20"/>
                <w:szCs w:val="20"/>
              </w:rPr>
            </w:pPr>
          </w:p>
        </w:tc>
        <w:tc>
          <w:tcPr>
            <w:tcW w:w="2296" w:type="dxa"/>
            <w:vAlign w:val="bottom"/>
          </w:tcPr>
          <w:p w:rsidR="00A12C4A" w:rsidRDefault="00A12C4A">
            <w:pPr>
              <w:rPr>
                <w:rFonts w:ascii="Arial" w:hAnsi="Arial" w:cs="Arial"/>
                <w:color w:val="000000"/>
                <w:sz w:val="20"/>
                <w:szCs w:val="20"/>
              </w:rPr>
            </w:pPr>
          </w:p>
        </w:tc>
        <w:tc>
          <w:tcPr>
            <w:tcW w:w="2430" w:type="dxa"/>
            <w:vAlign w:val="bottom"/>
          </w:tcPr>
          <w:p w:rsidR="00A12C4A" w:rsidRDefault="00A12C4A">
            <w:pPr>
              <w:jc w:val="right"/>
              <w:rPr>
                <w:rFonts w:ascii="宋体" w:hAnsi="宋体" w:cs="宋体"/>
                <w:color w:val="000000"/>
                <w:sz w:val="24"/>
              </w:rPr>
            </w:pPr>
          </w:p>
        </w:tc>
        <w:tc>
          <w:tcPr>
            <w:tcW w:w="2232" w:type="dxa"/>
            <w:vAlign w:val="bottom"/>
          </w:tcPr>
          <w:p w:rsidR="00A12C4A" w:rsidRDefault="00A12C4A">
            <w:pPr>
              <w:rPr>
                <w:rFonts w:ascii="Arial" w:hAnsi="Arial" w:cs="Arial"/>
                <w:color w:val="000000"/>
                <w:sz w:val="20"/>
                <w:szCs w:val="20"/>
              </w:rPr>
            </w:pPr>
          </w:p>
        </w:tc>
        <w:tc>
          <w:tcPr>
            <w:tcW w:w="2400" w:type="dxa"/>
            <w:vAlign w:val="bottom"/>
          </w:tcPr>
          <w:p w:rsidR="00A12C4A" w:rsidRDefault="00292C03">
            <w:pPr>
              <w:widowControl/>
              <w:jc w:val="right"/>
              <w:textAlignment w:val="bottom"/>
              <w:rPr>
                <w:rFonts w:ascii="宋体" w:hAnsi="宋体" w:cs="宋体"/>
                <w:color w:val="000000"/>
                <w:sz w:val="24"/>
              </w:rPr>
            </w:pPr>
            <w:r>
              <w:rPr>
                <w:rFonts w:ascii="宋体" w:hAnsi="宋体" w:cs="宋体" w:hint="eastAsia"/>
                <w:color w:val="000000"/>
                <w:kern w:val="0"/>
                <w:sz w:val="24"/>
              </w:rPr>
              <w:t>公开06表</w:t>
            </w:r>
          </w:p>
        </w:tc>
      </w:tr>
      <w:tr w:rsidR="00A12C4A" w:rsidTr="00A26A9C">
        <w:trPr>
          <w:trHeight w:val="285"/>
        </w:trPr>
        <w:tc>
          <w:tcPr>
            <w:tcW w:w="1522" w:type="dxa"/>
            <w:gridSpan w:val="3"/>
            <w:vAlign w:val="bottom"/>
          </w:tcPr>
          <w:p w:rsidR="00A12C4A" w:rsidRDefault="00292C03">
            <w:pPr>
              <w:rPr>
                <w:rFonts w:ascii="Arial" w:hAnsi="Arial" w:cs="Arial"/>
                <w:color w:val="000000"/>
                <w:sz w:val="20"/>
                <w:szCs w:val="20"/>
              </w:rPr>
            </w:pPr>
            <w:r>
              <w:rPr>
                <w:rFonts w:ascii="宋体" w:hAnsi="宋体" w:cs="宋体" w:hint="eastAsia"/>
                <w:color w:val="000000"/>
                <w:kern w:val="0"/>
                <w:sz w:val="24"/>
              </w:rPr>
              <w:t>公开部门：</w:t>
            </w:r>
          </w:p>
        </w:tc>
        <w:tc>
          <w:tcPr>
            <w:tcW w:w="2420" w:type="dxa"/>
            <w:gridSpan w:val="2"/>
            <w:vAlign w:val="bottom"/>
          </w:tcPr>
          <w:p w:rsidR="00A12C4A" w:rsidRDefault="00412CA4">
            <w:pPr>
              <w:rPr>
                <w:rFonts w:ascii="Arial" w:hAnsi="Arial" w:cs="Arial"/>
                <w:color w:val="000000"/>
                <w:sz w:val="20"/>
                <w:szCs w:val="20"/>
              </w:rPr>
            </w:pPr>
            <w:r>
              <w:rPr>
                <w:rFonts w:ascii="宋体" w:hAnsi="宋体" w:cs="Arial" w:hint="eastAsia"/>
                <w:color w:val="000000"/>
                <w:kern w:val="0"/>
                <w:sz w:val="24"/>
              </w:rPr>
              <w:t>叶</w:t>
            </w:r>
            <w:proofErr w:type="gramStart"/>
            <w:r>
              <w:rPr>
                <w:rFonts w:ascii="宋体" w:hAnsi="宋体" w:cs="Arial" w:hint="eastAsia"/>
                <w:color w:val="000000"/>
                <w:kern w:val="0"/>
                <w:sz w:val="24"/>
              </w:rPr>
              <w:t>盛中心</w:t>
            </w:r>
            <w:proofErr w:type="gramEnd"/>
            <w:r>
              <w:rPr>
                <w:rFonts w:ascii="宋体" w:hAnsi="宋体" w:cs="Arial" w:hint="eastAsia"/>
                <w:color w:val="000000"/>
                <w:kern w:val="0"/>
                <w:sz w:val="24"/>
              </w:rPr>
              <w:t>卫生院</w:t>
            </w:r>
          </w:p>
        </w:tc>
        <w:tc>
          <w:tcPr>
            <w:tcW w:w="2296" w:type="dxa"/>
            <w:vAlign w:val="bottom"/>
          </w:tcPr>
          <w:p w:rsidR="00A12C4A" w:rsidRDefault="00A12C4A">
            <w:pPr>
              <w:rPr>
                <w:rFonts w:ascii="Arial" w:hAnsi="Arial" w:cs="Arial"/>
                <w:color w:val="000000"/>
                <w:sz w:val="20"/>
                <w:szCs w:val="20"/>
              </w:rPr>
            </w:pPr>
          </w:p>
        </w:tc>
        <w:tc>
          <w:tcPr>
            <w:tcW w:w="2430" w:type="dxa"/>
            <w:vAlign w:val="bottom"/>
          </w:tcPr>
          <w:p w:rsidR="00A12C4A" w:rsidRDefault="00A12C4A">
            <w:pPr>
              <w:jc w:val="right"/>
              <w:rPr>
                <w:rFonts w:ascii="宋体" w:hAnsi="宋体" w:cs="宋体"/>
                <w:color w:val="000000"/>
                <w:sz w:val="24"/>
              </w:rPr>
            </w:pPr>
          </w:p>
        </w:tc>
        <w:tc>
          <w:tcPr>
            <w:tcW w:w="2232" w:type="dxa"/>
            <w:vAlign w:val="bottom"/>
          </w:tcPr>
          <w:p w:rsidR="00A12C4A" w:rsidRDefault="00A12C4A">
            <w:pPr>
              <w:rPr>
                <w:rFonts w:ascii="Arial" w:hAnsi="Arial" w:cs="Arial"/>
                <w:color w:val="000000"/>
                <w:sz w:val="20"/>
                <w:szCs w:val="20"/>
              </w:rPr>
            </w:pPr>
          </w:p>
        </w:tc>
        <w:tc>
          <w:tcPr>
            <w:tcW w:w="2400" w:type="dxa"/>
            <w:vAlign w:val="bottom"/>
          </w:tcPr>
          <w:p w:rsidR="00A12C4A" w:rsidRDefault="00292C03">
            <w:pPr>
              <w:widowControl/>
              <w:jc w:val="right"/>
              <w:textAlignment w:val="bottom"/>
              <w:rPr>
                <w:rFonts w:ascii="宋体" w:hAnsi="宋体" w:cs="宋体"/>
                <w:color w:val="000000"/>
                <w:sz w:val="24"/>
              </w:rPr>
            </w:pPr>
            <w:r>
              <w:rPr>
                <w:rFonts w:ascii="宋体" w:hAnsi="宋体" w:cs="宋体" w:hint="eastAsia"/>
                <w:color w:val="000000"/>
                <w:kern w:val="0"/>
                <w:sz w:val="24"/>
              </w:rPr>
              <w:t>金额单位：元</w:t>
            </w:r>
          </w:p>
        </w:tc>
      </w:tr>
      <w:tr w:rsidR="00A12C4A">
        <w:trPr>
          <w:trHeight w:val="300"/>
        </w:trPr>
        <w:tc>
          <w:tcPr>
            <w:tcW w:w="6238" w:type="dxa"/>
            <w:gridSpan w:val="6"/>
            <w:tcBorders>
              <w:top w:val="single" w:sz="4" w:space="0" w:color="000000"/>
              <w:left w:val="single" w:sz="4" w:space="0" w:color="000000"/>
              <w:bottom w:val="single" w:sz="4" w:space="0" w:color="000000"/>
              <w:right w:val="single" w:sz="4" w:space="0" w:color="000000"/>
            </w:tcBorders>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本年支出合计</w:t>
            </w:r>
          </w:p>
        </w:tc>
        <w:tc>
          <w:tcPr>
            <w:tcW w:w="2232" w:type="dxa"/>
            <w:vMerge w:val="restart"/>
            <w:tcBorders>
              <w:top w:val="single" w:sz="4" w:space="0" w:color="000000"/>
              <w:left w:val="single" w:sz="4" w:space="0" w:color="000000"/>
              <w:bottom w:val="single" w:sz="4" w:space="0" w:color="000000"/>
              <w:right w:val="single" w:sz="4" w:space="0" w:color="000000"/>
            </w:tcBorders>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人员经费</w:t>
            </w:r>
          </w:p>
        </w:tc>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公用经费</w:t>
            </w:r>
          </w:p>
        </w:tc>
      </w:tr>
      <w:tr w:rsidR="00A12C4A">
        <w:trPr>
          <w:trHeight w:val="312"/>
        </w:trPr>
        <w:tc>
          <w:tcPr>
            <w:tcW w:w="1699" w:type="dxa"/>
            <w:gridSpan w:val="4"/>
            <w:vMerge w:val="restart"/>
            <w:tcBorders>
              <w:top w:val="single" w:sz="4" w:space="0" w:color="000000"/>
              <w:left w:val="single" w:sz="4" w:space="0" w:color="000000"/>
              <w:bottom w:val="single" w:sz="4" w:space="0" w:color="000000"/>
              <w:right w:val="single" w:sz="4" w:space="0" w:color="000000"/>
            </w:tcBorders>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经济分类科目编码</w:t>
            </w:r>
          </w:p>
        </w:tc>
        <w:tc>
          <w:tcPr>
            <w:tcW w:w="4539"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2430" w:type="dxa"/>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r>
      <w:tr w:rsidR="00A12C4A">
        <w:trPr>
          <w:trHeight w:val="312"/>
        </w:trPr>
        <w:tc>
          <w:tcPr>
            <w:tcW w:w="1699" w:type="dxa"/>
            <w:gridSpan w:val="4"/>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c>
          <w:tcPr>
            <w:tcW w:w="4539" w:type="dxa"/>
            <w:gridSpan w:val="2"/>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c>
          <w:tcPr>
            <w:tcW w:w="2430" w:type="dxa"/>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r>
      <w:tr w:rsidR="00A12C4A">
        <w:trPr>
          <w:trHeight w:val="312"/>
        </w:trPr>
        <w:tc>
          <w:tcPr>
            <w:tcW w:w="1699" w:type="dxa"/>
            <w:gridSpan w:val="4"/>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c>
          <w:tcPr>
            <w:tcW w:w="4539" w:type="dxa"/>
            <w:gridSpan w:val="2"/>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c>
          <w:tcPr>
            <w:tcW w:w="2430" w:type="dxa"/>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A12C4A" w:rsidRDefault="00A12C4A">
            <w:pPr>
              <w:jc w:val="center"/>
              <w:rPr>
                <w:rFonts w:ascii="宋体" w:hAnsi="宋体" w:cs="宋体"/>
                <w:color w:val="000000"/>
                <w:sz w:val="22"/>
                <w:szCs w:val="22"/>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jc w:val="center"/>
              <w:rPr>
                <w:rFonts w:ascii="宋体" w:hAnsi="宋体" w:cs="宋体"/>
                <w:b/>
                <w:color w:val="000000"/>
                <w:sz w:val="22"/>
                <w:szCs w:val="22"/>
              </w:rPr>
            </w:pP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r>
              <w:rPr>
                <w:rFonts w:ascii="Arial" w:hAnsi="Arial" w:cs="Arial" w:hint="eastAsia"/>
                <w:color w:val="000000"/>
                <w:sz w:val="20"/>
                <w:szCs w:val="20"/>
              </w:rPr>
              <w:t>2586142</w:t>
            </w: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r>
              <w:rPr>
                <w:rFonts w:ascii="Arial" w:hAnsi="Arial" w:cs="Arial" w:hint="eastAsia"/>
                <w:color w:val="000000"/>
                <w:sz w:val="20"/>
                <w:szCs w:val="20"/>
              </w:rPr>
              <w:t>2586142</w:t>
            </w: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301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一、工资福利支出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r>
              <w:rPr>
                <w:rFonts w:ascii="Arial" w:hAnsi="Arial" w:cs="Arial" w:hint="eastAsia"/>
                <w:color w:val="000000"/>
                <w:sz w:val="20"/>
                <w:szCs w:val="20"/>
              </w:rPr>
              <w:t>1967993.48</w:t>
            </w: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r>
              <w:rPr>
                <w:rFonts w:ascii="Arial" w:hAnsi="Arial" w:cs="Arial" w:hint="eastAsia"/>
                <w:color w:val="000000"/>
                <w:sz w:val="20"/>
                <w:szCs w:val="20"/>
              </w:rPr>
              <w:t>1967993.48</w:t>
            </w: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基本工资</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r>
              <w:rPr>
                <w:rFonts w:ascii="Arial" w:hAnsi="Arial" w:cs="Arial" w:hint="eastAsia"/>
                <w:color w:val="000000"/>
                <w:sz w:val="20"/>
                <w:szCs w:val="20"/>
              </w:rPr>
              <w:t>670124</w:t>
            </w: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r>
              <w:rPr>
                <w:rFonts w:ascii="Arial" w:hAnsi="Arial" w:cs="Arial" w:hint="eastAsia"/>
                <w:color w:val="000000"/>
                <w:sz w:val="20"/>
                <w:szCs w:val="20"/>
              </w:rPr>
              <w:t>670124</w:t>
            </w: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津贴补贴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r>
              <w:rPr>
                <w:rFonts w:ascii="Arial" w:hAnsi="Arial" w:cs="Arial" w:hint="eastAsia"/>
                <w:color w:val="000000"/>
                <w:sz w:val="20"/>
                <w:szCs w:val="20"/>
              </w:rPr>
              <w:t>538359</w:t>
            </w: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r>
              <w:rPr>
                <w:rFonts w:ascii="Arial" w:hAnsi="Arial" w:cs="Arial" w:hint="eastAsia"/>
                <w:color w:val="000000"/>
                <w:sz w:val="20"/>
                <w:szCs w:val="20"/>
              </w:rPr>
              <w:t>538359</w:t>
            </w: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奖金</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r>
              <w:rPr>
                <w:rFonts w:ascii="Arial" w:hAnsi="Arial" w:cs="Arial" w:hint="eastAsia"/>
                <w:color w:val="000000"/>
                <w:sz w:val="20"/>
                <w:szCs w:val="20"/>
              </w:rPr>
              <w:t>463700</w:t>
            </w: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r>
              <w:rPr>
                <w:rFonts w:ascii="Arial" w:hAnsi="Arial" w:cs="Arial" w:hint="eastAsia"/>
                <w:color w:val="000000"/>
                <w:sz w:val="20"/>
                <w:szCs w:val="20"/>
              </w:rPr>
              <w:t>463700</w:t>
            </w: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其他社会保障缴费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r>
              <w:rPr>
                <w:rFonts w:ascii="Arial" w:hAnsi="Arial" w:cs="Arial" w:hint="eastAsia"/>
                <w:color w:val="000000"/>
                <w:sz w:val="20"/>
                <w:szCs w:val="20"/>
              </w:rPr>
              <w:t>89250.48</w:t>
            </w: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r>
              <w:rPr>
                <w:rFonts w:ascii="Arial" w:hAnsi="Arial" w:cs="Arial" w:hint="eastAsia"/>
                <w:color w:val="000000"/>
                <w:sz w:val="20"/>
                <w:szCs w:val="20"/>
              </w:rPr>
              <w:t>89250.48</w:t>
            </w: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伙食补助费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绩效工资</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r>
              <w:rPr>
                <w:rFonts w:ascii="Arial" w:hAnsi="Arial" w:cs="Arial" w:hint="eastAsia"/>
                <w:color w:val="000000"/>
                <w:sz w:val="20"/>
                <w:szCs w:val="20"/>
              </w:rPr>
              <w:t>164231</w:t>
            </w: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r>
              <w:rPr>
                <w:rFonts w:ascii="Arial" w:hAnsi="Arial" w:cs="Arial" w:hint="eastAsia"/>
                <w:color w:val="000000"/>
                <w:sz w:val="20"/>
                <w:szCs w:val="20"/>
              </w:rPr>
              <w:t>164231</w:t>
            </w: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机关事业单位基本养老保险缴费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职业年金缴费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26A9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26A9C" w:rsidRDefault="00A26A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其他工资福利支出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r>
              <w:rPr>
                <w:rFonts w:ascii="Arial" w:hAnsi="Arial" w:cs="Arial" w:hint="eastAsia"/>
                <w:color w:val="000000"/>
                <w:sz w:val="20"/>
                <w:szCs w:val="20"/>
              </w:rPr>
              <w:t>42329</w:t>
            </w:r>
          </w:p>
        </w:tc>
        <w:tc>
          <w:tcPr>
            <w:tcW w:w="2232" w:type="dxa"/>
            <w:tcBorders>
              <w:top w:val="single" w:sz="4" w:space="0" w:color="000000"/>
              <w:left w:val="single" w:sz="4" w:space="0" w:color="000000"/>
              <w:bottom w:val="single" w:sz="4" w:space="0" w:color="000000"/>
              <w:right w:val="single" w:sz="4" w:space="0" w:color="000000"/>
            </w:tcBorders>
            <w:vAlign w:val="bottom"/>
          </w:tcPr>
          <w:p w:rsidR="00A26A9C" w:rsidRDefault="00A26A9C" w:rsidP="00BF0E33">
            <w:pPr>
              <w:rPr>
                <w:rFonts w:ascii="Arial" w:hAnsi="Arial" w:cs="Arial"/>
                <w:color w:val="000000"/>
                <w:sz w:val="20"/>
                <w:szCs w:val="20"/>
              </w:rPr>
            </w:pPr>
            <w:r>
              <w:rPr>
                <w:rFonts w:ascii="Arial" w:hAnsi="Arial" w:cs="Arial" w:hint="eastAsia"/>
                <w:color w:val="000000"/>
                <w:sz w:val="20"/>
                <w:szCs w:val="20"/>
              </w:rPr>
              <w:t>42329</w:t>
            </w:r>
          </w:p>
        </w:tc>
        <w:tc>
          <w:tcPr>
            <w:tcW w:w="2400" w:type="dxa"/>
            <w:tcBorders>
              <w:top w:val="single" w:sz="4" w:space="0" w:color="000000"/>
              <w:left w:val="single" w:sz="4" w:space="0" w:color="000000"/>
              <w:bottom w:val="single" w:sz="4" w:space="0" w:color="000000"/>
              <w:right w:val="single" w:sz="4" w:space="0" w:color="000000"/>
            </w:tcBorders>
            <w:vAlign w:val="bottom"/>
          </w:tcPr>
          <w:p w:rsidR="00A26A9C" w:rsidRDefault="00A26A9C">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二、商品和服务支出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26A9C">
            <w:pPr>
              <w:rPr>
                <w:rFonts w:ascii="Arial" w:hAnsi="Arial" w:cs="Arial"/>
                <w:color w:val="000000"/>
                <w:sz w:val="20"/>
                <w:szCs w:val="20"/>
              </w:rPr>
            </w:pPr>
            <w:r>
              <w:rPr>
                <w:rFonts w:ascii="Arial" w:hAnsi="Arial" w:cs="Arial" w:hint="eastAsia"/>
                <w:color w:val="000000"/>
                <w:sz w:val="20"/>
                <w:szCs w:val="20"/>
              </w:rPr>
              <w:t>91448.52</w:t>
            </w: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26A9C">
            <w:pPr>
              <w:rPr>
                <w:rFonts w:ascii="Arial" w:hAnsi="Arial" w:cs="Arial"/>
                <w:color w:val="000000"/>
                <w:sz w:val="20"/>
                <w:szCs w:val="20"/>
              </w:rPr>
            </w:pPr>
            <w:r>
              <w:rPr>
                <w:rFonts w:ascii="Arial" w:hAnsi="Arial" w:cs="Arial" w:hint="eastAsia"/>
                <w:color w:val="000000"/>
                <w:sz w:val="20"/>
                <w:szCs w:val="20"/>
              </w:rPr>
              <w:t>91448.52</w:t>
            </w: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印刷费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咨询费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手续费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邮电费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取暖费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物业管理费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差旅费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因公出国（境）费用</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维修（护）费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租赁费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培训费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公务接待费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专用材料费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被装购置费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专用燃料费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劳务费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26A9C">
            <w:pPr>
              <w:rPr>
                <w:rFonts w:ascii="Arial" w:hAnsi="Arial" w:cs="Arial"/>
                <w:color w:val="000000"/>
                <w:sz w:val="20"/>
                <w:szCs w:val="20"/>
              </w:rPr>
            </w:pPr>
            <w:r>
              <w:rPr>
                <w:rFonts w:ascii="Arial" w:hAnsi="Arial" w:cs="Arial" w:hint="eastAsia"/>
                <w:color w:val="000000"/>
                <w:sz w:val="20"/>
                <w:szCs w:val="20"/>
              </w:rPr>
              <w:t>45625.52</w:t>
            </w: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26A9C">
            <w:pPr>
              <w:rPr>
                <w:rFonts w:ascii="Arial" w:hAnsi="Arial" w:cs="Arial"/>
                <w:color w:val="000000"/>
                <w:sz w:val="20"/>
                <w:szCs w:val="20"/>
              </w:rPr>
            </w:pPr>
            <w:r>
              <w:rPr>
                <w:rFonts w:ascii="Arial" w:hAnsi="Arial" w:cs="Arial" w:hint="eastAsia"/>
                <w:color w:val="000000"/>
                <w:sz w:val="20"/>
                <w:szCs w:val="20"/>
              </w:rPr>
              <w:t>45625.52</w:t>
            </w: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委托业务费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工会经费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福利费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公务用车运行维护费</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其他交通费用</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26A9C">
            <w:pPr>
              <w:rPr>
                <w:rFonts w:ascii="Arial" w:hAnsi="Arial" w:cs="Arial"/>
                <w:color w:val="000000"/>
                <w:sz w:val="20"/>
                <w:szCs w:val="20"/>
              </w:rPr>
            </w:pPr>
            <w:r>
              <w:rPr>
                <w:rFonts w:ascii="Arial" w:hAnsi="Arial" w:cs="Arial" w:hint="eastAsia"/>
                <w:color w:val="000000"/>
                <w:sz w:val="20"/>
                <w:szCs w:val="20"/>
              </w:rPr>
              <w:t>29850</w:t>
            </w: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26A9C">
            <w:pPr>
              <w:rPr>
                <w:rFonts w:ascii="Arial" w:hAnsi="Arial" w:cs="Arial"/>
                <w:color w:val="000000"/>
                <w:sz w:val="20"/>
                <w:szCs w:val="20"/>
              </w:rPr>
            </w:pPr>
            <w:r>
              <w:rPr>
                <w:rFonts w:ascii="Arial" w:hAnsi="Arial" w:cs="Arial" w:hint="eastAsia"/>
                <w:color w:val="000000"/>
                <w:sz w:val="20"/>
                <w:szCs w:val="20"/>
              </w:rPr>
              <w:t>29850</w:t>
            </w: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4</w:t>
            </w:r>
            <w:r>
              <w:rPr>
                <w:rStyle w:val="font21"/>
                <w:rFonts w:hint="default"/>
              </w:rPr>
              <w:t>0</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税金及附加费用</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r>
      <w:tr w:rsidR="00A12C4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12C4A" w:rsidRDefault="00292C0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其他商品和服务支出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A12C4A" w:rsidRDefault="00A26A9C">
            <w:pPr>
              <w:rPr>
                <w:rFonts w:ascii="Arial" w:hAnsi="Arial" w:cs="Arial"/>
                <w:color w:val="000000"/>
                <w:sz w:val="20"/>
                <w:szCs w:val="20"/>
              </w:rPr>
            </w:pPr>
            <w:r>
              <w:rPr>
                <w:rFonts w:ascii="Arial" w:hAnsi="Arial" w:cs="Arial" w:hint="eastAsia"/>
                <w:color w:val="000000"/>
                <w:sz w:val="20"/>
                <w:szCs w:val="20"/>
              </w:rPr>
              <w:t>15973</w:t>
            </w:r>
          </w:p>
        </w:tc>
        <w:tc>
          <w:tcPr>
            <w:tcW w:w="2232" w:type="dxa"/>
            <w:tcBorders>
              <w:top w:val="single" w:sz="4" w:space="0" w:color="000000"/>
              <w:left w:val="single" w:sz="4" w:space="0" w:color="000000"/>
              <w:bottom w:val="single" w:sz="4" w:space="0" w:color="000000"/>
              <w:right w:val="single" w:sz="4" w:space="0" w:color="000000"/>
            </w:tcBorders>
            <w:vAlign w:val="bottom"/>
          </w:tcPr>
          <w:p w:rsidR="00A12C4A" w:rsidRDefault="00A12C4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A12C4A" w:rsidRDefault="00A26A9C">
            <w:pPr>
              <w:rPr>
                <w:rFonts w:ascii="Arial" w:hAnsi="Arial" w:cs="Arial"/>
                <w:color w:val="000000"/>
                <w:sz w:val="20"/>
                <w:szCs w:val="20"/>
              </w:rPr>
            </w:pPr>
            <w:r>
              <w:rPr>
                <w:rFonts w:ascii="Arial" w:hAnsi="Arial" w:cs="Arial" w:hint="eastAsia"/>
                <w:color w:val="000000"/>
                <w:sz w:val="20"/>
                <w:szCs w:val="20"/>
              </w:rPr>
              <w:t>15973</w:t>
            </w: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三、对个人和家庭的补助</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r>
              <w:rPr>
                <w:rFonts w:ascii="Arial" w:hAnsi="Arial" w:cs="Arial" w:hint="eastAsia"/>
                <w:color w:val="000000"/>
                <w:sz w:val="20"/>
                <w:szCs w:val="20"/>
              </w:rPr>
              <w:t>526700</w:t>
            </w: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r>
              <w:rPr>
                <w:rFonts w:ascii="Arial" w:hAnsi="Arial" w:cs="Arial" w:hint="eastAsia"/>
                <w:color w:val="000000"/>
                <w:sz w:val="20"/>
                <w:szCs w:val="20"/>
              </w:rPr>
              <w:t>526700</w:t>
            </w: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离休费</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退休费</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r>
              <w:rPr>
                <w:rFonts w:ascii="Arial" w:hAnsi="Arial" w:cs="Arial" w:hint="eastAsia"/>
                <w:color w:val="000000"/>
                <w:sz w:val="20"/>
                <w:szCs w:val="20"/>
              </w:rPr>
              <w:t>271129</w:t>
            </w: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r>
              <w:rPr>
                <w:rFonts w:ascii="Arial" w:hAnsi="Arial" w:cs="Arial" w:hint="eastAsia"/>
                <w:color w:val="000000"/>
                <w:sz w:val="20"/>
                <w:szCs w:val="20"/>
              </w:rPr>
              <w:t>271129</w:t>
            </w: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退职（役）费</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抚恤金</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生活补助</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r>
              <w:rPr>
                <w:rFonts w:ascii="Arial" w:hAnsi="Arial" w:cs="Arial" w:hint="eastAsia"/>
                <w:color w:val="000000"/>
                <w:sz w:val="20"/>
                <w:szCs w:val="20"/>
              </w:rPr>
              <w:t>4860</w:t>
            </w: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r>
              <w:rPr>
                <w:rFonts w:ascii="Arial" w:hAnsi="Arial" w:cs="Arial" w:hint="eastAsia"/>
                <w:color w:val="000000"/>
                <w:sz w:val="20"/>
                <w:szCs w:val="20"/>
              </w:rPr>
              <w:t>4860</w:t>
            </w: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救济费</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医疗费</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助学金</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奖励金</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生产补贴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住房公积金</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r>
              <w:rPr>
                <w:rFonts w:ascii="Arial" w:hAnsi="Arial" w:cs="Arial" w:hint="eastAsia"/>
                <w:color w:val="000000"/>
                <w:sz w:val="20"/>
                <w:szCs w:val="20"/>
              </w:rPr>
              <w:t>148527</w:t>
            </w: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r>
              <w:rPr>
                <w:rFonts w:ascii="Arial" w:hAnsi="Arial" w:cs="Arial" w:hint="eastAsia"/>
                <w:color w:val="000000"/>
                <w:sz w:val="20"/>
                <w:szCs w:val="20"/>
              </w:rPr>
              <w:t>148527</w:t>
            </w: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提租补贴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购房补贴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采暖补贴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r>
              <w:rPr>
                <w:rFonts w:ascii="Arial" w:hAnsi="Arial" w:cs="Arial" w:hint="eastAsia"/>
                <w:color w:val="000000"/>
                <w:sz w:val="20"/>
                <w:szCs w:val="20"/>
              </w:rPr>
              <w:t>88384</w:t>
            </w: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r>
              <w:rPr>
                <w:rFonts w:ascii="Arial" w:hAnsi="Arial" w:cs="Arial" w:hint="eastAsia"/>
                <w:color w:val="000000"/>
                <w:sz w:val="20"/>
                <w:szCs w:val="20"/>
              </w:rPr>
              <w:t>88384</w:t>
            </w: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物业服务补贴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其他对个人和家庭的补助支出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r>
              <w:rPr>
                <w:rFonts w:ascii="Arial" w:hAnsi="Arial" w:cs="Arial" w:hint="eastAsia"/>
                <w:color w:val="000000"/>
                <w:sz w:val="20"/>
                <w:szCs w:val="20"/>
              </w:rPr>
              <w:t>13800</w:t>
            </w: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r>
              <w:rPr>
                <w:rFonts w:ascii="Arial" w:hAnsi="Arial" w:cs="Arial" w:hint="eastAsia"/>
                <w:color w:val="000000"/>
                <w:sz w:val="20"/>
                <w:szCs w:val="20"/>
              </w:rPr>
              <w:t>13800</w:t>
            </w: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rsidP="00BF0E33">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四、基本建设支出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其他基本建设支出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10</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五、其他资本性支出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土地补偿</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安置补助</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地上附着物和青苗补偿</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拆迁补偿</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0</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产权参股</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其他资本性支出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lastRenderedPageBreak/>
              <w:t>3</w:t>
            </w:r>
            <w:r>
              <w:rPr>
                <w:rStyle w:val="font11"/>
                <w:rFonts w:hint="default"/>
              </w:rPr>
              <w:t>04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六、对企事业单位的补贴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企业政策性补贴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事业单位补贴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财政贴息</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其他对企事业单位的补贴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七、债务利息支出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国内债务付息</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国外债务付息</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99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八、其他支出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赠与</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贷款转贷</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A7CBC" w:rsidRDefault="004A7C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A7CBC" w:rsidRDefault="004A7CBC">
            <w:pPr>
              <w:rPr>
                <w:rFonts w:ascii="Arial" w:hAnsi="Arial" w:cs="Arial"/>
                <w:color w:val="000000"/>
                <w:sz w:val="20"/>
                <w:szCs w:val="20"/>
              </w:rPr>
            </w:pPr>
          </w:p>
        </w:tc>
      </w:tr>
      <w:tr w:rsidR="004A7CBC">
        <w:trPr>
          <w:trHeight w:val="286"/>
        </w:trPr>
        <w:tc>
          <w:tcPr>
            <w:tcW w:w="13300" w:type="dxa"/>
            <w:gridSpan w:val="9"/>
            <w:tcBorders>
              <w:top w:val="single" w:sz="4" w:space="0" w:color="000000"/>
            </w:tcBorders>
            <w:vAlign w:val="bottom"/>
          </w:tcPr>
          <w:p w:rsidR="004A7CBC" w:rsidRDefault="004A7CBC">
            <w:pPr>
              <w:rPr>
                <w:rFonts w:ascii="Arial" w:hAnsi="Arial" w:cs="Arial"/>
                <w:color w:val="000000"/>
                <w:sz w:val="20"/>
                <w:szCs w:val="20"/>
              </w:rPr>
            </w:pPr>
            <w:r>
              <w:rPr>
                <w:rFonts w:ascii="宋体" w:hAnsi="宋体" w:cs="宋体" w:hint="eastAsia"/>
                <w:color w:val="000000"/>
                <w:kern w:val="0"/>
                <w:sz w:val="22"/>
                <w:szCs w:val="22"/>
              </w:rPr>
              <w:t>注：本表反映部门本年度一般公共预算财政拨款基本支出情况，按经济分类填列到款级科目，数据</w:t>
            </w:r>
            <w:proofErr w:type="gramStart"/>
            <w:r>
              <w:rPr>
                <w:rFonts w:ascii="宋体" w:hAnsi="宋体" w:cs="宋体" w:hint="eastAsia"/>
                <w:color w:val="000000"/>
                <w:kern w:val="0"/>
                <w:sz w:val="22"/>
                <w:szCs w:val="22"/>
              </w:rPr>
              <w:t>取自财决</w:t>
            </w:r>
            <w:proofErr w:type="gramEnd"/>
            <w:r>
              <w:rPr>
                <w:rFonts w:ascii="宋体" w:hAnsi="宋体" w:cs="宋体" w:hint="eastAsia"/>
                <w:color w:val="000000"/>
                <w:kern w:val="0"/>
                <w:sz w:val="22"/>
                <w:szCs w:val="22"/>
              </w:rPr>
              <w:t>08-1表</w:t>
            </w:r>
          </w:p>
        </w:tc>
      </w:tr>
    </w:tbl>
    <w:p w:rsidR="00A12C4A" w:rsidRDefault="00A12C4A">
      <w:pPr>
        <w:spacing w:line="580" w:lineRule="exact"/>
      </w:pPr>
    </w:p>
    <w:p w:rsidR="00A12C4A" w:rsidRDefault="00A12C4A">
      <w:pPr>
        <w:spacing w:line="580" w:lineRule="exact"/>
      </w:pPr>
    </w:p>
    <w:p w:rsidR="00A12C4A" w:rsidRDefault="00A12C4A">
      <w:pPr>
        <w:spacing w:line="580" w:lineRule="exact"/>
      </w:pPr>
    </w:p>
    <w:p w:rsidR="00A12C4A" w:rsidRDefault="00A12C4A">
      <w:pPr>
        <w:spacing w:line="580" w:lineRule="exact"/>
      </w:pPr>
    </w:p>
    <w:p w:rsidR="00A12C4A" w:rsidRDefault="00A12C4A">
      <w:pPr>
        <w:spacing w:line="580" w:lineRule="exact"/>
      </w:pPr>
    </w:p>
    <w:p w:rsidR="00A12C4A" w:rsidRDefault="00A12C4A">
      <w:pPr>
        <w:spacing w:line="580" w:lineRule="exact"/>
      </w:pPr>
    </w:p>
    <w:tbl>
      <w:tblPr>
        <w:tblW w:w="14560" w:type="dxa"/>
        <w:jc w:val="center"/>
        <w:tblLayout w:type="fixed"/>
        <w:tblLook w:val="04A0"/>
      </w:tblPr>
      <w:tblGrid>
        <w:gridCol w:w="1133"/>
        <w:gridCol w:w="1862"/>
        <w:gridCol w:w="850"/>
        <w:gridCol w:w="836"/>
        <w:gridCol w:w="1637"/>
        <w:gridCol w:w="803"/>
        <w:gridCol w:w="1152"/>
        <w:gridCol w:w="1049"/>
        <w:gridCol w:w="842"/>
        <w:gridCol w:w="1618"/>
        <w:gridCol w:w="1618"/>
        <w:gridCol w:w="1160"/>
      </w:tblGrid>
      <w:tr w:rsidR="00A12C4A">
        <w:trPr>
          <w:trHeight w:val="1215"/>
          <w:jc w:val="center"/>
        </w:trPr>
        <w:tc>
          <w:tcPr>
            <w:tcW w:w="14560" w:type="dxa"/>
            <w:gridSpan w:val="12"/>
            <w:tcBorders>
              <w:top w:val="nil"/>
              <w:left w:val="nil"/>
              <w:bottom w:val="nil"/>
              <w:right w:val="nil"/>
            </w:tcBorders>
            <w:vAlign w:val="bottom"/>
          </w:tcPr>
          <w:p w:rsidR="00A12C4A" w:rsidRDefault="00292C03">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一般公共预算财政拨款“三公”经费支出决算表</w:t>
            </w:r>
          </w:p>
        </w:tc>
      </w:tr>
      <w:tr w:rsidR="00A12C4A" w:rsidTr="00412CA4">
        <w:trPr>
          <w:trHeight w:val="300"/>
          <w:jc w:val="center"/>
        </w:trPr>
        <w:tc>
          <w:tcPr>
            <w:tcW w:w="1133"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862"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836"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rsidR="00A12C4A" w:rsidRDefault="00292C03">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A12C4A" w:rsidTr="00412CA4">
        <w:trPr>
          <w:trHeight w:val="464"/>
          <w:jc w:val="center"/>
        </w:trPr>
        <w:tc>
          <w:tcPr>
            <w:tcW w:w="2995" w:type="dxa"/>
            <w:gridSpan w:val="2"/>
            <w:tcBorders>
              <w:top w:val="nil"/>
              <w:left w:val="nil"/>
              <w:bottom w:val="nil"/>
              <w:right w:val="nil"/>
            </w:tcBorders>
            <w:vAlign w:val="bottom"/>
          </w:tcPr>
          <w:p w:rsidR="00A12C4A" w:rsidRDefault="00292C03">
            <w:pPr>
              <w:widowControl/>
              <w:jc w:val="left"/>
              <w:rPr>
                <w:rFonts w:ascii="宋体" w:hAnsi="宋体" w:cs="Arial"/>
                <w:color w:val="000000"/>
                <w:kern w:val="0"/>
                <w:sz w:val="24"/>
              </w:rPr>
            </w:pPr>
            <w:r>
              <w:rPr>
                <w:rFonts w:ascii="宋体" w:hAnsi="宋体" w:cs="Arial" w:hint="eastAsia"/>
                <w:color w:val="000000"/>
                <w:kern w:val="0"/>
                <w:sz w:val="24"/>
              </w:rPr>
              <w:t>公开部门</w:t>
            </w:r>
            <w:r w:rsidR="00412CA4">
              <w:rPr>
                <w:rFonts w:ascii="宋体" w:hAnsi="宋体" w:cs="Arial" w:hint="eastAsia"/>
                <w:color w:val="000000"/>
                <w:kern w:val="0"/>
                <w:sz w:val="24"/>
              </w:rPr>
              <w:t>：叶</w:t>
            </w:r>
            <w:proofErr w:type="gramStart"/>
            <w:r w:rsidR="00412CA4">
              <w:rPr>
                <w:rFonts w:ascii="宋体" w:hAnsi="宋体" w:cs="Arial" w:hint="eastAsia"/>
                <w:color w:val="000000"/>
                <w:kern w:val="0"/>
                <w:sz w:val="24"/>
              </w:rPr>
              <w:t>盛中心</w:t>
            </w:r>
            <w:proofErr w:type="gramEnd"/>
            <w:r w:rsidR="00412CA4">
              <w:rPr>
                <w:rFonts w:ascii="宋体" w:hAnsi="宋体" w:cs="Arial" w:hint="eastAsia"/>
                <w:color w:val="000000"/>
                <w:kern w:val="0"/>
                <w:sz w:val="24"/>
              </w:rPr>
              <w:t>卫生院</w:t>
            </w:r>
          </w:p>
        </w:tc>
        <w:tc>
          <w:tcPr>
            <w:tcW w:w="850"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836"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A12C4A" w:rsidRDefault="00A12C4A">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rsidR="00A12C4A" w:rsidRDefault="00292C0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12C4A">
        <w:trPr>
          <w:trHeight w:val="510"/>
          <w:jc w:val="center"/>
        </w:trPr>
        <w:tc>
          <w:tcPr>
            <w:tcW w:w="7121" w:type="dxa"/>
            <w:gridSpan w:val="6"/>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2016年度预算数</w:t>
            </w:r>
          </w:p>
        </w:tc>
        <w:tc>
          <w:tcPr>
            <w:tcW w:w="7439" w:type="dxa"/>
            <w:gridSpan w:val="6"/>
            <w:tcBorders>
              <w:top w:val="single" w:sz="4" w:space="0" w:color="auto"/>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2016年度决算数</w:t>
            </w:r>
          </w:p>
        </w:tc>
      </w:tr>
      <w:tr w:rsidR="00A12C4A" w:rsidTr="00412CA4">
        <w:trPr>
          <w:trHeight w:val="570"/>
          <w:jc w:val="center"/>
        </w:trPr>
        <w:tc>
          <w:tcPr>
            <w:tcW w:w="1133"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862"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323" w:type="dxa"/>
            <w:gridSpan w:val="3"/>
            <w:tcBorders>
              <w:top w:val="single" w:sz="4" w:space="0" w:color="auto"/>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803"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152"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49"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078" w:type="dxa"/>
            <w:gridSpan w:val="3"/>
            <w:tcBorders>
              <w:top w:val="single" w:sz="4" w:space="0" w:color="auto"/>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160"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A12C4A" w:rsidTr="00412CA4">
        <w:trPr>
          <w:trHeight w:val="555"/>
          <w:jc w:val="center"/>
        </w:trPr>
        <w:tc>
          <w:tcPr>
            <w:tcW w:w="1133"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862"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850"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836"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37"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803"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152"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049"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842"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618"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18"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160"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r>
      <w:tr w:rsidR="00A12C4A" w:rsidTr="00412CA4">
        <w:trPr>
          <w:trHeight w:val="615"/>
          <w:jc w:val="center"/>
        </w:trPr>
        <w:tc>
          <w:tcPr>
            <w:tcW w:w="1133" w:type="dxa"/>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62"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850"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836"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37"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803"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152"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049"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842"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618"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618"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60"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A12C4A" w:rsidTr="00412CA4">
        <w:trPr>
          <w:trHeight w:val="975"/>
          <w:jc w:val="center"/>
        </w:trPr>
        <w:tc>
          <w:tcPr>
            <w:tcW w:w="1133" w:type="dxa"/>
            <w:tcBorders>
              <w:top w:val="nil"/>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62"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36"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37" w:type="dxa"/>
            <w:tcBorders>
              <w:top w:val="nil"/>
              <w:left w:val="nil"/>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803" w:type="dxa"/>
            <w:tcBorders>
              <w:top w:val="nil"/>
              <w:left w:val="nil"/>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152" w:type="dxa"/>
            <w:tcBorders>
              <w:top w:val="nil"/>
              <w:left w:val="nil"/>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049" w:type="dxa"/>
            <w:tcBorders>
              <w:top w:val="nil"/>
              <w:left w:val="nil"/>
              <w:bottom w:val="single" w:sz="4" w:space="0" w:color="auto"/>
              <w:right w:val="single" w:sz="4" w:space="0" w:color="auto"/>
            </w:tcBorders>
            <w:vAlign w:val="bottom"/>
          </w:tcPr>
          <w:p w:rsidR="00A12C4A" w:rsidRDefault="00292C03">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842" w:type="dxa"/>
            <w:tcBorders>
              <w:top w:val="nil"/>
              <w:left w:val="nil"/>
              <w:bottom w:val="single" w:sz="4" w:space="0" w:color="auto"/>
              <w:right w:val="single" w:sz="4" w:space="0" w:color="auto"/>
            </w:tcBorders>
            <w:vAlign w:val="bottom"/>
          </w:tcPr>
          <w:p w:rsidR="00A12C4A" w:rsidRDefault="00292C03">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618" w:type="dxa"/>
            <w:tcBorders>
              <w:top w:val="nil"/>
              <w:left w:val="nil"/>
              <w:bottom w:val="single" w:sz="4" w:space="0" w:color="auto"/>
              <w:right w:val="single" w:sz="4" w:space="0" w:color="auto"/>
            </w:tcBorders>
            <w:vAlign w:val="bottom"/>
          </w:tcPr>
          <w:p w:rsidR="00A12C4A" w:rsidRDefault="00292C03">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618" w:type="dxa"/>
            <w:tcBorders>
              <w:top w:val="nil"/>
              <w:left w:val="nil"/>
              <w:bottom w:val="single" w:sz="4" w:space="0" w:color="auto"/>
              <w:right w:val="single" w:sz="4" w:space="0" w:color="auto"/>
            </w:tcBorders>
            <w:vAlign w:val="bottom"/>
          </w:tcPr>
          <w:p w:rsidR="00A12C4A" w:rsidRDefault="00A12C4A">
            <w:pPr>
              <w:widowControl/>
              <w:jc w:val="left"/>
              <w:rPr>
                <w:rFonts w:ascii="Arial" w:hAnsi="Arial" w:cs="Arial"/>
                <w:color w:val="000000"/>
                <w:kern w:val="0"/>
                <w:sz w:val="20"/>
                <w:szCs w:val="20"/>
              </w:rPr>
            </w:pPr>
          </w:p>
        </w:tc>
        <w:tc>
          <w:tcPr>
            <w:tcW w:w="1160" w:type="dxa"/>
            <w:tcBorders>
              <w:top w:val="nil"/>
              <w:left w:val="nil"/>
              <w:bottom w:val="single" w:sz="4" w:space="0" w:color="auto"/>
              <w:right w:val="single" w:sz="4" w:space="0" w:color="auto"/>
            </w:tcBorders>
            <w:vAlign w:val="bottom"/>
          </w:tcPr>
          <w:p w:rsidR="00A12C4A" w:rsidRDefault="00A12C4A">
            <w:pPr>
              <w:widowControl/>
              <w:jc w:val="left"/>
              <w:rPr>
                <w:rFonts w:ascii="Arial" w:hAnsi="Arial" w:cs="Arial"/>
                <w:color w:val="000000"/>
                <w:kern w:val="0"/>
                <w:sz w:val="20"/>
                <w:szCs w:val="20"/>
              </w:rPr>
            </w:pPr>
          </w:p>
        </w:tc>
      </w:tr>
      <w:tr w:rsidR="00A12C4A">
        <w:trPr>
          <w:trHeight w:val="308"/>
          <w:jc w:val="center"/>
        </w:trPr>
        <w:tc>
          <w:tcPr>
            <w:tcW w:w="14560" w:type="dxa"/>
            <w:gridSpan w:val="12"/>
            <w:tcBorders>
              <w:top w:val="single" w:sz="4" w:space="0" w:color="auto"/>
              <w:left w:val="nil"/>
              <w:bottom w:val="nil"/>
              <w:right w:val="nil"/>
            </w:tcBorders>
            <w:vAlign w:val="bottom"/>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注：</w:t>
            </w:r>
            <w:ins w:id="16" w:author="吴永鹏" w:date="2017-08-01T14:51:00Z">
              <w:r>
                <w:rPr>
                  <w:rFonts w:ascii="宋体" w:hAnsi="宋体" w:cs="Arial" w:hint="eastAsia"/>
                  <w:color w:val="000000"/>
                  <w:kern w:val="0"/>
                  <w:sz w:val="22"/>
                  <w:szCs w:val="22"/>
                </w:rPr>
                <w:t>2016</w:t>
              </w:r>
            </w:ins>
            <w:r>
              <w:rPr>
                <w:rFonts w:ascii="宋体" w:hAnsi="宋体" w:cs="Arial" w:hint="eastAsia"/>
                <w:color w:val="000000"/>
                <w:kern w:val="0"/>
                <w:sz w:val="22"/>
                <w:szCs w:val="22"/>
              </w:rPr>
              <w:t>年度预算数为“三公”经费年初预算数，决算数是包括当年财政拨款预算和以前年度结转结余资金安排的实际支出，数据取自CS05表。</w:t>
            </w:r>
          </w:p>
        </w:tc>
      </w:tr>
    </w:tbl>
    <w:p w:rsidR="00A12C4A" w:rsidRDefault="00A12C4A">
      <w:pPr>
        <w:spacing w:line="580" w:lineRule="exact"/>
      </w:pPr>
    </w:p>
    <w:p w:rsidR="00A12C4A" w:rsidRDefault="00A12C4A">
      <w:pPr>
        <w:spacing w:line="580" w:lineRule="exact"/>
      </w:pPr>
    </w:p>
    <w:p w:rsidR="00A12C4A" w:rsidRDefault="00A12C4A">
      <w:pPr>
        <w:spacing w:line="580" w:lineRule="exact"/>
      </w:pPr>
    </w:p>
    <w:p w:rsidR="00A12C4A" w:rsidRDefault="00A12C4A">
      <w:pPr>
        <w:spacing w:line="580" w:lineRule="exact"/>
      </w:pPr>
    </w:p>
    <w:tbl>
      <w:tblPr>
        <w:tblW w:w="12604" w:type="dxa"/>
        <w:jc w:val="center"/>
        <w:tblLayout w:type="fixed"/>
        <w:tblLook w:val="04A0"/>
      </w:tblPr>
      <w:tblGrid>
        <w:gridCol w:w="420"/>
        <w:gridCol w:w="420"/>
        <w:gridCol w:w="515"/>
        <w:gridCol w:w="1752"/>
        <w:gridCol w:w="1305"/>
        <w:gridCol w:w="1521"/>
        <w:gridCol w:w="1521"/>
        <w:gridCol w:w="1521"/>
        <w:gridCol w:w="1521"/>
        <w:gridCol w:w="2108"/>
      </w:tblGrid>
      <w:tr w:rsidR="00A12C4A" w:rsidTr="00412CA4">
        <w:trPr>
          <w:trHeight w:val="936"/>
          <w:jc w:val="center"/>
        </w:trPr>
        <w:tc>
          <w:tcPr>
            <w:tcW w:w="12604" w:type="dxa"/>
            <w:gridSpan w:val="10"/>
            <w:vMerge w:val="restart"/>
            <w:tcBorders>
              <w:top w:val="nil"/>
              <w:left w:val="nil"/>
              <w:bottom w:val="nil"/>
              <w:right w:val="nil"/>
            </w:tcBorders>
            <w:vAlign w:val="bottom"/>
          </w:tcPr>
          <w:p w:rsidR="00A12C4A" w:rsidRDefault="00292C03">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政府性基金预算财政拨款收入支出决算表</w:t>
            </w:r>
          </w:p>
        </w:tc>
      </w:tr>
      <w:tr w:rsidR="00A12C4A" w:rsidTr="00412CA4">
        <w:trPr>
          <w:trHeight w:val="624"/>
          <w:jc w:val="center"/>
        </w:trPr>
        <w:tc>
          <w:tcPr>
            <w:tcW w:w="12604" w:type="dxa"/>
            <w:gridSpan w:val="10"/>
            <w:vMerge/>
            <w:tcBorders>
              <w:top w:val="nil"/>
              <w:left w:val="nil"/>
              <w:bottom w:val="nil"/>
              <w:right w:val="nil"/>
            </w:tcBorders>
            <w:vAlign w:val="center"/>
          </w:tcPr>
          <w:p w:rsidR="00A12C4A" w:rsidRDefault="00A12C4A">
            <w:pPr>
              <w:widowControl/>
              <w:jc w:val="left"/>
              <w:rPr>
                <w:rFonts w:ascii="宋体" w:hAnsi="宋体" w:cs="Arial"/>
                <w:color w:val="000000"/>
                <w:kern w:val="0"/>
                <w:sz w:val="36"/>
                <w:szCs w:val="36"/>
              </w:rPr>
            </w:pPr>
          </w:p>
        </w:tc>
      </w:tr>
      <w:tr w:rsidR="00A12C4A" w:rsidTr="00412CA4">
        <w:trPr>
          <w:trHeight w:val="375"/>
          <w:jc w:val="center"/>
        </w:trPr>
        <w:tc>
          <w:tcPr>
            <w:tcW w:w="420" w:type="dxa"/>
            <w:tcBorders>
              <w:top w:val="nil"/>
              <w:left w:val="nil"/>
              <w:bottom w:val="nil"/>
              <w:right w:val="nil"/>
            </w:tcBorders>
            <w:vAlign w:val="bottom"/>
          </w:tcPr>
          <w:p w:rsidR="00A12C4A" w:rsidRDefault="00A12C4A">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A12C4A" w:rsidRDefault="00A12C4A">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A12C4A" w:rsidRDefault="00A12C4A">
            <w:pPr>
              <w:widowControl/>
              <w:jc w:val="center"/>
              <w:rPr>
                <w:rFonts w:ascii="Arial" w:hAnsi="Arial" w:cs="Arial"/>
                <w:color w:val="000000"/>
                <w:kern w:val="0"/>
                <w:sz w:val="36"/>
                <w:szCs w:val="36"/>
              </w:rPr>
            </w:pPr>
          </w:p>
        </w:tc>
        <w:tc>
          <w:tcPr>
            <w:tcW w:w="1752" w:type="dxa"/>
            <w:tcBorders>
              <w:top w:val="nil"/>
              <w:left w:val="nil"/>
              <w:bottom w:val="nil"/>
              <w:right w:val="nil"/>
            </w:tcBorders>
            <w:vAlign w:val="bottom"/>
          </w:tcPr>
          <w:p w:rsidR="00A12C4A" w:rsidRDefault="00A12C4A">
            <w:pPr>
              <w:widowControl/>
              <w:jc w:val="center"/>
              <w:rPr>
                <w:rFonts w:ascii="Arial" w:hAnsi="Arial" w:cs="Arial"/>
                <w:color w:val="000000"/>
                <w:kern w:val="0"/>
                <w:sz w:val="36"/>
                <w:szCs w:val="36"/>
              </w:rPr>
            </w:pPr>
          </w:p>
        </w:tc>
        <w:tc>
          <w:tcPr>
            <w:tcW w:w="1305" w:type="dxa"/>
            <w:tcBorders>
              <w:top w:val="nil"/>
              <w:left w:val="nil"/>
              <w:bottom w:val="nil"/>
              <w:right w:val="nil"/>
            </w:tcBorders>
            <w:vAlign w:val="bottom"/>
          </w:tcPr>
          <w:p w:rsidR="00A12C4A" w:rsidRDefault="00A12C4A">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A12C4A" w:rsidRDefault="00A12C4A">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A12C4A" w:rsidRDefault="00A12C4A">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A12C4A" w:rsidRDefault="00A12C4A">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A12C4A" w:rsidRDefault="00A12C4A">
            <w:pPr>
              <w:widowControl/>
              <w:jc w:val="center"/>
              <w:rPr>
                <w:rFonts w:ascii="Arial" w:hAnsi="Arial" w:cs="Arial"/>
                <w:color w:val="000000"/>
                <w:kern w:val="0"/>
                <w:sz w:val="36"/>
                <w:szCs w:val="36"/>
              </w:rPr>
            </w:pPr>
          </w:p>
        </w:tc>
        <w:tc>
          <w:tcPr>
            <w:tcW w:w="2108" w:type="dxa"/>
            <w:tcBorders>
              <w:top w:val="nil"/>
              <w:left w:val="nil"/>
              <w:bottom w:val="nil"/>
              <w:right w:val="nil"/>
            </w:tcBorders>
            <w:vAlign w:val="bottom"/>
          </w:tcPr>
          <w:p w:rsidR="00A12C4A" w:rsidRDefault="00292C03">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公开</w:t>
            </w:r>
            <w:r>
              <w:rPr>
                <w:rFonts w:ascii="Arial" w:hAnsi="Arial" w:cs="Arial"/>
                <w:color w:val="000000"/>
                <w:kern w:val="0"/>
                <w:sz w:val="20"/>
                <w:szCs w:val="20"/>
              </w:rPr>
              <w:t>08</w:t>
            </w:r>
            <w:r>
              <w:rPr>
                <w:rFonts w:ascii="宋体" w:hAnsi="宋体" w:cs="Arial" w:hint="eastAsia"/>
                <w:color w:val="000000"/>
                <w:kern w:val="0"/>
                <w:sz w:val="20"/>
                <w:szCs w:val="20"/>
              </w:rPr>
              <w:t>表</w:t>
            </w:r>
          </w:p>
        </w:tc>
      </w:tr>
      <w:tr w:rsidR="00A12C4A" w:rsidTr="00412CA4">
        <w:trPr>
          <w:trHeight w:val="300"/>
          <w:jc w:val="center"/>
        </w:trPr>
        <w:tc>
          <w:tcPr>
            <w:tcW w:w="3107" w:type="dxa"/>
            <w:gridSpan w:val="4"/>
            <w:tcBorders>
              <w:top w:val="nil"/>
              <w:left w:val="nil"/>
              <w:bottom w:val="nil"/>
              <w:right w:val="nil"/>
            </w:tcBorders>
            <w:vAlign w:val="bottom"/>
          </w:tcPr>
          <w:p w:rsidR="00A12C4A" w:rsidRDefault="00292C03">
            <w:pPr>
              <w:widowControl/>
              <w:jc w:val="left"/>
              <w:rPr>
                <w:rFonts w:ascii="宋体" w:hAnsi="宋体" w:cs="Arial"/>
                <w:color w:val="000000"/>
                <w:kern w:val="0"/>
                <w:sz w:val="24"/>
              </w:rPr>
            </w:pPr>
            <w:r>
              <w:rPr>
                <w:rFonts w:ascii="宋体" w:hAnsi="宋体" w:cs="Arial" w:hint="eastAsia"/>
                <w:color w:val="000000"/>
                <w:kern w:val="0"/>
                <w:sz w:val="24"/>
              </w:rPr>
              <w:t>公开部门：</w:t>
            </w:r>
            <w:r w:rsidR="00412CA4">
              <w:rPr>
                <w:rFonts w:ascii="宋体" w:hAnsi="宋体" w:cs="Arial" w:hint="eastAsia"/>
                <w:color w:val="000000"/>
                <w:kern w:val="0"/>
                <w:sz w:val="24"/>
              </w:rPr>
              <w:t>叶盛中心卫生院</w:t>
            </w:r>
          </w:p>
        </w:tc>
        <w:tc>
          <w:tcPr>
            <w:tcW w:w="1305"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A12C4A" w:rsidRDefault="00A12C4A">
            <w:pPr>
              <w:widowControl/>
              <w:jc w:val="left"/>
              <w:rPr>
                <w:rFonts w:ascii="Arial" w:hAnsi="Arial" w:cs="Arial"/>
                <w:color w:val="000000"/>
                <w:kern w:val="0"/>
                <w:sz w:val="20"/>
                <w:szCs w:val="20"/>
              </w:rPr>
            </w:pPr>
          </w:p>
        </w:tc>
        <w:tc>
          <w:tcPr>
            <w:tcW w:w="2108" w:type="dxa"/>
            <w:tcBorders>
              <w:top w:val="nil"/>
              <w:left w:val="nil"/>
              <w:bottom w:val="nil"/>
              <w:right w:val="nil"/>
            </w:tcBorders>
            <w:vAlign w:val="bottom"/>
          </w:tcPr>
          <w:p w:rsidR="00A12C4A" w:rsidRDefault="00292C03">
            <w:pPr>
              <w:widowControl/>
              <w:ind w:firstLineChars="450" w:firstLine="900"/>
              <w:jc w:val="left"/>
              <w:rPr>
                <w:rFonts w:ascii="宋体" w:hAnsi="宋体" w:cs="Arial"/>
                <w:color w:val="000000"/>
                <w:kern w:val="0"/>
                <w:sz w:val="20"/>
                <w:szCs w:val="20"/>
              </w:rPr>
            </w:pPr>
            <w:r>
              <w:rPr>
                <w:rFonts w:ascii="宋体" w:hAnsi="宋体" w:cs="Arial" w:hint="eastAsia"/>
                <w:color w:val="000000"/>
                <w:kern w:val="0"/>
                <w:sz w:val="20"/>
                <w:szCs w:val="20"/>
              </w:rPr>
              <w:t>金额单位：元</w:t>
            </w:r>
          </w:p>
        </w:tc>
      </w:tr>
      <w:tr w:rsidR="00A12C4A" w:rsidTr="00412CA4">
        <w:trPr>
          <w:trHeight w:val="308"/>
          <w:jc w:val="center"/>
        </w:trPr>
        <w:tc>
          <w:tcPr>
            <w:tcW w:w="3107" w:type="dxa"/>
            <w:gridSpan w:val="4"/>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108" w:type="dxa"/>
            <w:vMerge w:val="restart"/>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A12C4A" w:rsidTr="00412CA4">
        <w:trPr>
          <w:trHeight w:val="312"/>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752"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305" w:type="dxa"/>
            <w:vMerge/>
            <w:tcBorders>
              <w:top w:val="single" w:sz="4" w:space="0" w:color="auto"/>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A12C4A" w:rsidRDefault="00A12C4A">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108" w:type="dxa"/>
            <w:vMerge/>
            <w:tcBorders>
              <w:top w:val="single" w:sz="4" w:space="0" w:color="auto"/>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r>
      <w:tr w:rsidR="00A12C4A" w:rsidTr="00412CA4">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752"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A12C4A" w:rsidRDefault="00A12C4A">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r>
      <w:tr w:rsidR="00A12C4A" w:rsidTr="00412CA4">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752"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A12C4A" w:rsidRDefault="00A12C4A">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r>
      <w:tr w:rsidR="00A12C4A" w:rsidTr="00412CA4">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752" w:type="dxa"/>
            <w:tcBorders>
              <w:top w:val="nil"/>
              <w:left w:val="nil"/>
              <w:bottom w:val="single" w:sz="4" w:space="0" w:color="auto"/>
              <w:right w:val="nil"/>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305" w:type="dxa"/>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108" w:type="dxa"/>
            <w:tcBorders>
              <w:top w:val="nil"/>
              <w:left w:val="nil"/>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A12C4A" w:rsidTr="00412CA4">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A12C4A" w:rsidRDefault="00A12C4A">
            <w:pPr>
              <w:widowControl/>
              <w:jc w:val="left"/>
              <w:rPr>
                <w:rFonts w:ascii="宋体" w:hAnsi="宋体" w:cs="Arial"/>
                <w:color w:val="000000"/>
                <w:kern w:val="0"/>
                <w:sz w:val="22"/>
                <w:szCs w:val="22"/>
              </w:rPr>
            </w:pPr>
          </w:p>
        </w:tc>
        <w:tc>
          <w:tcPr>
            <w:tcW w:w="1752" w:type="dxa"/>
            <w:tcBorders>
              <w:top w:val="nil"/>
              <w:left w:val="nil"/>
              <w:bottom w:val="single" w:sz="4" w:space="0" w:color="auto"/>
              <w:right w:val="nil"/>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305" w:type="dxa"/>
            <w:tcBorders>
              <w:top w:val="nil"/>
              <w:left w:val="single" w:sz="4" w:space="0" w:color="auto"/>
              <w:bottom w:val="single" w:sz="4" w:space="0" w:color="auto"/>
              <w:right w:val="single" w:sz="4" w:space="0" w:color="auto"/>
            </w:tcBorders>
            <w:vAlign w:val="center"/>
          </w:tcPr>
          <w:p w:rsidR="00A12C4A" w:rsidRDefault="00292C0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08"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412C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08"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412C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08"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412C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08"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412C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08"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412C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08"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412C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08" w:type="dxa"/>
            <w:tcBorders>
              <w:top w:val="nil"/>
              <w:left w:val="nil"/>
              <w:bottom w:val="single" w:sz="4" w:space="0" w:color="auto"/>
              <w:right w:val="single" w:sz="4" w:space="0" w:color="auto"/>
            </w:tcBorders>
            <w:vAlign w:val="center"/>
          </w:tcPr>
          <w:p w:rsidR="00A12C4A" w:rsidRDefault="00292C0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2C4A" w:rsidTr="00412CA4">
        <w:trPr>
          <w:trHeight w:val="615"/>
          <w:jc w:val="center"/>
        </w:trPr>
        <w:tc>
          <w:tcPr>
            <w:tcW w:w="12604" w:type="dxa"/>
            <w:gridSpan w:val="10"/>
            <w:tcBorders>
              <w:top w:val="single" w:sz="4" w:space="0" w:color="auto"/>
              <w:left w:val="nil"/>
              <w:bottom w:val="single" w:sz="4" w:space="0" w:color="auto"/>
              <w:right w:val="nil"/>
            </w:tcBorders>
            <w:vAlign w:val="center"/>
          </w:tcPr>
          <w:p w:rsidR="00A12C4A" w:rsidRDefault="00292C0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09表</w:t>
            </w:r>
          </w:p>
        </w:tc>
      </w:tr>
    </w:tbl>
    <w:p w:rsidR="00A12C4A" w:rsidRDefault="00A12C4A">
      <w:pPr>
        <w:spacing w:line="580" w:lineRule="exact"/>
        <w:sectPr w:rsidR="00A12C4A">
          <w:pgSz w:w="16838" w:h="11906" w:orient="landscape"/>
          <w:pgMar w:top="1797" w:right="1440" w:bottom="1797" w:left="1440" w:header="851" w:footer="992" w:gutter="0"/>
          <w:cols w:space="720"/>
          <w:docGrid w:type="linesAndChars" w:linePitch="312"/>
        </w:sectPr>
      </w:pPr>
    </w:p>
    <w:p w:rsidR="00A12C4A" w:rsidRDefault="00292C03">
      <w:pPr>
        <w:spacing w:line="560" w:lineRule="exact"/>
        <w:ind w:leftChars="152" w:left="319" w:firstLineChars="100" w:firstLine="320"/>
        <w:outlineLvl w:val="1"/>
        <w:rPr>
          <w:rFonts w:ascii="仿宋_GB2312" w:eastAsia="仿宋_GB2312" w:hAnsi="宋体"/>
          <w:kern w:val="0"/>
          <w:sz w:val="32"/>
          <w:szCs w:val="32"/>
        </w:rPr>
      </w:pPr>
      <w:r>
        <w:rPr>
          <w:rFonts w:ascii="黑体" w:eastAsia="黑体" w:hAnsi="宋体" w:hint="eastAsia"/>
          <w:kern w:val="0"/>
          <w:sz w:val="32"/>
          <w:szCs w:val="32"/>
        </w:rPr>
        <w:lastRenderedPageBreak/>
        <w:t xml:space="preserve"> </w:t>
      </w:r>
      <w:r>
        <w:rPr>
          <w:rFonts w:ascii="方正小标宋_GBK" w:eastAsia="方正小标宋_GBK" w:hAnsi="宋体" w:hint="eastAsia"/>
          <w:kern w:val="0"/>
          <w:sz w:val="44"/>
          <w:szCs w:val="44"/>
        </w:rPr>
        <w:t>第三部分 2016年度部门决算情况说明</w:t>
      </w:r>
      <w:r>
        <w:rPr>
          <w:rFonts w:ascii="方正小标宋_GBK" w:eastAsia="方正小标宋_GBK" w:hAnsi="宋体" w:hint="eastAsia"/>
          <w:kern w:val="0"/>
          <w:sz w:val="44"/>
          <w:szCs w:val="44"/>
        </w:rPr>
        <w:br/>
      </w:r>
      <w:r>
        <w:rPr>
          <w:rFonts w:ascii="黑体" w:eastAsia="黑体" w:hAnsi="宋体" w:hint="eastAsia"/>
          <w:kern w:val="0"/>
          <w:sz w:val="32"/>
          <w:szCs w:val="32"/>
        </w:rPr>
        <w:t>一、关于2016年度收入支出决算总体情况说明</w:t>
      </w:r>
      <w:r>
        <w:rPr>
          <w:rFonts w:ascii="黑体" w:eastAsia="黑体" w:hAnsi="宋体" w:hint="eastAsia"/>
          <w:kern w:val="0"/>
          <w:sz w:val="32"/>
          <w:szCs w:val="32"/>
        </w:rPr>
        <w:br/>
        <w:t xml:space="preserve">    </w:t>
      </w:r>
      <w:r>
        <w:rPr>
          <w:rFonts w:ascii="仿宋_GB2312" w:eastAsia="仿宋_GB2312" w:hAnsi="宋体"/>
          <w:kern w:val="0"/>
          <w:sz w:val="32"/>
          <w:szCs w:val="32"/>
        </w:rPr>
        <w:t>2016年度收入总计</w:t>
      </w:r>
      <w:r w:rsidR="00BF0E33">
        <w:rPr>
          <w:rFonts w:ascii="仿宋_GB2312" w:eastAsia="仿宋_GB2312" w:hAnsi="宋体" w:hint="eastAsia"/>
          <w:kern w:val="0"/>
          <w:sz w:val="32"/>
          <w:szCs w:val="32"/>
        </w:rPr>
        <w:t>5369797.76</w:t>
      </w:r>
      <w:r>
        <w:rPr>
          <w:rFonts w:ascii="仿宋_GB2312" w:eastAsia="仿宋_GB2312" w:hAnsi="宋体"/>
          <w:kern w:val="0"/>
          <w:sz w:val="32"/>
          <w:szCs w:val="32"/>
        </w:rPr>
        <w:t>元，支出总计</w:t>
      </w:r>
      <w:r w:rsidR="009C7FE0">
        <w:rPr>
          <w:rFonts w:ascii="仿宋_GB2312" w:eastAsia="仿宋_GB2312" w:hAnsi="宋体" w:hint="eastAsia"/>
          <w:kern w:val="0"/>
          <w:sz w:val="32"/>
          <w:szCs w:val="32"/>
        </w:rPr>
        <w:t>5038026.48</w:t>
      </w:r>
      <w:r>
        <w:rPr>
          <w:rFonts w:ascii="仿宋_GB2312" w:eastAsia="仿宋_GB2312" w:hAnsi="宋体"/>
          <w:kern w:val="0"/>
          <w:sz w:val="32"/>
          <w:szCs w:val="32"/>
        </w:rPr>
        <w:t>元。与2015年相比</w:t>
      </w:r>
      <w:r w:rsidR="00E505B3">
        <w:rPr>
          <w:rFonts w:ascii="仿宋_GB2312" w:eastAsia="仿宋_GB2312" w:hAnsi="宋体" w:hint="eastAsia"/>
          <w:kern w:val="0"/>
          <w:sz w:val="32"/>
          <w:szCs w:val="32"/>
        </w:rPr>
        <w:t>（2015年收入总计4737666.72元</w:t>
      </w:r>
      <w:r w:rsidR="00E505B3">
        <w:rPr>
          <w:rFonts w:ascii="仿宋_GB2312" w:eastAsia="仿宋_GB2312" w:hAnsi="宋体"/>
          <w:kern w:val="0"/>
          <w:sz w:val="32"/>
          <w:szCs w:val="32"/>
        </w:rPr>
        <w:t>、</w:t>
      </w:r>
      <w:r w:rsidR="00E505B3">
        <w:rPr>
          <w:rFonts w:ascii="仿宋_GB2312" w:eastAsia="仿宋_GB2312" w:hAnsi="宋体" w:hint="eastAsia"/>
          <w:kern w:val="0"/>
          <w:sz w:val="32"/>
          <w:szCs w:val="32"/>
        </w:rPr>
        <w:t>支出总计4761439.16元）</w:t>
      </w:r>
      <w:r>
        <w:rPr>
          <w:rFonts w:ascii="仿宋_GB2312" w:eastAsia="仿宋_GB2312" w:hAnsi="宋体" w:hint="eastAsia"/>
          <w:kern w:val="0"/>
          <w:sz w:val="32"/>
          <w:szCs w:val="32"/>
        </w:rPr>
        <w:t>收入</w:t>
      </w:r>
      <w:r w:rsidR="00E505B3">
        <w:rPr>
          <w:rFonts w:ascii="仿宋_GB2312" w:eastAsia="仿宋_GB2312" w:hAnsi="宋体" w:hint="eastAsia"/>
          <w:kern w:val="0"/>
          <w:sz w:val="32"/>
          <w:szCs w:val="32"/>
        </w:rPr>
        <w:t>增加632131.04</w:t>
      </w:r>
      <w:r>
        <w:rPr>
          <w:rFonts w:ascii="仿宋_GB2312" w:eastAsia="仿宋_GB2312" w:hAnsi="宋体"/>
          <w:kern w:val="0"/>
          <w:sz w:val="32"/>
          <w:szCs w:val="32"/>
        </w:rPr>
        <w:t>元，</w:t>
      </w:r>
      <w:r w:rsidR="00E505B3">
        <w:rPr>
          <w:rFonts w:ascii="仿宋_GB2312" w:eastAsia="仿宋_GB2312" w:hAnsi="宋体" w:hint="eastAsia"/>
          <w:kern w:val="0"/>
          <w:sz w:val="32"/>
          <w:szCs w:val="32"/>
        </w:rPr>
        <w:t>增长13.34</w:t>
      </w:r>
      <w:r>
        <w:rPr>
          <w:rFonts w:ascii="仿宋_GB2312" w:eastAsia="仿宋_GB2312" w:hAnsi="宋体"/>
          <w:kern w:val="0"/>
          <w:sz w:val="32"/>
          <w:szCs w:val="32"/>
        </w:rPr>
        <w:t>%</w:t>
      </w:r>
      <w:r w:rsidR="00E505B3">
        <w:rPr>
          <w:rFonts w:ascii="仿宋_GB2312" w:eastAsia="仿宋_GB2312" w:hAnsi="宋体" w:hint="eastAsia"/>
          <w:kern w:val="0"/>
          <w:sz w:val="32"/>
          <w:szCs w:val="32"/>
        </w:rPr>
        <w:t>，支出增,276587.32</w:t>
      </w:r>
      <w:r>
        <w:rPr>
          <w:rFonts w:ascii="仿宋_GB2312" w:eastAsia="仿宋_GB2312" w:hAnsi="宋体" w:hint="eastAsia"/>
          <w:kern w:val="0"/>
          <w:sz w:val="32"/>
          <w:szCs w:val="32"/>
        </w:rPr>
        <w:t>元，</w:t>
      </w:r>
      <w:r>
        <w:rPr>
          <w:rFonts w:ascii="仿宋_GB2312" w:eastAsia="仿宋_GB2312" w:hAnsi="宋体"/>
          <w:kern w:val="0"/>
          <w:sz w:val="32"/>
          <w:szCs w:val="32"/>
        </w:rPr>
        <w:t>增长</w:t>
      </w:r>
      <w:r w:rsidR="00E505B3">
        <w:rPr>
          <w:rFonts w:ascii="仿宋_GB2312" w:eastAsia="仿宋_GB2312" w:hAnsi="宋体" w:hint="eastAsia"/>
          <w:kern w:val="0"/>
          <w:sz w:val="32"/>
          <w:szCs w:val="32"/>
        </w:rPr>
        <w:t>5.8</w:t>
      </w:r>
      <w:r>
        <w:rPr>
          <w:rFonts w:ascii="仿宋_GB2312" w:eastAsia="仿宋_GB2312" w:hAnsi="宋体"/>
          <w:kern w:val="0"/>
          <w:sz w:val="32"/>
          <w:szCs w:val="32"/>
        </w:rPr>
        <w:t>%</w:t>
      </w:r>
      <w:r>
        <w:rPr>
          <w:rFonts w:ascii="仿宋_GB2312" w:eastAsia="仿宋_GB2312" w:hAnsi="宋体" w:hint="eastAsia"/>
          <w:kern w:val="0"/>
          <w:sz w:val="32"/>
          <w:szCs w:val="32"/>
        </w:rPr>
        <w:t>。</w:t>
      </w:r>
    </w:p>
    <w:p w:rsidR="00A12C4A" w:rsidRDefault="00292C03">
      <w:pPr>
        <w:spacing w:line="560" w:lineRule="exact"/>
        <w:outlineLvl w:val="1"/>
        <w:rPr>
          <w:rFonts w:ascii="黑体" w:eastAsia="黑体" w:hAnsi="宋体"/>
          <w:kern w:val="0"/>
          <w:sz w:val="32"/>
          <w:szCs w:val="32"/>
        </w:rPr>
      </w:pPr>
      <w:r>
        <w:rPr>
          <w:rFonts w:ascii="黑体" w:eastAsia="黑体" w:hAnsi="宋体" w:hint="eastAsia"/>
          <w:kern w:val="0"/>
          <w:sz w:val="32"/>
          <w:szCs w:val="32"/>
        </w:rPr>
        <w:t xml:space="preserve">    二、关于2016年度收入决算情况说明</w:t>
      </w:r>
    </w:p>
    <w:p w:rsidR="00A12C4A" w:rsidRDefault="00292C03" w:rsidP="00F846B4">
      <w:pPr>
        <w:pStyle w:val="Default"/>
        <w:spacing w:line="560" w:lineRule="exact"/>
        <w:ind w:firstLineChars="233" w:firstLine="746"/>
        <w:rPr>
          <w:rFonts w:ascii="仿宋_GB2312" w:eastAsia="仿宋_GB2312" w:hAnsi="宋体" w:cs="Times New Roman"/>
          <w:color w:val="auto"/>
          <w:sz w:val="32"/>
          <w:szCs w:val="32"/>
        </w:rPr>
      </w:pPr>
      <w:r>
        <w:rPr>
          <w:rFonts w:ascii="仿宋_GB2312" w:eastAsia="仿宋_GB2312" w:hAnsi="宋体" w:cs="Times New Roman"/>
          <w:color w:val="auto"/>
          <w:sz w:val="32"/>
          <w:szCs w:val="32"/>
        </w:rPr>
        <w:t>本年收入合计</w:t>
      </w:r>
      <w:r w:rsidR="009C7FE0">
        <w:rPr>
          <w:rFonts w:ascii="仿宋_GB2312" w:eastAsia="仿宋_GB2312" w:hAnsi="宋体" w:cs="Times New Roman" w:hint="eastAsia"/>
          <w:color w:val="auto"/>
          <w:sz w:val="32"/>
          <w:szCs w:val="32"/>
        </w:rPr>
        <w:t>5369797.76</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Pr>
          <w:rFonts w:ascii="仿宋_GB2312" w:eastAsia="仿宋_GB2312" w:hAnsi="宋体" w:cs="Times New Roman"/>
          <w:color w:val="auto"/>
          <w:sz w:val="32"/>
          <w:szCs w:val="32"/>
        </w:rPr>
        <w:t xml:space="preserve"> </w:t>
      </w:r>
      <w:r w:rsidR="009C7FE0">
        <w:rPr>
          <w:rFonts w:ascii="仿宋_GB2312" w:eastAsia="仿宋_GB2312" w:hAnsi="宋体" w:cs="Times New Roman" w:hint="eastAsia"/>
          <w:color w:val="auto"/>
          <w:sz w:val="32"/>
          <w:szCs w:val="32"/>
        </w:rPr>
        <w:t>3844085.04</w:t>
      </w:r>
      <w:r>
        <w:rPr>
          <w:rFonts w:ascii="仿宋_GB2312" w:eastAsia="仿宋_GB2312" w:hAnsi="宋体" w:cs="Times New Roman" w:hint="eastAsia"/>
          <w:color w:val="auto"/>
          <w:sz w:val="32"/>
          <w:szCs w:val="32"/>
        </w:rPr>
        <w:t>元，占</w:t>
      </w:r>
      <w:r w:rsidR="00E505B3">
        <w:rPr>
          <w:rFonts w:ascii="仿宋_GB2312" w:eastAsia="仿宋_GB2312" w:hAnsi="宋体" w:cs="Times New Roman" w:hint="eastAsia"/>
          <w:color w:val="auto"/>
          <w:sz w:val="32"/>
          <w:szCs w:val="32"/>
        </w:rPr>
        <w:t>本年收入71.59</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w:t>
      </w:r>
      <w:r w:rsidR="009C7FE0">
        <w:rPr>
          <w:rFonts w:ascii="仿宋_GB2312" w:eastAsia="仿宋_GB2312" w:hAnsi="宋体" w:cs="Times New Roman" w:hint="eastAsia"/>
          <w:color w:val="auto"/>
          <w:sz w:val="32"/>
          <w:szCs w:val="32"/>
        </w:rPr>
        <w:t>855229.31</w:t>
      </w:r>
      <w:r>
        <w:rPr>
          <w:rFonts w:ascii="仿宋_GB2312" w:eastAsia="仿宋_GB2312" w:hAnsi="宋体" w:cs="Times New Roman" w:hint="eastAsia"/>
          <w:color w:val="auto"/>
          <w:sz w:val="32"/>
          <w:szCs w:val="32"/>
        </w:rPr>
        <w:t>元，占</w:t>
      </w:r>
      <w:r w:rsidR="00E505B3">
        <w:rPr>
          <w:rFonts w:ascii="仿宋_GB2312" w:eastAsia="仿宋_GB2312" w:hAnsi="宋体" w:cs="Times New Roman" w:hint="eastAsia"/>
          <w:color w:val="auto"/>
          <w:sz w:val="32"/>
          <w:szCs w:val="32"/>
        </w:rPr>
        <w:t>本年收入15.92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sidR="009C7FE0">
        <w:rPr>
          <w:rFonts w:ascii="仿宋_GB2312" w:eastAsia="仿宋_GB2312" w:hAnsi="宋体" w:cs="Times New Roman" w:hint="eastAsia"/>
          <w:color w:val="auto"/>
          <w:sz w:val="32"/>
          <w:szCs w:val="32"/>
        </w:rPr>
        <w:t>670483.41</w:t>
      </w:r>
      <w:r>
        <w:rPr>
          <w:rFonts w:ascii="仿宋_GB2312" w:eastAsia="仿宋_GB2312" w:hAnsi="宋体" w:cs="Times New Roman" w:hint="eastAsia"/>
          <w:color w:val="auto"/>
          <w:sz w:val="32"/>
          <w:szCs w:val="32"/>
        </w:rPr>
        <w:t>元，占</w:t>
      </w:r>
      <w:r w:rsidR="00E505B3">
        <w:rPr>
          <w:rFonts w:ascii="仿宋_GB2312" w:eastAsia="仿宋_GB2312" w:hAnsi="宋体" w:cs="Times New Roman" w:hint="eastAsia"/>
          <w:color w:val="auto"/>
          <w:sz w:val="32"/>
          <w:szCs w:val="32"/>
        </w:rPr>
        <w:t>本年收入12.49</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A12C4A" w:rsidRDefault="00292C03">
      <w:pPr>
        <w:pStyle w:val="Default"/>
        <w:spacing w:line="560" w:lineRule="exact"/>
        <w:ind w:firstLineChars="196" w:firstLine="627"/>
        <w:rPr>
          <w:rFonts w:ascii="黑体" w:eastAsia="黑体" w:hAnsi="宋体" w:cs="Times New Roman"/>
          <w:color w:val="auto"/>
          <w:sz w:val="32"/>
          <w:szCs w:val="32"/>
        </w:rPr>
      </w:pPr>
      <w:r>
        <w:rPr>
          <w:rFonts w:ascii="黑体" w:eastAsia="黑体" w:hAnsi="宋体" w:cs="Times New Roman" w:hint="eastAsia"/>
          <w:color w:val="auto"/>
          <w:sz w:val="32"/>
          <w:szCs w:val="32"/>
        </w:rPr>
        <w:t>三、关于2016年度支出决算情况说明</w:t>
      </w:r>
    </w:p>
    <w:p w:rsidR="00A12C4A" w:rsidRDefault="00292C03">
      <w:pPr>
        <w:spacing w:line="56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本年支出合计</w:t>
      </w:r>
      <w:r w:rsidR="009C7FE0">
        <w:rPr>
          <w:rFonts w:ascii="仿宋_GB2312" w:eastAsia="仿宋_GB2312" w:hAnsi="宋体" w:hint="eastAsia"/>
          <w:kern w:val="0"/>
          <w:sz w:val="32"/>
          <w:szCs w:val="32"/>
        </w:rPr>
        <w:t>5038026.48</w:t>
      </w:r>
      <w:r>
        <w:rPr>
          <w:rFonts w:ascii="仿宋_GB2312" w:eastAsia="仿宋_GB2312" w:hAnsi="宋体"/>
          <w:kern w:val="0"/>
          <w:sz w:val="32"/>
          <w:szCs w:val="32"/>
        </w:rPr>
        <w:t>元，其中：基本支出</w:t>
      </w:r>
      <w:r w:rsidR="00E105AC">
        <w:rPr>
          <w:rFonts w:ascii="仿宋_GB2312" w:eastAsia="仿宋_GB2312" w:hAnsi="宋体" w:hint="eastAsia"/>
          <w:kern w:val="0"/>
          <w:sz w:val="32"/>
          <w:szCs w:val="32"/>
        </w:rPr>
        <w:t>3888574.55</w:t>
      </w:r>
      <w:r>
        <w:rPr>
          <w:rFonts w:ascii="仿宋_GB2312" w:eastAsia="仿宋_GB2312" w:hAnsi="宋体"/>
          <w:kern w:val="0"/>
          <w:sz w:val="32"/>
          <w:szCs w:val="32"/>
        </w:rPr>
        <w:t>元，占</w:t>
      </w:r>
      <w:r w:rsidR="00E505B3">
        <w:rPr>
          <w:rFonts w:ascii="仿宋_GB2312" w:eastAsia="仿宋_GB2312" w:hAnsi="宋体" w:hint="eastAsia"/>
          <w:kern w:val="0"/>
          <w:sz w:val="32"/>
          <w:szCs w:val="32"/>
        </w:rPr>
        <w:t>本年支出77.18</w:t>
      </w:r>
      <w:r>
        <w:rPr>
          <w:rFonts w:ascii="仿宋_GB2312" w:eastAsia="仿宋_GB2312" w:hAnsi="宋体"/>
          <w:kern w:val="0"/>
          <w:sz w:val="32"/>
          <w:szCs w:val="32"/>
        </w:rPr>
        <w:t>%；项目支出</w:t>
      </w:r>
      <w:r w:rsidR="00E105AC">
        <w:rPr>
          <w:rFonts w:ascii="仿宋_GB2312" w:eastAsia="仿宋_GB2312" w:hAnsi="宋体" w:hint="eastAsia"/>
          <w:kern w:val="0"/>
          <w:sz w:val="32"/>
          <w:szCs w:val="32"/>
        </w:rPr>
        <w:t>1149451.93</w:t>
      </w:r>
      <w:r>
        <w:rPr>
          <w:rFonts w:ascii="仿宋_GB2312" w:eastAsia="仿宋_GB2312" w:hAnsi="宋体"/>
          <w:kern w:val="0"/>
          <w:sz w:val="32"/>
          <w:szCs w:val="32"/>
        </w:rPr>
        <w:t>元，占</w:t>
      </w:r>
      <w:r w:rsidR="00E505B3">
        <w:rPr>
          <w:rFonts w:ascii="仿宋_GB2312" w:eastAsia="仿宋_GB2312" w:hAnsi="宋体" w:hint="eastAsia"/>
          <w:kern w:val="0"/>
          <w:sz w:val="32"/>
          <w:szCs w:val="32"/>
        </w:rPr>
        <w:t>本年支出22.82</w:t>
      </w:r>
      <w:r>
        <w:rPr>
          <w:rFonts w:ascii="仿宋_GB2312" w:eastAsia="仿宋_GB2312" w:hAnsi="宋体"/>
          <w:kern w:val="0"/>
          <w:sz w:val="32"/>
          <w:szCs w:val="32"/>
        </w:rPr>
        <w:t>%。</w:t>
      </w:r>
    </w:p>
    <w:p w:rsidR="00A12C4A" w:rsidRDefault="00292C03">
      <w:pPr>
        <w:spacing w:line="560" w:lineRule="exact"/>
        <w:ind w:firstLineChars="196" w:firstLine="627"/>
        <w:outlineLvl w:val="1"/>
        <w:rPr>
          <w:rFonts w:ascii="黑体" w:eastAsia="黑体" w:hAnsi="宋体"/>
          <w:kern w:val="0"/>
          <w:sz w:val="32"/>
          <w:szCs w:val="32"/>
        </w:rPr>
      </w:pPr>
      <w:r>
        <w:rPr>
          <w:rFonts w:ascii="黑体" w:eastAsia="黑体" w:hAnsi="宋体" w:hint="eastAsia"/>
          <w:kern w:val="0"/>
          <w:sz w:val="32"/>
          <w:szCs w:val="32"/>
        </w:rPr>
        <w:t>四、关于2016年度财政拨款收入支出决算总体情况说明</w:t>
      </w:r>
    </w:p>
    <w:p w:rsidR="00A12C4A" w:rsidRDefault="00292C03">
      <w:pPr>
        <w:spacing w:line="560" w:lineRule="exac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kern w:val="0"/>
          <w:sz w:val="32"/>
          <w:szCs w:val="32"/>
        </w:rPr>
        <w:t xml:space="preserve">2016 </w:t>
      </w:r>
      <w:r>
        <w:rPr>
          <w:rFonts w:ascii="仿宋_GB2312" w:eastAsia="仿宋_GB2312" w:hAnsi="宋体" w:hint="eastAsia"/>
          <w:kern w:val="0"/>
          <w:sz w:val="32"/>
          <w:szCs w:val="32"/>
        </w:rPr>
        <w:t>年度财政拨款收</w:t>
      </w:r>
      <w:r w:rsidR="00E505B3">
        <w:rPr>
          <w:rFonts w:ascii="仿宋_GB2312" w:eastAsia="仿宋_GB2312" w:hAnsi="宋体" w:hint="eastAsia"/>
          <w:kern w:val="0"/>
          <w:sz w:val="32"/>
          <w:szCs w:val="32"/>
        </w:rPr>
        <w:t>入</w:t>
      </w:r>
      <w:r w:rsidR="001E3F0B">
        <w:rPr>
          <w:rFonts w:ascii="仿宋_GB2312" w:eastAsia="仿宋_GB2312" w:hAnsi="宋体" w:hint="eastAsia"/>
          <w:kern w:val="0"/>
          <w:sz w:val="32"/>
          <w:szCs w:val="32"/>
        </w:rPr>
        <w:t>3844085.04元，</w:t>
      </w:r>
      <w:r w:rsidR="00E505B3">
        <w:rPr>
          <w:rFonts w:ascii="仿宋_GB2312" w:eastAsia="仿宋_GB2312" w:hAnsi="宋体" w:hint="eastAsia"/>
          <w:kern w:val="0"/>
          <w:sz w:val="32"/>
          <w:szCs w:val="32"/>
        </w:rPr>
        <w:t>支出</w:t>
      </w:r>
      <w:r w:rsidR="001E3F0B">
        <w:rPr>
          <w:rFonts w:ascii="仿宋_GB2312" w:eastAsia="仿宋_GB2312" w:hAnsi="宋体" w:hint="eastAsia"/>
          <w:kern w:val="0"/>
          <w:sz w:val="32"/>
          <w:szCs w:val="32"/>
        </w:rPr>
        <w:t>3735593.93</w:t>
      </w:r>
      <w:r w:rsidR="00E505B3">
        <w:rPr>
          <w:rFonts w:ascii="仿宋_GB2312" w:eastAsia="仿宋_GB2312" w:hAnsi="宋体" w:hint="eastAsia"/>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2015</w:t>
      </w:r>
      <w:r>
        <w:rPr>
          <w:rFonts w:ascii="仿宋_GB2312" w:eastAsia="仿宋_GB2312" w:hAnsi="宋体" w:hint="eastAsia"/>
          <w:kern w:val="0"/>
          <w:sz w:val="32"/>
          <w:szCs w:val="32"/>
        </w:rPr>
        <w:t>年相比</w:t>
      </w:r>
      <w:r w:rsidR="00E505B3">
        <w:rPr>
          <w:rFonts w:ascii="仿宋_GB2312" w:eastAsia="仿宋_GB2312" w:hAnsi="宋体" w:hint="eastAsia"/>
          <w:kern w:val="0"/>
          <w:sz w:val="32"/>
          <w:szCs w:val="32"/>
        </w:rPr>
        <w:t>（2015年财政</w:t>
      </w:r>
      <w:proofErr w:type="gramStart"/>
      <w:r w:rsidR="00E505B3">
        <w:rPr>
          <w:rFonts w:ascii="仿宋_GB2312" w:eastAsia="仿宋_GB2312" w:hAnsi="宋体" w:hint="eastAsia"/>
          <w:kern w:val="0"/>
          <w:sz w:val="32"/>
          <w:szCs w:val="32"/>
        </w:rPr>
        <w:t>拨款收</w:t>
      </w:r>
      <w:proofErr w:type="gramEnd"/>
      <w:r w:rsidR="00E505B3">
        <w:rPr>
          <w:rFonts w:ascii="仿宋_GB2312" w:eastAsia="仿宋_GB2312" w:hAnsi="宋体" w:hint="eastAsia"/>
          <w:kern w:val="0"/>
          <w:sz w:val="32"/>
          <w:szCs w:val="32"/>
        </w:rPr>
        <w:t>3575549.12元，支出3592706.11元）收入</w:t>
      </w:r>
      <w:r>
        <w:rPr>
          <w:rFonts w:ascii="仿宋_GB2312" w:eastAsia="仿宋_GB2312" w:hAnsi="宋体"/>
          <w:kern w:val="0"/>
          <w:sz w:val="32"/>
          <w:szCs w:val="32"/>
        </w:rPr>
        <w:t>增加</w:t>
      </w:r>
      <w:r w:rsidR="00E505B3">
        <w:rPr>
          <w:rFonts w:ascii="仿宋_GB2312" w:eastAsia="仿宋_GB2312" w:hAnsi="宋体" w:hint="eastAsia"/>
          <w:kern w:val="0"/>
          <w:sz w:val="32"/>
          <w:szCs w:val="32"/>
        </w:rPr>
        <w:t>268535.92</w:t>
      </w:r>
      <w:r>
        <w:rPr>
          <w:rFonts w:ascii="仿宋_GB2312" w:eastAsia="仿宋_GB2312" w:hAnsi="宋体" w:hint="eastAsia"/>
          <w:kern w:val="0"/>
          <w:sz w:val="32"/>
          <w:szCs w:val="32"/>
        </w:rPr>
        <w:t>元，</w:t>
      </w:r>
      <w:r>
        <w:rPr>
          <w:rFonts w:ascii="仿宋_GB2312" w:eastAsia="仿宋_GB2312" w:hAnsi="宋体"/>
          <w:kern w:val="0"/>
          <w:sz w:val="32"/>
          <w:szCs w:val="32"/>
        </w:rPr>
        <w:t>增长</w:t>
      </w:r>
      <w:r w:rsidR="00E505B3">
        <w:rPr>
          <w:rFonts w:ascii="仿宋_GB2312" w:eastAsia="仿宋_GB2312" w:hAnsi="宋体" w:hint="eastAsia"/>
          <w:kern w:val="0"/>
          <w:sz w:val="32"/>
          <w:szCs w:val="32"/>
        </w:rPr>
        <w:t>7.51</w:t>
      </w:r>
      <w:r>
        <w:rPr>
          <w:rFonts w:ascii="仿宋_GB2312" w:eastAsia="仿宋_GB2312" w:hAnsi="宋体"/>
          <w:kern w:val="0"/>
          <w:sz w:val="32"/>
          <w:szCs w:val="32"/>
        </w:rPr>
        <w:t>%</w:t>
      </w:r>
      <w:r w:rsidR="00E505B3">
        <w:rPr>
          <w:rFonts w:ascii="仿宋_GB2312" w:eastAsia="仿宋_GB2312" w:hAnsi="宋体" w:hint="eastAsia"/>
          <w:kern w:val="0"/>
          <w:sz w:val="32"/>
          <w:szCs w:val="32"/>
        </w:rPr>
        <w:t>，支出增加142887.82元，</w:t>
      </w:r>
      <w:r w:rsidR="00CC40CC">
        <w:rPr>
          <w:rFonts w:ascii="仿宋_GB2312" w:eastAsia="仿宋_GB2312" w:hAnsi="宋体" w:hint="eastAsia"/>
          <w:kern w:val="0"/>
          <w:sz w:val="32"/>
          <w:szCs w:val="32"/>
        </w:rPr>
        <w:t>增长3.98%。</w:t>
      </w:r>
    </w:p>
    <w:p w:rsidR="00A12C4A" w:rsidRDefault="00292C03">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五、关于2016年度一般公共预算财政拨款支出决算情况说明</w:t>
      </w:r>
    </w:p>
    <w:p w:rsidR="00A12C4A" w:rsidRDefault="00292C03" w:rsidP="00F846B4">
      <w:pPr>
        <w:spacing w:line="560" w:lineRule="exact"/>
        <w:ind w:firstLineChars="200" w:firstLine="640"/>
        <w:rPr>
          <w:rFonts w:ascii="仿宋_GB2312" w:eastAsia="仿宋_GB2312" w:hAnsi="宋体"/>
          <w:kern w:val="0"/>
          <w:sz w:val="32"/>
          <w:szCs w:val="32"/>
        </w:rPr>
      </w:pPr>
      <w:r>
        <w:rPr>
          <w:rFonts w:ascii="楷体_GB2312" w:eastAsia="楷体_GB2312" w:hAnsi="宋体" w:hint="eastAsia"/>
          <w:b/>
          <w:kern w:val="0"/>
          <w:sz w:val="32"/>
          <w:szCs w:val="32"/>
        </w:rPr>
        <w:t>（一）财政拨款支出决算总体情况</w:t>
      </w:r>
      <w:r>
        <w:rPr>
          <w:rFonts w:ascii="仿宋_GB2312" w:eastAsia="仿宋_GB2312" w:hAnsi="宋体" w:hint="eastAsia"/>
          <w:b/>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年度财政拨款</w:t>
      </w:r>
      <w:r>
        <w:rPr>
          <w:rFonts w:ascii="仿宋_GB2312" w:eastAsia="仿宋_GB2312" w:hAnsi="宋体" w:hint="eastAsia"/>
          <w:kern w:val="0"/>
          <w:sz w:val="32"/>
          <w:szCs w:val="32"/>
        </w:rPr>
        <w:lastRenderedPageBreak/>
        <w:t>支出</w:t>
      </w:r>
      <w:r w:rsidR="009C7FE0">
        <w:rPr>
          <w:rFonts w:ascii="仿宋_GB2312" w:eastAsia="仿宋_GB2312" w:hAnsi="宋体" w:hint="eastAsia"/>
          <w:kern w:val="0"/>
          <w:sz w:val="32"/>
          <w:szCs w:val="32"/>
        </w:rPr>
        <w:t>3735593.93</w:t>
      </w:r>
      <w:r>
        <w:rPr>
          <w:rFonts w:ascii="仿宋_GB2312" w:eastAsia="仿宋_GB2312" w:hAnsi="宋体" w:hint="eastAsia"/>
          <w:kern w:val="0"/>
          <w:sz w:val="32"/>
          <w:szCs w:val="32"/>
        </w:rPr>
        <w:t>元，占本年支出合计的</w:t>
      </w:r>
      <w:r w:rsidR="00CC40CC">
        <w:rPr>
          <w:rFonts w:ascii="仿宋_GB2312" w:eastAsia="仿宋_GB2312" w:hAnsi="宋体" w:hint="eastAsia"/>
          <w:kern w:val="0"/>
          <w:sz w:val="32"/>
          <w:szCs w:val="32"/>
        </w:rPr>
        <w:t>74.15</w:t>
      </w:r>
      <w:r>
        <w:rPr>
          <w:rFonts w:ascii="仿宋_GB2312" w:eastAsia="仿宋_GB2312" w:hAnsi="宋体"/>
          <w:kern w:val="0"/>
          <w:sz w:val="32"/>
          <w:szCs w:val="32"/>
        </w:rPr>
        <w:t>%</w:t>
      </w:r>
      <w:r w:rsidR="00CC40CC">
        <w:rPr>
          <w:rFonts w:ascii="仿宋_GB2312" w:eastAsia="仿宋_GB2312" w:hAnsi="宋体" w:hint="eastAsia"/>
          <w:kern w:val="0"/>
          <w:sz w:val="32"/>
          <w:szCs w:val="32"/>
        </w:rPr>
        <w:t>，</w:t>
      </w:r>
      <w:r>
        <w:rPr>
          <w:rFonts w:ascii="仿宋_GB2312" w:eastAsia="仿宋_GB2312" w:hAnsi="宋体" w:hint="eastAsia"/>
          <w:kern w:val="0"/>
          <w:sz w:val="32"/>
          <w:szCs w:val="32"/>
        </w:rPr>
        <w:t>与</w:t>
      </w:r>
      <w:r>
        <w:rPr>
          <w:rFonts w:ascii="仿宋_GB2312" w:eastAsia="仿宋_GB2312" w:hAnsi="宋体"/>
          <w:kern w:val="0"/>
          <w:sz w:val="32"/>
          <w:szCs w:val="32"/>
        </w:rPr>
        <w:t>2015</w:t>
      </w:r>
      <w:r>
        <w:rPr>
          <w:rFonts w:ascii="仿宋_GB2312" w:eastAsia="仿宋_GB2312" w:hAnsi="宋体" w:hint="eastAsia"/>
          <w:kern w:val="0"/>
          <w:sz w:val="32"/>
          <w:szCs w:val="32"/>
        </w:rPr>
        <w:t>年</w:t>
      </w:r>
      <w:r w:rsidR="001E3F0B">
        <w:rPr>
          <w:rFonts w:ascii="仿宋_GB2312" w:eastAsia="仿宋_GB2312" w:hAnsi="宋体" w:hint="eastAsia"/>
          <w:kern w:val="0"/>
          <w:sz w:val="32"/>
          <w:szCs w:val="32"/>
        </w:rPr>
        <w:t>支出3592706.11</w:t>
      </w:r>
      <w:r>
        <w:rPr>
          <w:rFonts w:ascii="仿宋_GB2312" w:eastAsia="仿宋_GB2312" w:hAnsi="宋体" w:hint="eastAsia"/>
          <w:kern w:val="0"/>
          <w:sz w:val="32"/>
          <w:szCs w:val="32"/>
        </w:rPr>
        <w:t>相比，财政拨款支出增加</w:t>
      </w:r>
      <w:r w:rsidR="00CC40CC">
        <w:rPr>
          <w:rFonts w:ascii="仿宋_GB2312" w:eastAsia="仿宋_GB2312" w:hAnsi="宋体" w:hint="eastAsia"/>
          <w:kern w:val="0"/>
          <w:sz w:val="32"/>
          <w:szCs w:val="32"/>
        </w:rPr>
        <w:t>142887.82</w:t>
      </w:r>
      <w:r>
        <w:rPr>
          <w:rFonts w:ascii="仿宋_GB2312" w:eastAsia="仿宋_GB2312" w:hAnsi="宋体" w:hint="eastAsia"/>
          <w:kern w:val="0"/>
          <w:sz w:val="32"/>
          <w:szCs w:val="32"/>
        </w:rPr>
        <w:t>元，增加</w:t>
      </w:r>
      <w:r w:rsidR="00CC40CC">
        <w:rPr>
          <w:rFonts w:ascii="仿宋_GB2312" w:eastAsia="仿宋_GB2312" w:hAnsi="宋体" w:hint="eastAsia"/>
          <w:kern w:val="0"/>
          <w:sz w:val="32"/>
          <w:szCs w:val="32"/>
        </w:rPr>
        <w:t>3.98</w:t>
      </w:r>
      <w:r>
        <w:rPr>
          <w:rFonts w:ascii="仿宋_GB2312" w:eastAsia="仿宋_GB2312" w:hAnsi="宋体"/>
          <w:kern w:val="0"/>
          <w:sz w:val="32"/>
          <w:szCs w:val="32"/>
        </w:rPr>
        <w:t>%</w:t>
      </w:r>
      <w:r>
        <w:rPr>
          <w:rFonts w:ascii="仿宋_GB2312" w:eastAsia="仿宋_GB2312" w:hAnsi="宋体" w:hint="eastAsia"/>
          <w:kern w:val="0"/>
          <w:sz w:val="32"/>
          <w:szCs w:val="32"/>
        </w:rPr>
        <w:t>。</w:t>
      </w:r>
    </w:p>
    <w:p w:rsidR="00A12C4A" w:rsidRDefault="00292C03" w:rsidP="00F846B4">
      <w:pPr>
        <w:spacing w:line="560" w:lineRule="exact"/>
        <w:ind w:firstLineChars="204" w:firstLine="653"/>
        <w:rPr>
          <w:rFonts w:ascii="仿宋_GB2312" w:eastAsia="仿宋_GB2312" w:hAnsi="宋体"/>
          <w:b/>
          <w:kern w:val="0"/>
          <w:sz w:val="32"/>
          <w:szCs w:val="32"/>
        </w:rPr>
      </w:pPr>
      <w:r>
        <w:rPr>
          <w:rFonts w:ascii="楷体_GB2312" w:eastAsia="楷体_GB2312" w:hAnsi="宋体" w:hint="eastAsia"/>
          <w:b/>
          <w:kern w:val="0"/>
          <w:sz w:val="32"/>
          <w:szCs w:val="32"/>
        </w:rPr>
        <w:t>（二）财政拨款支出决算结构情况</w:t>
      </w:r>
      <w:r>
        <w:rPr>
          <w:rFonts w:ascii="仿宋_GB2312" w:eastAsia="仿宋_GB2312" w:hAnsi="宋体"/>
          <w:b/>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年度财政拨款支出</w:t>
      </w:r>
      <w:r w:rsidR="00067F58">
        <w:rPr>
          <w:rFonts w:ascii="仿宋_GB2312" w:eastAsia="仿宋_GB2312" w:hAnsi="宋体" w:hint="eastAsia"/>
          <w:kern w:val="0"/>
          <w:sz w:val="32"/>
          <w:szCs w:val="32"/>
        </w:rPr>
        <w:t>3735593.93</w:t>
      </w:r>
      <w:r>
        <w:rPr>
          <w:rFonts w:ascii="仿宋_GB2312" w:eastAsia="仿宋_GB2312" w:hAnsi="宋体" w:hint="eastAsia"/>
          <w:kern w:val="0"/>
          <w:sz w:val="32"/>
          <w:szCs w:val="32"/>
        </w:rPr>
        <w:t>元，主要用于以下方面：按支出功能分类科目说明：如：九、医疗卫生与计划生育支出</w:t>
      </w:r>
      <w:r w:rsidR="00067F58">
        <w:rPr>
          <w:rFonts w:ascii="仿宋_GB2312" w:eastAsia="仿宋_GB2312" w:hAnsi="宋体" w:hint="eastAsia"/>
          <w:kern w:val="0"/>
          <w:sz w:val="32"/>
          <w:szCs w:val="32"/>
        </w:rPr>
        <w:t>3311077.93</w:t>
      </w:r>
      <w:r>
        <w:rPr>
          <w:rFonts w:ascii="仿宋_GB2312" w:eastAsia="仿宋_GB2312" w:hAnsi="宋体" w:hint="eastAsia"/>
          <w:kern w:val="0"/>
          <w:sz w:val="32"/>
          <w:szCs w:val="32"/>
        </w:rPr>
        <w:t>元，占</w:t>
      </w:r>
      <w:r w:rsidR="00CC40CC">
        <w:rPr>
          <w:rFonts w:ascii="仿宋_GB2312" w:eastAsia="仿宋_GB2312" w:hAnsi="宋体" w:hint="eastAsia"/>
          <w:kern w:val="0"/>
          <w:sz w:val="32"/>
          <w:szCs w:val="32"/>
        </w:rPr>
        <w:t>财政拨款支出88.64</w:t>
      </w:r>
      <w:r>
        <w:rPr>
          <w:rFonts w:ascii="仿宋_GB2312" w:eastAsia="仿宋_GB2312" w:hAnsi="宋体"/>
          <w:kern w:val="0"/>
          <w:sz w:val="32"/>
          <w:szCs w:val="32"/>
        </w:rPr>
        <w:t>%</w:t>
      </w:r>
      <w:r>
        <w:rPr>
          <w:rFonts w:ascii="仿宋_GB2312" w:eastAsia="仿宋_GB2312" w:hAnsi="宋体" w:hint="eastAsia"/>
          <w:kern w:val="0"/>
          <w:sz w:val="32"/>
          <w:szCs w:val="32"/>
        </w:rPr>
        <w:t>；社会保障和就业（类）支出</w:t>
      </w:r>
      <w:r w:rsidR="00067F58">
        <w:rPr>
          <w:rFonts w:ascii="仿宋_GB2312" w:eastAsia="仿宋_GB2312" w:hAnsi="宋体" w:hint="eastAsia"/>
          <w:kern w:val="0"/>
          <w:sz w:val="32"/>
          <w:szCs w:val="32"/>
        </w:rPr>
        <w:t>275989</w:t>
      </w:r>
      <w:r>
        <w:rPr>
          <w:rFonts w:ascii="仿宋_GB2312" w:eastAsia="仿宋_GB2312" w:hAnsi="宋体" w:hint="eastAsia"/>
          <w:kern w:val="0"/>
          <w:sz w:val="32"/>
          <w:szCs w:val="32"/>
        </w:rPr>
        <w:t>元，占</w:t>
      </w:r>
      <w:r w:rsidR="00CC40CC">
        <w:rPr>
          <w:rFonts w:ascii="仿宋_GB2312" w:eastAsia="仿宋_GB2312" w:hAnsi="宋体" w:hint="eastAsia"/>
          <w:kern w:val="0"/>
          <w:sz w:val="32"/>
          <w:szCs w:val="32"/>
        </w:rPr>
        <w:t>财政拨款支出7.39</w:t>
      </w:r>
      <w:r w:rsidR="00067F58">
        <w:rPr>
          <w:rFonts w:ascii="仿宋_GB2312" w:eastAsia="仿宋_GB2312" w:hAnsi="宋体" w:hint="eastAsia"/>
          <w:kern w:val="0"/>
          <w:sz w:val="32"/>
          <w:szCs w:val="32"/>
        </w:rPr>
        <w:t>%</w:t>
      </w:r>
      <w:r>
        <w:rPr>
          <w:rFonts w:ascii="仿宋_GB2312" w:eastAsia="仿宋_GB2312" w:hAnsi="宋体" w:hint="eastAsia"/>
          <w:kern w:val="0"/>
          <w:sz w:val="32"/>
          <w:szCs w:val="32"/>
        </w:rPr>
        <w:t>；住房保障（类）支出</w:t>
      </w:r>
      <w:r w:rsidR="00067F58">
        <w:rPr>
          <w:rFonts w:ascii="仿宋_GB2312" w:eastAsia="仿宋_GB2312" w:hAnsi="宋体" w:hint="eastAsia"/>
          <w:kern w:val="0"/>
          <w:sz w:val="32"/>
          <w:szCs w:val="32"/>
        </w:rPr>
        <w:t>148527</w:t>
      </w:r>
      <w:r>
        <w:rPr>
          <w:rFonts w:ascii="仿宋_GB2312" w:eastAsia="仿宋_GB2312" w:hAnsi="宋体" w:hint="eastAsia"/>
          <w:kern w:val="0"/>
          <w:sz w:val="32"/>
          <w:szCs w:val="32"/>
        </w:rPr>
        <w:t>元，占</w:t>
      </w:r>
      <w:r w:rsidR="00CC40CC">
        <w:rPr>
          <w:rFonts w:ascii="仿宋_GB2312" w:eastAsia="仿宋_GB2312" w:hAnsi="宋体" w:hint="eastAsia"/>
          <w:kern w:val="0"/>
          <w:sz w:val="32"/>
          <w:szCs w:val="32"/>
        </w:rPr>
        <w:t>财政拨款支出3.97</w:t>
      </w:r>
      <w:r>
        <w:rPr>
          <w:rFonts w:ascii="仿宋_GB2312" w:eastAsia="仿宋_GB2312" w:hAnsi="宋体"/>
          <w:kern w:val="0"/>
          <w:sz w:val="32"/>
          <w:szCs w:val="32"/>
        </w:rPr>
        <w:t>%</w:t>
      </w:r>
      <w:r>
        <w:rPr>
          <w:rFonts w:ascii="仿宋_GB2312" w:eastAsia="仿宋_GB2312" w:hAnsi="宋体" w:hint="eastAsia"/>
          <w:kern w:val="0"/>
          <w:sz w:val="32"/>
          <w:szCs w:val="32"/>
        </w:rPr>
        <w:t>等。</w:t>
      </w:r>
    </w:p>
    <w:p w:rsidR="00A12C4A" w:rsidRDefault="00292C03" w:rsidP="00F846B4">
      <w:pPr>
        <w:spacing w:line="560" w:lineRule="exact"/>
        <w:ind w:firstLineChars="191" w:firstLine="611"/>
        <w:rPr>
          <w:rFonts w:ascii="仿宋_GB2312" w:eastAsia="仿宋_GB2312" w:hAnsi="宋体"/>
          <w:b/>
          <w:kern w:val="0"/>
          <w:sz w:val="32"/>
          <w:szCs w:val="32"/>
        </w:rPr>
      </w:pPr>
      <w:r>
        <w:rPr>
          <w:rFonts w:ascii="楷体_GB2312" w:eastAsia="楷体_GB2312" w:hAnsi="宋体" w:hint="eastAsia"/>
          <w:b/>
          <w:kern w:val="0"/>
          <w:sz w:val="32"/>
          <w:szCs w:val="32"/>
        </w:rPr>
        <w:t>（三）财政拨款支出决算具体情况。</w:t>
      </w:r>
      <w:r>
        <w:rPr>
          <w:rFonts w:ascii="仿宋_GB2312" w:eastAsia="仿宋_GB2312" w:hAnsi="宋体"/>
          <w:kern w:val="0"/>
          <w:sz w:val="32"/>
          <w:szCs w:val="32"/>
        </w:rPr>
        <w:t>2016年度财政拨款支出年初预算为</w:t>
      </w:r>
      <w:r w:rsidR="00067F58">
        <w:rPr>
          <w:rFonts w:ascii="仿宋_GB2312" w:eastAsia="仿宋_GB2312" w:hAnsi="宋体" w:hint="eastAsia"/>
          <w:kern w:val="0"/>
          <w:sz w:val="32"/>
          <w:szCs w:val="32"/>
        </w:rPr>
        <w:t>1506845</w:t>
      </w:r>
      <w:r>
        <w:rPr>
          <w:rFonts w:ascii="仿宋_GB2312" w:eastAsia="仿宋_GB2312" w:hAnsi="宋体"/>
          <w:kern w:val="0"/>
          <w:sz w:val="32"/>
          <w:szCs w:val="32"/>
        </w:rPr>
        <w:t>元，支出决算为</w:t>
      </w:r>
      <w:r w:rsidR="00067F58">
        <w:rPr>
          <w:rFonts w:ascii="仿宋_GB2312" w:eastAsia="仿宋_GB2312" w:hAnsi="宋体" w:hint="eastAsia"/>
          <w:kern w:val="0"/>
          <w:sz w:val="32"/>
          <w:szCs w:val="32"/>
        </w:rPr>
        <w:t>3735593.93</w:t>
      </w:r>
      <w:r>
        <w:rPr>
          <w:rFonts w:ascii="仿宋_GB2312" w:eastAsia="仿宋_GB2312" w:hAnsi="宋体"/>
          <w:kern w:val="0"/>
          <w:sz w:val="32"/>
          <w:szCs w:val="32"/>
        </w:rPr>
        <w:t>元，完成年初预算的</w:t>
      </w:r>
      <w:r w:rsidR="00CC40CC">
        <w:rPr>
          <w:rFonts w:ascii="仿宋_GB2312" w:eastAsia="仿宋_GB2312" w:hAnsi="宋体" w:hint="eastAsia"/>
          <w:kern w:val="0"/>
          <w:sz w:val="32"/>
          <w:szCs w:val="32"/>
        </w:rPr>
        <w:t>247.90</w:t>
      </w:r>
      <w:r>
        <w:rPr>
          <w:rFonts w:ascii="仿宋_GB2312" w:eastAsia="仿宋_GB2312" w:hAnsi="宋体"/>
          <w:kern w:val="0"/>
          <w:sz w:val="32"/>
          <w:szCs w:val="32"/>
        </w:rPr>
        <w:t>%。决算数大于预算数的主要原因：</w:t>
      </w:r>
      <w:r w:rsidR="00CC40CC">
        <w:rPr>
          <w:rFonts w:ascii="仿宋_GB2312" w:eastAsia="仿宋_GB2312" w:hAnsi="宋体"/>
          <w:kern w:val="0"/>
          <w:sz w:val="32"/>
          <w:szCs w:val="32"/>
        </w:rPr>
        <w:t>一是</w:t>
      </w:r>
      <w:r w:rsidR="00CC40CC">
        <w:rPr>
          <w:rFonts w:ascii="仿宋_GB2312" w:eastAsia="仿宋_GB2312" w:hAnsi="宋体" w:hint="eastAsia"/>
          <w:kern w:val="0"/>
          <w:sz w:val="32"/>
          <w:szCs w:val="32"/>
        </w:rPr>
        <w:t>财政拨款人员经费增加</w:t>
      </w:r>
      <w:r w:rsidR="00CC40CC">
        <w:rPr>
          <w:rFonts w:ascii="仿宋_GB2312" w:eastAsia="仿宋_GB2312" w:hAnsi="宋体"/>
          <w:kern w:val="0"/>
          <w:sz w:val="32"/>
          <w:szCs w:val="32"/>
        </w:rPr>
        <w:t>；二是</w:t>
      </w:r>
      <w:r w:rsidR="00CC40CC">
        <w:rPr>
          <w:rFonts w:ascii="仿宋_GB2312" w:eastAsia="仿宋_GB2312" w:hAnsi="宋体" w:hint="eastAsia"/>
          <w:kern w:val="0"/>
          <w:sz w:val="32"/>
          <w:szCs w:val="32"/>
        </w:rPr>
        <w:t>公共卫生经费比例提高，三中医馆建设投入等</w:t>
      </w:r>
      <w:r>
        <w:rPr>
          <w:rFonts w:ascii="仿宋_GB2312" w:eastAsia="仿宋_GB2312" w:hAnsi="宋体" w:hint="eastAsia"/>
          <w:kern w:val="0"/>
          <w:sz w:val="32"/>
          <w:szCs w:val="32"/>
        </w:rPr>
        <w:t>。</w:t>
      </w:r>
    </w:p>
    <w:p w:rsidR="00A12C4A" w:rsidRDefault="00292C03">
      <w:pPr>
        <w:spacing w:line="560" w:lineRule="exact"/>
        <w:ind w:firstLineChars="196" w:firstLine="627"/>
        <w:rPr>
          <w:rFonts w:ascii="黑体" w:eastAsia="黑体" w:hAnsi="仿宋"/>
          <w:sz w:val="32"/>
          <w:szCs w:val="32"/>
        </w:rPr>
      </w:pPr>
      <w:r>
        <w:rPr>
          <w:rFonts w:ascii="黑体" w:eastAsia="黑体" w:hAnsi="宋体" w:hint="eastAsia"/>
          <w:kern w:val="0"/>
          <w:sz w:val="32"/>
          <w:szCs w:val="32"/>
        </w:rPr>
        <w:t>六、关于2016年度一般公共预算财政拨款基本支出决算情况说明</w:t>
      </w:r>
      <w:r>
        <w:rPr>
          <w:rFonts w:ascii="黑体" w:eastAsia="黑体" w:hAnsi="仿宋" w:hint="eastAsia"/>
          <w:sz w:val="32"/>
          <w:szCs w:val="32"/>
        </w:rPr>
        <w:t>（按经济分类填列到款级科目）</w:t>
      </w:r>
      <w:r>
        <w:rPr>
          <w:rFonts w:ascii="黑体" w:eastAsia="黑体" w:hAnsi="仿宋" w:hint="eastAsia"/>
          <w:sz w:val="32"/>
          <w:szCs w:val="32"/>
        </w:rPr>
        <w:br/>
        <w:t xml:space="preserve">     </w:t>
      </w:r>
      <w:r>
        <w:rPr>
          <w:rFonts w:ascii="仿宋_GB2312" w:eastAsia="仿宋_GB2312" w:hAnsi="宋体" w:cs="Times New Roman"/>
          <w:sz w:val="32"/>
          <w:szCs w:val="32"/>
        </w:rPr>
        <w:t>2016</w:t>
      </w:r>
      <w:r>
        <w:rPr>
          <w:rFonts w:ascii="仿宋_GB2312" w:eastAsia="仿宋_GB2312" w:hAnsi="宋体" w:cs="Times New Roman" w:hint="eastAsia"/>
          <w:sz w:val="32"/>
          <w:szCs w:val="32"/>
        </w:rPr>
        <w:t>年度一般公共预算财政拨款基本支出</w:t>
      </w:r>
      <w:r w:rsidR="00067F58">
        <w:rPr>
          <w:rFonts w:ascii="仿宋_GB2312" w:eastAsia="仿宋_GB2312" w:hAnsi="宋体" w:hint="eastAsia"/>
          <w:kern w:val="0"/>
          <w:sz w:val="32"/>
          <w:szCs w:val="32"/>
        </w:rPr>
        <w:t>2586142</w:t>
      </w:r>
      <w:r>
        <w:rPr>
          <w:rFonts w:ascii="仿宋_GB2312" w:eastAsia="仿宋_GB2312" w:hAnsi="宋体" w:cs="Times New Roman" w:hint="eastAsia"/>
          <w:sz w:val="32"/>
          <w:szCs w:val="32"/>
        </w:rPr>
        <w:t>，</w:t>
      </w:r>
      <w:r>
        <w:rPr>
          <w:rFonts w:ascii="仿宋_GB2312" w:eastAsia="仿宋_GB2312" w:hAnsi="宋体"/>
          <w:sz w:val="32"/>
          <w:szCs w:val="32"/>
        </w:rPr>
        <w:t>其中：人员经费</w:t>
      </w:r>
      <w:r w:rsidR="00067F58">
        <w:rPr>
          <w:rFonts w:ascii="仿宋_GB2312" w:eastAsia="仿宋_GB2312" w:hAnsi="宋体" w:hint="eastAsia"/>
          <w:sz w:val="32"/>
          <w:szCs w:val="32"/>
        </w:rPr>
        <w:t>2494693.48</w:t>
      </w:r>
      <w:r>
        <w:rPr>
          <w:rFonts w:ascii="仿宋_GB2312" w:eastAsia="仿宋_GB2312" w:hAnsi="宋体"/>
          <w:sz w:val="32"/>
          <w:szCs w:val="32"/>
        </w:rPr>
        <w:t>元，公用经费</w:t>
      </w:r>
      <w:r w:rsidR="00067F58">
        <w:rPr>
          <w:rFonts w:ascii="仿宋_GB2312" w:eastAsia="仿宋_GB2312" w:hAnsi="宋体" w:hint="eastAsia"/>
          <w:sz w:val="32"/>
          <w:szCs w:val="32"/>
        </w:rPr>
        <w:t>91448.52</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sz w:val="32"/>
          <w:szCs w:val="32"/>
        </w:rPr>
        <w:t>支出具体情况如下：</w:t>
      </w:r>
    </w:p>
    <w:p w:rsidR="00A12C4A" w:rsidRDefault="00292C03">
      <w:pPr>
        <w:pStyle w:val="Default"/>
        <w:numPr>
          <w:ins w:id="17" w:author="吴永鹏" w:date="2017-08-01T14:53:00Z"/>
        </w:numPr>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067F58">
        <w:rPr>
          <w:rFonts w:ascii="仿宋_GB2312" w:eastAsia="仿宋_GB2312" w:hAnsi="宋体" w:cs="Times New Roman" w:hint="eastAsia"/>
          <w:color w:val="auto"/>
          <w:sz w:val="32"/>
          <w:szCs w:val="32"/>
        </w:rPr>
        <w:t>1967993.48</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年度年初预算数</w:t>
      </w:r>
      <w:r w:rsidR="00067F58">
        <w:rPr>
          <w:rFonts w:ascii="仿宋_GB2312" w:eastAsia="仿宋_GB2312" w:hAnsi="宋体" w:cs="Times New Roman" w:hint="eastAsia"/>
          <w:color w:val="auto"/>
          <w:sz w:val="32"/>
          <w:szCs w:val="32"/>
        </w:rPr>
        <w:t>1506845</w:t>
      </w:r>
      <w:r>
        <w:rPr>
          <w:rFonts w:ascii="仿宋_GB2312" w:eastAsia="仿宋_GB2312" w:hAnsi="宋体" w:cs="Times New Roman" w:hint="eastAsia"/>
          <w:color w:val="auto"/>
          <w:sz w:val="32"/>
          <w:szCs w:val="32"/>
        </w:rPr>
        <w:t>元，</w:t>
      </w:r>
      <w:r w:rsidR="00067F58">
        <w:rPr>
          <w:rFonts w:ascii="仿宋_GB2312" w:eastAsia="仿宋_GB2312" w:hAnsi="宋体" w:cs="Times New Roman" w:hint="eastAsia"/>
          <w:color w:val="auto"/>
          <w:sz w:val="32"/>
          <w:szCs w:val="32"/>
        </w:rPr>
        <w:t>增加</w:t>
      </w:r>
      <w:r w:rsidR="00CC40CC">
        <w:rPr>
          <w:rFonts w:ascii="仿宋_GB2312" w:eastAsia="仿宋_GB2312" w:hAnsi="宋体" w:cs="Times New Roman" w:hint="eastAsia"/>
          <w:color w:val="auto"/>
          <w:sz w:val="32"/>
          <w:szCs w:val="32"/>
        </w:rPr>
        <w:t>461148.48</w:t>
      </w:r>
      <w:r>
        <w:rPr>
          <w:rFonts w:ascii="仿宋_GB2312" w:eastAsia="仿宋_GB2312" w:hAnsi="宋体" w:cs="Times New Roman" w:hint="eastAsia"/>
          <w:color w:val="auto"/>
          <w:sz w:val="32"/>
          <w:szCs w:val="32"/>
        </w:rPr>
        <w:t>元，</w:t>
      </w:r>
      <w:r w:rsidR="00067F58">
        <w:rPr>
          <w:rFonts w:ascii="仿宋_GB2312" w:eastAsia="仿宋_GB2312" w:hAnsi="宋体" w:cs="Times New Roman" w:hint="eastAsia"/>
          <w:color w:val="auto"/>
          <w:sz w:val="32"/>
          <w:szCs w:val="32"/>
        </w:rPr>
        <w:t>增长</w:t>
      </w:r>
      <w:r w:rsidR="00CC40CC">
        <w:rPr>
          <w:rFonts w:ascii="仿宋_GB2312" w:eastAsia="仿宋_GB2312" w:hAnsi="宋体" w:cs="Times New Roman" w:hint="eastAsia"/>
          <w:color w:val="auto"/>
          <w:sz w:val="32"/>
          <w:szCs w:val="32"/>
        </w:rPr>
        <w:t>30.60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CC40CC">
        <w:rPr>
          <w:rFonts w:ascii="仿宋_GB2312" w:eastAsia="仿宋_GB2312" w:hAnsi="宋体" w:cs="Times New Roman" w:hint="eastAsia"/>
          <w:color w:val="auto"/>
          <w:sz w:val="32"/>
          <w:szCs w:val="32"/>
        </w:rPr>
        <w:t>人员经费增加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w:t>
      </w:r>
      <w:r w:rsidR="00067F58">
        <w:rPr>
          <w:rFonts w:ascii="仿宋_GB2312" w:eastAsia="仿宋_GB2312" w:hAnsi="宋体" w:cs="Times New Roman" w:hint="eastAsia"/>
          <w:color w:val="auto"/>
          <w:sz w:val="32"/>
          <w:szCs w:val="32"/>
        </w:rPr>
        <w:t>1502276</w:t>
      </w:r>
      <w:r>
        <w:rPr>
          <w:rFonts w:ascii="仿宋_GB2312" w:eastAsia="仿宋_GB2312" w:hAnsi="宋体" w:cs="Times New Roman" w:hint="eastAsia"/>
          <w:color w:val="auto"/>
          <w:sz w:val="32"/>
          <w:szCs w:val="32"/>
        </w:rPr>
        <w:t>元，增加</w:t>
      </w:r>
      <w:r w:rsidR="00CC40CC">
        <w:rPr>
          <w:rFonts w:ascii="仿宋_GB2312" w:eastAsia="仿宋_GB2312" w:hAnsi="宋体" w:cs="Times New Roman" w:hint="eastAsia"/>
          <w:color w:val="auto"/>
          <w:sz w:val="32"/>
          <w:szCs w:val="32"/>
        </w:rPr>
        <w:t>465717.48</w:t>
      </w:r>
      <w:r>
        <w:rPr>
          <w:rFonts w:ascii="仿宋_GB2312" w:eastAsia="仿宋_GB2312" w:hAnsi="宋体" w:cs="Times New Roman" w:hint="eastAsia"/>
          <w:color w:val="auto"/>
          <w:sz w:val="32"/>
          <w:szCs w:val="32"/>
        </w:rPr>
        <w:t>元，增长</w:t>
      </w:r>
      <w:r w:rsidR="00CC40CC">
        <w:rPr>
          <w:rFonts w:ascii="仿宋_GB2312" w:eastAsia="仿宋_GB2312" w:hAnsi="宋体" w:cs="Times New Roman" w:hint="eastAsia"/>
          <w:color w:val="auto"/>
          <w:sz w:val="32"/>
          <w:szCs w:val="32"/>
        </w:rPr>
        <w:t>31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A12C4A" w:rsidRDefault="00292C03">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2</w:t>
      </w:r>
      <w:r>
        <w:rPr>
          <w:rFonts w:ascii="仿宋_GB2312" w:eastAsia="仿宋_GB2312" w:cs="仿宋_GB2312"/>
          <w:sz w:val="32"/>
          <w:szCs w:val="32"/>
        </w:rPr>
        <w:t>.</w:t>
      </w:r>
      <w:r>
        <w:rPr>
          <w:rFonts w:ascii="仿宋_GB2312" w:eastAsia="仿宋_GB2312" w:cs="仿宋_GB2312" w:hint="eastAsia"/>
          <w:sz w:val="32"/>
          <w:szCs w:val="32"/>
        </w:rPr>
        <w:t>对个人和家庭的补助</w:t>
      </w:r>
      <w:r w:rsidR="00067F58">
        <w:rPr>
          <w:rFonts w:ascii="仿宋_GB2312" w:eastAsia="仿宋_GB2312" w:cs="仿宋_GB2312" w:hint="eastAsia"/>
          <w:sz w:val="32"/>
          <w:szCs w:val="32"/>
        </w:rPr>
        <w:t>537100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w:t>
      </w:r>
      <w:r>
        <w:rPr>
          <w:rFonts w:ascii="仿宋_GB2312" w:eastAsia="仿宋_GB2312" w:hAnsi="宋体" w:cs="Times New Roman" w:hint="eastAsia"/>
          <w:color w:val="auto"/>
          <w:sz w:val="32"/>
          <w:szCs w:val="32"/>
        </w:rPr>
        <w:lastRenderedPageBreak/>
        <w:t>数</w:t>
      </w:r>
      <w:r w:rsidR="00067F58">
        <w:rPr>
          <w:rFonts w:ascii="仿宋_GB2312" w:eastAsia="仿宋_GB2312" w:hAnsi="宋体" w:cs="Times New Roman" w:hint="eastAsia"/>
          <w:color w:val="auto"/>
          <w:sz w:val="32"/>
          <w:szCs w:val="32"/>
        </w:rPr>
        <w:t>10920</w:t>
      </w:r>
      <w:r>
        <w:rPr>
          <w:rFonts w:ascii="仿宋_GB2312" w:eastAsia="仿宋_GB2312" w:hAnsi="宋体" w:cs="Times New Roman" w:hint="eastAsia"/>
          <w:color w:val="auto"/>
          <w:sz w:val="32"/>
          <w:szCs w:val="32"/>
        </w:rPr>
        <w:t>元，增长</w:t>
      </w:r>
      <w:r w:rsidR="00CC40CC">
        <w:rPr>
          <w:rFonts w:ascii="仿宋_GB2312" w:eastAsia="仿宋_GB2312" w:hAnsi="宋体" w:cs="Times New Roman" w:hint="eastAsia"/>
          <w:color w:val="auto"/>
          <w:sz w:val="32"/>
          <w:szCs w:val="32"/>
        </w:rPr>
        <w:t>526180</w:t>
      </w:r>
      <w:r>
        <w:rPr>
          <w:rFonts w:ascii="仿宋_GB2312" w:eastAsia="仿宋_GB2312" w:hAnsi="宋体" w:cs="Times New Roman" w:hint="eastAsia"/>
          <w:color w:val="auto"/>
          <w:sz w:val="32"/>
          <w:szCs w:val="32"/>
        </w:rPr>
        <w:t>元</w:t>
      </w:r>
      <w:r w:rsidR="00CC40CC">
        <w:rPr>
          <w:rFonts w:ascii="仿宋_GB2312" w:eastAsia="仿宋_GB2312" w:hAnsi="宋体" w:cs="Times New Roman" w:hint="eastAsia"/>
          <w:color w:val="auto"/>
          <w:sz w:val="32"/>
          <w:szCs w:val="32"/>
        </w:rPr>
        <w:t>，</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w:t>
      </w:r>
      <w:r w:rsidR="00067F58">
        <w:rPr>
          <w:rFonts w:ascii="仿宋_GB2312" w:eastAsia="仿宋_GB2312" w:hAnsi="宋体" w:cs="Times New Roman" w:hint="eastAsia"/>
          <w:color w:val="auto"/>
          <w:sz w:val="32"/>
          <w:szCs w:val="32"/>
        </w:rPr>
        <w:t>335881.80</w:t>
      </w:r>
      <w:r>
        <w:rPr>
          <w:rFonts w:ascii="仿宋_GB2312" w:eastAsia="仿宋_GB2312" w:hAnsi="宋体" w:cs="Times New Roman" w:hint="eastAsia"/>
          <w:color w:val="auto"/>
          <w:sz w:val="32"/>
          <w:szCs w:val="32"/>
        </w:rPr>
        <w:t>元，增加</w:t>
      </w:r>
      <w:r w:rsidR="00CC40CC">
        <w:rPr>
          <w:rFonts w:ascii="仿宋_GB2312" w:eastAsia="仿宋_GB2312" w:hAnsi="宋体" w:cs="Times New Roman" w:hint="eastAsia"/>
          <w:color w:val="auto"/>
          <w:sz w:val="32"/>
          <w:szCs w:val="32"/>
        </w:rPr>
        <w:t>201218.2</w:t>
      </w:r>
      <w:r>
        <w:rPr>
          <w:rFonts w:ascii="仿宋_GB2312" w:eastAsia="仿宋_GB2312" w:hAnsi="宋体" w:cs="Times New Roman" w:hint="eastAsia"/>
          <w:color w:val="auto"/>
          <w:sz w:val="32"/>
          <w:szCs w:val="32"/>
        </w:rPr>
        <w:t>元，增长</w:t>
      </w:r>
      <w:r w:rsidR="00CC40CC">
        <w:rPr>
          <w:rFonts w:ascii="仿宋_GB2312" w:eastAsia="仿宋_GB2312" w:hAnsi="宋体" w:cs="Times New Roman" w:hint="eastAsia"/>
          <w:color w:val="auto"/>
          <w:sz w:val="32"/>
          <w:szCs w:val="32"/>
        </w:rPr>
        <w:t>59.91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A12C4A" w:rsidRDefault="00292C03">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七、关于2016年度一般公共预算财政拨款“三公”经费支出决算情况说明</w:t>
      </w:r>
    </w:p>
    <w:p w:rsidR="00A12C4A" w:rsidRDefault="00292C03">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1.没有发生费用</w:t>
      </w:r>
    </w:p>
    <w:p w:rsidR="00A12C4A" w:rsidRDefault="00A12C4A">
      <w:pPr>
        <w:spacing w:line="560" w:lineRule="exact"/>
        <w:ind w:firstLineChars="200" w:firstLine="640"/>
        <w:outlineLvl w:val="1"/>
        <w:rPr>
          <w:rFonts w:ascii="黑体" w:eastAsia="黑体" w:hAnsi="宋体"/>
          <w:kern w:val="0"/>
          <w:sz w:val="32"/>
          <w:szCs w:val="32"/>
        </w:rPr>
      </w:pPr>
    </w:p>
    <w:p w:rsidR="00A12C4A" w:rsidRDefault="00292C03">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八、其他重要事项的情况说明</w:t>
      </w:r>
    </w:p>
    <w:p w:rsidR="00A12C4A" w:rsidRDefault="00292C03" w:rsidP="00F846B4">
      <w:pPr>
        <w:spacing w:line="560" w:lineRule="exact"/>
        <w:ind w:firstLineChars="200" w:firstLine="640"/>
        <w:outlineLvl w:val="1"/>
        <w:rPr>
          <w:rFonts w:ascii="楷体_GB2312" w:eastAsia="楷体_GB2312" w:hAnsi="宋体"/>
          <w:b/>
          <w:kern w:val="0"/>
          <w:sz w:val="32"/>
          <w:szCs w:val="32"/>
        </w:rPr>
      </w:pPr>
      <w:r>
        <w:rPr>
          <w:rFonts w:ascii="楷体_GB2312" w:eastAsia="楷体_GB2312" w:hAnsi="宋体" w:hint="eastAsia"/>
          <w:b/>
          <w:kern w:val="0"/>
          <w:sz w:val="32"/>
          <w:szCs w:val="32"/>
        </w:rPr>
        <w:t>（一）国有资产占有使用情况说明</w:t>
      </w:r>
    </w:p>
    <w:p w:rsidR="00A12C4A" w:rsidRDefault="00292C03">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kern w:val="0"/>
          <w:sz w:val="32"/>
          <w:szCs w:val="32"/>
        </w:rPr>
        <w:t>截至2016年12月31日，</w:t>
      </w:r>
      <w:r>
        <w:rPr>
          <w:rFonts w:ascii="仿宋_GB2312" w:eastAsia="仿宋_GB2312" w:hAnsi="宋体" w:hint="eastAsia"/>
          <w:kern w:val="0"/>
          <w:sz w:val="32"/>
          <w:szCs w:val="32"/>
        </w:rPr>
        <w:t>本部门房屋面积</w:t>
      </w:r>
      <w:r w:rsidR="00E105AC">
        <w:rPr>
          <w:rFonts w:ascii="仿宋_GB2312" w:eastAsia="仿宋_GB2312" w:hAnsi="宋体" w:hint="eastAsia"/>
          <w:kern w:val="0"/>
          <w:sz w:val="32"/>
          <w:szCs w:val="32"/>
        </w:rPr>
        <w:t>1689.20</w:t>
      </w:r>
      <w:r>
        <w:rPr>
          <w:rFonts w:ascii="仿宋_GB2312" w:eastAsia="仿宋_GB2312" w:hAnsi="宋体" w:hint="eastAsia"/>
          <w:kern w:val="0"/>
          <w:sz w:val="32"/>
          <w:szCs w:val="32"/>
        </w:rPr>
        <w:t>平方米，</w:t>
      </w:r>
      <w:r>
        <w:rPr>
          <w:rFonts w:ascii="仿宋_GB2312" w:eastAsia="仿宋_GB2312" w:hAnsi="宋体"/>
          <w:kern w:val="0"/>
          <w:sz w:val="32"/>
          <w:szCs w:val="32"/>
        </w:rPr>
        <w:t>一般公务用车</w:t>
      </w:r>
      <w:r w:rsidR="00E105AC">
        <w:rPr>
          <w:rFonts w:ascii="仿宋_GB2312" w:eastAsia="仿宋_GB2312" w:hAnsi="宋体" w:hint="eastAsia"/>
          <w:kern w:val="0"/>
          <w:sz w:val="32"/>
          <w:szCs w:val="32"/>
        </w:rPr>
        <w:t>1</w:t>
      </w:r>
      <w:r>
        <w:rPr>
          <w:rFonts w:ascii="仿宋_GB2312" w:eastAsia="仿宋_GB2312" w:hAnsi="宋体"/>
          <w:kern w:val="0"/>
          <w:sz w:val="32"/>
          <w:szCs w:val="32"/>
        </w:rPr>
        <w:t>辆</w:t>
      </w:r>
      <w:r>
        <w:rPr>
          <w:rFonts w:ascii="仿宋_GB2312" w:eastAsia="仿宋_GB2312" w:hAnsi="宋体" w:hint="eastAsia"/>
          <w:kern w:val="0"/>
          <w:sz w:val="32"/>
          <w:szCs w:val="32"/>
        </w:rPr>
        <w:t>。</w:t>
      </w:r>
    </w:p>
    <w:p w:rsidR="00A12C4A" w:rsidRDefault="00292C03">
      <w:pPr>
        <w:spacing w:line="56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br/>
        <w:t>第四部分  名词解释</w:t>
      </w:r>
    </w:p>
    <w:p w:rsidR="00A12C4A" w:rsidRDefault="00A12C4A">
      <w:pPr>
        <w:spacing w:line="560" w:lineRule="exact"/>
      </w:pPr>
    </w:p>
    <w:p w:rsidR="00A12C4A" w:rsidRDefault="00292C03">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1、基本支出：指为保障机构正常运转、完成日常工作任务而发生的人员支出和公用支出。包括:</w:t>
      </w:r>
      <w:r>
        <w:rPr>
          <w:rFonts w:ascii="仿宋_GB2312" w:eastAsia="仿宋_GB2312" w:hAnsi="宋体" w:hint="eastAsia"/>
          <w:kern w:val="0"/>
          <w:sz w:val="32"/>
          <w:szCs w:val="32"/>
        </w:rPr>
        <w:t> </w:t>
      </w:r>
      <w:r>
        <w:rPr>
          <w:rFonts w:ascii="仿宋_GB2312" w:eastAsia="仿宋_GB2312" w:hAnsi="宋体" w:hint="eastAsia"/>
          <w:kern w:val="0"/>
          <w:sz w:val="32"/>
          <w:szCs w:val="32"/>
        </w:rPr>
        <w:t>1、工资福利支出包括在职职工基本工资、津贴补贴和社会保险缴费。</w:t>
      </w:r>
      <w:r>
        <w:rPr>
          <w:rFonts w:ascii="仿宋_GB2312" w:eastAsia="仿宋_GB2312" w:hAnsi="宋体" w:hint="eastAsia"/>
          <w:kern w:val="0"/>
          <w:sz w:val="32"/>
          <w:szCs w:val="32"/>
        </w:rPr>
        <w:br/>
        <w:t xml:space="preserve">    2、商品和服务包括办公费、印刷费、水电费、邮电费、办公用房取暖费及维修费、公务用车运行维护费、差旅费、会议费、招待费、培训费、其它商品服务支出等。</w:t>
      </w:r>
      <w:r>
        <w:rPr>
          <w:rFonts w:ascii="仿宋_GB2312" w:eastAsia="仿宋_GB2312" w:hAnsi="宋体" w:hint="eastAsia"/>
          <w:kern w:val="0"/>
          <w:sz w:val="32"/>
          <w:szCs w:val="32"/>
        </w:rPr>
        <w:br/>
        <w:t xml:space="preserve">    3、对个人和家庭的补助包括离退休人员工资及福利费慰问费、遗属生活补助、在职人员住房公积金及探亲费。</w:t>
      </w:r>
      <w:r>
        <w:rPr>
          <w:rFonts w:ascii="仿宋_GB2312" w:eastAsia="仿宋_GB2312" w:hAnsi="宋体" w:hint="eastAsia"/>
          <w:kern w:val="0"/>
          <w:sz w:val="32"/>
          <w:szCs w:val="32"/>
        </w:rPr>
        <w:br/>
        <w:t xml:space="preserve">    4、项目支出：指在基本支出之外为完成特定行政任务和事业发展目标所发生的支出。</w:t>
      </w:r>
    </w:p>
    <w:p w:rsidR="00A12C4A" w:rsidRDefault="00292C03">
      <w:pPr>
        <w:spacing w:line="56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br/>
      </w:r>
    </w:p>
    <w:p w:rsidR="00A12C4A" w:rsidRDefault="00A12C4A">
      <w:pPr>
        <w:spacing w:line="560" w:lineRule="exact"/>
      </w:pPr>
    </w:p>
    <w:p w:rsidR="00A12C4A" w:rsidRDefault="00A12C4A"/>
    <w:sectPr w:rsidR="00A12C4A" w:rsidSect="00A12C4A">
      <w:footerReference w:type="even" r:id="rId9"/>
      <w:footerReference w:type="default" r:id="rId10"/>
      <w:pgSz w:w="11906" w:h="16838"/>
      <w:pgMar w:top="1531"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EB" w:rsidRDefault="00A646EB" w:rsidP="00A12C4A">
      <w:r>
        <w:separator/>
      </w:r>
    </w:p>
  </w:endnote>
  <w:endnote w:type="continuationSeparator" w:id="0">
    <w:p w:rsidR="00A646EB" w:rsidRDefault="00A646EB" w:rsidP="00A12C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B3" w:rsidRDefault="00B96967">
    <w:pPr>
      <w:pStyle w:val="a3"/>
      <w:framePr w:wrap="around" w:vAnchor="text" w:hAnchor="margin" w:xAlign="center" w:y="1"/>
      <w:numPr>
        <w:ins w:id="3" w:author="石磊" w:date="2017-08-14T09:22:00Z"/>
      </w:numPr>
      <w:rPr>
        <w:ins w:id="4" w:author="石磊" w:date="2017-08-14T09:22:00Z"/>
        <w:rStyle w:val="a4"/>
      </w:rPr>
    </w:pPr>
    <w:ins w:id="5" w:author="石磊" w:date="2017-08-14T09:22:00Z">
      <w:r>
        <w:fldChar w:fldCharType="begin"/>
      </w:r>
      <w:r w:rsidR="00E505B3">
        <w:rPr>
          <w:rStyle w:val="a4"/>
        </w:rPr>
        <w:instrText xml:space="preserve">PAGE  </w:instrText>
      </w:r>
      <w:r>
        <w:fldChar w:fldCharType="end"/>
      </w:r>
    </w:ins>
  </w:p>
  <w:p w:rsidR="00E505B3" w:rsidRDefault="00E505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B3" w:rsidRDefault="00E505B3">
    <w:pPr>
      <w:pStyle w:val="a3"/>
      <w:framePr w:wrap="around" w:vAnchor="text" w:hAnchor="margin" w:xAlign="center" w:y="1"/>
      <w:numPr>
        <w:ins w:id="6" w:author="石磊" w:date="2017-08-14T09:22:00Z"/>
      </w:numPr>
      <w:rPr>
        <w:ins w:id="7" w:author="石磊" w:date="2017-08-14T09:22:00Z"/>
        <w:rStyle w:val="a4"/>
        <w:sz w:val="24"/>
        <w:szCs w:val="24"/>
      </w:rPr>
    </w:pPr>
    <w:ins w:id="8" w:author="石磊" w:date="2017-08-14T09:22:00Z">
      <w:r>
        <w:rPr>
          <w:rStyle w:val="a4"/>
          <w:rFonts w:hint="eastAsia"/>
          <w:sz w:val="24"/>
          <w:szCs w:val="24"/>
        </w:rPr>
        <w:t>—</w:t>
      </w:r>
      <w:r>
        <w:rPr>
          <w:rStyle w:val="a4"/>
          <w:rFonts w:hint="eastAsia"/>
          <w:sz w:val="24"/>
          <w:szCs w:val="24"/>
        </w:rPr>
        <w:t xml:space="preserve"> </w:t>
      </w:r>
      <w:r w:rsidR="00B96967">
        <w:rPr>
          <w:sz w:val="24"/>
          <w:szCs w:val="24"/>
        </w:rPr>
        <w:fldChar w:fldCharType="begin"/>
      </w:r>
      <w:r>
        <w:rPr>
          <w:rStyle w:val="a4"/>
          <w:sz w:val="24"/>
          <w:szCs w:val="24"/>
        </w:rPr>
        <w:instrText xml:space="preserve">PAGE  </w:instrText>
      </w:r>
      <w:r w:rsidR="00B96967">
        <w:rPr>
          <w:sz w:val="24"/>
          <w:szCs w:val="24"/>
        </w:rPr>
        <w:fldChar w:fldCharType="separate"/>
      </w:r>
    </w:ins>
    <w:r w:rsidR="00412CA4">
      <w:rPr>
        <w:rStyle w:val="a4"/>
        <w:noProof/>
        <w:sz w:val="24"/>
        <w:szCs w:val="24"/>
      </w:rPr>
      <w:t>13</w:t>
    </w:r>
    <w:ins w:id="9" w:author="石磊" w:date="2017-08-14T09:22:00Z">
      <w:r w:rsidR="00B96967">
        <w:rPr>
          <w:sz w:val="24"/>
          <w:szCs w:val="24"/>
        </w:rPr>
        <w:fldChar w:fldCharType="end"/>
      </w:r>
    </w:ins>
    <w:ins w:id="10" w:author="石磊" w:date="2017-08-14T09:23:00Z">
      <w:r>
        <w:rPr>
          <w:rStyle w:val="a4"/>
          <w:rFonts w:hint="eastAsia"/>
          <w:sz w:val="24"/>
          <w:szCs w:val="24"/>
        </w:rPr>
        <w:t xml:space="preserve"> </w:t>
      </w:r>
    </w:ins>
    <w:ins w:id="11" w:author="石磊" w:date="2017-08-14T09:22:00Z">
      <w:r>
        <w:rPr>
          <w:rStyle w:val="a4"/>
          <w:rFonts w:hint="eastAsia"/>
          <w:sz w:val="24"/>
          <w:szCs w:val="24"/>
        </w:rPr>
        <w:t>—</w:t>
      </w:r>
    </w:ins>
  </w:p>
  <w:p w:rsidR="00E505B3" w:rsidRDefault="00E505B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B3" w:rsidRDefault="00B96967">
    <w:pPr>
      <w:pStyle w:val="a3"/>
      <w:framePr w:wrap="around" w:vAnchor="text" w:hAnchor="margin" w:xAlign="center" w:y="1"/>
      <w:rPr>
        <w:rStyle w:val="a4"/>
      </w:rPr>
    </w:pPr>
    <w:r>
      <w:fldChar w:fldCharType="begin"/>
    </w:r>
    <w:r w:rsidR="00E505B3">
      <w:rPr>
        <w:rStyle w:val="a4"/>
      </w:rPr>
      <w:instrText xml:space="preserve">PAGE  </w:instrText>
    </w:r>
    <w:r>
      <w:fldChar w:fldCharType="end"/>
    </w:r>
  </w:p>
  <w:p w:rsidR="00E505B3" w:rsidRDefault="00E505B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B3" w:rsidRDefault="00E505B3">
    <w:pPr>
      <w:pStyle w:val="a3"/>
      <w:framePr w:wrap="around" w:vAnchor="text" w:hAnchor="margin" w:xAlign="center" w:y="1"/>
      <w:numPr>
        <w:ins w:id="18" w:author="石磊" w:date="2017-08-14T09:21:00Z"/>
      </w:numPr>
      <w:rPr>
        <w:ins w:id="19" w:author="石磊" w:date="2017-08-14T09:21:00Z"/>
        <w:rStyle w:val="a4"/>
        <w:sz w:val="24"/>
        <w:szCs w:val="24"/>
      </w:rPr>
    </w:pPr>
    <w:ins w:id="20" w:author="石磊" w:date="2017-08-14T09:23:00Z">
      <w:r>
        <w:rPr>
          <w:rStyle w:val="a4"/>
          <w:rFonts w:hint="eastAsia"/>
          <w:sz w:val="24"/>
          <w:szCs w:val="24"/>
        </w:rPr>
        <w:t>—</w:t>
      </w:r>
      <w:r>
        <w:rPr>
          <w:rStyle w:val="a4"/>
          <w:rFonts w:hint="eastAsia"/>
          <w:sz w:val="24"/>
          <w:szCs w:val="24"/>
        </w:rPr>
        <w:t xml:space="preserve"> </w:t>
      </w:r>
    </w:ins>
    <w:ins w:id="21" w:author="石磊" w:date="2017-08-14T09:21:00Z">
      <w:r w:rsidR="00B96967">
        <w:rPr>
          <w:sz w:val="24"/>
          <w:szCs w:val="24"/>
        </w:rPr>
        <w:fldChar w:fldCharType="begin"/>
      </w:r>
      <w:r>
        <w:rPr>
          <w:rStyle w:val="a4"/>
          <w:sz w:val="24"/>
          <w:szCs w:val="24"/>
        </w:rPr>
        <w:instrText xml:space="preserve">PAGE  </w:instrText>
      </w:r>
      <w:r w:rsidR="00B96967">
        <w:rPr>
          <w:sz w:val="24"/>
          <w:szCs w:val="24"/>
        </w:rPr>
        <w:fldChar w:fldCharType="separate"/>
      </w:r>
    </w:ins>
    <w:r w:rsidR="00412CA4">
      <w:rPr>
        <w:rStyle w:val="a4"/>
        <w:noProof/>
        <w:sz w:val="24"/>
        <w:szCs w:val="24"/>
      </w:rPr>
      <w:t>23</w:t>
    </w:r>
    <w:ins w:id="22" w:author="石磊" w:date="2017-08-14T09:21:00Z">
      <w:r w:rsidR="00B96967">
        <w:rPr>
          <w:sz w:val="24"/>
          <w:szCs w:val="24"/>
        </w:rPr>
        <w:fldChar w:fldCharType="end"/>
      </w:r>
    </w:ins>
    <w:ins w:id="23" w:author="石磊" w:date="2017-08-14T09:23:00Z">
      <w:r>
        <w:rPr>
          <w:rStyle w:val="a4"/>
          <w:rFonts w:hint="eastAsia"/>
          <w:sz w:val="24"/>
          <w:szCs w:val="24"/>
        </w:rPr>
        <w:t xml:space="preserve"> </w:t>
      </w:r>
      <w:r>
        <w:rPr>
          <w:rStyle w:val="a4"/>
          <w:rFonts w:hint="eastAsia"/>
          <w:sz w:val="24"/>
          <w:szCs w:val="24"/>
        </w:rPr>
        <w:t>—</w:t>
      </w:r>
    </w:ins>
  </w:p>
  <w:p w:rsidR="00E505B3" w:rsidRDefault="00E505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EB" w:rsidRDefault="00A646EB" w:rsidP="00A12C4A">
      <w:r>
        <w:separator/>
      </w:r>
    </w:p>
  </w:footnote>
  <w:footnote w:type="continuationSeparator" w:id="0">
    <w:p w:rsidR="00A646EB" w:rsidRDefault="00A646EB" w:rsidP="00A12C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D63CDC"/>
    <w:rsid w:val="0003708C"/>
    <w:rsid w:val="00067F58"/>
    <w:rsid w:val="000E49BA"/>
    <w:rsid w:val="001E3F0B"/>
    <w:rsid w:val="002166A4"/>
    <w:rsid w:val="00292C03"/>
    <w:rsid w:val="004057BE"/>
    <w:rsid w:val="00412CA4"/>
    <w:rsid w:val="004A7CBC"/>
    <w:rsid w:val="004D5AE5"/>
    <w:rsid w:val="007308AD"/>
    <w:rsid w:val="00742CF8"/>
    <w:rsid w:val="007E1545"/>
    <w:rsid w:val="00820202"/>
    <w:rsid w:val="009A00EA"/>
    <w:rsid w:val="009C7FE0"/>
    <w:rsid w:val="009D1D51"/>
    <w:rsid w:val="00A12C4A"/>
    <w:rsid w:val="00A20D9E"/>
    <w:rsid w:val="00A2114B"/>
    <w:rsid w:val="00A26A9C"/>
    <w:rsid w:val="00A646EB"/>
    <w:rsid w:val="00AB6611"/>
    <w:rsid w:val="00AC1B7B"/>
    <w:rsid w:val="00AD5C12"/>
    <w:rsid w:val="00B96967"/>
    <w:rsid w:val="00BF0E33"/>
    <w:rsid w:val="00BF20D4"/>
    <w:rsid w:val="00CC40CC"/>
    <w:rsid w:val="00E105AC"/>
    <w:rsid w:val="00E505B3"/>
    <w:rsid w:val="00E62E70"/>
    <w:rsid w:val="00E93A59"/>
    <w:rsid w:val="00F55AD5"/>
    <w:rsid w:val="00F846B4"/>
    <w:rsid w:val="00FD7429"/>
    <w:rsid w:val="04054170"/>
    <w:rsid w:val="183820DB"/>
    <w:rsid w:val="183F7A98"/>
    <w:rsid w:val="1E6766B3"/>
    <w:rsid w:val="1ED028C8"/>
    <w:rsid w:val="1FB90D6A"/>
    <w:rsid w:val="2BEF5B95"/>
    <w:rsid w:val="2F235CA8"/>
    <w:rsid w:val="3C8B7424"/>
    <w:rsid w:val="44A01B26"/>
    <w:rsid w:val="5F323607"/>
    <w:rsid w:val="62556AB2"/>
    <w:rsid w:val="63C37E42"/>
    <w:rsid w:val="65706671"/>
    <w:rsid w:val="65B612B7"/>
    <w:rsid w:val="6FDF65F6"/>
    <w:rsid w:val="7ED63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12C4A"/>
    <w:pPr>
      <w:tabs>
        <w:tab w:val="center" w:pos="4153"/>
        <w:tab w:val="right" w:pos="8306"/>
      </w:tabs>
      <w:snapToGrid w:val="0"/>
      <w:jc w:val="left"/>
    </w:pPr>
    <w:rPr>
      <w:sz w:val="18"/>
      <w:szCs w:val="18"/>
    </w:rPr>
  </w:style>
  <w:style w:type="character" w:styleId="a4">
    <w:name w:val="page number"/>
    <w:basedOn w:val="a0"/>
    <w:qFormat/>
    <w:rsid w:val="00A12C4A"/>
  </w:style>
  <w:style w:type="character" w:customStyle="1" w:styleId="font21">
    <w:name w:val="font21"/>
    <w:basedOn w:val="a0"/>
    <w:qFormat/>
    <w:rsid w:val="00A12C4A"/>
    <w:rPr>
      <w:rFonts w:ascii="宋体" w:eastAsia="宋体" w:hAnsi="宋体" w:cs="宋体" w:hint="eastAsia"/>
      <w:color w:val="000000"/>
      <w:sz w:val="22"/>
      <w:szCs w:val="22"/>
      <w:u w:val="none"/>
    </w:rPr>
  </w:style>
  <w:style w:type="character" w:customStyle="1" w:styleId="font11">
    <w:name w:val="font11"/>
    <w:basedOn w:val="a0"/>
    <w:qFormat/>
    <w:rsid w:val="00A12C4A"/>
    <w:rPr>
      <w:rFonts w:ascii="宋体" w:eastAsia="宋体" w:hAnsi="宋体" w:cs="宋体" w:hint="eastAsia"/>
      <w:b/>
      <w:color w:val="000000"/>
      <w:sz w:val="22"/>
      <w:szCs w:val="22"/>
      <w:u w:val="none"/>
    </w:rPr>
  </w:style>
  <w:style w:type="paragraph" w:customStyle="1" w:styleId="Default">
    <w:name w:val="Default"/>
    <w:qFormat/>
    <w:rsid w:val="00A12C4A"/>
    <w:pPr>
      <w:widowControl w:val="0"/>
      <w:autoSpaceDE w:val="0"/>
      <w:autoSpaceDN w:val="0"/>
      <w:adjustRightInd w:val="0"/>
    </w:pPr>
    <w:rPr>
      <w:rFonts w:ascii="宋体" w:cs="宋体"/>
      <w:color w:val="000000"/>
      <w:sz w:val="24"/>
      <w:szCs w:val="24"/>
    </w:rPr>
  </w:style>
  <w:style w:type="paragraph" w:styleId="a5">
    <w:name w:val="header"/>
    <w:basedOn w:val="a"/>
    <w:link w:val="Char"/>
    <w:rsid w:val="00F84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846B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1366</Words>
  <Characters>7790</Characters>
  <Application>Microsoft Office Word</Application>
  <DocSecurity>0</DocSecurity>
  <Lines>64</Lines>
  <Paragraphs>18</Paragraphs>
  <ScaleCrop>false</ScaleCrop>
  <Company>青铜峡市财政局</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hhzh</cp:lastModifiedBy>
  <cp:revision>20</cp:revision>
  <cp:lastPrinted>2017-09-19T01:59:00Z</cp:lastPrinted>
  <dcterms:created xsi:type="dcterms:W3CDTF">2017-09-05T08:54:00Z</dcterms:created>
  <dcterms:modified xsi:type="dcterms:W3CDTF">2017-09-19T02:00:00Z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