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cs="Times New Roman"/>
          <w:sz w:val="32"/>
          <w:szCs w:val="32"/>
        </w:rPr>
      </w:pPr>
    </w:p>
    <w:p>
      <w:pPr>
        <w:spacing w:line="580" w:lineRule="exact"/>
        <w:rPr>
          <w:rFonts w:ascii="仿宋_GB2312" w:eastAsia="仿宋_GB2312" w:cs="Times New Roman"/>
          <w:b/>
          <w:bCs/>
          <w:sz w:val="32"/>
          <w:szCs w:val="32"/>
        </w:rPr>
      </w:pPr>
    </w:p>
    <w:p>
      <w:pPr>
        <w:spacing w:line="580" w:lineRule="exact"/>
        <w:rPr>
          <w:rFonts w:ascii="仿宋_GB2312" w:eastAsia="仿宋_GB2312" w:cs="Times New Roman"/>
          <w:b/>
          <w:bCs/>
          <w:sz w:val="32"/>
          <w:szCs w:val="32"/>
        </w:rPr>
      </w:pPr>
    </w:p>
    <w:p>
      <w:pPr>
        <w:spacing w:line="580" w:lineRule="exact"/>
        <w:rPr>
          <w:rFonts w:ascii="仿宋_GB2312" w:eastAsia="仿宋_GB2312" w:cs="Times New Roman"/>
          <w:b/>
          <w:bCs/>
          <w:sz w:val="32"/>
          <w:szCs w:val="32"/>
        </w:rPr>
      </w:pPr>
    </w:p>
    <w:p>
      <w:pPr>
        <w:spacing w:line="580" w:lineRule="exact"/>
        <w:rPr>
          <w:rFonts w:ascii="黑体" w:eastAsia="黑体" w:cs="Times New Roman"/>
          <w:b/>
          <w:bCs/>
          <w:sz w:val="32"/>
          <w:szCs w:val="32"/>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黑体" w:hAnsi="宋体" w:eastAsia="黑体" w:cs="Times New Roman"/>
          <w:b/>
          <w:bCs/>
          <w:kern w:val="0"/>
          <w:sz w:val="84"/>
          <w:szCs w:val="84"/>
        </w:rPr>
      </w:pPr>
      <w:r>
        <w:rPr>
          <w:rFonts w:ascii="黑体" w:hAnsi="宋体" w:eastAsia="黑体" w:cs="黑体"/>
          <w:b/>
          <w:bCs/>
          <w:kern w:val="0"/>
          <w:sz w:val="84"/>
          <w:szCs w:val="84"/>
        </w:rPr>
        <w:t>2016</w:t>
      </w:r>
      <w:r>
        <w:rPr>
          <w:rFonts w:hint="eastAsia" w:ascii="黑体" w:hAnsi="宋体" w:eastAsia="黑体" w:cs="黑体"/>
          <w:b/>
          <w:bCs/>
          <w:kern w:val="0"/>
          <w:sz w:val="84"/>
          <w:szCs w:val="84"/>
        </w:rPr>
        <w:t>年度</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1000" w:lineRule="exact"/>
        <w:jc w:val="center"/>
        <w:outlineLvl w:val="1"/>
        <w:rPr>
          <w:rFonts w:ascii="黑体" w:hAnsi="宋体" w:eastAsia="黑体" w:cs="Times New Roman"/>
          <w:b/>
          <w:bCs/>
          <w:kern w:val="0"/>
          <w:sz w:val="84"/>
          <w:szCs w:val="84"/>
        </w:rPr>
      </w:pPr>
      <w:r>
        <w:rPr>
          <w:rFonts w:hint="eastAsia" w:ascii="黑体" w:hAnsi="宋体" w:eastAsia="黑体" w:cs="黑体"/>
          <w:b/>
          <w:bCs/>
          <w:kern w:val="0"/>
          <w:sz w:val="84"/>
          <w:szCs w:val="84"/>
        </w:rPr>
        <w:t>青铜峡市</w:t>
      </w:r>
      <w:r>
        <w:rPr>
          <w:rFonts w:hint="eastAsia" w:ascii="黑体" w:hAnsi="宋体" w:eastAsia="黑体" w:cs="黑体"/>
          <w:b/>
          <w:bCs/>
          <w:kern w:val="0"/>
          <w:sz w:val="84"/>
          <w:szCs w:val="84"/>
          <w:lang w:eastAsia="zh-CN"/>
        </w:rPr>
        <w:t>委统战部</w:t>
      </w:r>
      <w:r>
        <w:rPr>
          <w:rFonts w:hint="eastAsia" w:ascii="黑体" w:hAnsi="宋体" w:eastAsia="黑体" w:cs="黑体"/>
          <w:b/>
          <w:bCs/>
          <w:kern w:val="0"/>
          <w:sz w:val="84"/>
          <w:szCs w:val="84"/>
        </w:rPr>
        <w:t>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line="560" w:lineRule="exact"/>
        <w:jc w:val="center"/>
        <w:outlineLvl w:val="1"/>
        <w:rPr>
          <w:rFonts w:ascii="方正小标宋_GBK" w:eastAsia="方正小标宋_GBK" w:cs="Times New Roman"/>
          <w:kern w:val="0"/>
          <w:sz w:val="44"/>
          <w:szCs w:val="44"/>
        </w:rPr>
      </w:pPr>
      <w:r>
        <w:rPr>
          <w:rFonts w:ascii="方正小标宋_GBK" w:hAnsi="宋体" w:eastAsia="方正小标宋_GBK" w:cs="Times New Roman"/>
          <w:kern w:val="0"/>
          <w:sz w:val="44"/>
          <w:szCs w:val="44"/>
        </w:rPr>
        <w:br w:type="textWrapping"/>
      </w:r>
      <w:r>
        <w:rPr>
          <w:rFonts w:ascii="方正小标宋_GBK" w:hAnsi="宋体" w:eastAsia="方正小标宋_GBK" w:cs="Times New Roman"/>
          <w:kern w:val="0"/>
          <w:sz w:val="44"/>
          <w:szCs w:val="44"/>
        </w:rPr>
        <w:br w:type="textWrapping"/>
      </w:r>
      <w:r>
        <w:rPr>
          <w:rFonts w:ascii="方正小标宋_GBK" w:hAnsi="宋体" w:eastAsia="方正小标宋_GBK" w:cs="Times New Roman"/>
          <w:kern w:val="0"/>
          <w:sz w:val="44"/>
          <w:szCs w:val="44"/>
        </w:rPr>
        <w:br w:type="textWrapping"/>
      </w:r>
      <w:r>
        <w:rPr>
          <w:rFonts w:ascii="方正小标宋_GBK" w:hAnsi="宋体" w:eastAsia="方正小标宋_GBK" w:cs="Times New Roman"/>
          <w:kern w:val="0"/>
          <w:sz w:val="44"/>
          <w:szCs w:val="44"/>
        </w:rPr>
        <w:br w:type="textWrapping"/>
      </w:r>
      <w:r>
        <w:rPr>
          <w:rFonts w:hint="eastAsia" w:ascii="方正小标宋_GBK" w:hAnsi="宋体" w:eastAsia="方正小标宋_GBK" w:cs="方正小标宋_GBK"/>
          <w:kern w:val="0"/>
          <w:sz w:val="44"/>
          <w:szCs w:val="44"/>
        </w:rPr>
        <w:t>目录</w:t>
      </w:r>
    </w:p>
    <w:p>
      <w:pPr>
        <w:spacing w:line="560" w:lineRule="exact"/>
        <w:jc w:val="center"/>
        <w:outlineLvl w:val="1"/>
        <w:rPr>
          <w:rFonts w:cs="Times New Roman"/>
          <w:b/>
          <w:bCs/>
          <w:kern w:val="0"/>
          <w:sz w:val="44"/>
          <w:szCs w:val="44"/>
        </w:rPr>
      </w:pPr>
    </w:p>
    <w:p>
      <w:pPr>
        <w:spacing w:line="560" w:lineRule="exact"/>
        <w:outlineLvl w:val="1"/>
        <w:rPr>
          <w:rFonts w:ascii="黑体" w:eastAsia="黑体" w:cs="Times New Roman"/>
          <w:kern w:val="0"/>
          <w:sz w:val="32"/>
          <w:szCs w:val="32"/>
        </w:rPr>
      </w:pPr>
      <w:r>
        <w:rPr>
          <w:rFonts w:hint="eastAsia" w:ascii="黑体" w:eastAsia="黑体" w:cs="黑体"/>
          <w:kern w:val="0"/>
          <w:sz w:val="32"/>
          <w:szCs w:val="32"/>
        </w:rPr>
        <w:t>第一部分</w:t>
      </w:r>
      <w:r>
        <w:rPr>
          <w:rFonts w:ascii="黑体" w:eastAsia="黑体" w:cs="黑体"/>
          <w:kern w:val="0"/>
          <w:sz w:val="32"/>
          <w:szCs w:val="32"/>
        </w:rPr>
        <w:t xml:space="preserve">  </w:t>
      </w:r>
      <w:r>
        <w:rPr>
          <w:rFonts w:hint="eastAsia" w:ascii="黑体" w:eastAsia="黑体" w:cs="黑体"/>
          <w:kern w:val="0"/>
          <w:sz w:val="32"/>
          <w:szCs w:val="32"/>
        </w:rPr>
        <w:t>单位概况</w:t>
      </w:r>
    </w:p>
    <w:p>
      <w:pPr>
        <w:spacing w:line="56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一、主要职能</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二、部门决算单位构成</w:t>
      </w:r>
    </w:p>
    <w:p>
      <w:pPr>
        <w:spacing w:line="560" w:lineRule="exact"/>
        <w:outlineLvl w:val="1"/>
        <w:rPr>
          <w:rFonts w:ascii="黑体" w:eastAsia="黑体" w:cs="Times New Roman"/>
          <w:kern w:val="0"/>
          <w:sz w:val="32"/>
          <w:szCs w:val="32"/>
        </w:rPr>
      </w:pPr>
      <w:r>
        <w:rPr>
          <w:rFonts w:hint="eastAsia" w:ascii="黑体" w:eastAsia="黑体" w:cs="黑体"/>
          <w:kern w:val="0"/>
          <w:sz w:val="32"/>
          <w:szCs w:val="32"/>
        </w:rPr>
        <w:t>第二部分</w:t>
      </w:r>
      <w:r>
        <w:rPr>
          <w:rFonts w:ascii="黑体" w:eastAsia="黑体" w:cs="黑体"/>
          <w:kern w:val="0"/>
          <w:sz w:val="32"/>
          <w:szCs w:val="32"/>
        </w:rPr>
        <w:t xml:space="preserve">  2016</w:t>
      </w:r>
      <w:r>
        <w:rPr>
          <w:rFonts w:hint="eastAsia" w:ascii="黑体" w:eastAsia="黑体" w:cs="黑体"/>
          <w:kern w:val="0"/>
          <w:sz w:val="32"/>
          <w:szCs w:val="32"/>
        </w:rPr>
        <w:t>年度部门决算表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6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line="560" w:lineRule="exact"/>
        <w:outlineLvl w:val="1"/>
        <w:rPr>
          <w:rFonts w:ascii="黑体" w:eastAsia="黑体" w:cs="Times New Roman"/>
          <w:kern w:val="0"/>
          <w:sz w:val="32"/>
          <w:szCs w:val="32"/>
        </w:rPr>
      </w:pPr>
      <w:r>
        <w:rPr>
          <w:rFonts w:hint="eastAsia" w:ascii="黑体" w:eastAsia="黑体" w:cs="黑体"/>
          <w:kern w:val="0"/>
          <w:sz w:val="32"/>
          <w:szCs w:val="32"/>
        </w:rPr>
        <w:t>第三部分</w:t>
      </w:r>
      <w:r>
        <w:rPr>
          <w:rFonts w:ascii="黑体" w:eastAsia="黑体" w:cs="黑体"/>
          <w:kern w:val="0"/>
          <w:sz w:val="32"/>
          <w:szCs w:val="32"/>
        </w:rPr>
        <w:t xml:space="preserve">  2016</w:t>
      </w:r>
      <w:r>
        <w:rPr>
          <w:rFonts w:hint="eastAsia" w:ascii="黑体" w:eastAsia="黑体" w:cs="黑体"/>
          <w:kern w:val="0"/>
          <w:sz w:val="32"/>
          <w:szCs w:val="32"/>
        </w:rPr>
        <w:t>年度部门决算情况说明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一、关于</w:t>
      </w:r>
      <w:r>
        <w:rPr>
          <w:rFonts w:eastAsia="仿宋_GB2312"/>
          <w:kern w:val="0"/>
          <w:sz w:val="32"/>
          <w:szCs w:val="32"/>
        </w:rPr>
        <w:t>2016</w:t>
      </w:r>
      <w:r>
        <w:rPr>
          <w:rFonts w:hint="eastAsia" w:eastAsia="仿宋_GB2312" w:cs="仿宋_GB2312"/>
          <w:kern w:val="0"/>
          <w:sz w:val="32"/>
          <w:szCs w:val="32"/>
        </w:rPr>
        <w:t>年度收入支出决算总体情况说明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二、关于</w:t>
      </w:r>
      <w:r>
        <w:rPr>
          <w:rFonts w:eastAsia="仿宋_GB2312"/>
          <w:kern w:val="0"/>
          <w:sz w:val="32"/>
          <w:szCs w:val="32"/>
        </w:rPr>
        <w:t>2016</w:t>
      </w:r>
      <w:r>
        <w:rPr>
          <w:rFonts w:hint="eastAsia" w:eastAsia="仿宋_GB2312" w:cs="仿宋_GB2312"/>
          <w:kern w:val="0"/>
          <w:sz w:val="32"/>
          <w:szCs w:val="32"/>
        </w:rPr>
        <w:t>年度收入决算情况说明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三、关于</w:t>
      </w:r>
      <w:r>
        <w:rPr>
          <w:rFonts w:eastAsia="仿宋_GB2312"/>
          <w:kern w:val="0"/>
          <w:sz w:val="32"/>
          <w:szCs w:val="32"/>
        </w:rPr>
        <w:t>2016</w:t>
      </w:r>
      <w:r>
        <w:rPr>
          <w:rFonts w:hint="eastAsia" w:eastAsia="仿宋_GB2312" w:cs="仿宋_GB2312"/>
          <w:kern w:val="0"/>
          <w:sz w:val="32"/>
          <w:szCs w:val="32"/>
        </w:rPr>
        <w:t>年度支出决算情况说明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四、关于</w:t>
      </w:r>
      <w:r>
        <w:rPr>
          <w:rFonts w:eastAsia="仿宋_GB2312"/>
          <w:kern w:val="0"/>
          <w:sz w:val="32"/>
          <w:szCs w:val="32"/>
        </w:rPr>
        <w:t>2016</w:t>
      </w:r>
      <w:r>
        <w:rPr>
          <w:rFonts w:hint="eastAsia" w:eastAsia="仿宋_GB2312" w:cs="仿宋_GB2312"/>
          <w:kern w:val="0"/>
          <w:sz w:val="32"/>
          <w:szCs w:val="32"/>
        </w:rPr>
        <w:t>年度财政拨款收入支出决算总体情况说明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五、关于</w:t>
      </w:r>
      <w:r>
        <w:rPr>
          <w:rFonts w:eastAsia="仿宋_GB2312"/>
          <w:kern w:val="0"/>
          <w:sz w:val="32"/>
          <w:szCs w:val="32"/>
        </w:rPr>
        <w:t>2016</w:t>
      </w:r>
      <w:r>
        <w:rPr>
          <w:rFonts w:hint="eastAsia" w:eastAsia="仿宋_GB2312" w:cs="仿宋_GB2312"/>
          <w:kern w:val="0"/>
          <w:sz w:val="32"/>
          <w:szCs w:val="32"/>
        </w:rPr>
        <w:t>年度一般公共预算财政拨款支出决算情况说明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六、关于</w:t>
      </w:r>
      <w:r>
        <w:rPr>
          <w:rFonts w:eastAsia="仿宋_GB2312"/>
          <w:kern w:val="0"/>
          <w:sz w:val="32"/>
          <w:szCs w:val="32"/>
        </w:rPr>
        <w:t>2016</w:t>
      </w:r>
      <w:r>
        <w:rPr>
          <w:rFonts w:hint="eastAsia" w:eastAsia="仿宋_GB2312" w:cs="仿宋_GB2312"/>
          <w:kern w:val="0"/>
          <w:sz w:val="32"/>
          <w:szCs w:val="32"/>
        </w:rPr>
        <w:t>年度一般公共预算财政拨款基本支出决算情况说明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七、关于</w:t>
      </w:r>
      <w:r>
        <w:rPr>
          <w:rFonts w:eastAsia="仿宋_GB2312"/>
          <w:kern w:val="0"/>
          <w:sz w:val="32"/>
          <w:szCs w:val="32"/>
        </w:rPr>
        <w:t>2016</w:t>
      </w:r>
      <w:r>
        <w:rPr>
          <w:rFonts w:hint="eastAsia" w:eastAsia="仿宋_GB2312" w:cs="仿宋_GB2312"/>
          <w:kern w:val="0"/>
          <w:sz w:val="32"/>
          <w:szCs w:val="32"/>
        </w:rPr>
        <w:t>年度一般公共预算财政拨款</w:t>
      </w:r>
      <w:r>
        <w:rPr>
          <w:rFonts w:eastAsia="仿宋_GB2312"/>
          <w:kern w:val="0"/>
          <w:sz w:val="32"/>
          <w:szCs w:val="32"/>
        </w:rPr>
        <w:t>“</w:t>
      </w:r>
      <w:r>
        <w:rPr>
          <w:rFonts w:hint="eastAsia" w:eastAsia="仿宋_GB2312" w:cs="仿宋_GB2312"/>
          <w:kern w:val="0"/>
          <w:sz w:val="32"/>
          <w:szCs w:val="32"/>
        </w:rPr>
        <w:t>三公</w:t>
      </w:r>
      <w:r>
        <w:rPr>
          <w:rFonts w:eastAsia="仿宋_GB2312"/>
          <w:kern w:val="0"/>
          <w:sz w:val="32"/>
          <w:szCs w:val="32"/>
        </w:rPr>
        <w:t>”</w:t>
      </w:r>
      <w:r>
        <w:rPr>
          <w:rFonts w:hint="eastAsia" w:eastAsia="仿宋_GB2312" w:cs="仿宋_GB2312"/>
          <w:kern w:val="0"/>
          <w:sz w:val="32"/>
          <w:szCs w:val="32"/>
        </w:rPr>
        <w:t>经费支出决算情况说明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八、关于</w:t>
      </w:r>
      <w:r>
        <w:rPr>
          <w:rFonts w:eastAsia="仿宋_GB2312"/>
          <w:kern w:val="0"/>
          <w:sz w:val="32"/>
          <w:szCs w:val="32"/>
        </w:rPr>
        <w:t>2016</w:t>
      </w:r>
      <w:r>
        <w:rPr>
          <w:rFonts w:hint="eastAsia" w:eastAsia="仿宋_GB2312" w:cs="仿宋_GB2312"/>
          <w:kern w:val="0"/>
          <w:sz w:val="32"/>
          <w:szCs w:val="32"/>
        </w:rPr>
        <w:t>年度政府性基金预算财政拨款收入支出决算情况说明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w:t>
      </w:r>
    </w:p>
    <w:p>
      <w:pPr>
        <w:spacing w:line="560" w:lineRule="exact"/>
        <w:outlineLvl w:val="1"/>
        <w:rPr>
          <w:rFonts w:ascii="黑体" w:eastAsia="黑体" w:cs="Times New Roman"/>
          <w:kern w:val="0"/>
          <w:sz w:val="32"/>
          <w:szCs w:val="32"/>
        </w:rPr>
      </w:pPr>
      <w:r>
        <w:rPr>
          <w:rFonts w:hint="eastAsia" w:ascii="黑体" w:eastAsia="黑体" w:cs="黑体"/>
          <w:kern w:val="0"/>
          <w:sz w:val="32"/>
          <w:szCs w:val="32"/>
        </w:rPr>
        <w:t>第四部分</w:t>
      </w:r>
      <w:r>
        <w:rPr>
          <w:rFonts w:ascii="黑体" w:eastAsia="黑体" w:cs="黑体"/>
          <w:kern w:val="0"/>
          <w:sz w:val="32"/>
          <w:szCs w:val="32"/>
        </w:rPr>
        <w:t xml:space="preserve">  </w:t>
      </w:r>
      <w:r>
        <w:rPr>
          <w:rFonts w:hint="eastAsia" w:ascii="黑体" w:eastAsia="黑体" w:cs="黑体"/>
          <w:kern w:val="0"/>
          <w:sz w:val="32"/>
          <w:szCs w:val="32"/>
        </w:rPr>
        <w:t>名词解释</w:t>
      </w:r>
    </w:p>
    <w:p>
      <w:pPr>
        <w:widowControl/>
        <w:jc w:val="center"/>
        <w:outlineLvl w:val="1"/>
        <w:rPr>
          <w:rFonts w:ascii="方正小标宋_GBK" w:hAnsi="宋体" w:eastAsia="方正小标宋_GBK" w:cs="Times New Roman"/>
          <w:kern w:val="0"/>
          <w:sz w:val="44"/>
          <w:szCs w:val="44"/>
        </w:rPr>
      </w:pP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hint="eastAsia" w:ascii="方正小标宋_GBK" w:hAnsi="宋体" w:eastAsia="方正小标宋_GBK" w:cs="方正小标宋_GBK"/>
          <w:kern w:val="0"/>
          <w:sz w:val="44"/>
          <w:szCs w:val="44"/>
        </w:rPr>
        <w:t>第一部分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单位概况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numPr>
          <w:ins w:id="17" w:author="石磊" w:date="2017-08-14T09:28:00Z"/>
        </w:numPr>
        <w:spacing w:line="560" w:lineRule="exact"/>
        <w:ind w:firstLine="640" w:firstLineChars="200"/>
        <w:jc w:val="lef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一、主要职能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1、宣传、贯彻落实党的统一战线方针、政策，督促、检查、了解全市贯彻、执行统战政策的情况，向市委和上级主管部门反映情况，提出开展统战工作的意见和建议。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贯彻落实党的民族政策和法律法规。调查研究民族地区的经济发展情况和问题。维护民族地区社会稳定，扶持发展民族地区经济文化教育事业，培养、举荐少数民族专业人才和少数民族干部。检查监督民族政策执行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3、贯彻党的宗教政策，做好宗教教职人员的团结、教育工作。协助有关部门对民族、宗教出版物及音像制品进行审查、管理。协调各教派之间的关系，化解矛盾，维护全市的稳定。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4、指导民主党派、人民团体的工作。会同有关部门做好党外人士的政治安排，搞好党外后备干部队伍的建设。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5、开展经济领域统战工作指导工商联发挥其为党和政府联系非公有制经济代表人士的桥梁作用。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6、调查反映党外知识分子的情况，做好党外知识分子的思想政治工作，帮助解决党外知识分子工作、学习、生活中的实际问题。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7、宣传贯彻党的对台方针、政策，开展对台和海外统战工作。组织、支持民主党派、无党派人士及有关团体开展海外统战工作。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8、完成市委和上级主管部门交办的其它任务。</w:t>
      </w:r>
    </w:p>
    <w:p>
      <w:pPr>
        <w:widowControl/>
        <w:spacing w:line="560" w:lineRule="exact"/>
        <w:ind w:firstLine="640" w:firstLineChars="200"/>
        <w:jc w:val="lef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二、部门预算单位构成</w:t>
      </w:r>
    </w:p>
    <w:p>
      <w:pPr>
        <w:spacing w:line="560" w:lineRule="exact"/>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青铜峡市委统战部属财政拨款行政一级（本级）预算单位。</w:t>
      </w: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rPr>
          <w:rFonts w:ascii="宋体" w:cs="Times New Roman"/>
          <w:b/>
          <w:bCs/>
          <w:color w:val="000000"/>
          <w:kern w:val="0"/>
          <w:sz w:val="44"/>
          <w:szCs w:val="44"/>
        </w:rPr>
        <w:sectPr>
          <w:footerReference r:id="rId3" w:type="default"/>
          <w:pgSz w:w="11906" w:h="16838"/>
          <w:pgMar w:top="1985" w:right="1701" w:bottom="1871" w:left="1701" w:header="851" w:footer="1066" w:gutter="0"/>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4519"/>
        <w:gridCol w:w="810"/>
        <w:gridCol w:w="236"/>
        <w:gridCol w:w="750"/>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8"/>
            <w:tcBorders>
              <w:top w:val="nil"/>
              <w:left w:val="nil"/>
              <w:bottom w:val="nil"/>
              <w:right w:val="nil"/>
            </w:tcBorders>
            <w:vAlign w:val="bottom"/>
          </w:tcPr>
          <w:p>
            <w:pPr>
              <w:spacing w:beforeLines="50" w:line="580" w:lineRule="exact"/>
              <w:ind w:firstLine="215" w:firstLineChars="49"/>
              <w:outlineLvl w:val="1"/>
              <w:rPr>
                <w:rFonts w:ascii="方正小标宋_GBK" w:hAnsi="宋体" w:eastAsia="方正小标宋_GBK" w:cs="Times New Roman"/>
                <w:kern w:val="0"/>
                <w:sz w:val="32"/>
                <w:szCs w:val="32"/>
              </w:rPr>
            </w:pPr>
            <w:r>
              <w:rPr>
                <w:rFonts w:hint="eastAsia" w:ascii="方正小标宋_GBK" w:hAnsi="宋体" w:eastAsia="方正小标宋_GBK" w:cs="方正小标宋_GBK"/>
                <w:color w:val="000000"/>
                <w:kern w:val="0"/>
                <w:sz w:val="44"/>
                <w:szCs w:val="44"/>
              </w:rPr>
              <w:t>第二部分</w:t>
            </w:r>
            <w:r>
              <w:rPr>
                <w:rFonts w:ascii="方正小标宋_GBK" w:hAnsi="宋体" w:eastAsia="方正小标宋_GBK" w:cs="方正小标宋_GBK"/>
                <w:color w:val="000000"/>
                <w:kern w:val="0"/>
                <w:sz w:val="44"/>
                <w:szCs w:val="44"/>
              </w:rPr>
              <w:t xml:space="preserve">  2016</w:t>
            </w:r>
            <w:r>
              <w:rPr>
                <w:rFonts w:hint="eastAsia" w:ascii="方正小标宋_GBK" w:hAnsi="宋体" w:eastAsia="方正小标宋_GBK" w:cs="方正小标宋_GBK"/>
                <w:color w:val="000000"/>
                <w:kern w:val="0"/>
                <w:sz w:val="44"/>
                <w:szCs w:val="44"/>
              </w:rPr>
              <w:t>年度部门决算表</w:t>
            </w:r>
            <w:r>
              <w:rPr>
                <w:rFonts w:hint="eastAsia" w:ascii="方正小标宋_GBK" w:hAnsi="宋体" w:eastAsia="方正小标宋_GBK" w:cs="方正小标宋_GBK"/>
                <w:kern w:val="0"/>
                <w:sz w:val="32"/>
                <w:szCs w:val="32"/>
              </w:rPr>
              <w:t>（注意：没有数据的表格应当列出空表并说明）</w:t>
            </w:r>
          </w:p>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jc w:val="center"/>
        </w:trPr>
        <w:tc>
          <w:tcPr>
            <w:tcW w:w="5565" w:type="dxa"/>
            <w:gridSpan w:val="3"/>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统战部</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8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2081"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r>
              <w:rPr>
                <w:rFonts w:ascii="宋体" w:hAnsi="宋体" w:cs="宋体"/>
                <w:color w:val="000000"/>
                <w:kern w:val="0"/>
                <w:sz w:val="22"/>
                <w:szCs w:val="22"/>
              </w:rPr>
              <w:t>(</w:t>
            </w:r>
            <w:r>
              <w:rPr>
                <w:rFonts w:hint="eastAsia" w:ascii="宋体" w:hAnsi="宋体" w:cs="宋体"/>
                <w:color w:val="000000"/>
                <w:kern w:val="0"/>
                <w:sz w:val="22"/>
                <w:szCs w:val="22"/>
              </w:rPr>
              <w:t>按功能分类</w:t>
            </w:r>
            <w:r>
              <w:rPr>
                <w:rFonts w:ascii="宋体" w:hAnsi="宋体" w:cs="宋体"/>
                <w:color w:val="000000"/>
                <w:kern w:val="0"/>
                <w:sz w:val="22"/>
                <w:szCs w:val="22"/>
              </w:rPr>
              <w:t>)</w:t>
            </w:r>
          </w:p>
        </w:tc>
        <w:tc>
          <w:tcPr>
            <w:tcW w:w="7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8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2081"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一、财政拨款收入</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1，708，428.24</w:t>
            </w: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1，011，136.37</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其中：政府性基金预算财政拨款</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二、上级补助收入</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三、事业收入</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四、经营收入</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五、附属单位上缴收入</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六、其他收入</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80，118.44</w:t>
            </w: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209，890.68</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20，874.00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14</w:t>
            </w:r>
          </w:p>
        </w:tc>
        <w:tc>
          <w:tcPr>
            <w:tcW w:w="2081"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15</w:t>
            </w:r>
          </w:p>
        </w:tc>
        <w:tc>
          <w:tcPr>
            <w:tcW w:w="2081"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16</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17</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18</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19</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51，487.00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21</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22</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23</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本年收入合计</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24</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1，788，546.68</w:t>
            </w: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1，293，388.05</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用事业基金弥补收支差额</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25</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年初结转和结余</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26</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73，654.93</w:t>
            </w: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568，813.56</w:t>
            </w:r>
          </w:p>
        </w:tc>
      </w:tr>
      <w:tr>
        <w:tblPrEx>
          <w:tblLayout w:type="fixed"/>
          <w:tblCellMar>
            <w:top w:w="0" w:type="dxa"/>
            <w:left w:w="108" w:type="dxa"/>
            <w:bottom w:w="0" w:type="dxa"/>
            <w:right w:w="108" w:type="dxa"/>
          </w:tblCellMar>
        </w:tblPrEx>
        <w:trPr>
          <w:trHeight w:val="308" w:hRule="atLeast"/>
          <w:jc w:val="center"/>
        </w:trPr>
        <w:tc>
          <w:tcPr>
            <w:tcW w:w="4519"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总计</w:t>
            </w:r>
          </w:p>
        </w:tc>
        <w:tc>
          <w:tcPr>
            <w:tcW w:w="81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27</w:t>
            </w:r>
          </w:p>
        </w:tc>
        <w:tc>
          <w:tcPr>
            <w:tcW w:w="2081" w:type="dxa"/>
            <w:gridSpan w:val="3"/>
            <w:tcBorders>
              <w:top w:val="single" w:color="auto" w:sz="4" w:space="0"/>
              <w:left w:val="nil"/>
              <w:bottom w:val="single" w:color="000000" w:sz="8" w:space="0"/>
              <w:right w:val="nil"/>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1，862，201.61</w:t>
            </w: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1，862，201.61</w:t>
            </w:r>
          </w:p>
        </w:tc>
      </w:tr>
    </w:tbl>
    <w:p>
      <w:pPr>
        <w:spacing w:line="580" w:lineRule="exact"/>
        <w:ind w:left="26" w:leftChars="-257" w:hanging="565" w:hangingChars="257"/>
        <w:jc w:val="left"/>
        <w:rPr>
          <w:rFonts w:cs="Times New Roman"/>
        </w:rPr>
      </w:pPr>
      <w:ins w:id="18" w:author="石磊" w:date="2017-08-01T12:28:00Z">
        <w:r>
          <w:rPr>
            <w:rFonts w:hint="eastAsia" w:ascii="宋体" w:hAnsi="宋体" w:cs="宋体"/>
            <w:color w:val="000000"/>
            <w:kern w:val="0"/>
            <w:sz w:val="22"/>
            <w:szCs w:val="22"/>
          </w:rPr>
          <w:t>注：本表反映部门本年度的总收支和年末结余结转情况，数据取自财决</w:t>
        </w:r>
      </w:ins>
      <w:ins w:id="19" w:author="石磊" w:date="2017-08-01T12:28:00Z">
        <w:r>
          <w:rPr>
            <w:rFonts w:ascii="宋体" w:hAnsi="宋体" w:cs="宋体"/>
            <w:color w:val="000000"/>
            <w:kern w:val="0"/>
            <w:sz w:val="22"/>
            <w:szCs w:val="22"/>
          </w:rPr>
          <w:t>01</w:t>
        </w:r>
      </w:ins>
      <w:ins w:id="20" w:author="石磊" w:date="2017-08-01T12:28:00Z">
        <w:r>
          <w:rPr>
            <w:rFonts w:hint="eastAsia" w:ascii="宋体" w:hAnsi="宋体" w:cs="宋体"/>
            <w:color w:val="000000"/>
            <w:kern w:val="0"/>
            <w:sz w:val="22"/>
            <w:szCs w:val="22"/>
          </w:rPr>
          <w:t>表</w:t>
        </w:r>
      </w:ins>
    </w:p>
    <w:p>
      <w:pPr>
        <w:widowControl/>
        <w:jc w:val="left"/>
        <w:rPr>
          <w:rFonts w:cs="Times New Roman"/>
        </w:rPr>
      </w:pPr>
    </w:p>
    <w:p>
      <w:pPr>
        <w:spacing w:line="580" w:lineRule="exact"/>
        <w:rPr>
          <w:rFonts w:cs="Times New Roman"/>
        </w:rPr>
      </w:pPr>
    </w:p>
    <w:p>
      <w:pPr>
        <w:spacing w:line="580" w:lineRule="exact"/>
        <w:rPr>
          <w:rFonts w:cs="Times New Roman"/>
        </w:rPr>
      </w:pPr>
    </w:p>
    <w:p>
      <w:pPr>
        <w:numPr>
          <w:ins w:id="21" w:author="石磊" w:date="2017-08-01T12:28:00Z"/>
        </w:numPr>
        <w:spacing w:line="580" w:lineRule="exact"/>
        <w:rPr>
          <w:ins w:id="22" w:author="石磊" w:date="2017-08-01T12:28:00Z"/>
          <w:rFonts w:cs="Times New Roman"/>
        </w:rPr>
      </w:pPr>
    </w:p>
    <w:p>
      <w:pPr>
        <w:spacing w:line="580" w:lineRule="exact"/>
        <w:rPr>
          <w:rFonts w:cs="Times New Roman"/>
        </w:rPr>
      </w:pPr>
    </w:p>
    <w:p>
      <w:pPr>
        <w:spacing w:line="580" w:lineRule="exact"/>
        <w:rPr>
          <w:rFonts w:cs="Times New Roman"/>
        </w:rPr>
      </w:pPr>
    </w:p>
    <w:tbl>
      <w:tblPr>
        <w:tblStyle w:val="5"/>
        <w:tblW w:w="14262" w:type="dxa"/>
        <w:tblInd w:w="-106" w:type="dxa"/>
        <w:tblLayout w:type="fixed"/>
        <w:tblCellMar>
          <w:top w:w="0" w:type="dxa"/>
          <w:left w:w="108" w:type="dxa"/>
          <w:bottom w:w="0" w:type="dxa"/>
          <w:right w:w="108" w:type="dxa"/>
        </w:tblCellMar>
      </w:tblPr>
      <w:tblGrid>
        <w:gridCol w:w="440"/>
        <w:gridCol w:w="440"/>
        <w:gridCol w:w="440"/>
        <w:gridCol w:w="1557"/>
        <w:gridCol w:w="1826"/>
        <w:gridCol w:w="1620"/>
        <w:gridCol w:w="915"/>
        <w:gridCol w:w="1071"/>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统战部</w:t>
            </w:r>
          </w:p>
        </w:tc>
        <w:tc>
          <w:tcPr>
            <w:tcW w:w="18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15" w:type="dxa"/>
            <w:tcBorders>
              <w:top w:val="nil"/>
              <w:left w:val="nil"/>
              <w:bottom w:val="nil"/>
              <w:right w:val="nil"/>
            </w:tcBorders>
            <w:vAlign w:val="bottom"/>
          </w:tcPr>
          <w:p>
            <w:pPr>
              <w:widowControl/>
              <w:jc w:val="center"/>
              <w:rPr>
                <w:rFonts w:ascii="宋体" w:cs="宋体"/>
                <w:color w:val="000000"/>
                <w:kern w:val="0"/>
                <w:sz w:val="24"/>
                <w:szCs w:val="24"/>
              </w:rPr>
            </w:pPr>
          </w:p>
        </w:tc>
        <w:tc>
          <w:tcPr>
            <w:tcW w:w="10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82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6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91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107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07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07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07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5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82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62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91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82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1，788，546.68</w:t>
            </w:r>
            <w:r>
              <w:rPr>
                <w:rFonts w:hint="eastAsia" w:ascii="宋体" w:hAnsi="宋体" w:cs="宋体"/>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1，708，428.24</w:t>
            </w:r>
            <w:r>
              <w:rPr>
                <w:rFonts w:hint="eastAsia" w:ascii="宋体" w:hAnsi="宋体" w:cs="宋体"/>
                <w:color w:val="000000"/>
                <w:kern w:val="0"/>
                <w:sz w:val="22"/>
                <w:szCs w:val="22"/>
              </w:rPr>
              <w:t>　</w:t>
            </w:r>
          </w:p>
        </w:tc>
        <w:tc>
          <w:tcPr>
            <w:tcW w:w="9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80，118.44</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6"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2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1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71"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082" w:type="dxa"/>
        <w:tblInd w:w="-106"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统战部</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cs="宋体"/>
                <w:color w:val="000000"/>
                <w:kern w:val="0"/>
                <w:sz w:val="24"/>
                <w:szCs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1，293，388.05</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1，293，388.05</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9"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801" w:type="dxa"/>
        <w:jc w:val="center"/>
        <w:tblInd w:w="0" w:type="dxa"/>
        <w:tblLayout w:type="fixed"/>
        <w:tblCellMar>
          <w:top w:w="0" w:type="dxa"/>
          <w:left w:w="108" w:type="dxa"/>
          <w:bottom w:w="0" w:type="dxa"/>
          <w:right w:w="108" w:type="dxa"/>
        </w:tblCellMar>
      </w:tblPr>
      <w:tblGrid>
        <w:gridCol w:w="3126"/>
        <w:gridCol w:w="945"/>
        <w:gridCol w:w="287"/>
        <w:gridCol w:w="518"/>
        <w:gridCol w:w="1055"/>
        <w:gridCol w:w="3555"/>
        <w:gridCol w:w="840"/>
        <w:gridCol w:w="341"/>
        <w:gridCol w:w="518"/>
        <w:gridCol w:w="693"/>
        <w:gridCol w:w="1007"/>
        <w:gridCol w:w="636"/>
        <w:gridCol w:w="1280"/>
      </w:tblGrid>
      <w:tr>
        <w:tblPrEx>
          <w:tblLayout w:type="fixed"/>
          <w:tblCellMar>
            <w:top w:w="0" w:type="dxa"/>
            <w:left w:w="108" w:type="dxa"/>
            <w:bottom w:w="0" w:type="dxa"/>
            <w:right w:w="108" w:type="dxa"/>
          </w:tblCellMar>
        </w:tblPrEx>
        <w:trPr>
          <w:trHeight w:val="390" w:hRule="atLeast"/>
          <w:jc w:val="center"/>
        </w:trPr>
        <w:tc>
          <w:tcPr>
            <w:tcW w:w="14801" w:type="dxa"/>
            <w:gridSpan w:val="13"/>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0"/>
                <w:szCs w:val="40"/>
              </w:rPr>
            </w:pPr>
            <w:r>
              <w:rPr>
                <w:rFonts w:hint="eastAsia" w:ascii="方正小标宋_GBK" w:hAnsi="宋体" w:eastAsia="方正小标宋_GBK" w:cs="方正小标宋_GBK"/>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36"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480" w:firstLineChars="200"/>
              <w:jc w:val="left"/>
              <w:rPr>
                <w:rFonts w:ascii="宋体" w:cs="宋体"/>
                <w:color w:val="000000"/>
                <w:kern w:val="0"/>
                <w:sz w:val="24"/>
                <w:szCs w:val="24"/>
              </w:rPr>
            </w:pPr>
            <w:r>
              <w:rPr>
                <w:rFonts w:hint="eastAsia" w:ascii="宋体" w:hAnsi="宋体" w:cs="宋体"/>
                <w:color w:val="000000"/>
                <w:kern w:val="0"/>
                <w:sz w:val="24"/>
                <w:szCs w:val="24"/>
              </w:rPr>
              <w:t>公开</w:t>
            </w:r>
            <w:r>
              <w:rPr>
                <w:rFonts w:ascii="Arial" w:hAnsi="Arial" w:cs="Arial"/>
                <w:color w:val="000000"/>
                <w:kern w:val="0"/>
                <w:sz w:val="24"/>
                <w:szCs w:val="24"/>
              </w:rPr>
              <w:t>04</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00" w:hRule="atLeast"/>
          <w:jc w:val="center"/>
        </w:trPr>
        <w:tc>
          <w:tcPr>
            <w:tcW w:w="4358" w:type="dxa"/>
            <w:gridSpan w:val="3"/>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统战部</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36"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cs="宋体"/>
                <w:color w:val="000000"/>
                <w:kern w:val="0"/>
                <w:sz w:val="24"/>
                <w:szCs w:val="24"/>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360" w:firstLineChars="150"/>
              <w:jc w:val="lef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0" w:hRule="atLeast"/>
          <w:jc w:val="center"/>
        </w:trPr>
        <w:tc>
          <w:tcPr>
            <w:tcW w:w="5931"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w:t>
            </w:r>
            <w:r>
              <w:rPr>
                <w:rFonts w:ascii="宋体" w:hAnsi="宋体" w:cs="宋体"/>
                <w:color w:val="000000"/>
                <w:kern w:val="0"/>
                <w:sz w:val="22"/>
                <w:szCs w:val="22"/>
              </w:rPr>
              <w:t xml:space="preserve">     </w:t>
            </w:r>
            <w:r>
              <w:rPr>
                <w:rFonts w:hint="eastAsia" w:ascii="宋体" w:hAnsi="宋体" w:cs="宋体"/>
                <w:color w:val="000000"/>
                <w:kern w:val="0"/>
                <w:sz w:val="22"/>
                <w:szCs w:val="22"/>
              </w:rPr>
              <w:t>入</w:t>
            </w:r>
          </w:p>
        </w:tc>
        <w:tc>
          <w:tcPr>
            <w:tcW w:w="8870" w:type="dxa"/>
            <w:gridSpan w:val="8"/>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支</w:t>
            </w:r>
            <w:r>
              <w:rPr>
                <w:rFonts w:ascii="宋体" w:hAnsi="宋体" w:cs="宋体"/>
                <w:color w:val="000000"/>
                <w:kern w:val="0"/>
                <w:sz w:val="22"/>
                <w:szCs w:val="22"/>
              </w:rPr>
              <w:t xml:space="preserve">     </w:t>
            </w:r>
            <w:r>
              <w:rPr>
                <w:rFonts w:hint="eastAsia" w:ascii="宋体" w:hAnsi="宋体" w:cs="宋体"/>
                <w:color w:val="000000"/>
                <w:kern w:val="0"/>
                <w:sz w:val="22"/>
                <w:szCs w:val="22"/>
              </w:rPr>
              <w:t>出</w:t>
            </w:r>
          </w:p>
        </w:tc>
      </w:tr>
      <w:tr>
        <w:tblPrEx>
          <w:tblLayout w:type="fixed"/>
          <w:tblCellMar>
            <w:top w:w="0" w:type="dxa"/>
            <w:left w:w="108" w:type="dxa"/>
            <w:bottom w:w="0" w:type="dxa"/>
            <w:right w:w="108" w:type="dxa"/>
          </w:tblCellMar>
        </w:tblPrEx>
        <w:trPr>
          <w:trHeight w:val="450" w:hRule="atLeast"/>
          <w:jc w:val="center"/>
        </w:trPr>
        <w:tc>
          <w:tcPr>
            <w:tcW w:w="312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94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1860"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c>
          <w:tcPr>
            <w:tcW w:w="35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8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447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312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4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60"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5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2"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43"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一般公共预算财政拨款</w:t>
            </w:r>
          </w:p>
        </w:tc>
        <w:tc>
          <w:tcPr>
            <w:tcW w:w="128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94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860"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355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84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52"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643"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2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一、一般公共预算财政拨款</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1，708，428.24</w:t>
            </w: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一、一般公共服务支出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29</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914，307.68</w:t>
            </w: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914，307.68</w:t>
            </w: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二、政府性基金预算财政拨款</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二、外交支出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30</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三、国防支出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31</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四、公共安全支出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32</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五、教育支出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33</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六、科学技术支出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34</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七、文化体育与传媒支出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35</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八、社会保障和就业支出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36</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209，890.68</w:t>
            </w: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209，890.68</w:t>
            </w: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九、医疗卫生与计划生育支出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37</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20，874.00</w:t>
            </w: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20，874.00</w:t>
            </w: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十、节能环保支出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38</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十一、城乡社区支出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39</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c>
          <w:tcPr>
            <w:tcW w:w="1860"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十二、农林水支出</w:t>
            </w:r>
          </w:p>
        </w:tc>
        <w:tc>
          <w:tcPr>
            <w:tcW w:w="84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40</w:t>
            </w:r>
          </w:p>
        </w:tc>
        <w:tc>
          <w:tcPr>
            <w:tcW w:w="1552"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十三、交通运输支出</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41</w:t>
            </w:r>
          </w:p>
        </w:tc>
        <w:tc>
          <w:tcPr>
            <w:tcW w:w="1552"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14</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十四、资源勘探信息等支出</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42</w:t>
            </w:r>
          </w:p>
        </w:tc>
        <w:tc>
          <w:tcPr>
            <w:tcW w:w="1552"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15</w:t>
            </w:r>
          </w:p>
        </w:tc>
        <w:tc>
          <w:tcPr>
            <w:tcW w:w="1860"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十五、商业服务业等支出</w:t>
            </w:r>
          </w:p>
        </w:tc>
        <w:tc>
          <w:tcPr>
            <w:tcW w:w="84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43</w:t>
            </w:r>
          </w:p>
        </w:tc>
        <w:tc>
          <w:tcPr>
            <w:tcW w:w="1552"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16</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十六、金融支出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44</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17</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十七、援助其他地区支出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45</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18</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十八、国土海洋气象等支出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46</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19</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十九、住房保障支出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47</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51，487.00</w:t>
            </w: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51，487.00</w:t>
            </w: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二十、粮油物资储备支出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48</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21</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二十一、其他支出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49</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22</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二十二、债务还本支出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50</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23</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二十三、债务付息支出</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51</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本年收入合计</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24</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1，708，428.24</w:t>
            </w: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本年支出合计</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52</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1，196，559.36</w:t>
            </w: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1，196，559.36</w:t>
            </w: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年初财政拨款结转和结余</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25</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117.97</w:t>
            </w: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年末财政拨款结转和结余</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53</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511，986.85</w:t>
            </w: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511，986.85</w:t>
            </w: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一、一般公共预算财政拨款</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26</w:t>
            </w:r>
          </w:p>
        </w:tc>
        <w:tc>
          <w:tcPr>
            <w:tcW w:w="186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54</w:t>
            </w:r>
          </w:p>
        </w:tc>
        <w:tc>
          <w:tcPr>
            <w:tcW w:w="1552"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二、政府性基金预算财政拨款</w:t>
            </w:r>
          </w:p>
        </w:tc>
        <w:tc>
          <w:tcPr>
            <w:tcW w:w="945"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27</w:t>
            </w:r>
          </w:p>
        </w:tc>
        <w:tc>
          <w:tcPr>
            <w:tcW w:w="1860"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55</w:t>
            </w:r>
          </w:p>
        </w:tc>
        <w:tc>
          <w:tcPr>
            <w:tcW w:w="1552"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43"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合计</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28</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5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合计</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56</w:t>
            </w:r>
          </w:p>
        </w:tc>
        <w:tc>
          <w:tcPr>
            <w:tcW w:w="1552"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1，708，546.21</w:t>
            </w:r>
            <w:r>
              <w:rPr>
                <w:rFonts w:hint="eastAsia" w:ascii="宋体" w:hAnsi="宋体" w:cs="宋体"/>
                <w:color w:val="000000"/>
                <w:kern w:val="0"/>
                <w:sz w:val="22"/>
                <w:szCs w:val="22"/>
              </w:rPr>
              <w:t>　</w:t>
            </w:r>
          </w:p>
        </w:tc>
        <w:tc>
          <w:tcPr>
            <w:tcW w:w="1643"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1，708，546.21</w:t>
            </w:r>
            <w:r>
              <w:rPr>
                <w:rFonts w:hint="eastAsia" w:ascii="宋体" w:hAnsi="宋体" w:cs="宋体"/>
                <w:color w:val="000000"/>
                <w:kern w:val="0"/>
                <w:sz w:val="22"/>
                <w:szCs w:val="22"/>
              </w:rPr>
              <w:t>　</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13"/>
            <w:tcBorders>
              <w:top w:val="single" w:color="auto" w:sz="4" w:space="0"/>
              <w:left w:val="single" w:color="000000" w:sz="8" w:space="0"/>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注：本表反映部门本年度一般公共预算财政拨款和政府性基金预算财政拨款的总收支和年末结余结转情况，数据取自财决</w:t>
            </w:r>
            <w:r>
              <w:rPr>
                <w:rFonts w:ascii="宋体" w:hAnsi="宋体" w:cs="宋体"/>
                <w:color w:val="000000"/>
                <w:kern w:val="0"/>
                <w:sz w:val="22"/>
                <w:szCs w:val="22"/>
              </w:rPr>
              <w:t>01-1</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3264" w:type="dxa"/>
        <w:jc w:val="center"/>
        <w:tblInd w:w="0" w:type="dxa"/>
        <w:tblLayout w:type="fixed"/>
        <w:tblCellMar>
          <w:top w:w="0" w:type="dxa"/>
          <w:left w:w="108" w:type="dxa"/>
          <w:bottom w:w="0" w:type="dxa"/>
          <w:right w:w="108" w:type="dxa"/>
        </w:tblCellMar>
      </w:tblPr>
      <w:tblGrid>
        <w:gridCol w:w="2357"/>
        <w:gridCol w:w="446"/>
        <w:gridCol w:w="446"/>
        <w:gridCol w:w="1578"/>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统战部</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cs="宋体"/>
                <w:color w:val="000000"/>
                <w:kern w:val="0"/>
                <w:sz w:val="24"/>
                <w:szCs w:val="24"/>
              </w:rPr>
            </w:pPr>
          </w:p>
        </w:tc>
        <w:tc>
          <w:tcPr>
            <w:tcW w:w="4700"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1，196，559.36</w:t>
            </w: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1，196，559.36</w:t>
            </w:r>
            <w:r>
              <w:rPr>
                <w:rFonts w:hint="eastAsia" w:ascii="宋体" w:hAnsi="宋体" w:cs="宋体"/>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78"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90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70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13264"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3300" w:type="dxa"/>
        <w:tblInd w:w="-13"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ascii="方正小标宋_GBK" w:hAnsi="方正小标宋_GBK" w:eastAsia="方正小标宋_GBK" w:cs="Times New Roman"/>
                <w:color w:val="000000"/>
                <w:sz w:val="40"/>
                <w:szCs w:val="40"/>
              </w:rPr>
            </w:pPr>
            <w:r>
              <w:rPr>
                <w:rFonts w:hint="eastAsia" w:ascii="方正小标宋_GBK" w:hAnsi="宋体" w:eastAsia="方正小标宋_GBK" w:cs="方正小标宋_GBK"/>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宋体"/>
                <w:color w:val="000000"/>
                <w:sz w:val="24"/>
                <w:szCs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宋体"/>
                <w:color w:val="00000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06</w:t>
            </w:r>
            <w:r>
              <w:rPr>
                <w:rFonts w:hint="eastAsia" w:ascii="宋体" w:hAnsi="宋体" w:cs="宋体"/>
                <w:color w:val="000000"/>
                <w:kern w:val="0"/>
                <w:sz w:val="24"/>
                <w:szCs w:val="24"/>
              </w:rPr>
              <w:t>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szCs w:val="24"/>
              </w:rPr>
              <w:t>公开部门：</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宋体"/>
                <w:color w:val="000000"/>
                <w:sz w:val="24"/>
                <w:szCs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宋体"/>
                <w:color w:val="000000"/>
                <w:sz w:val="24"/>
                <w:szCs w:val="24"/>
              </w:rPr>
            </w:pPr>
            <w:r>
              <w:rPr>
                <w:rFonts w:hint="eastAsia" w:ascii="宋体" w:hAnsi="宋体" w:cs="宋体"/>
                <w:color w:val="000000"/>
                <w:kern w:val="0"/>
                <w:sz w:val="24"/>
                <w:szCs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cs="宋体"/>
                <w:b/>
                <w:bCs/>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606，380.24</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606，380.24</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230，353.00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230，353.00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185，827.00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185，827.00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96，383.00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96，383.00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55，515.24</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55，515.24</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38，302.00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38，302.00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305，631.12</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305，631.12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62，685.80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62，685.80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2，821.00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2，821.00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26，199.00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26，199.00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1，800.00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1，800.00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12，413.12</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12，413.12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25，925.00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25，925.00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89，486.89</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89，486.89</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84，300.31</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84，300.31</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284，548.00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284，548.00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73，550.00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73，550.00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133，450.00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133，450.00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51，487.00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51，487.00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26，061.00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26，061.00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w:t>
            </w:r>
            <w:r>
              <w:rPr>
                <w:rFonts w:ascii="宋体" w:hAnsi="宋体" w:cs="宋体"/>
                <w:color w:val="000000"/>
                <w:kern w:val="0"/>
                <w:sz w:val="22"/>
                <w:szCs w:val="22"/>
              </w:rPr>
              <w:t>08-1</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560" w:type="dxa"/>
        <w:jc w:val="center"/>
        <w:tblInd w:w="0" w:type="dxa"/>
        <w:tblLayout w:type="fixed"/>
        <w:tblCellMar>
          <w:top w:w="0" w:type="dxa"/>
          <w:left w:w="108" w:type="dxa"/>
          <w:bottom w:w="0" w:type="dxa"/>
          <w:right w:w="108" w:type="dxa"/>
        </w:tblCellMar>
      </w:tblPr>
      <w:tblGrid>
        <w:gridCol w:w="1133"/>
        <w:gridCol w:w="1243"/>
        <w:gridCol w:w="687"/>
        <w:gridCol w:w="1618"/>
        <w:gridCol w:w="1234"/>
        <w:gridCol w:w="403"/>
        <w:gridCol w:w="482"/>
        <w:gridCol w:w="1473"/>
        <w:gridCol w:w="297"/>
        <w:gridCol w:w="752"/>
        <w:gridCol w:w="842"/>
        <w:gridCol w:w="521"/>
        <w:gridCol w:w="825"/>
        <w:gridCol w:w="272"/>
        <w:gridCol w:w="1288"/>
        <w:gridCol w:w="1490"/>
      </w:tblGrid>
      <w:tr>
        <w:tblPrEx>
          <w:tblLayout w:type="fixed"/>
          <w:tblCellMar>
            <w:top w:w="0" w:type="dxa"/>
            <w:left w:w="108" w:type="dxa"/>
            <w:bottom w:w="0" w:type="dxa"/>
            <w:right w:w="108" w:type="dxa"/>
          </w:tblCellMar>
        </w:tblPrEx>
        <w:trPr>
          <w:trHeight w:val="1215" w:hRule="atLeast"/>
          <w:jc w:val="center"/>
        </w:trPr>
        <w:tc>
          <w:tcPr>
            <w:tcW w:w="14560" w:type="dxa"/>
            <w:gridSpan w:val="16"/>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8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464" w:hRule="atLeast"/>
          <w:jc w:val="center"/>
        </w:trPr>
        <w:tc>
          <w:tcPr>
            <w:tcW w:w="2376" w:type="dxa"/>
            <w:gridSpan w:val="2"/>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统战部</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82" w:type="dxa"/>
            <w:tcBorders>
              <w:top w:val="nil"/>
              <w:left w:val="nil"/>
              <w:bottom w:val="nil"/>
              <w:right w:val="nil"/>
            </w:tcBorders>
            <w:vAlign w:val="bottom"/>
          </w:tcPr>
          <w:p>
            <w:pPr>
              <w:widowControl/>
              <w:jc w:val="center"/>
              <w:rPr>
                <w:rFonts w:ascii="宋体" w:cs="宋体"/>
                <w:color w:val="000000"/>
                <w:kern w:val="0"/>
                <w:sz w:val="24"/>
                <w:szCs w:val="24"/>
              </w:rPr>
            </w:pPr>
          </w:p>
        </w:tc>
        <w:tc>
          <w:tcPr>
            <w:tcW w:w="14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510" w:hRule="atLeast"/>
          <w:jc w:val="center"/>
        </w:trPr>
        <w:tc>
          <w:tcPr>
            <w:tcW w:w="68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2016</w:t>
            </w:r>
            <w:r>
              <w:rPr>
                <w:rFonts w:hint="eastAsia" w:ascii="宋体" w:hAnsi="宋体" w:cs="宋体"/>
                <w:color w:val="000000"/>
                <w:kern w:val="0"/>
                <w:sz w:val="22"/>
                <w:szCs w:val="22"/>
              </w:rPr>
              <w:t>年度预算数</w:t>
            </w:r>
          </w:p>
        </w:tc>
        <w:tc>
          <w:tcPr>
            <w:tcW w:w="7760"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2016</w:t>
            </w:r>
            <w:r>
              <w:rPr>
                <w:rFonts w:hint="eastAsia" w:ascii="宋体" w:hAnsi="宋体" w:cs="宋体"/>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应公出国（境）费</w:t>
            </w:r>
          </w:p>
        </w:tc>
        <w:tc>
          <w:tcPr>
            <w:tcW w:w="3539"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88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177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7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应公出国（境）费</w:t>
            </w:r>
          </w:p>
        </w:tc>
        <w:tc>
          <w:tcPr>
            <w:tcW w:w="3748"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49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23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88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7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63"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82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56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4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2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88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77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7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136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8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5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23000</w:t>
            </w:r>
          </w:p>
        </w:tc>
        <w:tc>
          <w:tcPr>
            <w:tcW w:w="124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0</w:t>
            </w:r>
          </w:p>
        </w:tc>
        <w:tc>
          <w:tcPr>
            <w:tcW w:w="687"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61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p>
            <w:pPr>
              <w:widowControl/>
              <w:jc w:val="center"/>
              <w:rPr>
                <w:rFonts w:hint="eastAsia" w:ascii="宋体" w:hAnsi="宋体" w:cs="宋体"/>
                <w:color w:val="000000"/>
                <w:kern w:val="0"/>
                <w:sz w:val="22"/>
                <w:szCs w:val="22"/>
                <w:lang w:val="en-US" w:eastAsia="zh-CN"/>
              </w:rPr>
            </w:pPr>
            <w:bookmarkStart w:id="0" w:name="_GoBack"/>
            <w:bookmarkEnd w:id="0"/>
          </w:p>
        </w:tc>
        <w:tc>
          <w:tcPr>
            <w:tcW w:w="1234"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22"/>
                <w:szCs w:val="22"/>
                <w:lang w:eastAsia="zh-CN"/>
              </w:rPr>
            </w:pPr>
            <w:r>
              <w:rPr>
                <w:rFonts w:hint="eastAsia" w:ascii="宋体" w:hAnsi="宋体" w:cs="宋体"/>
                <w:color w:val="000000"/>
                <w:kern w:val="0"/>
                <w:sz w:val="22"/>
                <w:szCs w:val="22"/>
                <w:lang w:val="en-US" w:eastAsia="zh-CN"/>
              </w:rPr>
              <w:t>15000</w:t>
            </w:r>
          </w:p>
        </w:tc>
        <w:tc>
          <w:tcPr>
            <w:tcW w:w="885" w:type="dxa"/>
            <w:gridSpan w:val="2"/>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22"/>
                <w:szCs w:val="22"/>
                <w:lang w:eastAsia="zh-CN"/>
              </w:rPr>
            </w:pPr>
            <w:r>
              <w:rPr>
                <w:rFonts w:hint="eastAsia" w:ascii="宋体" w:hAnsi="宋体" w:cs="宋体"/>
                <w:color w:val="000000"/>
                <w:kern w:val="0"/>
                <w:sz w:val="22"/>
                <w:szCs w:val="22"/>
                <w:lang w:val="en-US" w:eastAsia="zh-CN"/>
              </w:rPr>
              <w:t>8000</w:t>
            </w:r>
          </w:p>
        </w:tc>
        <w:tc>
          <w:tcPr>
            <w:tcW w:w="1770"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101，900.01</w:t>
            </w:r>
          </w:p>
        </w:tc>
        <w:tc>
          <w:tcPr>
            <w:tcW w:w="752"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宋体"/>
                <w:color w:val="000000"/>
                <w:kern w:val="0"/>
                <w:sz w:val="20"/>
                <w:szCs w:val="20"/>
                <w:lang w:val="en-US" w:eastAsia="zh-CN"/>
              </w:rPr>
              <w:t>0</w:t>
            </w:r>
          </w:p>
        </w:tc>
        <w:tc>
          <w:tcPr>
            <w:tcW w:w="1363"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宋体"/>
                <w:color w:val="000000"/>
                <w:kern w:val="0"/>
                <w:sz w:val="20"/>
                <w:szCs w:val="20"/>
                <w:lang w:val="en-US" w:eastAsia="zh-CN"/>
              </w:rPr>
              <w:t>89，486.89</w:t>
            </w:r>
          </w:p>
        </w:tc>
        <w:tc>
          <w:tcPr>
            <w:tcW w:w="825"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宋体"/>
                <w:color w:val="000000"/>
                <w:kern w:val="0"/>
                <w:sz w:val="20"/>
                <w:szCs w:val="20"/>
                <w:lang w:val="en-US" w:eastAsia="zh-CN"/>
              </w:rPr>
              <w:t>0</w:t>
            </w:r>
          </w:p>
        </w:tc>
        <w:tc>
          <w:tcPr>
            <w:tcW w:w="1560"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宋体"/>
                <w:color w:val="000000"/>
                <w:kern w:val="0"/>
                <w:sz w:val="20"/>
                <w:szCs w:val="20"/>
                <w:lang w:val="en-US" w:eastAsia="zh-CN"/>
              </w:rPr>
              <w:t>89，486.89</w:t>
            </w:r>
          </w:p>
        </w:tc>
        <w:tc>
          <w:tcPr>
            <w:tcW w:w="149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宋体"/>
                <w:color w:val="000000"/>
                <w:kern w:val="0"/>
                <w:sz w:val="20"/>
                <w:szCs w:val="20"/>
                <w:lang w:val="en-US" w:eastAsia="zh-CN"/>
              </w:rPr>
              <w:t>12，413.12</w:t>
            </w:r>
          </w:p>
        </w:tc>
      </w:tr>
      <w:tr>
        <w:tblPrEx>
          <w:tblLayout w:type="fixed"/>
          <w:tblCellMar>
            <w:top w:w="0" w:type="dxa"/>
            <w:left w:w="108" w:type="dxa"/>
            <w:bottom w:w="0" w:type="dxa"/>
            <w:right w:w="108" w:type="dxa"/>
          </w:tblCellMar>
        </w:tblPrEx>
        <w:trPr>
          <w:trHeight w:val="308" w:hRule="atLeast"/>
          <w:jc w:val="center"/>
        </w:trPr>
        <w:tc>
          <w:tcPr>
            <w:tcW w:w="14560" w:type="dxa"/>
            <w:gridSpan w:val="16"/>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ins w:id="23" w:author="吴永鹏" w:date="2017-08-01T14:51:00Z">
              <w:r>
                <w:rPr>
                  <w:rFonts w:ascii="宋体" w:hAnsi="宋体" w:cs="宋体"/>
                  <w:color w:val="000000"/>
                  <w:kern w:val="0"/>
                  <w:sz w:val="22"/>
                  <w:szCs w:val="22"/>
                </w:rPr>
                <w:t>2016</w:t>
              </w:r>
            </w:ins>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1145"/>
        <w:gridCol w:w="391"/>
        <w:gridCol w:w="1199"/>
        <w:gridCol w:w="1843"/>
        <w:gridCol w:w="1521"/>
        <w:gridCol w:w="251"/>
        <w:gridCol w:w="1270"/>
        <w:gridCol w:w="500"/>
        <w:gridCol w:w="10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3"/>
            <w:vMerge w:val="restart"/>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3"/>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14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9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843"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公开</w:t>
            </w:r>
            <w:r>
              <w:rPr>
                <w:rFonts w:ascii="Arial" w:hAnsi="Arial" w:cs="Arial"/>
                <w:color w:val="000000"/>
                <w:kern w:val="0"/>
                <w:sz w:val="20"/>
                <w:szCs w:val="20"/>
              </w:rPr>
              <w:t>08</w:t>
            </w:r>
            <w:r>
              <w:rPr>
                <w:rFonts w:hint="eastAsia" w:ascii="宋体" w:hAnsi="宋体" w:cs="宋体"/>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2500"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统战部</w:t>
            </w:r>
          </w:p>
        </w:tc>
        <w:tc>
          <w:tcPr>
            <w:tcW w:w="159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cs="宋体"/>
                <w:color w:val="000000"/>
                <w:kern w:val="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50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9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843"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14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843"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77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77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0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843"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7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843"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7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145" w:type="dxa"/>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9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4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7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77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45" w:type="dxa"/>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90"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117.97</w:t>
            </w: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1，708，428.24</w:t>
            </w:r>
            <w:r>
              <w:rPr>
                <w:rFonts w:hint="eastAsia" w:ascii="宋体" w:hAnsi="宋体" w:cs="宋体"/>
                <w:color w:val="000000"/>
                <w:kern w:val="0"/>
                <w:sz w:val="22"/>
                <w:szCs w:val="22"/>
              </w:rPr>
              <w:t>　</w:t>
            </w:r>
          </w:p>
        </w:tc>
        <w:tc>
          <w:tcPr>
            <w:tcW w:w="1772"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1，196，559.36</w:t>
            </w:r>
            <w:r>
              <w:rPr>
                <w:rFonts w:hint="eastAsia" w:ascii="宋体" w:hAnsi="宋体" w:cs="宋体"/>
                <w:color w:val="000000"/>
                <w:kern w:val="0"/>
                <w:sz w:val="22"/>
                <w:szCs w:val="22"/>
              </w:rPr>
              <w:t>　</w:t>
            </w:r>
          </w:p>
        </w:tc>
        <w:tc>
          <w:tcPr>
            <w:tcW w:w="177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1，196，559.36</w:t>
            </w:r>
            <w:r>
              <w:rPr>
                <w:rFonts w:hint="eastAsia" w:ascii="宋体" w:hAnsi="宋体" w:cs="宋体"/>
                <w:color w:val="000000"/>
                <w:kern w:val="0"/>
                <w:sz w:val="22"/>
                <w:szCs w:val="22"/>
              </w:rPr>
              <w:t>　</w:t>
            </w:r>
          </w:p>
        </w:tc>
        <w:tc>
          <w:tcPr>
            <w:tcW w:w="10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511，986.85</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9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2"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9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2"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9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2"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9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2"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9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2"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2"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70"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0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3"/>
            <w:tcBorders>
              <w:top w:val="single" w:color="auto" w:sz="4" w:space="0"/>
              <w:left w:val="nil"/>
              <w:bottom w:val="single" w:color="auto" w:sz="4" w:space="0"/>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320" w:firstLineChars="100"/>
        <w:outlineLvl w:val="1"/>
        <w:rPr>
          <w:rFonts w:ascii="仿宋_GB2312" w:hAnsi="宋体" w:eastAsia="仿宋_GB2312" w:cs="Times New Roman"/>
          <w:kern w:val="0"/>
          <w:sz w:val="32"/>
          <w:szCs w:val="32"/>
        </w:rPr>
      </w:pPr>
      <w:r>
        <w:rPr>
          <w:rFonts w:ascii="黑体" w:hAnsi="宋体" w:eastAsia="黑体" w:cs="黑体"/>
          <w:kern w:val="0"/>
          <w:sz w:val="32"/>
          <w:szCs w:val="32"/>
        </w:rPr>
        <w:t xml:space="preserve"> </w:t>
      </w:r>
      <w:r>
        <w:rPr>
          <w:rFonts w:hint="eastAsia" w:ascii="方正小标宋_GBK" w:hAnsi="宋体" w:eastAsia="方正小标宋_GBK" w:cs="方正小标宋_GBK"/>
          <w:kern w:val="0"/>
          <w:sz w:val="44"/>
          <w:szCs w:val="44"/>
        </w:rPr>
        <w:t>第三部分</w:t>
      </w:r>
      <w:r>
        <w:rPr>
          <w:rFonts w:ascii="方正小标宋_GBK" w:hAnsi="宋体" w:eastAsia="方正小标宋_GBK" w:cs="方正小标宋_GBK"/>
          <w:kern w:val="0"/>
          <w:sz w:val="44"/>
          <w:szCs w:val="44"/>
        </w:rPr>
        <w:t xml:space="preserve"> 2016</w:t>
      </w:r>
      <w:r>
        <w:rPr>
          <w:rFonts w:hint="eastAsia" w:ascii="方正小标宋_GBK" w:hAnsi="宋体" w:eastAsia="方正小标宋_GBK" w:cs="方正小标宋_GBK"/>
          <w:kern w:val="0"/>
          <w:sz w:val="44"/>
          <w:szCs w:val="44"/>
        </w:rPr>
        <w:t>年度部门决算情况说明</w:t>
      </w:r>
      <w:r>
        <w:rPr>
          <w:rFonts w:ascii="方正小标宋_GBK" w:hAnsi="宋体" w:eastAsia="方正小标宋_GBK" w:cs="Times New Roman"/>
          <w:kern w:val="0"/>
          <w:sz w:val="44"/>
          <w:szCs w:val="44"/>
        </w:rPr>
        <w:br w:type="textWrapping"/>
      </w:r>
      <w:r>
        <w:rPr>
          <w:rFonts w:hint="eastAsia" w:ascii="黑体" w:hAnsi="宋体" w:eastAsia="黑体" w:cs="黑体"/>
          <w:kern w:val="0"/>
          <w:sz w:val="32"/>
          <w:szCs w:val="32"/>
        </w:rPr>
        <w:t>一、关于</w:t>
      </w:r>
      <w:r>
        <w:rPr>
          <w:rFonts w:ascii="黑体" w:hAnsi="宋体" w:eastAsia="黑体" w:cs="黑体"/>
          <w:kern w:val="0"/>
          <w:sz w:val="32"/>
          <w:szCs w:val="32"/>
        </w:rPr>
        <w:t>2016</w:t>
      </w:r>
      <w:r>
        <w:rPr>
          <w:rFonts w:hint="eastAsia" w:ascii="黑体" w:hAnsi="宋体" w:eastAsia="黑体" w:cs="黑体"/>
          <w:kern w:val="0"/>
          <w:sz w:val="32"/>
          <w:szCs w:val="32"/>
        </w:rPr>
        <w:t>年度收入支出决算总体情况说明</w:t>
      </w:r>
      <w:r>
        <w:rPr>
          <w:rFonts w:ascii="黑体" w:hAnsi="宋体" w:eastAsia="黑体" w:cs="Times New Roman"/>
          <w:kern w:val="0"/>
          <w:sz w:val="32"/>
          <w:szCs w:val="32"/>
        </w:rPr>
        <w:br w:type="textWrapping"/>
      </w:r>
      <w:r>
        <w:rPr>
          <w:rFonts w:ascii="黑体" w:hAnsi="宋体" w:eastAsia="黑体" w:cs="黑体"/>
          <w:kern w:val="0"/>
          <w:sz w:val="32"/>
          <w:szCs w:val="32"/>
        </w:rPr>
        <w:t xml:space="preserve">    </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年度收入总计</w:t>
      </w:r>
      <w:r>
        <w:rPr>
          <w:rFonts w:hint="eastAsia" w:ascii="仿宋_GB2312" w:hAnsi="宋体" w:eastAsia="仿宋_GB2312" w:cs="仿宋_GB2312"/>
          <w:kern w:val="0"/>
          <w:sz w:val="32"/>
          <w:szCs w:val="32"/>
          <w:lang w:val="en-US" w:eastAsia="zh-CN"/>
        </w:rPr>
        <w:t>1，862，201.61</w:t>
      </w:r>
      <w:r>
        <w:rPr>
          <w:rFonts w:hint="eastAsia" w:ascii="仿宋_GB2312" w:hAnsi="宋体" w:eastAsia="仿宋_GB2312" w:cs="仿宋_GB2312"/>
          <w:kern w:val="0"/>
          <w:sz w:val="32"/>
          <w:szCs w:val="32"/>
        </w:rPr>
        <w:t>元，支出总计</w:t>
      </w:r>
      <w:r>
        <w:rPr>
          <w:rFonts w:hint="eastAsia" w:ascii="仿宋_GB2312" w:hAnsi="宋体" w:eastAsia="仿宋_GB2312" w:cs="仿宋_GB2312"/>
          <w:kern w:val="0"/>
          <w:sz w:val="32"/>
          <w:szCs w:val="32"/>
          <w:lang w:val="en-US" w:eastAsia="zh-CN"/>
        </w:rPr>
        <w:t>1，862，201.61</w:t>
      </w:r>
      <w:r>
        <w:rPr>
          <w:rFonts w:hint="eastAsia" w:ascii="仿宋_GB2312" w:hAnsi="宋体" w:eastAsia="仿宋_GB2312" w:cs="仿宋_GB2312"/>
          <w:kern w:val="0"/>
          <w:sz w:val="32"/>
          <w:szCs w:val="32"/>
        </w:rPr>
        <w:t>元。与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年相比，收、支总计各增加</w:t>
      </w:r>
      <w:r>
        <w:rPr>
          <w:rFonts w:hint="eastAsia" w:ascii="仿宋_GB2312" w:hAnsi="宋体" w:eastAsia="仿宋_GB2312" w:cs="仿宋_GB2312"/>
          <w:kern w:val="0"/>
          <w:sz w:val="32"/>
          <w:szCs w:val="32"/>
          <w:lang w:val="en-US" w:eastAsia="zh-CN"/>
        </w:rPr>
        <w:t>222，528.45</w:t>
      </w:r>
      <w:r>
        <w:rPr>
          <w:rFonts w:hint="eastAsia" w:ascii="仿宋_GB2312" w:hAnsi="宋体" w:eastAsia="仿宋_GB2312" w:cs="仿宋_GB2312"/>
          <w:kern w:val="0"/>
          <w:sz w:val="32"/>
          <w:szCs w:val="32"/>
        </w:rPr>
        <w:t>元，增长</w:t>
      </w:r>
      <w:r>
        <w:rPr>
          <w:rFonts w:hint="eastAsia" w:ascii="仿宋_GB2312" w:hAnsi="宋体" w:eastAsia="仿宋_GB2312" w:cs="仿宋_GB2312"/>
          <w:kern w:val="0"/>
          <w:sz w:val="32"/>
          <w:szCs w:val="32"/>
          <w:lang w:val="en-US" w:eastAsia="zh-CN"/>
        </w:rPr>
        <w:t>14</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outlineLvl w:val="1"/>
        <w:rPr>
          <w:rFonts w:ascii="黑体" w:hAnsi="宋体" w:eastAsia="黑体" w:cs="Times New Roman"/>
          <w:kern w:val="0"/>
          <w:sz w:val="32"/>
          <w:szCs w:val="32"/>
        </w:rPr>
      </w:pPr>
      <w:r>
        <w:rPr>
          <w:rFonts w:ascii="黑体" w:hAnsi="宋体" w:eastAsia="黑体" w:cs="黑体"/>
          <w:kern w:val="0"/>
          <w:sz w:val="32"/>
          <w:szCs w:val="32"/>
        </w:rPr>
        <w:t xml:space="preserve">    </w:t>
      </w:r>
      <w:r>
        <w:rPr>
          <w:rFonts w:hint="eastAsia" w:ascii="黑体" w:hAnsi="宋体" w:eastAsia="黑体" w:cs="黑体"/>
          <w:kern w:val="0"/>
          <w:sz w:val="32"/>
          <w:szCs w:val="32"/>
        </w:rPr>
        <w:t>二、关于</w:t>
      </w:r>
      <w:r>
        <w:rPr>
          <w:rFonts w:ascii="黑体" w:hAnsi="宋体" w:eastAsia="黑体" w:cs="黑体"/>
          <w:kern w:val="0"/>
          <w:sz w:val="32"/>
          <w:szCs w:val="32"/>
        </w:rPr>
        <w:t>2016</w:t>
      </w:r>
      <w:r>
        <w:rPr>
          <w:rFonts w:hint="eastAsia" w:ascii="黑体" w:hAnsi="宋体" w:eastAsia="黑体" w:cs="黑体"/>
          <w:kern w:val="0"/>
          <w:sz w:val="32"/>
          <w:szCs w:val="32"/>
        </w:rPr>
        <w:t>年度收入决算情况说明</w:t>
      </w:r>
    </w:p>
    <w:p>
      <w:pPr>
        <w:pStyle w:val="9"/>
        <w:spacing w:line="560" w:lineRule="exact"/>
        <w:ind w:firstLine="745" w:firstLineChars="233"/>
        <w:rPr>
          <w:rFonts w:ascii="仿宋_GB2312" w:hAnsi="宋体" w:eastAsia="仿宋_GB2312" w:cs="Times New Roman"/>
          <w:color w:val="auto"/>
          <w:sz w:val="32"/>
          <w:szCs w:val="32"/>
        </w:rPr>
      </w:pPr>
      <w:r>
        <w:rPr>
          <w:rFonts w:hint="eastAsia" w:ascii="仿宋_GB2312" w:hAnsi="宋体" w:eastAsia="仿宋_GB2312" w:cs="仿宋_GB2312"/>
          <w:color w:val="auto"/>
          <w:sz w:val="32"/>
          <w:szCs w:val="32"/>
        </w:rPr>
        <w:t>本年收入合计</w:t>
      </w:r>
      <w:r>
        <w:rPr>
          <w:rFonts w:hint="eastAsia" w:ascii="仿宋_GB2312" w:hAnsi="宋体" w:eastAsia="仿宋_GB2312" w:cs="仿宋_GB2312"/>
          <w:color w:val="auto"/>
          <w:sz w:val="32"/>
          <w:szCs w:val="32"/>
          <w:lang w:val="en-US" w:eastAsia="zh-CN"/>
        </w:rPr>
        <w:t>1，788，546.68</w:t>
      </w:r>
      <w:r>
        <w:rPr>
          <w:rFonts w:hint="eastAsia" w:ascii="仿宋_GB2312" w:hAnsi="宋体" w:eastAsia="仿宋_GB2312" w:cs="仿宋_GB2312"/>
          <w:color w:val="auto"/>
          <w:sz w:val="32"/>
          <w:szCs w:val="32"/>
        </w:rPr>
        <w:t>元，其中：财政拨款收入</w:t>
      </w:r>
      <w:r>
        <w:rPr>
          <w:rFonts w:ascii="仿宋_GB2312" w:hAnsi="宋体" w:eastAsia="仿宋_GB2312" w:cs="仿宋_GB2312"/>
          <w:color w:val="auto"/>
          <w:sz w:val="32"/>
          <w:szCs w:val="32"/>
        </w:rPr>
        <w:t xml:space="preserve"> </w:t>
      </w:r>
      <w:r>
        <w:rPr>
          <w:rFonts w:hint="eastAsia" w:ascii="仿宋_GB2312" w:hAnsi="宋体" w:eastAsia="仿宋_GB2312" w:cs="仿宋_GB2312"/>
          <w:color w:val="auto"/>
          <w:sz w:val="32"/>
          <w:szCs w:val="32"/>
          <w:lang w:val="en-US" w:eastAsia="zh-CN"/>
        </w:rPr>
        <w:t>1，708，428.24</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96</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；其他收入</w:t>
      </w:r>
      <w:r>
        <w:rPr>
          <w:rFonts w:hint="eastAsia" w:ascii="仿宋_GB2312" w:hAnsi="宋体" w:eastAsia="仿宋_GB2312" w:cs="仿宋_GB2312"/>
          <w:color w:val="auto"/>
          <w:sz w:val="32"/>
          <w:szCs w:val="32"/>
          <w:lang w:val="en-US" w:eastAsia="zh-CN"/>
        </w:rPr>
        <w:t>80，118.44</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4</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27" w:firstLineChars="196"/>
        <w:rPr>
          <w:rFonts w:ascii="黑体" w:hAnsi="宋体" w:eastAsia="黑体" w:cs="Times New Roman"/>
          <w:color w:val="auto"/>
          <w:sz w:val="32"/>
          <w:szCs w:val="32"/>
        </w:rPr>
      </w:pPr>
      <w:r>
        <w:rPr>
          <w:rFonts w:hint="eastAsia" w:ascii="黑体" w:hAnsi="宋体" w:eastAsia="黑体" w:cs="黑体"/>
          <w:color w:val="auto"/>
          <w:sz w:val="32"/>
          <w:szCs w:val="32"/>
        </w:rPr>
        <w:t>三、关于</w:t>
      </w:r>
      <w:r>
        <w:rPr>
          <w:rFonts w:ascii="黑体" w:hAnsi="宋体" w:eastAsia="黑体" w:cs="黑体"/>
          <w:color w:val="auto"/>
          <w:sz w:val="32"/>
          <w:szCs w:val="32"/>
        </w:rPr>
        <w:t>2016</w:t>
      </w:r>
      <w:r>
        <w:rPr>
          <w:rFonts w:hint="eastAsia" w:ascii="黑体" w:hAnsi="宋体" w:eastAsia="黑体" w:cs="黑体"/>
          <w:color w:val="auto"/>
          <w:sz w:val="32"/>
          <w:szCs w:val="32"/>
        </w:rPr>
        <w:t>年度支出决算情况说明</w:t>
      </w:r>
    </w:p>
    <w:p>
      <w:pPr>
        <w:spacing w:line="560" w:lineRule="exact"/>
        <w:ind w:firstLine="614" w:firstLineChars="192"/>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本年支出合计</w:t>
      </w:r>
      <w:r>
        <w:rPr>
          <w:rFonts w:hint="eastAsia" w:ascii="仿宋_GB2312" w:hAnsi="宋体" w:eastAsia="仿宋_GB2312" w:cs="仿宋_GB2312"/>
          <w:kern w:val="0"/>
          <w:sz w:val="32"/>
          <w:szCs w:val="32"/>
          <w:lang w:val="en-US" w:eastAsia="zh-CN"/>
        </w:rPr>
        <w:t>1，293，388.05</w:t>
      </w:r>
      <w:r>
        <w:rPr>
          <w:rFonts w:hint="eastAsia" w:ascii="仿宋_GB2312" w:hAnsi="宋体" w:eastAsia="仿宋_GB2312" w:cs="仿宋_GB2312"/>
          <w:kern w:val="0"/>
          <w:sz w:val="32"/>
          <w:szCs w:val="32"/>
        </w:rPr>
        <w:t>元，其中：基本支出</w:t>
      </w:r>
      <w:r>
        <w:rPr>
          <w:rFonts w:hint="eastAsia" w:ascii="仿宋_GB2312" w:hAnsi="宋体" w:eastAsia="仿宋_GB2312" w:cs="仿宋_GB2312"/>
          <w:kern w:val="0"/>
          <w:sz w:val="32"/>
          <w:szCs w:val="32"/>
          <w:lang w:val="en-US" w:eastAsia="zh-CN"/>
        </w:rPr>
        <w:t>1，293，388.05</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100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；项目支出</w:t>
      </w:r>
      <w:r>
        <w:rPr>
          <w:rFonts w:hint="eastAsia" w:ascii="仿宋_GB2312" w:hAnsi="宋体" w:eastAsia="仿宋_GB2312" w:cs="仿宋_GB2312"/>
          <w:kern w:val="0"/>
          <w:sz w:val="32"/>
          <w:szCs w:val="32"/>
          <w:lang w:val="en-US" w:eastAsia="zh-CN"/>
        </w:rPr>
        <w:t>0元，占0%；经营支出0元，占0%。</w:t>
      </w:r>
    </w:p>
    <w:p>
      <w:pPr>
        <w:spacing w:line="560" w:lineRule="exact"/>
        <w:ind w:firstLine="627" w:firstLineChars="196"/>
        <w:outlineLvl w:val="1"/>
        <w:rPr>
          <w:rFonts w:ascii="黑体" w:hAnsi="宋体" w:eastAsia="黑体" w:cs="Times New Roman"/>
          <w:kern w:val="0"/>
          <w:sz w:val="32"/>
          <w:szCs w:val="32"/>
        </w:rPr>
      </w:pPr>
      <w:r>
        <w:rPr>
          <w:rFonts w:hint="eastAsia" w:ascii="黑体" w:hAnsi="宋体" w:eastAsia="黑体" w:cs="黑体"/>
          <w:kern w:val="0"/>
          <w:sz w:val="32"/>
          <w:szCs w:val="32"/>
        </w:rPr>
        <w:t>四、关于</w:t>
      </w:r>
      <w:r>
        <w:rPr>
          <w:rFonts w:ascii="黑体" w:hAnsi="宋体" w:eastAsia="黑体" w:cs="黑体"/>
          <w:kern w:val="0"/>
          <w:sz w:val="32"/>
          <w:szCs w:val="32"/>
        </w:rPr>
        <w:t>2016</w:t>
      </w:r>
      <w:r>
        <w:rPr>
          <w:rFonts w:hint="eastAsia" w:ascii="黑体" w:hAnsi="宋体" w:eastAsia="黑体" w:cs="黑体"/>
          <w:kern w:val="0"/>
          <w:sz w:val="32"/>
          <w:szCs w:val="32"/>
        </w:rPr>
        <w:t>年度财政拨款收入支出决算总体情况说明</w:t>
      </w:r>
    </w:p>
    <w:p>
      <w:pPr>
        <w:spacing w:line="560" w:lineRule="exact"/>
        <w:outlineLvl w:val="1"/>
        <w:rPr>
          <w:rFonts w:ascii="仿宋_GB2312" w:hAnsi="宋体" w:eastAsia="仿宋_GB2312" w:cs="Times New Roman"/>
          <w:kern w:val="0"/>
          <w:sz w:val="32"/>
          <w:szCs w:val="32"/>
        </w:rPr>
      </w:pPr>
      <w:r>
        <w:rPr>
          <w:rFonts w:ascii="仿宋_GB2312" w:hAnsi="宋体" w:eastAsia="仿宋_GB2312" w:cs="仿宋_GB2312"/>
          <w:kern w:val="0"/>
          <w:sz w:val="32"/>
          <w:szCs w:val="32"/>
        </w:rPr>
        <w:t xml:space="preserve">    2016 </w:t>
      </w:r>
      <w:r>
        <w:rPr>
          <w:rFonts w:hint="eastAsia" w:ascii="仿宋_GB2312" w:hAnsi="宋体" w:eastAsia="仿宋_GB2312" w:cs="仿宋_GB2312"/>
          <w:kern w:val="0"/>
          <w:sz w:val="32"/>
          <w:szCs w:val="32"/>
        </w:rPr>
        <w:t>年度财政拨款收</w:t>
      </w:r>
      <w:r>
        <w:rPr>
          <w:rFonts w:hint="eastAsia" w:ascii="仿宋_GB2312" w:hAnsi="宋体" w:eastAsia="仿宋_GB2312" w:cs="仿宋_GB2312"/>
          <w:kern w:val="0"/>
          <w:sz w:val="32"/>
          <w:szCs w:val="32"/>
          <w:lang w:eastAsia="zh-CN"/>
        </w:rPr>
        <w:t>、支</w:t>
      </w:r>
      <w:r>
        <w:rPr>
          <w:rFonts w:hint="eastAsia" w:ascii="仿宋_GB2312" w:hAnsi="宋体" w:eastAsia="仿宋_GB2312" w:cs="仿宋_GB2312"/>
          <w:kern w:val="0"/>
          <w:sz w:val="32"/>
          <w:szCs w:val="32"/>
        </w:rPr>
        <w:t>总决算</w:t>
      </w:r>
      <w:r>
        <w:rPr>
          <w:rFonts w:hint="eastAsia" w:ascii="仿宋_GB2312" w:hAnsi="宋体" w:eastAsia="仿宋_GB2312" w:cs="仿宋_GB2312"/>
          <w:kern w:val="0"/>
          <w:sz w:val="32"/>
          <w:szCs w:val="32"/>
          <w:lang w:val="en-US" w:eastAsia="zh-CN"/>
        </w:rPr>
        <w:t>1，708，546.21</w:t>
      </w:r>
      <w:r>
        <w:rPr>
          <w:rFonts w:hint="eastAsia" w:ascii="仿宋_GB2312" w:hAnsi="宋体" w:eastAsia="仿宋_GB2312" w:cs="仿宋_GB2312"/>
          <w:kern w:val="0"/>
          <w:sz w:val="32"/>
          <w:szCs w:val="32"/>
        </w:rPr>
        <w:t>元。与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年相比，财政拨款收、支总计各</w:t>
      </w:r>
      <w:r>
        <w:rPr>
          <w:rFonts w:hint="eastAsia" w:ascii="仿宋_GB2312" w:hAnsi="宋体" w:eastAsia="仿宋_GB2312" w:cs="仿宋_GB2312"/>
          <w:kern w:val="0"/>
          <w:sz w:val="32"/>
          <w:szCs w:val="32"/>
          <w:lang w:eastAsia="zh-CN"/>
        </w:rPr>
        <w:t>减少</w:t>
      </w:r>
      <w:r>
        <w:rPr>
          <w:rFonts w:hint="eastAsia" w:ascii="仿宋_GB2312" w:hAnsi="宋体" w:eastAsia="仿宋_GB2312" w:cs="仿宋_GB2312"/>
          <w:kern w:val="0"/>
          <w:sz w:val="32"/>
          <w:szCs w:val="32"/>
          <w:lang w:val="en-US" w:eastAsia="zh-CN"/>
        </w:rPr>
        <w:t>44，428.29</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eastAsia="zh-CN"/>
        </w:rPr>
        <w:t>减少</w:t>
      </w:r>
      <w:r>
        <w:rPr>
          <w:rFonts w:hint="eastAsia" w:ascii="仿宋_GB2312" w:hAnsi="宋体" w:eastAsia="仿宋_GB2312" w:cs="仿宋_GB2312"/>
          <w:kern w:val="0"/>
          <w:sz w:val="32"/>
          <w:szCs w:val="32"/>
          <w:lang w:val="en-US" w:eastAsia="zh-CN"/>
        </w:rPr>
        <w:t>3</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五、关于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年度一般公共预算财政拨款支出决算情况说明</w:t>
      </w:r>
    </w:p>
    <w:p>
      <w:pPr>
        <w:spacing w:line="560" w:lineRule="exact"/>
        <w:ind w:firstLine="643" w:firstLineChars="200"/>
        <w:rPr>
          <w:rFonts w:ascii="仿宋_GB2312" w:hAnsi="宋体" w:eastAsia="仿宋_GB2312" w:cs="Times New Roman"/>
          <w:kern w:val="0"/>
          <w:sz w:val="32"/>
          <w:szCs w:val="32"/>
        </w:rPr>
      </w:pPr>
      <w:r>
        <w:rPr>
          <w:rFonts w:hint="eastAsia" w:ascii="楷体_GB2312" w:hAnsi="宋体" w:eastAsia="楷体_GB2312" w:cs="楷体_GB2312"/>
          <w:b/>
          <w:bCs/>
          <w:kern w:val="0"/>
          <w:sz w:val="32"/>
          <w:szCs w:val="32"/>
        </w:rPr>
        <w:t>（一）财政拨款支出决算总体情况</w:t>
      </w:r>
      <w:r>
        <w:rPr>
          <w:rFonts w:hint="eastAsia" w:ascii="仿宋_GB2312" w:hAnsi="宋体" w:eastAsia="仿宋_GB2312" w:cs="仿宋_GB2312"/>
          <w:b/>
          <w:bCs/>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w:t>
      </w:r>
      <w:r>
        <w:rPr>
          <w:rFonts w:hint="eastAsia" w:ascii="仿宋_GB2312" w:hAnsi="宋体" w:eastAsia="仿宋_GB2312" w:cs="仿宋_GB2312"/>
          <w:kern w:val="0"/>
          <w:sz w:val="32"/>
          <w:szCs w:val="32"/>
          <w:lang w:val="en-US" w:eastAsia="zh-CN"/>
        </w:rPr>
        <w:t>1，196，559.36</w:t>
      </w:r>
      <w:r>
        <w:rPr>
          <w:rFonts w:hint="eastAsia" w:ascii="仿宋_GB2312" w:hAnsi="宋体" w:eastAsia="仿宋_GB2312" w:cs="仿宋_GB2312"/>
          <w:kern w:val="0"/>
          <w:sz w:val="32"/>
          <w:szCs w:val="32"/>
        </w:rPr>
        <w:t>元，占本年支出合计的</w:t>
      </w:r>
      <w:r>
        <w:rPr>
          <w:rFonts w:hint="eastAsia" w:ascii="仿宋_GB2312" w:hAnsi="宋体" w:eastAsia="仿宋_GB2312" w:cs="仿宋_GB2312"/>
          <w:kern w:val="0"/>
          <w:sz w:val="32"/>
          <w:szCs w:val="32"/>
          <w:lang w:val="en-US" w:eastAsia="zh-CN"/>
        </w:rPr>
        <w:t>93</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年相比，财政拨款支出减少</w:t>
      </w:r>
      <w:r>
        <w:rPr>
          <w:rFonts w:hint="eastAsia" w:ascii="仿宋_GB2312" w:hAnsi="宋体" w:eastAsia="仿宋_GB2312" w:cs="仿宋_GB2312"/>
          <w:kern w:val="0"/>
          <w:sz w:val="32"/>
          <w:szCs w:val="32"/>
          <w:lang w:val="en-US" w:eastAsia="zh-CN"/>
        </w:rPr>
        <w:t>447，480.93</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27</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55" w:firstLineChars="204"/>
        <w:rPr>
          <w:rFonts w:ascii="仿宋_GB2312" w:hAnsi="宋体" w:eastAsia="仿宋_GB2312" w:cs="Times New Roman"/>
          <w:b/>
          <w:bCs/>
          <w:kern w:val="0"/>
          <w:sz w:val="32"/>
          <w:szCs w:val="32"/>
        </w:rPr>
      </w:pPr>
      <w:r>
        <w:rPr>
          <w:rFonts w:hint="eastAsia" w:ascii="楷体_GB2312" w:hAnsi="宋体" w:eastAsia="楷体_GB2312" w:cs="楷体_GB2312"/>
          <w:b/>
          <w:bCs/>
          <w:kern w:val="0"/>
          <w:sz w:val="32"/>
          <w:szCs w:val="32"/>
        </w:rPr>
        <w:t>（二）财政拨款支出决算结构情况</w:t>
      </w:r>
      <w:r>
        <w:rPr>
          <w:rFonts w:hint="eastAsia" w:ascii="仿宋_GB2312" w:hAnsi="宋体" w:eastAsia="仿宋_GB2312" w:cs="仿宋_GB2312"/>
          <w:b/>
          <w:bCs/>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w:t>
      </w:r>
      <w:r>
        <w:rPr>
          <w:rFonts w:hint="eastAsia" w:ascii="仿宋_GB2312" w:hAnsi="宋体" w:eastAsia="仿宋_GB2312" w:cs="仿宋_GB2312"/>
          <w:kern w:val="0"/>
          <w:sz w:val="32"/>
          <w:szCs w:val="32"/>
          <w:lang w:val="en-US" w:eastAsia="zh-CN"/>
        </w:rPr>
        <w:t>1，196，559.36</w:t>
      </w:r>
      <w:r>
        <w:rPr>
          <w:rFonts w:hint="eastAsia" w:ascii="仿宋_GB2312" w:hAnsi="宋体" w:eastAsia="仿宋_GB2312" w:cs="仿宋_GB2312"/>
          <w:kern w:val="0"/>
          <w:sz w:val="32"/>
          <w:szCs w:val="32"/>
        </w:rPr>
        <w:t>元，主要用于以下方面：按支出功能分类科目说明：一般公共服务（类）支出</w:t>
      </w:r>
      <w:r>
        <w:rPr>
          <w:rFonts w:hint="eastAsia" w:ascii="仿宋_GB2312" w:hAnsi="宋体" w:eastAsia="仿宋_GB2312" w:cs="仿宋_GB2312"/>
          <w:kern w:val="0"/>
          <w:sz w:val="32"/>
          <w:szCs w:val="32"/>
          <w:lang w:val="en-US" w:eastAsia="zh-CN"/>
        </w:rPr>
        <w:t>914，307.68</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76</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；社会保障和就业（类）支出</w:t>
      </w:r>
      <w:r>
        <w:rPr>
          <w:rFonts w:hint="eastAsia" w:ascii="仿宋_GB2312" w:hAnsi="宋体" w:eastAsia="仿宋_GB2312" w:cs="仿宋_GB2312"/>
          <w:kern w:val="0"/>
          <w:sz w:val="32"/>
          <w:szCs w:val="32"/>
          <w:lang w:val="en-US" w:eastAsia="zh-CN"/>
        </w:rPr>
        <w:t>230，764.68</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19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；住房保障（类）支出</w:t>
      </w:r>
      <w:r>
        <w:rPr>
          <w:rFonts w:hint="eastAsia" w:ascii="仿宋_GB2312" w:hAnsi="宋体" w:eastAsia="仿宋_GB2312" w:cs="仿宋_GB2312"/>
          <w:kern w:val="0"/>
          <w:sz w:val="32"/>
          <w:szCs w:val="32"/>
          <w:lang w:val="en-US" w:eastAsia="zh-CN"/>
        </w:rPr>
        <w:t>51，487.00</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5</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14" w:firstLineChars="191"/>
        <w:rPr>
          <w:rFonts w:ascii="仿宋_GB2312" w:hAnsi="宋体" w:eastAsia="仿宋_GB2312" w:cs="Times New Roman"/>
          <w:b/>
          <w:bCs/>
          <w:kern w:val="0"/>
          <w:sz w:val="32"/>
          <w:szCs w:val="32"/>
        </w:rPr>
      </w:pPr>
      <w:r>
        <w:rPr>
          <w:rFonts w:hint="eastAsia" w:ascii="楷体_GB2312" w:hAnsi="宋体" w:eastAsia="楷体_GB2312" w:cs="楷体_GB2312"/>
          <w:b/>
          <w:bCs/>
          <w:kern w:val="0"/>
          <w:sz w:val="32"/>
          <w:szCs w:val="32"/>
        </w:rPr>
        <w:t>（三）财政拨款支出决算具体情况。</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年度财政拨款支出年初预算为</w:t>
      </w:r>
      <w:r>
        <w:rPr>
          <w:rFonts w:hint="eastAsia" w:ascii="仿宋_GB2312" w:hAnsi="宋体" w:eastAsia="仿宋_GB2312" w:cs="仿宋_GB2312"/>
          <w:kern w:val="0"/>
          <w:sz w:val="32"/>
          <w:szCs w:val="32"/>
          <w:lang w:val="en-US" w:eastAsia="zh-CN"/>
        </w:rPr>
        <w:t>1，196，559.36</w:t>
      </w:r>
      <w:r>
        <w:rPr>
          <w:rFonts w:hint="eastAsia" w:ascii="仿宋_GB2312" w:hAnsi="宋体" w:eastAsia="仿宋_GB2312" w:cs="仿宋_GB2312"/>
          <w:kern w:val="0"/>
          <w:sz w:val="32"/>
          <w:szCs w:val="32"/>
        </w:rPr>
        <w:t>元，支出决算为</w:t>
      </w:r>
      <w:r>
        <w:rPr>
          <w:rFonts w:hint="eastAsia" w:ascii="仿宋_GB2312" w:hAnsi="宋体" w:eastAsia="仿宋_GB2312" w:cs="仿宋_GB2312"/>
          <w:kern w:val="0"/>
          <w:sz w:val="32"/>
          <w:szCs w:val="32"/>
          <w:lang w:val="en-US" w:eastAsia="zh-CN"/>
        </w:rPr>
        <w:t>1，196，559.36</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100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27" w:firstLineChars="196"/>
        <w:rPr>
          <w:rFonts w:ascii="黑体" w:hAnsi="仿宋" w:eastAsia="黑体" w:cs="Times New Roman"/>
          <w:sz w:val="32"/>
          <w:szCs w:val="32"/>
        </w:rPr>
      </w:pPr>
      <w:r>
        <w:rPr>
          <w:rFonts w:hint="eastAsia" w:ascii="黑体" w:hAnsi="宋体" w:eastAsia="黑体" w:cs="黑体"/>
          <w:kern w:val="0"/>
          <w:sz w:val="32"/>
          <w:szCs w:val="32"/>
        </w:rPr>
        <w:t>六、关于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年度一般公共预算财政拨款基本支出决算情况说明</w:t>
      </w:r>
      <w:r>
        <w:rPr>
          <w:rFonts w:hint="eastAsia" w:ascii="黑体" w:hAnsi="仿宋" w:eastAsia="黑体" w:cs="黑体"/>
          <w:sz w:val="32"/>
          <w:szCs w:val="32"/>
        </w:rPr>
        <w:t>（按经济分类填列到款级科目）</w:t>
      </w:r>
      <w:r>
        <w:rPr>
          <w:rFonts w:ascii="黑体" w:hAnsi="仿宋" w:eastAsia="黑体" w:cs="Times New Roman"/>
          <w:sz w:val="32"/>
          <w:szCs w:val="32"/>
        </w:rPr>
        <w:br w:type="textWrapping"/>
      </w:r>
      <w:r>
        <w:rPr>
          <w:rFonts w:ascii="黑体" w:hAnsi="仿宋" w:eastAsia="黑体" w:cs="黑体"/>
          <w:sz w:val="32"/>
          <w:szCs w:val="32"/>
        </w:rPr>
        <w:t xml:space="preserve">     </w:t>
      </w:r>
      <w:r>
        <w:rPr>
          <w:rFonts w:ascii="仿宋_GB2312" w:hAnsi="宋体" w:eastAsia="仿宋_GB2312" w:cs="仿宋_GB2312"/>
          <w:sz w:val="32"/>
          <w:szCs w:val="32"/>
        </w:rPr>
        <w:t>2016</w:t>
      </w:r>
      <w:r>
        <w:rPr>
          <w:rFonts w:hint="eastAsia" w:ascii="仿宋_GB2312" w:hAnsi="宋体" w:eastAsia="仿宋_GB2312" w:cs="仿宋_GB2312"/>
          <w:sz w:val="32"/>
          <w:szCs w:val="32"/>
        </w:rPr>
        <w:t>年度一般公共预算财政拨款基本支出</w:t>
      </w:r>
      <w:r>
        <w:rPr>
          <w:rFonts w:hint="eastAsia" w:ascii="仿宋_GB2312" w:hAnsi="宋体" w:eastAsia="仿宋_GB2312" w:cs="仿宋_GB2312"/>
          <w:sz w:val="32"/>
          <w:szCs w:val="32"/>
          <w:lang w:val="en-US" w:eastAsia="zh-CN"/>
        </w:rPr>
        <w:t>1，196，559.36</w:t>
      </w:r>
      <w:r>
        <w:rPr>
          <w:rFonts w:hint="eastAsia" w:ascii="仿宋_GB2312" w:hAnsi="宋体" w:eastAsia="仿宋_GB2312" w:cs="仿宋_GB2312"/>
          <w:sz w:val="32"/>
          <w:szCs w:val="32"/>
        </w:rPr>
        <w:t>元，其中：人员经费</w:t>
      </w:r>
      <w:r>
        <w:rPr>
          <w:rFonts w:hint="eastAsia" w:ascii="仿宋_GB2312" w:hAnsi="宋体" w:eastAsia="仿宋_GB2312" w:cs="仿宋_GB2312"/>
          <w:sz w:val="32"/>
          <w:szCs w:val="32"/>
          <w:lang w:val="en-US" w:eastAsia="zh-CN"/>
        </w:rPr>
        <w:t>890，928.24</w:t>
      </w:r>
      <w:r>
        <w:rPr>
          <w:rFonts w:hint="eastAsia" w:ascii="仿宋_GB2312" w:hAnsi="宋体" w:eastAsia="仿宋_GB2312" w:cs="仿宋_GB2312"/>
          <w:sz w:val="32"/>
          <w:szCs w:val="32"/>
        </w:rPr>
        <w:t>元，公用经费</w:t>
      </w:r>
      <w:r>
        <w:rPr>
          <w:rFonts w:hint="eastAsia" w:ascii="仿宋_GB2312" w:hAnsi="宋体" w:eastAsia="仿宋_GB2312" w:cs="仿宋_GB2312"/>
          <w:sz w:val="32"/>
          <w:szCs w:val="32"/>
          <w:lang w:val="en-US" w:eastAsia="zh-CN"/>
        </w:rPr>
        <w:t>305，631.12</w:t>
      </w:r>
      <w:r>
        <w:rPr>
          <w:rFonts w:hint="eastAsia" w:ascii="仿宋_GB2312" w:hAnsi="宋体" w:eastAsia="仿宋_GB2312" w:cs="仿宋_GB2312"/>
          <w:sz w:val="32"/>
          <w:szCs w:val="32"/>
        </w:rPr>
        <w:t>元。支出具体情况如下：</w:t>
      </w:r>
    </w:p>
    <w:p>
      <w:pPr>
        <w:pStyle w:val="9"/>
        <w:numPr>
          <w:ins w:id="24" w:author="吴永鹏" w:date="2017-08-01T14:53:00Z"/>
        </w:numPr>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hint="eastAsia" w:ascii="仿宋_GB2312" w:hAnsi="宋体" w:eastAsia="仿宋_GB2312" w:cs="仿宋_GB2312"/>
          <w:color w:val="auto"/>
          <w:sz w:val="32"/>
          <w:szCs w:val="32"/>
          <w:lang w:val="en-US" w:eastAsia="zh-CN"/>
        </w:rPr>
        <w:t>606，380.24</w:t>
      </w:r>
      <w:r>
        <w:rPr>
          <w:rFonts w:hint="eastAsia" w:ascii="仿宋_GB2312" w:hAnsi="宋体" w:eastAsia="仿宋_GB2312" w:cs="仿宋_GB2312"/>
          <w:color w:val="auto"/>
          <w:sz w:val="32"/>
          <w:szCs w:val="32"/>
        </w:rPr>
        <w:t>元，较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年度年初预算数增加</w:t>
      </w:r>
      <w:r>
        <w:rPr>
          <w:rFonts w:hint="eastAsia" w:ascii="仿宋_GB2312" w:hAnsi="宋体" w:eastAsia="仿宋_GB2312" w:cs="仿宋_GB2312"/>
          <w:color w:val="auto"/>
          <w:sz w:val="32"/>
          <w:szCs w:val="32"/>
          <w:lang w:val="en-US" w:eastAsia="zh-CN"/>
        </w:rPr>
        <w:t>50，452.24</w:t>
      </w:r>
      <w:r>
        <w:rPr>
          <w:rFonts w:hint="eastAsia" w:ascii="仿宋_GB2312" w:hAnsi="宋体" w:eastAsia="仿宋_GB2312" w:cs="仿宋_GB2312"/>
          <w:color w:val="auto"/>
          <w:sz w:val="32"/>
          <w:szCs w:val="32"/>
        </w:rPr>
        <w:t>元，增长</w:t>
      </w:r>
      <w:r>
        <w:rPr>
          <w:rFonts w:hint="eastAsia" w:ascii="仿宋_GB2312" w:hAnsi="宋体" w:eastAsia="仿宋_GB2312" w:cs="仿宋_GB2312"/>
          <w:color w:val="auto"/>
          <w:sz w:val="32"/>
          <w:szCs w:val="32"/>
          <w:lang w:val="en-US" w:eastAsia="zh-CN"/>
        </w:rPr>
        <w:t>8</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宋体" w:eastAsia="仿宋_GB2312" w:cs="仿宋_GB2312"/>
          <w:color w:val="auto"/>
          <w:sz w:val="32"/>
          <w:szCs w:val="32"/>
          <w:lang w:eastAsia="zh-CN"/>
        </w:rPr>
        <w:t>实行职级并行，</w:t>
      </w:r>
      <w:r>
        <w:rPr>
          <w:rFonts w:hint="eastAsia" w:ascii="仿宋_GB2312" w:hAnsi="宋体" w:eastAsia="仿宋_GB2312" w:cs="仿宋_GB2312"/>
          <w:color w:val="auto"/>
          <w:sz w:val="32"/>
          <w:szCs w:val="32"/>
          <w:lang w:val="en-US" w:eastAsia="zh-CN"/>
        </w:rPr>
        <w:t>1人享受副处级待遇，调资等</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年决算数减少</w:t>
      </w:r>
      <w:r>
        <w:rPr>
          <w:rFonts w:hint="eastAsia" w:ascii="仿宋_GB2312" w:hAnsi="宋体" w:eastAsia="仿宋_GB2312" w:cs="仿宋_GB2312"/>
          <w:color w:val="auto"/>
          <w:sz w:val="32"/>
          <w:szCs w:val="32"/>
          <w:lang w:val="en-US" w:eastAsia="zh-CN"/>
        </w:rPr>
        <w:t>78，590.2</w:t>
      </w:r>
      <w:r>
        <w:rPr>
          <w:rFonts w:hint="eastAsia" w:ascii="仿宋_GB2312" w:hAnsi="宋体" w:eastAsia="仿宋_GB2312" w:cs="仿宋_GB2312"/>
          <w:color w:val="auto"/>
          <w:sz w:val="32"/>
          <w:szCs w:val="32"/>
        </w:rPr>
        <w:t>元，降低</w:t>
      </w:r>
      <w:r>
        <w:rPr>
          <w:rFonts w:hint="eastAsia" w:ascii="仿宋_GB2312" w:hAnsi="宋体" w:eastAsia="仿宋_GB2312" w:cs="仿宋_GB2312"/>
          <w:color w:val="auto"/>
          <w:sz w:val="32"/>
          <w:szCs w:val="32"/>
          <w:lang w:val="en-US" w:eastAsia="zh-CN"/>
        </w:rPr>
        <w:t>13</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305，631.12</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年度年初预算数增加</w:t>
      </w:r>
      <w:r>
        <w:rPr>
          <w:rFonts w:hint="eastAsia" w:ascii="仿宋_GB2312" w:hAnsi="宋体" w:eastAsia="仿宋_GB2312" w:cs="仿宋_GB2312"/>
          <w:color w:val="auto"/>
          <w:sz w:val="32"/>
          <w:szCs w:val="32"/>
          <w:lang w:val="en-US" w:eastAsia="zh-CN"/>
        </w:rPr>
        <w:t>154，955.12</w:t>
      </w:r>
      <w:r>
        <w:rPr>
          <w:rFonts w:hint="eastAsia" w:ascii="仿宋_GB2312" w:hAnsi="宋体" w:eastAsia="仿宋_GB2312" w:cs="仿宋_GB2312"/>
          <w:color w:val="auto"/>
          <w:sz w:val="32"/>
          <w:szCs w:val="32"/>
        </w:rPr>
        <w:t>元，增长</w:t>
      </w:r>
      <w:r>
        <w:rPr>
          <w:rFonts w:hint="eastAsia" w:ascii="仿宋_GB2312" w:hAnsi="宋体" w:eastAsia="仿宋_GB2312" w:cs="仿宋_GB2312"/>
          <w:color w:val="auto"/>
          <w:sz w:val="32"/>
          <w:szCs w:val="32"/>
          <w:lang w:val="en-US" w:eastAsia="zh-CN"/>
        </w:rPr>
        <w:t>102.8</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宋体" w:eastAsia="仿宋_GB2312" w:cs="仿宋_GB2312"/>
          <w:color w:val="auto"/>
          <w:sz w:val="32"/>
          <w:szCs w:val="32"/>
          <w:lang w:eastAsia="zh-CN"/>
        </w:rPr>
        <w:t>举办统战宗教人士培训班增加了活动经费</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年决算数减少</w:t>
      </w:r>
      <w:r>
        <w:rPr>
          <w:rFonts w:hint="eastAsia" w:ascii="仿宋_GB2312" w:hAnsi="宋体" w:eastAsia="仿宋_GB2312" w:cs="仿宋_GB2312"/>
          <w:color w:val="auto"/>
          <w:sz w:val="32"/>
          <w:szCs w:val="32"/>
          <w:lang w:val="en-US" w:eastAsia="zh-CN"/>
        </w:rPr>
        <w:t>505，583.61</w:t>
      </w:r>
      <w:r>
        <w:rPr>
          <w:rFonts w:hint="eastAsia" w:ascii="仿宋_GB2312" w:hAnsi="宋体" w:eastAsia="仿宋_GB2312" w:cs="仿宋_GB2312"/>
          <w:color w:val="auto"/>
          <w:sz w:val="32"/>
          <w:szCs w:val="32"/>
        </w:rPr>
        <w:t>元，降低</w:t>
      </w:r>
      <w:r>
        <w:rPr>
          <w:rFonts w:hint="eastAsia" w:ascii="仿宋_GB2312" w:hAnsi="宋体" w:eastAsia="仿宋_GB2312" w:cs="仿宋_GB2312"/>
          <w:color w:val="auto"/>
          <w:sz w:val="32"/>
          <w:szCs w:val="32"/>
          <w:lang w:val="en-US" w:eastAsia="zh-CN"/>
        </w:rPr>
        <w:t>62</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284，548.00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年度年初预算数增加</w:t>
      </w:r>
      <w:r>
        <w:rPr>
          <w:rFonts w:hint="eastAsia" w:ascii="仿宋_GB2312" w:hAnsi="宋体" w:eastAsia="仿宋_GB2312" w:cs="仿宋_GB2312"/>
          <w:color w:val="auto"/>
          <w:sz w:val="32"/>
          <w:szCs w:val="32"/>
          <w:lang w:val="en-US" w:eastAsia="zh-CN"/>
        </w:rPr>
        <w:t>93，881</w:t>
      </w:r>
      <w:r>
        <w:rPr>
          <w:rFonts w:hint="eastAsia" w:ascii="仿宋_GB2312" w:hAnsi="宋体" w:eastAsia="仿宋_GB2312" w:cs="仿宋_GB2312"/>
          <w:color w:val="auto"/>
          <w:sz w:val="32"/>
          <w:szCs w:val="32"/>
        </w:rPr>
        <w:t>元，增长</w:t>
      </w:r>
      <w:r>
        <w:rPr>
          <w:rFonts w:hint="eastAsia" w:ascii="仿宋_GB2312" w:hAnsi="宋体" w:eastAsia="仿宋_GB2312" w:cs="仿宋_GB2312"/>
          <w:color w:val="auto"/>
          <w:sz w:val="32"/>
          <w:szCs w:val="32"/>
          <w:lang w:val="en-US" w:eastAsia="zh-CN"/>
        </w:rPr>
        <w:t>49.2</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宋体" w:eastAsia="仿宋_GB2312" w:cs="仿宋_GB2312"/>
          <w:color w:val="auto"/>
          <w:sz w:val="32"/>
          <w:szCs w:val="32"/>
          <w:lang w:eastAsia="zh-CN"/>
        </w:rPr>
        <w:t>一名老干部去世发放抚恤金</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年决算数增加</w:t>
      </w:r>
      <w:r>
        <w:rPr>
          <w:rFonts w:hint="eastAsia" w:ascii="仿宋_GB2312" w:hAnsi="宋体" w:eastAsia="仿宋_GB2312" w:cs="仿宋_GB2312"/>
          <w:color w:val="auto"/>
          <w:sz w:val="32"/>
          <w:szCs w:val="32"/>
          <w:lang w:val="en-US" w:eastAsia="zh-CN"/>
        </w:rPr>
        <w:t>101，414</w:t>
      </w:r>
      <w:r>
        <w:rPr>
          <w:rFonts w:hint="eastAsia" w:ascii="仿宋_GB2312" w:hAnsi="宋体" w:eastAsia="仿宋_GB2312" w:cs="仿宋_GB2312"/>
          <w:color w:val="auto"/>
          <w:sz w:val="32"/>
          <w:szCs w:val="32"/>
        </w:rPr>
        <w:t>元，增长</w:t>
      </w:r>
      <w:r>
        <w:rPr>
          <w:rFonts w:hint="eastAsia" w:ascii="仿宋_GB2312" w:hAnsi="宋体" w:eastAsia="仿宋_GB2312" w:cs="仿宋_GB2312"/>
          <w:color w:val="auto"/>
          <w:sz w:val="32"/>
          <w:szCs w:val="32"/>
          <w:lang w:val="en-US" w:eastAsia="zh-CN"/>
        </w:rPr>
        <w:t>55.4</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年度年初预算数增加</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元，增长</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年决算数增加</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元，增长</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七、关于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 xml:space="preserve">2016 </w:t>
      </w:r>
      <w:r>
        <w:rPr>
          <w:rFonts w:hint="eastAsia" w:ascii="仿宋_GB2312" w:hAnsi="宋体" w:eastAsia="仿宋_GB2312" w:cs="仿宋_GB2312"/>
          <w:kern w:val="0"/>
          <w:sz w:val="32"/>
          <w:szCs w:val="32"/>
        </w:rPr>
        <w:t>年度“三公”经费财政拨款支出预算为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元，支出决算为</w:t>
      </w:r>
      <w:r>
        <w:rPr>
          <w:rFonts w:hint="eastAsia" w:ascii="仿宋_GB2312" w:hAnsi="宋体" w:eastAsia="仿宋_GB2312" w:cs="仿宋_GB2312"/>
          <w:kern w:val="0"/>
          <w:sz w:val="32"/>
          <w:szCs w:val="32"/>
          <w:lang w:val="en-US" w:eastAsia="zh-CN"/>
        </w:rPr>
        <w:t>101，900.01</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100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，其中：因公出国（境）费支出决算为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；公务用车购置及运行费支出决算为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890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；公务接待费支出决算为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120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年度“三公”经费支出决算数大于预算数的主要原因：</w:t>
      </w:r>
      <w:r>
        <w:rPr>
          <w:rFonts w:hint="eastAsia" w:ascii="仿宋_GB2312" w:hAnsi="宋体" w:eastAsia="仿宋_GB2312" w:cs="仿宋_GB2312"/>
          <w:kern w:val="0"/>
          <w:sz w:val="32"/>
          <w:szCs w:val="32"/>
          <w:lang w:val="en-US" w:eastAsia="zh-CN"/>
        </w:rPr>
        <w:t>1、公务车维护、加油费用；2、上级部门来青调研、考察、观摩接待费用</w:t>
      </w:r>
      <w:r>
        <w:rPr>
          <w:rFonts w:hint="eastAsia" w:ascii="仿宋_GB2312" w:hAnsi="宋体" w:eastAsia="仿宋_GB2312" w:cs="仿宋_GB2312"/>
          <w:kern w:val="0"/>
          <w:sz w:val="32"/>
          <w:szCs w:val="32"/>
        </w:rPr>
        <w:t>。</w:t>
      </w:r>
    </w:p>
    <w:p>
      <w:pPr>
        <w:autoSpaceDE w:val="0"/>
        <w:autoSpaceDN w:val="0"/>
        <w:adjustRightInd w:val="0"/>
        <w:spacing w:line="560" w:lineRule="exact"/>
        <w:ind w:firstLine="656" w:firstLineChars="205"/>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年度“三公”经费财政拨款支出决算数比</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年减少</w:t>
      </w:r>
      <w:r>
        <w:rPr>
          <w:rFonts w:hint="eastAsia" w:ascii="仿宋_GB2312" w:hAnsi="宋体" w:eastAsia="仿宋_GB2312" w:cs="仿宋_GB2312"/>
          <w:kern w:val="0"/>
          <w:sz w:val="32"/>
          <w:szCs w:val="32"/>
          <w:lang w:val="en-US" w:eastAsia="zh-CN"/>
        </w:rPr>
        <w:t>36，129.09</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26.2</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，其中：因公出国（境）费支出决算减少</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；公务用车购置及运行费支出决算减少</w:t>
      </w:r>
      <w:r>
        <w:rPr>
          <w:rFonts w:hint="eastAsia" w:ascii="仿宋_GB2312" w:hAnsi="宋体" w:eastAsia="仿宋_GB2312" w:cs="仿宋_GB2312"/>
          <w:kern w:val="0"/>
          <w:sz w:val="32"/>
          <w:szCs w:val="32"/>
          <w:lang w:val="en-US" w:eastAsia="zh-CN"/>
        </w:rPr>
        <w:t>28，700.21</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24.3</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；公务接待费支出决算增加</w:t>
      </w:r>
      <w:r>
        <w:rPr>
          <w:rFonts w:hint="eastAsia" w:ascii="仿宋_GB2312" w:hAnsi="宋体" w:eastAsia="仿宋_GB2312" w:cs="仿宋_GB2312"/>
          <w:kern w:val="0"/>
          <w:sz w:val="32"/>
          <w:szCs w:val="32"/>
          <w:lang w:val="en-US" w:eastAsia="zh-CN"/>
        </w:rPr>
        <w:t>12，413.12</w:t>
      </w:r>
      <w:r>
        <w:rPr>
          <w:rFonts w:hint="eastAsia" w:ascii="仿宋_GB2312" w:hAnsi="宋体" w:eastAsia="仿宋_GB2312" w:cs="仿宋_GB2312"/>
          <w:kern w:val="0"/>
          <w:sz w:val="32"/>
          <w:szCs w:val="32"/>
        </w:rPr>
        <w:t>元，增长</w:t>
      </w:r>
      <w:r>
        <w:rPr>
          <w:rFonts w:hint="eastAsia" w:ascii="仿宋_GB2312" w:hAnsi="宋体" w:eastAsia="仿宋_GB2312" w:cs="仿宋_GB2312"/>
          <w:kern w:val="0"/>
          <w:sz w:val="32"/>
          <w:szCs w:val="32"/>
          <w:lang w:val="en-US" w:eastAsia="zh-CN"/>
        </w:rPr>
        <w:t>120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。公务用车购置及运行费支出减少的主要原因是</w:t>
      </w:r>
      <w:r>
        <w:rPr>
          <w:rFonts w:hint="eastAsia" w:ascii="仿宋_GB2312" w:hAnsi="宋体" w:eastAsia="仿宋_GB2312" w:cs="仿宋_GB2312"/>
          <w:kern w:val="0"/>
          <w:sz w:val="32"/>
          <w:szCs w:val="32"/>
          <w:lang w:eastAsia="zh-CN"/>
        </w:rPr>
        <w:t>车辆老化，临近报废，后期停止使用</w:t>
      </w:r>
      <w:r>
        <w:rPr>
          <w:rFonts w:hint="eastAsia" w:ascii="仿宋_GB2312" w:hAnsi="宋体" w:eastAsia="仿宋_GB2312" w:cs="仿宋_GB2312"/>
          <w:kern w:val="0"/>
          <w:sz w:val="32"/>
          <w:szCs w:val="32"/>
        </w:rPr>
        <w:t>。</w:t>
      </w:r>
    </w:p>
    <w:p>
      <w:pPr>
        <w:pStyle w:val="9"/>
        <w:spacing w:line="560" w:lineRule="exact"/>
        <w:ind w:firstLine="643" w:firstLineChars="200"/>
        <w:rPr>
          <w:rFonts w:ascii="楷体_GB2312" w:hAnsi="宋体" w:eastAsia="楷体_GB2312" w:cs="楷体_GB2312"/>
          <w:sz w:val="32"/>
          <w:szCs w:val="32"/>
        </w:rPr>
      </w:pPr>
      <w:r>
        <w:rPr>
          <w:rFonts w:hint="eastAsia" w:ascii="楷体_GB2312" w:hAnsi="宋体" w:eastAsia="楷体_GB2312" w:cs="楷体_GB2312"/>
          <w:b/>
          <w:bCs/>
          <w:sz w:val="32"/>
          <w:szCs w:val="32"/>
        </w:rPr>
        <w:t>（二）“三公”经费财政拨款支出决算具体情况说明。</w:t>
      </w:r>
      <w:r>
        <w:rPr>
          <w:rFonts w:ascii="楷体_GB2312" w:hAnsi="宋体" w:eastAsia="楷体_GB2312" w:cs="楷体_GB2312"/>
          <w:sz w:val="32"/>
          <w:szCs w:val="32"/>
        </w:rPr>
        <w:t xml:space="preserve"> </w:t>
      </w:r>
    </w:p>
    <w:p>
      <w:pPr>
        <w:pStyle w:val="9"/>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年度“三公”经费财政拨款支出决算中，因公出国（境）费支出决算</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；公务用车购置及运行费支出</w:t>
      </w:r>
      <w:r>
        <w:rPr>
          <w:rFonts w:hint="eastAsia" w:ascii="仿宋_GB2312" w:hAnsi="宋体" w:eastAsia="仿宋_GB2312" w:cs="仿宋_GB2312"/>
          <w:color w:val="auto"/>
          <w:sz w:val="32"/>
          <w:szCs w:val="32"/>
          <w:lang w:val="en-US" w:eastAsia="zh-CN"/>
        </w:rPr>
        <w:t>89，486.89</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88</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；公务接待费支出决算</w:t>
      </w:r>
      <w:r>
        <w:rPr>
          <w:rFonts w:hint="eastAsia" w:ascii="仿宋_GB2312" w:hAnsi="宋体" w:eastAsia="仿宋_GB2312" w:cs="仿宋_GB2312"/>
          <w:color w:val="auto"/>
          <w:sz w:val="32"/>
          <w:szCs w:val="32"/>
          <w:lang w:val="en-US" w:eastAsia="zh-CN"/>
        </w:rPr>
        <w:t>12，413.12</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12</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。具体情况如下：</w:t>
      </w:r>
    </w:p>
    <w:p>
      <w:pPr>
        <w:pStyle w:val="9"/>
        <w:spacing w:line="560" w:lineRule="exact"/>
        <w:ind w:firstLine="630" w:firstLineChars="196"/>
        <w:rPr>
          <w:rFonts w:ascii="仿宋_GB2312" w:hAnsi="宋体" w:eastAsia="仿宋_GB2312" w:cs="仿宋_GB2312"/>
          <w:color w:val="auto"/>
          <w:sz w:val="32"/>
          <w:szCs w:val="32"/>
        </w:rPr>
      </w:pPr>
      <w:r>
        <w:rPr>
          <w:rFonts w:ascii="仿宋_GB2312" w:hAnsi="宋体" w:eastAsia="仿宋_GB2312" w:cs="仿宋_GB2312"/>
          <w:b/>
          <w:bCs/>
          <w:color w:val="auto"/>
          <w:sz w:val="32"/>
          <w:szCs w:val="32"/>
        </w:rPr>
        <w:t>1.</w:t>
      </w:r>
      <w:r>
        <w:rPr>
          <w:rFonts w:hint="eastAsia" w:ascii="仿宋_GB2312" w:hAnsi="宋体" w:eastAsia="仿宋_GB2312" w:cs="仿宋_GB2312"/>
          <w:b/>
          <w:bCs/>
          <w:color w:val="auto"/>
          <w:sz w:val="32"/>
          <w:szCs w:val="32"/>
        </w:rPr>
        <w:t>因公出国（境）费支出</w:t>
      </w:r>
      <w:r>
        <w:rPr>
          <w:rFonts w:hint="eastAsia" w:ascii="仿宋_GB2312" w:hAnsi="宋体" w:eastAsia="仿宋_GB2312" w:cs="仿宋_GB2312"/>
          <w:b/>
          <w:bCs/>
          <w:color w:val="auto"/>
          <w:sz w:val="32"/>
          <w:szCs w:val="32"/>
          <w:lang w:val="en-US" w:eastAsia="zh-CN"/>
        </w:rPr>
        <w:t>0</w:t>
      </w:r>
      <w:r>
        <w:rPr>
          <w:rFonts w:hint="eastAsia" w:ascii="仿宋_GB2312" w:hAnsi="宋体" w:eastAsia="仿宋_GB2312" w:cs="仿宋_GB2312"/>
          <w:b/>
          <w:bCs/>
          <w:color w:val="auto"/>
          <w:sz w:val="32"/>
          <w:szCs w:val="32"/>
        </w:rPr>
        <w:t>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年因公出国（境）团组数</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个，应公出过（境）人次数</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人。</w:t>
      </w:r>
    </w:p>
    <w:p>
      <w:pPr>
        <w:autoSpaceDE w:val="0"/>
        <w:autoSpaceDN w:val="0"/>
        <w:adjustRightInd w:val="0"/>
        <w:spacing w:line="560" w:lineRule="exact"/>
        <w:ind w:firstLine="630" w:firstLineChars="196"/>
        <w:jc w:val="left"/>
        <w:rPr>
          <w:rFonts w:ascii="仿宋_GB2312" w:hAnsi="宋体" w:eastAsia="仿宋_GB2312" w:cs="仿宋_GB2312"/>
          <w:kern w:val="0"/>
          <w:sz w:val="32"/>
          <w:szCs w:val="32"/>
        </w:rPr>
      </w:pPr>
      <w:r>
        <w:rPr>
          <w:rFonts w:ascii="仿宋_GB2312" w:hAnsi="宋体" w:eastAsia="仿宋_GB2312" w:cs="仿宋_GB2312"/>
          <w:b/>
          <w:bCs/>
          <w:kern w:val="0"/>
          <w:sz w:val="32"/>
          <w:szCs w:val="32"/>
        </w:rPr>
        <w:t>2.</w:t>
      </w:r>
      <w:r>
        <w:rPr>
          <w:rFonts w:hint="eastAsia" w:ascii="仿宋_GB2312" w:hAnsi="宋体" w:eastAsia="仿宋_GB2312" w:cs="仿宋_GB2312"/>
          <w:b/>
          <w:bCs/>
          <w:kern w:val="0"/>
          <w:sz w:val="32"/>
          <w:szCs w:val="32"/>
        </w:rPr>
        <w:t>公务用车购置及运行维护费支出</w:t>
      </w:r>
      <w:r>
        <w:rPr>
          <w:rFonts w:hint="eastAsia" w:ascii="仿宋_GB2312" w:hAnsi="宋体" w:eastAsia="仿宋_GB2312" w:cs="仿宋_GB2312"/>
          <w:b/>
          <w:bCs/>
          <w:kern w:val="0"/>
          <w:sz w:val="32"/>
          <w:szCs w:val="32"/>
          <w:lang w:val="en-US" w:eastAsia="zh-CN"/>
        </w:rPr>
        <w:t>89，486.89</w:t>
      </w:r>
      <w:r>
        <w:rPr>
          <w:rFonts w:hint="eastAsia" w:ascii="仿宋_GB2312" w:hAnsi="宋体" w:eastAsia="仿宋_GB2312" w:cs="仿宋_GB2312"/>
          <w:b/>
          <w:bCs/>
          <w:kern w:val="0"/>
          <w:sz w:val="32"/>
          <w:szCs w:val="32"/>
        </w:rPr>
        <w:t>元。</w:t>
      </w:r>
      <w:r>
        <w:rPr>
          <w:rFonts w:hint="eastAsia" w:ascii="仿宋_GB2312" w:hAnsi="宋体" w:eastAsia="仿宋_GB2312" w:cs="仿宋_GB2312"/>
          <w:kern w:val="0"/>
          <w:sz w:val="32"/>
          <w:szCs w:val="32"/>
        </w:rPr>
        <w:t>其中：公务用车购置费支出为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元，公务用车运行维护费支出</w:t>
      </w:r>
      <w:r>
        <w:rPr>
          <w:rFonts w:hint="eastAsia" w:ascii="仿宋_GB2312" w:hAnsi="宋体" w:eastAsia="仿宋_GB2312" w:cs="仿宋_GB2312"/>
          <w:kern w:val="0"/>
          <w:sz w:val="32"/>
          <w:szCs w:val="32"/>
          <w:lang w:val="en-US" w:eastAsia="zh-CN"/>
        </w:rPr>
        <w:t>89，486.89</w:t>
      </w:r>
      <w:r>
        <w:rPr>
          <w:rFonts w:hint="eastAsia" w:ascii="仿宋_GB2312" w:hAnsi="宋体" w:eastAsia="仿宋_GB2312" w:cs="仿宋_GB2312"/>
          <w:kern w:val="0"/>
          <w:sz w:val="32"/>
          <w:szCs w:val="32"/>
        </w:rPr>
        <w:t>元，主要用于</w:t>
      </w:r>
      <w:r>
        <w:rPr>
          <w:rFonts w:hint="eastAsia" w:ascii="仿宋_GB2312" w:hAnsi="宋体" w:eastAsia="仿宋_GB2312" w:cs="仿宋_GB2312"/>
          <w:kern w:val="0"/>
          <w:sz w:val="32"/>
          <w:szCs w:val="32"/>
          <w:lang w:eastAsia="zh-CN"/>
        </w:rPr>
        <w:t>公务车维修、加油</w:t>
      </w:r>
      <w:r>
        <w:rPr>
          <w:rFonts w:hint="eastAsia" w:ascii="仿宋_GB2312" w:hAnsi="宋体" w:eastAsia="仿宋_GB2312" w:cs="仿宋_GB2312"/>
          <w:kern w:val="0"/>
          <w:sz w:val="32"/>
          <w:szCs w:val="32"/>
        </w:rPr>
        <w:t>等。</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lang w:eastAsia="zh-CN"/>
        </w:rPr>
        <w:t>统战部</w:t>
      </w:r>
      <w:r>
        <w:rPr>
          <w:rFonts w:hint="eastAsia" w:ascii="仿宋_GB2312" w:hAnsi="宋体" w:eastAsia="仿宋_GB2312" w:cs="仿宋_GB2312"/>
          <w:kern w:val="0"/>
          <w:sz w:val="32"/>
          <w:szCs w:val="32"/>
        </w:rPr>
        <w:t>单位财政拨款开支的公务用车购置数</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辆，公务用车保有量为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w:t>
      </w:r>
      <w:r>
        <w:rPr>
          <w:rFonts w:ascii="仿宋_GB2312" w:hAnsi="宋体" w:eastAsia="仿宋_GB2312" w:cs="仿宋_GB2312"/>
          <w:kern w:val="0"/>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cs="Times New Roman"/>
          <w:kern w:val="0"/>
          <w:sz w:val="32"/>
          <w:szCs w:val="32"/>
        </w:rPr>
      </w:pPr>
      <w:r>
        <w:rPr>
          <w:rFonts w:ascii="仿宋_GB2312" w:hAnsi="宋体" w:eastAsia="仿宋_GB2312" w:cs="仿宋_GB2312"/>
          <w:b/>
          <w:bCs/>
          <w:kern w:val="0"/>
          <w:sz w:val="32"/>
          <w:szCs w:val="32"/>
        </w:rPr>
        <w:t>3.</w:t>
      </w:r>
      <w:r>
        <w:rPr>
          <w:rFonts w:hint="eastAsia" w:ascii="仿宋_GB2312" w:hAnsi="宋体" w:eastAsia="仿宋_GB2312" w:cs="仿宋_GB2312"/>
          <w:b/>
          <w:bCs/>
          <w:kern w:val="0"/>
          <w:sz w:val="32"/>
          <w:szCs w:val="32"/>
        </w:rPr>
        <w:t>公务接待费支出</w:t>
      </w:r>
      <w:r>
        <w:rPr>
          <w:rFonts w:hint="eastAsia" w:ascii="仿宋_GB2312" w:hAnsi="宋体" w:eastAsia="仿宋_GB2312" w:cs="仿宋_GB2312"/>
          <w:b/>
          <w:bCs/>
          <w:kern w:val="0"/>
          <w:sz w:val="32"/>
          <w:szCs w:val="32"/>
          <w:lang w:val="en-US" w:eastAsia="zh-CN"/>
        </w:rPr>
        <w:t>12，413.12</w:t>
      </w:r>
      <w:r>
        <w:rPr>
          <w:rFonts w:hint="eastAsia" w:ascii="仿宋_GB2312" w:hAnsi="宋体" w:eastAsia="仿宋_GB2312" w:cs="仿宋_GB2312"/>
          <w:b/>
          <w:bCs/>
          <w:kern w:val="0"/>
          <w:sz w:val="32"/>
          <w:szCs w:val="32"/>
        </w:rPr>
        <w:t>元。</w:t>
      </w:r>
      <w:r>
        <w:rPr>
          <w:rFonts w:hint="eastAsia" w:ascii="仿宋_GB2312" w:hAnsi="宋体" w:eastAsia="仿宋_GB2312" w:cs="仿宋_GB2312"/>
          <w:kern w:val="0"/>
          <w:sz w:val="32"/>
          <w:szCs w:val="32"/>
        </w:rPr>
        <w:t>其中：</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国内接待费支出</w:t>
      </w:r>
      <w:r>
        <w:rPr>
          <w:rFonts w:hint="eastAsia" w:ascii="仿宋_GB2312" w:hAnsi="宋体" w:eastAsia="仿宋_GB2312" w:cs="仿宋_GB2312"/>
          <w:kern w:val="0"/>
          <w:sz w:val="32"/>
          <w:szCs w:val="32"/>
          <w:lang w:val="en-US" w:eastAsia="zh-CN"/>
        </w:rPr>
        <w:t>12，413.12</w:t>
      </w:r>
      <w:r>
        <w:rPr>
          <w:rFonts w:hint="eastAsia" w:ascii="仿宋_GB2312" w:hAnsi="宋体" w:eastAsia="仿宋_GB2312" w:cs="仿宋_GB2312"/>
          <w:kern w:val="0"/>
          <w:sz w:val="32"/>
          <w:szCs w:val="32"/>
        </w:rPr>
        <w:t>元，主要用于</w:t>
      </w:r>
      <w:r>
        <w:rPr>
          <w:rFonts w:hint="eastAsia" w:ascii="仿宋_GB2312" w:hAnsi="宋体" w:eastAsia="仿宋_GB2312" w:cs="仿宋_GB2312"/>
          <w:kern w:val="0"/>
          <w:sz w:val="32"/>
          <w:szCs w:val="32"/>
          <w:lang w:eastAsia="zh-CN"/>
        </w:rPr>
        <w:t>上级部门来青参观、考察、调研接待</w:t>
      </w:r>
      <w:r>
        <w:rPr>
          <w:rFonts w:hint="eastAsia" w:ascii="仿宋_GB2312" w:hAnsi="宋体" w:eastAsia="仿宋_GB2312" w:cs="仿宋_GB2312"/>
          <w:kern w:val="0"/>
          <w:sz w:val="32"/>
          <w:szCs w:val="32"/>
        </w:rPr>
        <w:t>。国（境）外接待费支出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年国内公务接待批次</w:t>
      </w:r>
      <w:r>
        <w:rPr>
          <w:rFonts w:hint="eastAsia" w:ascii="仿宋_GB2312" w:hAnsi="宋体" w:eastAsia="仿宋_GB2312" w:cs="仿宋_GB2312"/>
          <w:kern w:val="0"/>
          <w:sz w:val="32"/>
          <w:szCs w:val="32"/>
          <w:lang w:val="en-US" w:eastAsia="zh-CN"/>
        </w:rPr>
        <w:t>8</w:t>
      </w:r>
      <w:r>
        <w:rPr>
          <w:rFonts w:hint="eastAsia" w:ascii="仿宋_GB2312" w:hAnsi="宋体" w:eastAsia="仿宋_GB2312" w:cs="仿宋_GB2312"/>
          <w:kern w:val="0"/>
          <w:sz w:val="32"/>
          <w:szCs w:val="32"/>
        </w:rPr>
        <w:t>个，国内公务接待人次</w:t>
      </w:r>
      <w:r>
        <w:rPr>
          <w:rFonts w:hint="eastAsia" w:ascii="仿宋_GB2312" w:hAnsi="宋体" w:eastAsia="仿宋_GB2312" w:cs="仿宋_GB2312"/>
          <w:kern w:val="0"/>
          <w:sz w:val="32"/>
          <w:szCs w:val="32"/>
          <w:lang w:val="en-US" w:eastAsia="zh-CN"/>
        </w:rPr>
        <w:t>85</w:t>
      </w:r>
      <w:r>
        <w:rPr>
          <w:rFonts w:hint="eastAsia" w:ascii="仿宋_GB2312" w:hAnsi="宋体" w:eastAsia="仿宋_GB2312" w:cs="仿宋_GB2312"/>
          <w:kern w:val="0"/>
          <w:sz w:val="32"/>
          <w:szCs w:val="32"/>
        </w:rPr>
        <w:t>人。</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八、关于</w:t>
      </w:r>
      <w:r>
        <w:rPr>
          <w:rFonts w:ascii="黑体" w:hAnsi="宋体" w:eastAsia="黑体" w:cs="黑体"/>
          <w:kern w:val="0"/>
          <w:sz w:val="32"/>
          <w:szCs w:val="32"/>
        </w:rPr>
        <w:t>2016</w:t>
      </w:r>
      <w:r>
        <w:rPr>
          <w:rFonts w:hint="eastAsia" w:ascii="黑体" w:hAnsi="宋体" w:eastAsia="黑体" w:cs="黑体"/>
          <w:kern w:val="0"/>
          <w:sz w:val="32"/>
          <w:szCs w:val="32"/>
        </w:rPr>
        <w:t>年度政府性基金预算财政拨款收入支出决算情况说明</w:t>
      </w:r>
    </w:p>
    <w:p>
      <w:pPr>
        <w:pStyle w:val="9"/>
        <w:spacing w:line="560" w:lineRule="exact"/>
        <w:ind w:firstLine="640" w:firstLineChars="200"/>
        <w:rPr>
          <w:rFonts w:ascii="仿宋_GB2312" w:hAnsi="宋体" w:eastAsia="仿宋_GB2312" w:cs="仿宋_GB2312"/>
          <w:color w:val="auto"/>
          <w:sz w:val="32"/>
          <w:szCs w:val="32"/>
        </w:rPr>
      </w:pP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年度政府性基金预算财政拨款本年收入</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元，本年支出</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元，年末结转和结余</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九、其他重要事项的情况说明</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（一）机关运行经费支出情况说明</w:t>
      </w:r>
    </w:p>
    <w:p>
      <w:pPr>
        <w:spacing w:line="560" w:lineRule="exact"/>
        <w:ind w:firstLine="640" w:firstLineChars="200"/>
        <w:outlineLvl w:val="1"/>
        <w:rPr>
          <w:rFonts w:ascii="仿宋_GB2312" w:hAnsi="宋体" w:eastAsia="仿宋_GB2312" w:cs="仿宋_GB2312"/>
          <w:kern w:val="0"/>
          <w:sz w:val="32"/>
          <w:szCs w:val="32"/>
          <w:lang w:val="en-US"/>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年，本部门机关运行经费支出</w:t>
      </w:r>
      <w:r>
        <w:rPr>
          <w:rFonts w:hint="eastAsia" w:ascii="仿宋_GB2312" w:hAnsi="宋体" w:eastAsia="仿宋_GB2312" w:cs="仿宋_GB2312"/>
          <w:kern w:val="0"/>
          <w:sz w:val="32"/>
          <w:szCs w:val="32"/>
          <w:lang w:val="en-US" w:eastAsia="zh-CN"/>
        </w:rPr>
        <w:t>1，011，136.37</w:t>
      </w:r>
      <w:r>
        <w:rPr>
          <w:rFonts w:hint="eastAsia" w:ascii="仿宋_GB2312" w:hAnsi="宋体" w:eastAsia="仿宋_GB2312" w:cs="仿宋_GB2312"/>
          <w:kern w:val="0"/>
          <w:sz w:val="32"/>
          <w:szCs w:val="32"/>
        </w:rPr>
        <w:t>元，比</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年减少</w:t>
      </w:r>
      <w:r>
        <w:rPr>
          <w:rFonts w:hint="eastAsia" w:ascii="仿宋_GB2312" w:hAnsi="宋体" w:eastAsia="仿宋_GB2312" w:cs="仿宋_GB2312"/>
          <w:kern w:val="0"/>
          <w:sz w:val="32"/>
          <w:szCs w:val="32"/>
          <w:lang w:val="en-US" w:eastAsia="zh-CN"/>
        </w:rPr>
        <w:t>65，055.52</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60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hAnsi="宋体" w:eastAsia="仿宋_GB2312" w:cs="仿宋_GB2312"/>
          <w:kern w:val="0"/>
          <w:sz w:val="32"/>
          <w:szCs w:val="32"/>
          <w:lang w:val="en-US" w:eastAsia="zh-CN"/>
        </w:rPr>
        <w:t>2017年工作经费减少。</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（二）政府采购情况说明</w:t>
      </w:r>
    </w:p>
    <w:p>
      <w:pPr>
        <w:widowControl/>
        <w:spacing w:line="560" w:lineRule="exact"/>
        <w:ind w:firstLine="640" w:firstLineChars="200"/>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lang w:eastAsia="zh-CN"/>
        </w:rPr>
        <w:t>统战部</w:t>
      </w:r>
      <w:r>
        <w:rPr>
          <w:rFonts w:hint="eastAsia" w:ascii="仿宋_GB2312" w:hAnsi="宋体" w:eastAsia="仿宋_GB2312" w:cs="仿宋_GB2312"/>
          <w:kern w:val="0"/>
          <w:sz w:val="32"/>
          <w:szCs w:val="32"/>
        </w:rPr>
        <w:t>政府采购预算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。其中：政府采购货物预算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。政府采购工程预算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。政府采购服务预算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（三）国有资产占有使用情况说明</w:t>
      </w:r>
    </w:p>
    <w:p>
      <w:pPr>
        <w:widowControl/>
        <w:spacing w:line="560" w:lineRule="exact"/>
        <w:ind w:firstLine="640" w:firstLineChars="200"/>
        <w:jc w:val="lef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截至</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31</w:t>
      </w:r>
      <w:r>
        <w:rPr>
          <w:rFonts w:hint="eastAsia" w:ascii="仿宋_GB2312" w:hAnsi="宋体" w:eastAsia="仿宋_GB2312" w:cs="仿宋_GB2312"/>
          <w:kern w:val="0"/>
          <w:sz w:val="32"/>
          <w:szCs w:val="32"/>
        </w:rPr>
        <w:t>日，本部门房屋面积</w:t>
      </w:r>
      <w:r>
        <w:rPr>
          <w:rFonts w:hint="eastAsia" w:ascii="仿宋_GB2312" w:hAnsi="宋体" w:eastAsia="仿宋_GB2312" w:cs="仿宋_GB2312"/>
          <w:kern w:val="0"/>
          <w:sz w:val="32"/>
          <w:szCs w:val="32"/>
          <w:lang w:val="en-US" w:eastAsia="zh-CN"/>
        </w:rPr>
        <w:t>147</w:t>
      </w:r>
      <w:r>
        <w:rPr>
          <w:rFonts w:hint="eastAsia" w:ascii="仿宋_GB2312" w:hAnsi="宋体" w:eastAsia="仿宋_GB2312" w:cs="仿宋_GB2312"/>
          <w:kern w:val="0"/>
          <w:sz w:val="32"/>
          <w:szCs w:val="32"/>
        </w:rPr>
        <w:t>平方米，共有车辆</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辆，其中：领导干部用车</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辆、一般公务用车</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辆；单价</w:t>
      </w:r>
      <w:r>
        <w:rPr>
          <w:rFonts w:ascii="仿宋_GB2312" w:hAnsi="宋体" w:eastAsia="仿宋_GB2312" w:cs="仿宋_GB2312"/>
          <w:kern w:val="0"/>
          <w:sz w:val="32"/>
          <w:szCs w:val="32"/>
        </w:rPr>
        <w:t>50</w:t>
      </w:r>
      <w:r>
        <w:rPr>
          <w:rFonts w:hint="eastAsia" w:ascii="仿宋_GB2312" w:hAnsi="宋体" w:eastAsia="仿宋_GB2312" w:cs="仿宋_GB2312"/>
          <w:kern w:val="0"/>
          <w:sz w:val="32"/>
          <w:szCs w:val="32"/>
        </w:rPr>
        <w:t>万元以上通用设备</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台（套），单价</w:t>
      </w:r>
      <w:r>
        <w:rPr>
          <w:rFonts w:ascii="仿宋_GB2312" w:hAnsi="宋体" w:eastAsia="仿宋_GB2312" w:cs="仿宋_GB2312"/>
          <w:kern w:val="0"/>
          <w:sz w:val="32"/>
          <w:szCs w:val="32"/>
        </w:rPr>
        <w:t>100</w:t>
      </w:r>
      <w:r>
        <w:rPr>
          <w:rFonts w:hint="eastAsia" w:ascii="仿宋_GB2312" w:hAnsi="宋体" w:eastAsia="仿宋_GB2312" w:cs="仿宋_GB2312"/>
          <w:kern w:val="0"/>
          <w:sz w:val="32"/>
          <w:szCs w:val="32"/>
        </w:rPr>
        <w:t>万元以上专用设备</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台（套）。</w:t>
      </w:r>
    </w:p>
    <w:p>
      <w:pPr>
        <w:spacing w:line="560" w:lineRule="exact"/>
        <w:ind w:firstLine="431" w:firstLineChars="98"/>
        <w:jc w:val="center"/>
        <w:outlineLvl w:val="1"/>
        <w:rPr>
          <w:rFonts w:ascii="方正小标宋_GBK" w:hAnsi="宋体" w:eastAsia="方正小标宋_GBK"/>
          <w:kern w:val="0"/>
          <w:sz w:val="44"/>
          <w:szCs w:val="44"/>
        </w:rPr>
      </w:pPr>
      <w:r>
        <w:rPr>
          <w:rFonts w:ascii="方正小标宋_GBK" w:hAnsi="宋体" w:eastAsia="方正小标宋_GBK" w:cs="Times New Roman"/>
          <w:kern w:val="0"/>
          <w:sz w:val="44"/>
          <w:szCs w:val="44"/>
        </w:rPr>
        <w:br w:type="textWrapping"/>
      </w:r>
      <w:r>
        <w:rPr>
          <w:rFonts w:ascii="方正小标宋_GBK" w:hAnsi="宋体" w:eastAsia="方正小标宋_GBK" w:cs="Times New Roman"/>
          <w:kern w:val="0"/>
          <w:sz w:val="44"/>
          <w:szCs w:val="44"/>
        </w:rPr>
        <w:br w:type="textWrapping"/>
      </w:r>
      <w:r>
        <w:rPr>
          <w:rFonts w:hint="eastAsia" w:ascii="方正小标宋_GBK" w:hAnsi="宋体" w:eastAsia="方正小标宋_GBK"/>
          <w:kern w:val="0"/>
          <w:sz w:val="44"/>
          <w:szCs w:val="44"/>
        </w:rPr>
        <w:t>第四部分  名词解释</w:t>
      </w:r>
    </w:p>
    <w:p>
      <w:pPr>
        <w:spacing w:line="560" w:lineRule="exact"/>
      </w:pPr>
    </w:p>
    <w:p>
      <w:pPr>
        <w:ind w:left="0" w:leftChars="0"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基本支出：指为保障机构正常运转、完成日常工作任务而发生的人员支出和公用支出。包括: 1、工资福利支出包括在职职工基本工资、津贴补贴和社会保险缴费。</w:t>
      </w:r>
    </w:p>
    <w:p>
      <w:pPr>
        <w:ind w:left="0" w:leftChars="0"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2、商品和服务包括办公费、印刷费、水电费、邮电费、办公用房取暖费及维修费、公务用车运行维护费、差旅费、会议费、招待费、培训费、其它商品服务支出等</w:t>
      </w:r>
    </w:p>
    <w:p>
      <w:pPr>
        <w:ind w:left="0" w:leftChars="0"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3、对个人和家庭的补助包括离退休人员工资及福利费慰问费、遗属生活补助、在职人员住房公积金及探亲费。</w:t>
      </w:r>
    </w:p>
    <w:p>
      <w:pPr>
        <w:ind w:left="0" w:leftChars="0"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项目支出：指在基本支出之外为完成特定行政任务和事业发展目标所发生的支出。</w:t>
      </w:r>
    </w:p>
    <w:p>
      <w:pPr>
        <w:rPr>
          <w:rFonts w:cs="Times New Roman"/>
        </w:rPr>
      </w:pPr>
    </w:p>
    <w:sectPr>
      <w:footerReference r:id="rId4" w:type="default"/>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ucida Grande">
    <w:altName w:val="Constantia"/>
    <w:panose1 w:val="00000000000000000000"/>
    <w:charset w:val="00"/>
    <w:family w:val="roman"/>
    <w:pitch w:val="default"/>
    <w:sig w:usb0="00000000" w:usb1="00000000" w:usb2="00000000" w:usb3="00000000" w:csb0="00040001" w:csb1="00000000"/>
  </w:font>
  <w:font w:name="Constantia">
    <w:panose1 w:val="02030602050306030303"/>
    <w:charset w:val="00"/>
    <w:family w:val="auto"/>
    <w:pitch w:val="default"/>
    <w:sig w:usb0="A00002EF" w:usb1="4000204B" w:usb2="00000000" w:usb3="00000000" w:csb0="2000019F" w:csb1="00000000"/>
  </w:font>
  <w:font w:name="MingLiU_HKSCS">
    <w:panose1 w:val="02020500000000000000"/>
    <w:charset w:val="88"/>
    <w:family w:val="roman"/>
    <w:pitch w:val="default"/>
    <w:sig w:usb0="A00002FF" w:usb1="3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sz w:val="24"/>
        <w:szCs w:val="24"/>
      </w:rPr>
    </w:pPr>
    <w:ins w:id="2" w:author="石磊" w:date="2017-08-14T09:22:00Z">
      <w:r>
        <w:rPr>
          <w:rStyle w:val="4"/>
          <w:sz w:val="24"/>
          <w:szCs w:val="24"/>
        </w:rPr>
        <w:t xml:space="preserve">— </w:t>
      </w:r>
    </w:ins>
    <w:ins w:id="3" w:author="石磊" w:date="2017-08-14T09:22:00Z">
      <w:r>
        <w:rPr>
          <w:rStyle w:val="4"/>
          <w:sz w:val="24"/>
          <w:szCs w:val="24"/>
        </w:rPr>
        <w:fldChar w:fldCharType="begin"/>
      </w:r>
    </w:ins>
    <w:ins w:id="4" w:author="石磊" w:date="2017-08-14T09:22:00Z">
      <w:r>
        <w:rPr>
          <w:rStyle w:val="4"/>
          <w:sz w:val="24"/>
          <w:szCs w:val="24"/>
        </w:rPr>
        <w:instrText xml:space="preserve">PAGE  </w:instrText>
      </w:r>
    </w:ins>
    <w:ins w:id="5" w:author="石磊" w:date="2017-08-14T09:22:00Z">
      <w:r>
        <w:rPr>
          <w:rStyle w:val="4"/>
          <w:sz w:val="24"/>
          <w:szCs w:val="24"/>
        </w:rPr>
        <w:fldChar w:fldCharType="separate"/>
      </w:r>
    </w:ins>
    <w:r>
      <w:rPr>
        <w:rStyle w:val="4"/>
        <w:sz w:val="24"/>
        <w:szCs w:val="24"/>
      </w:rPr>
      <w:t>9</w:t>
    </w:r>
    <w:ins w:id="6" w:author="石磊" w:date="2017-08-14T09:22:00Z">
      <w:r>
        <w:rPr>
          <w:rStyle w:val="4"/>
          <w:sz w:val="24"/>
          <w:szCs w:val="24"/>
        </w:rPr>
        <w:fldChar w:fldCharType="end"/>
      </w:r>
    </w:ins>
    <w:ins w:id="7" w:author="石磊" w:date="2017-08-14T09:23:00Z">
      <w:r>
        <w:rPr>
          <w:rStyle w:val="4"/>
          <w:sz w:val="24"/>
          <w:szCs w:val="24"/>
        </w:rPr>
        <w:t xml:space="preserve"> </w:t>
      </w:r>
    </w:ins>
    <w:ins w:id="8" w:author="石磊" w:date="2017-08-14T09:22:00Z">
      <w:r>
        <w:rPr>
          <w:rStyle w:val="4"/>
          <w:sz w:val="24"/>
          <w:szCs w:val="24"/>
        </w:rPr>
        <w:t>—</w:t>
      </w:r>
    </w:ins>
  </w:p>
  <w:p>
    <w:pPr>
      <w:pStyle w:val="2"/>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1:00Z"/>
      </w:numPr>
      <w:rPr>
        <w:ins w:id="10" w:author="石磊" w:date="2017-08-14T09:21:00Z"/>
        <w:rStyle w:val="4"/>
        <w:rFonts w:cs="Times New Roman"/>
        <w:sz w:val="24"/>
        <w:szCs w:val="24"/>
      </w:rPr>
    </w:pPr>
    <w:ins w:id="11" w:author="石磊" w:date="2017-08-14T09:23:00Z">
      <w:r>
        <w:rPr>
          <w:rStyle w:val="4"/>
          <w:sz w:val="24"/>
          <w:szCs w:val="24"/>
        </w:rPr>
        <w:t xml:space="preserve">— </w:t>
      </w:r>
    </w:ins>
    <w:ins w:id="12" w:author="石磊" w:date="2017-08-14T09:21:00Z">
      <w:r>
        <w:rPr>
          <w:rStyle w:val="4"/>
          <w:sz w:val="24"/>
          <w:szCs w:val="24"/>
        </w:rPr>
        <w:fldChar w:fldCharType="begin"/>
      </w:r>
    </w:ins>
    <w:ins w:id="13" w:author="石磊" w:date="2017-08-14T09:21:00Z">
      <w:r>
        <w:rPr>
          <w:rStyle w:val="4"/>
          <w:sz w:val="24"/>
          <w:szCs w:val="24"/>
        </w:rPr>
        <w:instrText xml:space="preserve">PAGE  </w:instrText>
      </w:r>
    </w:ins>
    <w:ins w:id="14" w:author="石磊" w:date="2017-08-14T09:21:00Z">
      <w:r>
        <w:rPr>
          <w:rStyle w:val="4"/>
          <w:sz w:val="24"/>
          <w:szCs w:val="24"/>
        </w:rPr>
        <w:fldChar w:fldCharType="separate"/>
      </w:r>
    </w:ins>
    <w:r>
      <w:rPr>
        <w:rStyle w:val="4"/>
        <w:sz w:val="24"/>
        <w:szCs w:val="24"/>
      </w:rPr>
      <w:t>23</w:t>
    </w:r>
    <w:ins w:id="15" w:author="石磊" w:date="2017-08-14T09:21:00Z">
      <w:r>
        <w:rPr>
          <w:rStyle w:val="4"/>
          <w:sz w:val="24"/>
          <w:szCs w:val="24"/>
        </w:rPr>
        <w:fldChar w:fldCharType="end"/>
      </w:r>
    </w:ins>
    <w:ins w:id="16" w:author="石磊" w:date="2017-08-14T09:23:00Z">
      <w:r>
        <w:rPr>
          <w:rStyle w:val="4"/>
          <w:sz w:val="24"/>
          <w:szCs w:val="24"/>
        </w:rPr>
        <w:t xml:space="preserve"> —</w:t>
      </w:r>
    </w:ins>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02213B0"/>
    <w:rsid w:val="00424CFE"/>
    <w:rsid w:val="00695277"/>
    <w:rsid w:val="00ED2B84"/>
    <w:rsid w:val="00F82654"/>
    <w:rsid w:val="03495E9C"/>
    <w:rsid w:val="071D1EC2"/>
    <w:rsid w:val="08387F0C"/>
    <w:rsid w:val="08FD1254"/>
    <w:rsid w:val="183820DB"/>
    <w:rsid w:val="21216EDA"/>
    <w:rsid w:val="220B0E16"/>
    <w:rsid w:val="24BD406E"/>
    <w:rsid w:val="292D30DF"/>
    <w:rsid w:val="2B340B2A"/>
    <w:rsid w:val="2BEF5B95"/>
    <w:rsid w:val="315C2D3A"/>
    <w:rsid w:val="332119DC"/>
    <w:rsid w:val="37F54661"/>
    <w:rsid w:val="3B1045FE"/>
    <w:rsid w:val="3C8F7B7F"/>
    <w:rsid w:val="3D026136"/>
    <w:rsid w:val="3D90383C"/>
    <w:rsid w:val="3F7C5AE7"/>
    <w:rsid w:val="44A01B26"/>
    <w:rsid w:val="475D7469"/>
    <w:rsid w:val="48473BF6"/>
    <w:rsid w:val="57787AD8"/>
    <w:rsid w:val="59717A36"/>
    <w:rsid w:val="5E4C06E4"/>
    <w:rsid w:val="5F1D22CE"/>
    <w:rsid w:val="60436929"/>
    <w:rsid w:val="63C37E42"/>
    <w:rsid w:val="65624A6B"/>
    <w:rsid w:val="65706671"/>
    <w:rsid w:val="671D2D20"/>
    <w:rsid w:val="695D203D"/>
    <w:rsid w:val="69EE3E34"/>
    <w:rsid w:val="6A2D55DD"/>
    <w:rsid w:val="6DE726C6"/>
    <w:rsid w:val="6E5E7F5E"/>
    <w:rsid w:val="730C2D89"/>
    <w:rsid w:val="792D0E42"/>
    <w:rsid w:val="7E714711"/>
    <w:rsid w:val="7EB3060E"/>
    <w:rsid w:val="7ED63C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4">
    <w:name w:val="page number"/>
    <w:basedOn w:val="3"/>
    <w:qFormat/>
    <w:uiPriority w:val="99"/>
  </w:style>
  <w:style w:type="character" w:customStyle="1" w:styleId="6">
    <w:name w:val="Footer Char"/>
    <w:basedOn w:val="3"/>
    <w:link w:val="2"/>
    <w:semiHidden/>
    <w:qFormat/>
    <w:uiPriority w:val="99"/>
    <w:rPr>
      <w:rFonts w:cs="Calibri"/>
      <w:sz w:val="18"/>
      <w:szCs w:val="18"/>
    </w:rPr>
  </w:style>
  <w:style w:type="character" w:customStyle="1" w:styleId="7">
    <w:name w:val="font21"/>
    <w:basedOn w:val="3"/>
    <w:qFormat/>
    <w:uiPriority w:val="99"/>
    <w:rPr>
      <w:rFonts w:ascii="宋体" w:hAnsi="宋体" w:eastAsia="宋体" w:cs="宋体"/>
      <w:color w:val="000000"/>
      <w:sz w:val="22"/>
      <w:szCs w:val="22"/>
      <w:u w:val="none"/>
    </w:rPr>
  </w:style>
  <w:style w:type="character" w:customStyle="1" w:styleId="8">
    <w:name w:val="font11"/>
    <w:basedOn w:val="3"/>
    <w:qFormat/>
    <w:uiPriority w:val="99"/>
    <w:rPr>
      <w:rFonts w:ascii="宋体" w:hAnsi="宋体" w:eastAsia="宋体" w:cs="宋体"/>
      <w:b/>
      <w:bCs/>
      <w:color w:val="000000"/>
      <w:sz w:val="22"/>
      <w:szCs w:val="22"/>
      <w:u w:val="none"/>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青铜峡市财政局</Company>
  <Pages>23</Pages>
  <Words>1259</Words>
  <Characters>7177</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dcterms:modified xsi:type="dcterms:W3CDTF">2017-09-25T10:27:39Z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