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eastAsia="黑体" w:cs="Times New Roman"/>
          <w:sz w:val="32"/>
          <w:szCs w:val="32"/>
        </w:rPr>
      </w:pPr>
    </w:p>
    <w:p>
      <w:pPr>
        <w:spacing w:line="580" w:lineRule="exact"/>
        <w:rPr>
          <w:rFonts w:ascii="仿宋_GB2312" w:eastAsia="仿宋_GB2312" w:cs="Times New Roman"/>
          <w:b/>
          <w:bCs/>
          <w:sz w:val="32"/>
          <w:szCs w:val="32"/>
        </w:rPr>
      </w:pPr>
    </w:p>
    <w:p>
      <w:pPr>
        <w:spacing w:before="100" w:beforeAutospacing="1" w:after="100" w:afterAutospacing="1" w:line="1000" w:lineRule="exact"/>
        <w:ind w:firstLine="5040" w:firstLineChars="600"/>
        <w:jc w:val="both"/>
        <w:outlineLvl w:val="1"/>
        <w:rPr>
          <w:rFonts w:ascii="黑体" w:hAnsi="宋体" w:eastAsia="黑体" w:cs="Times New Roman"/>
          <w:b/>
          <w:bCs/>
          <w:kern w:val="0"/>
          <w:sz w:val="84"/>
          <w:szCs w:val="84"/>
        </w:rPr>
      </w:pPr>
      <w:r>
        <w:rPr>
          <w:rFonts w:ascii="黑体" w:hAnsi="宋体" w:eastAsia="黑体" w:cs="黑体"/>
          <w:b/>
          <w:bCs/>
          <w:kern w:val="0"/>
          <w:sz w:val="84"/>
          <w:szCs w:val="84"/>
        </w:rPr>
        <w:t>2016</w:t>
      </w:r>
      <w:r>
        <w:rPr>
          <w:rFonts w:hint="eastAsia" w:ascii="黑体" w:hAnsi="宋体" w:eastAsia="黑体" w:cs="黑体"/>
          <w:b/>
          <w:bCs/>
          <w:kern w:val="0"/>
          <w:sz w:val="84"/>
          <w:szCs w:val="84"/>
        </w:rPr>
        <w:t>年度</w:t>
      </w:r>
    </w:p>
    <w:p>
      <w:pPr>
        <w:spacing w:before="100" w:beforeAutospacing="1" w:after="100" w:afterAutospacing="1" w:line="1000" w:lineRule="exact"/>
        <w:jc w:val="center"/>
        <w:outlineLvl w:val="1"/>
        <w:rPr>
          <w:rFonts w:ascii="黑体" w:hAnsi="宋体" w:eastAsia="黑体" w:cs="Times New Roman"/>
          <w:b/>
          <w:bCs/>
          <w:kern w:val="0"/>
          <w:sz w:val="84"/>
          <w:szCs w:val="84"/>
        </w:rPr>
      </w:pPr>
    </w:p>
    <w:p>
      <w:pPr>
        <w:spacing w:before="100" w:beforeAutospacing="1" w:after="100" w:afterAutospacing="1" w:line="1000" w:lineRule="exact"/>
        <w:jc w:val="center"/>
        <w:outlineLvl w:val="1"/>
        <w:rPr>
          <w:rFonts w:ascii="黑体" w:hAnsi="宋体" w:eastAsia="黑体" w:cs="Times New Roman"/>
          <w:b/>
          <w:bCs/>
          <w:kern w:val="0"/>
          <w:sz w:val="84"/>
          <w:szCs w:val="84"/>
        </w:rPr>
      </w:pPr>
      <w:r>
        <w:rPr>
          <w:rFonts w:hint="eastAsia" w:ascii="黑体" w:hAnsi="宋体" w:eastAsia="黑体" w:cs="黑体"/>
          <w:b/>
          <w:bCs/>
          <w:kern w:val="0"/>
          <w:sz w:val="84"/>
          <w:szCs w:val="84"/>
        </w:rPr>
        <w:t>青铜峡市</w:t>
      </w:r>
      <w:r>
        <w:rPr>
          <w:rFonts w:hint="eastAsia" w:ascii="黑体" w:hAnsi="宋体" w:eastAsia="黑体" w:cs="黑体"/>
          <w:b/>
          <w:bCs/>
          <w:kern w:val="0"/>
          <w:sz w:val="84"/>
          <w:szCs w:val="84"/>
          <w:lang w:eastAsia="zh-CN"/>
        </w:rPr>
        <w:t>伊斯兰教协会</w:t>
      </w:r>
      <w:r>
        <w:rPr>
          <w:rFonts w:hint="eastAsia" w:ascii="黑体" w:hAnsi="宋体" w:eastAsia="黑体" w:cs="黑体"/>
          <w:b/>
          <w:bCs/>
          <w:kern w:val="0"/>
          <w:sz w:val="84"/>
          <w:szCs w:val="84"/>
        </w:rPr>
        <w:t>部门决算</w:t>
      </w:r>
    </w:p>
    <w:p>
      <w:pPr>
        <w:spacing w:before="100" w:beforeAutospacing="1" w:after="100" w:afterAutospacing="1" w:line="1000" w:lineRule="exact"/>
        <w:jc w:val="center"/>
        <w:outlineLvl w:val="1"/>
        <w:rPr>
          <w:rFonts w:ascii="黑体" w:hAnsi="宋体" w:eastAsia="黑体" w:cs="Times New Roman"/>
          <w:b/>
          <w:bCs/>
          <w:kern w:val="0"/>
          <w:sz w:val="84"/>
          <w:szCs w:val="84"/>
        </w:rPr>
      </w:pPr>
    </w:p>
    <w:p>
      <w:pPr>
        <w:spacing w:line="560" w:lineRule="exact"/>
        <w:ind w:left="5720" w:hanging="5720" w:hangingChars="1300"/>
        <w:jc w:val="both"/>
        <w:outlineLvl w:val="1"/>
        <w:rPr>
          <w:rFonts w:ascii="方正小标宋_GBK" w:hAnsi="宋体" w:eastAsia="方正小标宋_GBK" w:cs="Times New Roman"/>
          <w:kern w:val="0"/>
          <w:sz w:val="44"/>
          <w:szCs w:val="44"/>
        </w:rPr>
      </w:pPr>
    </w:p>
    <w:p>
      <w:pPr>
        <w:spacing w:line="560" w:lineRule="exact"/>
        <w:ind w:left="5720" w:hanging="5720" w:hangingChars="1300"/>
        <w:jc w:val="both"/>
        <w:outlineLvl w:val="1"/>
        <w:rPr>
          <w:rFonts w:ascii="方正小标宋_GBK" w:hAnsi="宋体" w:eastAsia="方正小标宋_GBK" w:cs="Times New Roman"/>
          <w:kern w:val="0"/>
          <w:sz w:val="44"/>
          <w:szCs w:val="44"/>
        </w:rPr>
      </w:pPr>
    </w:p>
    <w:p>
      <w:pPr>
        <w:spacing w:line="560" w:lineRule="exact"/>
        <w:ind w:left="5720" w:hanging="5720" w:hangingChars="1300"/>
        <w:jc w:val="both"/>
        <w:outlineLvl w:val="1"/>
        <w:rPr>
          <w:rFonts w:ascii="方正小标宋_GBK" w:eastAsia="方正小标宋_GBK" w:cs="Times New Roman"/>
          <w:kern w:val="0"/>
          <w:sz w:val="44"/>
          <w:szCs w:val="44"/>
        </w:rPr>
      </w:pPr>
      <w:r>
        <w:rPr>
          <w:rFonts w:ascii="方正小标宋_GBK" w:hAnsi="宋体" w:eastAsia="方正小标宋_GBK" w:cs="Times New Roman"/>
          <w:kern w:val="0"/>
          <w:sz w:val="44"/>
          <w:szCs w:val="44"/>
        </w:rPr>
        <w:br w:type="textWrapping"/>
      </w:r>
      <w:r>
        <w:rPr>
          <w:rFonts w:hint="eastAsia" w:ascii="方正小标宋_GBK" w:hAnsi="宋体" w:eastAsia="方正小标宋_GBK" w:cs="方正小标宋_GBK"/>
          <w:kern w:val="0"/>
          <w:sz w:val="44"/>
          <w:szCs w:val="44"/>
        </w:rPr>
        <w:t>目录</w:t>
      </w:r>
    </w:p>
    <w:p>
      <w:pPr>
        <w:spacing w:line="560" w:lineRule="exact"/>
        <w:jc w:val="center"/>
        <w:outlineLvl w:val="1"/>
        <w:rPr>
          <w:rFonts w:cs="Times New Roman"/>
          <w:b/>
          <w:bCs/>
          <w:kern w:val="0"/>
          <w:sz w:val="44"/>
          <w:szCs w:val="44"/>
        </w:rPr>
      </w:pPr>
    </w:p>
    <w:p>
      <w:pPr>
        <w:spacing w:line="560" w:lineRule="exact"/>
        <w:ind w:firstLine="960" w:firstLineChars="300"/>
        <w:outlineLvl w:val="1"/>
        <w:rPr>
          <w:rFonts w:ascii="黑体" w:eastAsia="黑体" w:cs="Times New Roman"/>
          <w:kern w:val="0"/>
          <w:sz w:val="32"/>
          <w:szCs w:val="32"/>
        </w:rPr>
      </w:pPr>
      <w:r>
        <w:rPr>
          <w:rFonts w:hint="eastAsia" w:ascii="黑体" w:eastAsia="黑体" w:cs="黑体"/>
          <w:kern w:val="0"/>
          <w:sz w:val="32"/>
          <w:szCs w:val="32"/>
        </w:rPr>
        <w:t>第一部分</w:t>
      </w:r>
      <w:r>
        <w:rPr>
          <w:rFonts w:ascii="黑体" w:eastAsia="黑体" w:cs="黑体"/>
          <w:kern w:val="0"/>
          <w:sz w:val="32"/>
          <w:szCs w:val="32"/>
        </w:rPr>
        <w:t xml:space="preserve">  </w:t>
      </w:r>
      <w:r>
        <w:rPr>
          <w:rFonts w:hint="eastAsia" w:ascii="黑体" w:eastAsia="黑体" w:cs="黑体"/>
          <w:kern w:val="0"/>
          <w:sz w:val="32"/>
          <w:szCs w:val="32"/>
        </w:rPr>
        <w:t>单位概况</w:t>
      </w:r>
    </w:p>
    <w:p>
      <w:pPr>
        <w:spacing w:line="560" w:lineRule="exact"/>
        <w:ind w:firstLine="784" w:firstLineChars="245"/>
        <w:outlineLvl w:val="1"/>
        <w:rPr>
          <w:rFonts w:eastAsia="仿宋_GB2312" w:cs="Times New Roman"/>
          <w:b/>
          <w:bCs/>
          <w:kern w:val="0"/>
          <w:sz w:val="32"/>
          <w:szCs w:val="32"/>
        </w:rPr>
      </w:pPr>
      <w:r>
        <w:rPr>
          <w:rFonts w:hint="eastAsia" w:eastAsia="仿宋_GB2312" w:cs="仿宋_GB2312"/>
          <w:kern w:val="0"/>
          <w:sz w:val="32"/>
          <w:szCs w:val="32"/>
        </w:rPr>
        <w:t>一、主要职能</w:t>
      </w:r>
    </w:p>
    <w:p>
      <w:pPr>
        <w:spacing w:line="56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二、部门决算单位构成</w:t>
      </w:r>
    </w:p>
    <w:p>
      <w:pPr>
        <w:spacing w:line="560" w:lineRule="exact"/>
        <w:ind w:firstLine="640" w:firstLineChars="200"/>
        <w:outlineLvl w:val="1"/>
        <w:rPr>
          <w:rFonts w:ascii="黑体" w:eastAsia="黑体" w:cs="Times New Roman"/>
          <w:kern w:val="0"/>
          <w:sz w:val="32"/>
          <w:szCs w:val="32"/>
        </w:rPr>
      </w:pPr>
      <w:r>
        <w:rPr>
          <w:rFonts w:hint="eastAsia" w:ascii="黑体" w:eastAsia="黑体" w:cs="黑体"/>
          <w:kern w:val="0"/>
          <w:sz w:val="32"/>
          <w:szCs w:val="32"/>
        </w:rPr>
        <w:t>第二部分</w:t>
      </w:r>
      <w:r>
        <w:rPr>
          <w:rFonts w:ascii="黑体" w:eastAsia="黑体" w:cs="黑体"/>
          <w:kern w:val="0"/>
          <w:sz w:val="32"/>
          <w:szCs w:val="32"/>
        </w:rPr>
        <w:t xml:space="preserve">  2016</w:t>
      </w:r>
      <w:r>
        <w:rPr>
          <w:rFonts w:hint="eastAsia" w:ascii="黑体" w:eastAsia="黑体" w:cs="黑体"/>
          <w:kern w:val="0"/>
          <w:sz w:val="32"/>
          <w:szCs w:val="32"/>
        </w:rPr>
        <w:t>年度部门决算表</w:t>
      </w:r>
    </w:p>
    <w:p>
      <w:pPr>
        <w:spacing w:line="560" w:lineRule="exact"/>
        <w:ind w:firstLine="800" w:firstLineChars="250"/>
        <w:rPr>
          <w:rFonts w:eastAsia="仿宋_GB2312" w:cs="Times New Roman"/>
          <w:sz w:val="32"/>
          <w:szCs w:val="32"/>
        </w:rPr>
      </w:pPr>
      <w:r>
        <w:rPr>
          <w:rFonts w:hint="eastAsia" w:eastAsia="仿宋_GB2312" w:cs="仿宋_GB2312"/>
          <w:sz w:val="32"/>
          <w:szCs w:val="32"/>
        </w:rPr>
        <w:t>一、收入支出决算总表</w:t>
      </w:r>
    </w:p>
    <w:p>
      <w:pPr>
        <w:spacing w:line="560" w:lineRule="exact"/>
        <w:ind w:firstLine="800" w:firstLineChars="250"/>
        <w:rPr>
          <w:rFonts w:eastAsia="仿宋_GB2312" w:cs="Times New Roman"/>
          <w:sz w:val="32"/>
          <w:szCs w:val="32"/>
        </w:rPr>
      </w:pPr>
      <w:r>
        <w:rPr>
          <w:rFonts w:hint="eastAsia" w:eastAsia="仿宋_GB2312" w:cs="仿宋_GB2312"/>
          <w:sz w:val="32"/>
          <w:szCs w:val="32"/>
        </w:rPr>
        <w:t>二、收入决算表</w:t>
      </w:r>
    </w:p>
    <w:p>
      <w:pPr>
        <w:spacing w:line="560" w:lineRule="exact"/>
        <w:ind w:firstLine="800" w:firstLineChars="250"/>
        <w:rPr>
          <w:rFonts w:eastAsia="仿宋_GB2312" w:cs="Times New Roman"/>
          <w:sz w:val="32"/>
          <w:szCs w:val="32"/>
        </w:rPr>
      </w:pPr>
      <w:r>
        <w:rPr>
          <w:rFonts w:hint="eastAsia" w:eastAsia="仿宋_GB2312" w:cs="仿宋_GB2312"/>
          <w:sz w:val="32"/>
          <w:szCs w:val="32"/>
        </w:rPr>
        <w:t>三、支出决算表</w:t>
      </w:r>
    </w:p>
    <w:p>
      <w:pPr>
        <w:spacing w:line="560" w:lineRule="exact"/>
        <w:ind w:firstLine="800" w:firstLineChars="250"/>
        <w:rPr>
          <w:rFonts w:eastAsia="仿宋_GB2312" w:cs="Times New Roman"/>
          <w:sz w:val="32"/>
          <w:szCs w:val="32"/>
        </w:rPr>
      </w:pPr>
      <w:r>
        <w:rPr>
          <w:rFonts w:hint="eastAsia" w:eastAsia="仿宋_GB2312" w:cs="仿宋_GB2312"/>
          <w:sz w:val="32"/>
          <w:szCs w:val="32"/>
        </w:rPr>
        <w:t>四、财政拨款收入支出决算总表</w:t>
      </w:r>
    </w:p>
    <w:p>
      <w:pPr>
        <w:spacing w:line="560" w:lineRule="exact"/>
        <w:ind w:firstLine="800" w:firstLineChars="250"/>
        <w:rPr>
          <w:rFonts w:eastAsia="仿宋_GB2312" w:cs="Times New Roman"/>
          <w:sz w:val="32"/>
          <w:szCs w:val="32"/>
        </w:rPr>
      </w:pPr>
      <w:r>
        <w:rPr>
          <w:rFonts w:hint="eastAsia" w:eastAsia="仿宋_GB2312" w:cs="仿宋_GB2312"/>
          <w:sz w:val="32"/>
          <w:szCs w:val="32"/>
        </w:rPr>
        <w:t>五、一般公共预算财政拨款支出决算表</w:t>
      </w:r>
    </w:p>
    <w:p>
      <w:pPr>
        <w:spacing w:line="560" w:lineRule="exact"/>
        <w:ind w:firstLine="800" w:firstLineChars="250"/>
        <w:rPr>
          <w:rFonts w:eastAsia="仿宋_GB2312" w:cs="Times New Roman"/>
          <w:sz w:val="32"/>
          <w:szCs w:val="32"/>
        </w:rPr>
      </w:pPr>
      <w:r>
        <w:rPr>
          <w:rFonts w:hint="eastAsia" w:eastAsia="仿宋_GB2312" w:cs="仿宋_GB2312"/>
          <w:sz w:val="32"/>
          <w:szCs w:val="32"/>
        </w:rPr>
        <w:t>六、一般公共预算财政拨款基本支出决算表</w:t>
      </w:r>
    </w:p>
    <w:p>
      <w:pPr>
        <w:spacing w:line="560" w:lineRule="exact"/>
        <w:ind w:firstLine="830" w:firstLineChars="250"/>
        <w:rPr>
          <w:rFonts w:eastAsia="仿宋_GB2312" w:cs="Times New Roman"/>
          <w:sz w:val="32"/>
          <w:szCs w:val="32"/>
        </w:rPr>
      </w:pPr>
      <w:r>
        <w:rPr>
          <w:rFonts w:hint="eastAsia" w:eastAsia="仿宋_GB2312" w:cs="仿宋_GB2312"/>
          <w:spacing w:val="6"/>
          <w:sz w:val="32"/>
          <w:szCs w:val="32"/>
        </w:rPr>
        <w:t>七、</w:t>
      </w:r>
      <w:r>
        <w:rPr>
          <w:rFonts w:hint="eastAsia" w:eastAsia="仿宋_GB2312" w:cs="仿宋_GB2312"/>
          <w:sz w:val="32"/>
          <w:szCs w:val="32"/>
        </w:rPr>
        <w:t>一般公共预算财政拨款</w:t>
      </w:r>
      <w:r>
        <w:rPr>
          <w:rFonts w:eastAsia="仿宋_GB2312"/>
          <w:sz w:val="32"/>
          <w:szCs w:val="32"/>
        </w:rPr>
        <w:t>“</w:t>
      </w:r>
      <w:r>
        <w:rPr>
          <w:rFonts w:hint="eastAsia" w:eastAsia="仿宋_GB2312" w:cs="仿宋_GB2312"/>
          <w:sz w:val="32"/>
          <w:szCs w:val="32"/>
        </w:rPr>
        <w:t>三公</w:t>
      </w:r>
      <w:r>
        <w:rPr>
          <w:rFonts w:eastAsia="仿宋_GB2312"/>
          <w:sz w:val="32"/>
          <w:szCs w:val="32"/>
        </w:rPr>
        <w:t>”</w:t>
      </w:r>
      <w:r>
        <w:rPr>
          <w:rFonts w:hint="eastAsia" w:eastAsia="仿宋_GB2312" w:cs="仿宋_GB2312"/>
          <w:sz w:val="32"/>
          <w:szCs w:val="32"/>
        </w:rPr>
        <w:t>经费支出决算表</w:t>
      </w:r>
    </w:p>
    <w:p>
      <w:pPr>
        <w:spacing w:line="560" w:lineRule="exact"/>
        <w:ind w:firstLine="800" w:firstLineChars="250"/>
        <w:rPr>
          <w:rFonts w:eastAsia="仿宋_GB2312" w:cs="Times New Roman"/>
          <w:sz w:val="32"/>
          <w:szCs w:val="32"/>
        </w:rPr>
      </w:pPr>
      <w:r>
        <w:rPr>
          <w:rFonts w:hint="eastAsia" w:eastAsia="仿宋_GB2312" w:cs="仿宋_GB2312"/>
          <w:sz w:val="32"/>
          <w:szCs w:val="32"/>
        </w:rPr>
        <w:t>八、政府性基金预算财政拨款收入支出决算表</w:t>
      </w:r>
    </w:p>
    <w:p>
      <w:pPr>
        <w:spacing w:line="560" w:lineRule="exact"/>
        <w:ind w:firstLine="640" w:firstLineChars="200"/>
        <w:outlineLvl w:val="1"/>
        <w:rPr>
          <w:rFonts w:ascii="黑体" w:eastAsia="黑体" w:cs="Times New Roman"/>
          <w:kern w:val="0"/>
          <w:sz w:val="32"/>
          <w:szCs w:val="32"/>
        </w:rPr>
      </w:pPr>
      <w:r>
        <w:rPr>
          <w:rFonts w:hint="eastAsia" w:ascii="黑体" w:eastAsia="黑体" w:cs="黑体"/>
          <w:kern w:val="0"/>
          <w:sz w:val="32"/>
          <w:szCs w:val="32"/>
        </w:rPr>
        <w:t>第三部分</w:t>
      </w:r>
      <w:r>
        <w:rPr>
          <w:rFonts w:ascii="黑体" w:eastAsia="黑体" w:cs="黑体"/>
          <w:kern w:val="0"/>
          <w:sz w:val="32"/>
          <w:szCs w:val="32"/>
        </w:rPr>
        <w:t xml:space="preserve">  2016</w:t>
      </w:r>
      <w:r>
        <w:rPr>
          <w:rFonts w:hint="eastAsia" w:ascii="黑体" w:eastAsia="黑体" w:cs="黑体"/>
          <w:kern w:val="0"/>
          <w:sz w:val="32"/>
          <w:szCs w:val="32"/>
        </w:rPr>
        <w:t>年度部门决算情况说明</w:t>
      </w:r>
    </w:p>
    <w:p>
      <w:pPr>
        <w:spacing w:line="56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一、关于</w:t>
      </w:r>
      <w:r>
        <w:rPr>
          <w:rFonts w:eastAsia="仿宋_GB2312"/>
          <w:kern w:val="0"/>
          <w:sz w:val="32"/>
          <w:szCs w:val="32"/>
        </w:rPr>
        <w:t>2016</w:t>
      </w:r>
      <w:r>
        <w:rPr>
          <w:rFonts w:hint="eastAsia" w:eastAsia="仿宋_GB2312" w:cs="仿宋_GB2312"/>
          <w:kern w:val="0"/>
          <w:sz w:val="32"/>
          <w:szCs w:val="32"/>
        </w:rPr>
        <w:t>年度收入支出决算总体情况说明</w:t>
      </w:r>
    </w:p>
    <w:p>
      <w:pPr>
        <w:spacing w:line="56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二、关于</w:t>
      </w:r>
      <w:r>
        <w:rPr>
          <w:rFonts w:eastAsia="仿宋_GB2312"/>
          <w:kern w:val="0"/>
          <w:sz w:val="32"/>
          <w:szCs w:val="32"/>
        </w:rPr>
        <w:t>2016</w:t>
      </w:r>
      <w:r>
        <w:rPr>
          <w:rFonts w:hint="eastAsia" w:eastAsia="仿宋_GB2312" w:cs="仿宋_GB2312"/>
          <w:kern w:val="0"/>
          <w:sz w:val="32"/>
          <w:szCs w:val="32"/>
        </w:rPr>
        <w:t>年度收入决算情况说明</w:t>
      </w:r>
    </w:p>
    <w:p>
      <w:pPr>
        <w:spacing w:line="56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三、关于</w:t>
      </w:r>
      <w:r>
        <w:rPr>
          <w:rFonts w:eastAsia="仿宋_GB2312"/>
          <w:kern w:val="0"/>
          <w:sz w:val="32"/>
          <w:szCs w:val="32"/>
        </w:rPr>
        <w:t>2016</w:t>
      </w:r>
      <w:r>
        <w:rPr>
          <w:rFonts w:hint="eastAsia" w:eastAsia="仿宋_GB2312" w:cs="仿宋_GB2312"/>
          <w:kern w:val="0"/>
          <w:sz w:val="32"/>
          <w:szCs w:val="32"/>
        </w:rPr>
        <w:t>年度支出决算情况说明</w:t>
      </w:r>
    </w:p>
    <w:p>
      <w:pPr>
        <w:spacing w:line="56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四、关于</w:t>
      </w:r>
      <w:r>
        <w:rPr>
          <w:rFonts w:eastAsia="仿宋_GB2312"/>
          <w:kern w:val="0"/>
          <w:sz w:val="32"/>
          <w:szCs w:val="32"/>
        </w:rPr>
        <w:t>2016</w:t>
      </w:r>
      <w:r>
        <w:rPr>
          <w:rFonts w:hint="eastAsia" w:eastAsia="仿宋_GB2312" w:cs="仿宋_GB2312"/>
          <w:kern w:val="0"/>
          <w:sz w:val="32"/>
          <w:szCs w:val="32"/>
        </w:rPr>
        <w:t>年度财政拨款收入支出决算总体情况说明</w:t>
      </w:r>
    </w:p>
    <w:p>
      <w:pPr>
        <w:spacing w:line="56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五、关于</w:t>
      </w:r>
      <w:r>
        <w:rPr>
          <w:rFonts w:eastAsia="仿宋_GB2312"/>
          <w:kern w:val="0"/>
          <w:sz w:val="32"/>
          <w:szCs w:val="32"/>
        </w:rPr>
        <w:t>2016</w:t>
      </w:r>
      <w:r>
        <w:rPr>
          <w:rFonts w:hint="eastAsia" w:eastAsia="仿宋_GB2312" w:cs="仿宋_GB2312"/>
          <w:kern w:val="0"/>
          <w:sz w:val="32"/>
          <w:szCs w:val="32"/>
        </w:rPr>
        <w:t>年度一般公共预算财政拨款支出决算情况说明</w:t>
      </w:r>
    </w:p>
    <w:p>
      <w:pPr>
        <w:spacing w:line="56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六、关于</w:t>
      </w:r>
      <w:r>
        <w:rPr>
          <w:rFonts w:eastAsia="仿宋_GB2312"/>
          <w:kern w:val="0"/>
          <w:sz w:val="32"/>
          <w:szCs w:val="32"/>
        </w:rPr>
        <w:t>2016</w:t>
      </w:r>
      <w:r>
        <w:rPr>
          <w:rFonts w:hint="eastAsia" w:eastAsia="仿宋_GB2312" w:cs="仿宋_GB2312"/>
          <w:kern w:val="0"/>
          <w:sz w:val="32"/>
          <w:szCs w:val="32"/>
        </w:rPr>
        <w:t>年度一般公共预算财政拨款基本支出决算情况说明</w:t>
      </w:r>
    </w:p>
    <w:p>
      <w:pPr>
        <w:spacing w:line="56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七、关于</w:t>
      </w:r>
      <w:r>
        <w:rPr>
          <w:rFonts w:eastAsia="仿宋_GB2312"/>
          <w:kern w:val="0"/>
          <w:sz w:val="32"/>
          <w:szCs w:val="32"/>
        </w:rPr>
        <w:t>2016</w:t>
      </w:r>
      <w:r>
        <w:rPr>
          <w:rFonts w:hint="eastAsia" w:eastAsia="仿宋_GB2312" w:cs="仿宋_GB2312"/>
          <w:kern w:val="0"/>
          <w:sz w:val="32"/>
          <w:szCs w:val="32"/>
        </w:rPr>
        <w:t>年度一般公共预算财政拨款</w:t>
      </w:r>
      <w:r>
        <w:rPr>
          <w:rFonts w:eastAsia="仿宋_GB2312"/>
          <w:kern w:val="0"/>
          <w:sz w:val="32"/>
          <w:szCs w:val="32"/>
        </w:rPr>
        <w:t>“</w:t>
      </w:r>
      <w:r>
        <w:rPr>
          <w:rFonts w:hint="eastAsia" w:eastAsia="仿宋_GB2312" w:cs="仿宋_GB2312"/>
          <w:kern w:val="0"/>
          <w:sz w:val="32"/>
          <w:szCs w:val="32"/>
        </w:rPr>
        <w:t>三公</w:t>
      </w:r>
      <w:r>
        <w:rPr>
          <w:rFonts w:eastAsia="仿宋_GB2312"/>
          <w:kern w:val="0"/>
          <w:sz w:val="32"/>
          <w:szCs w:val="32"/>
        </w:rPr>
        <w:t>”</w:t>
      </w:r>
      <w:r>
        <w:rPr>
          <w:rFonts w:hint="eastAsia" w:eastAsia="仿宋_GB2312" w:cs="仿宋_GB2312"/>
          <w:kern w:val="0"/>
          <w:sz w:val="32"/>
          <w:szCs w:val="32"/>
        </w:rPr>
        <w:t>经费支出决算情况说明</w:t>
      </w:r>
    </w:p>
    <w:p>
      <w:pPr>
        <w:spacing w:line="56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八、关于</w:t>
      </w:r>
      <w:r>
        <w:rPr>
          <w:rFonts w:eastAsia="仿宋_GB2312"/>
          <w:kern w:val="0"/>
          <w:sz w:val="32"/>
          <w:szCs w:val="32"/>
        </w:rPr>
        <w:t>2016</w:t>
      </w:r>
      <w:r>
        <w:rPr>
          <w:rFonts w:hint="eastAsia" w:eastAsia="仿宋_GB2312" w:cs="仿宋_GB2312"/>
          <w:kern w:val="0"/>
          <w:sz w:val="32"/>
          <w:szCs w:val="32"/>
        </w:rPr>
        <w:t>年度政府性基金预算财政拨款收入支出决算情况说明</w:t>
      </w:r>
    </w:p>
    <w:p>
      <w:pPr>
        <w:spacing w:line="56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九、其他重要事项的情况说明</w:t>
      </w:r>
    </w:p>
    <w:p>
      <w:pPr>
        <w:spacing w:line="56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（一）机关运行经费支出情况说明</w:t>
      </w:r>
    </w:p>
    <w:p>
      <w:pPr>
        <w:spacing w:line="56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（二）政府采购情况说明</w:t>
      </w:r>
    </w:p>
    <w:p>
      <w:pPr>
        <w:spacing w:line="56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（三）国有资产占有使用情况说明</w:t>
      </w:r>
    </w:p>
    <w:p>
      <w:pPr>
        <w:spacing w:line="56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（四）预算绩效管理工作开展情况</w:t>
      </w:r>
    </w:p>
    <w:p>
      <w:pPr>
        <w:spacing w:line="560" w:lineRule="exact"/>
        <w:ind w:firstLine="960" w:firstLineChars="300"/>
        <w:outlineLvl w:val="1"/>
        <w:rPr>
          <w:rFonts w:ascii="黑体" w:eastAsia="黑体" w:cs="Times New Roman"/>
          <w:kern w:val="0"/>
          <w:sz w:val="32"/>
          <w:szCs w:val="32"/>
        </w:rPr>
      </w:pPr>
      <w:r>
        <w:rPr>
          <w:rFonts w:hint="eastAsia" w:ascii="黑体" w:eastAsia="黑体" w:cs="黑体"/>
          <w:kern w:val="0"/>
          <w:sz w:val="32"/>
          <w:szCs w:val="32"/>
        </w:rPr>
        <w:t>第四部分</w:t>
      </w:r>
      <w:r>
        <w:rPr>
          <w:rFonts w:ascii="黑体" w:eastAsia="黑体" w:cs="黑体"/>
          <w:kern w:val="0"/>
          <w:sz w:val="32"/>
          <w:szCs w:val="32"/>
        </w:rPr>
        <w:t xml:space="preserve">  </w:t>
      </w:r>
      <w:r>
        <w:rPr>
          <w:rFonts w:hint="eastAsia" w:ascii="黑体" w:eastAsia="黑体" w:cs="黑体"/>
          <w:kern w:val="0"/>
          <w:sz w:val="32"/>
          <w:szCs w:val="32"/>
        </w:rPr>
        <w:t>名词解释</w:t>
      </w:r>
    </w:p>
    <w:p>
      <w:pPr>
        <w:widowControl/>
        <w:jc w:val="center"/>
        <w:outlineLvl w:val="1"/>
        <w:rPr>
          <w:rFonts w:cs="Times New Roman"/>
        </w:rPr>
      </w:pP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r>
        <w:rPr>
          <w:rFonts w:cs="Times New Roman"/>
        </w:rPr>
        <w:br w:type="textWrapping"/>
      </w:r>
    </w:p>
    <w:p>
      <w:pPr>
        <w:widowControl/>
        <w:jc w:val="center"/>
        <w:outlineLvl w:val="1"/>
        <w:rPr>
          <w:rFonts w:cs="Times New Roman"/>
        </w:rPr>
      </w:pPr>
    </w:p>
    <w:p>
      <w:pPr>
        <w:widowControl/>
        <w:jc w:val="center"/>
        <w:outlineLvl w:val="1"/>
        <w:rPr>
          <w:rFonts w:cs="Times New Roman"/>
        </w:rPr>
      </w:pPr>
    </w:p>
    <w:p>
      <w:pPr>
        <w:widowControl/>
        <w:jc w:val="center"/>
        <w:outlineLvl w:val="1"/>
        <w:rPr>
          <w:rFonts w:ascii="方正小标宋_GBK" w:hAnsi="宋体" w:eastAsia="方正小标宋_GBK" w:cs="Times New Roman"/>
          <w:kern w:val="0"/>
          <w:sz w:val="44"/>
          <w:szCs w:val="44"/>
        </w:rPr>
      </w:pPr>
      <w:r>
        <w:rPr>
          <w:rFonts w:hint="eastAsia" w:ascii="方正小标宋_GBK" w:hAnsi="宋体" w:eastAsia="方正小标宋_GBK" w:cs="方正小标宋_GBK"/>
          <w:kern w:val="0"/>
          <w:sz w:val="44"/>
          <w:szCs w:val="44"/>
        </w:rPr>
        <w:t>第一部分</w:t>
      </w:r>
      <w:r>
        <w:rPr>
          <w:rFonts w:ascii="方正小标宋_GBK" w:hAnsi="宋体" w:eastAsia="方正小标宋_GBK" w:cs="方正小标宋_GBK"/>
          <w:kern w:val="0"/>
          <w:sz w:val="44"/>
          <w:szCs w:val="44"/>
        </w:rPr>
        <w:t xml:space="preserve">  </w:t>
      </w:r>
      <w:r>
        <w:rPr>
          <w:rFonts w:hint="eastAsia" w:ascii="方正小标宋_GBK" w:hAnsi="宋体" w:eastAsia="方正小标宋_GBK" w:cs="方正小标宋_GBK"/>
          <w:kern w:val="0"/>
          <w:sz w:val="44"/>
          <w:szCs w:val="44"/>
        </w:rPr>
        <w:t>单位概况</w:t>
      </w:r>
    </w:p>
    <w:p>
      <w:pPr>
        <w:widowControl/>
        <w:spacing w:line="560" w:lineRule="exact"/>
        <w:jc w:val="left"/>
        <w:rPr>
          <w:rFonts w:ascii="黑体" w:hAnsi="黑体" w:eastAsia="黑体" w:cs="Times New Roman"/>
          <w:b/>
          <w:bCs/>
          <w:kern w:val="0"/>
          <w:sz w:val="32"/>
          <w:szCs w:val="32"/>
        </w:rPr>
      </w:pPr>
      <w:r>
        <w:rPr>
          <w:rFonts w:ascii="仿宋_GB2312" w:hAnsi="宋体" w:eastAsia="仿宋_GB2312" w:cs="仿宋_GB2312"/>
          <w:kern w:val="0"/>
          <w:sz w:val="32"/>
          <w:szCs w:val="32"/>
        </w:rPr>
        <w:t xml:space="preserve"> </w:t>
      </w:r>
    </w:p>
    <w:p>
      <w:pPr>
        <w:widowControl/>
        <w:numPr>
          <w:ins w:id="17" w:author="石磊" w:date="2017-08-14T09:28:00Z"/>
        </w:numPr>
        <w:spacing w:line="560" w:lineRule="exact"/>
        <w:ind w:firstLine="640" w:firstLineChars="200"/>
        <w:jc w:val="left"/>
        <w:rPr>
          <w:rFonts w:ascii="仿宋_GB2312" w:hAnsi="宋体" w:eastAsia="仿宋_GB2312" w:cs="Times New Roman"/>
          <w:b/>
          <w:bCs/>
          <w:kern w:val="0"/>
          <w:sz w:val="32"/>
          <w:szCs w:val="32"/>
        </w:rPr>
      </w:pPr>
      <w:r>
        <w:rPr>
          <w:rFonts w:hint="eastAsia" w:ascii="仿宋_GB2312" w:hAnsi="宋体" w:eastAsia="仿宋_GB2312" w:cs="仿宋_GB2312"/>
          <w:b/>
          <w:bCs/>
          <w:kern w:val="0"/>
          <w:sz w:val="32"/>
          <w:szCs w:val="32"/>
        </w:rPr>
        <w:t>一、主要职能</w:t>
      </w:r>
    </w:p>
    <w:p>
      <w:pPr>
        <w:spacing w:line="560" w:lineRule="exact"/>
        <w:ind w:firstLine="640" w:firstLineChars="200"/>
        <w:rPr>
          <w:rFonts w:hint="eastAsia" w:ascii="仿宋_GB2312" w:hAnsi="宋体" w:eastAsia="仿宋_GB2312"/>
          <w:b w:val="0"/>
          <w:bCs/>
          <w:kern w:val="0"/>
          <w:sz w:val="32"/>
          <w:szCs w:val="32"/>
        </w:rPr>
      </w:pPr>
      <w:r>
        <w:rPr>
          <w:rFonts w:hint="eastAsia" w:ascii="仿宋_GB2312" w:hAnsi="宋体" w:eastAsia="仿宋_GB2312"/>
          <w:b w:val="0"/>
          <w:bCs/>
          <w:kern w:val="0"/>
          <w:sz w:val="32"/>
          <w:szCs w:val="32"/>
        </w:rPr>
        <w:t>(一)在宪法、法律、法规和政策规定的范围内开展伊斯兰教教务活动；</w:t>
      </w:r>
    </w:p>
    <w:p>
      <w:pPr>
        <w:spacing w:line="560" w:lineRule="exact"/>
        <w:ind w:firstLine="640" w:firstLineChars="200"/>
        <w:rPr>
          <w:rFonts w:hint="eastAsia" w:ascii="仿宋_GB2312" w:hAnsi="宋体" w:eastAsia="仿宋_GB2312"/>
          <w:b w:val="0"/>
          <w:bCs/>
          <w:kern w:val="0"/>
          <w:sz w:val="32"/>
          <w:szCs w:val="32"/>
        </w:rPr>
      </w:pPr>
      <w:r>
        <w:rPr>
          <w:rFonts w:hint="eastAsia" w:ascii="仿宋_GB2312" w:hAnsi="宋体" w:eastAsia="仿宋_GB2312"/>
          <w:b w:val="0"/>
          <w:bCs/>
          <w:kern w:val="0"/>
          <w:sz w:val="32"/>
          <w:szCs w:val="32"/>
        </w:rPr>
        <w:t>(二)举办伊斯兰教育，培训、考核、管理阿訇，提高他们的素质；</w:t>
      </w:r>
    </w:p>
    <w:p>
      <w:pPr>
        <w:spacing w:line="560" w:lineRule="exact"/>
        <w:ind w:firstLine="640" w:firstLineChars="200"/>
        <w:rPr>
          <w:rFonts w:hint="eastAsia" w:ascii="仿宋_GB2312" w:hAnsi="宋体" w:eastAsia="仿宋_GB2312"/>
          <w:b w:val="0"/>
          <w:bCs/>
          <w:kern w:val="0"/>
          <w:sz w:val="32"/>
          <w:szCs w:val="32"/>
        </w:rPr>
      </w:pPr>
      <w:r>
        <w:rPr>
          <w:rFonts w:hint="eastAsia" w:ascii="仿宋_GB2312" w:hAnsi="宋体" w:eastAsia="仿宋_GB2312"/>
          <w:b w:val="0"/>
          <w:bCs/>
          <w:kern w:val="0"/>
          <w:sz w:val="32"/>
          <w:szCs w:val="32"/>
        </w:rPr>
        <w:t>(三)发掘、整理伊斯兰教史料，开展有关伊斯兰教经典和学术文化研究，开展形式多样的、有利于促进社会发展进步的教务活动；</w:t>
      </w:r>
    </w:p>
    <w:p>
      <w:pPr>
        <w:spacing w:line="560" w:lineRule="exact"/>
        <w:ind w:firstLine="640" w:firstLineChars="200"/>
        <w:rPr>
          <w:rFonts w:hint="eastAsia" w:ascii="仿宋_GB2312" w:hAnsi="宋体" w:eastAsia="仿宋_GB2312"/>
          <w:b w:val="0"/>
          <w:bCs/>
          <w:kern w:val="0"/>
          <w:sz w:val="32"/>
          <w:szCs w:val="32"/>
        </w:rPr>
      </w:pPr>
      <w:r>
        <w:rPr>
          <w:rFonts w:hint="eastAsia" w:ascii="仿宋_GB2312" w:hAnsi="宋体" w:eastAsia="仿宋_GB2312"/>
          <w:b w:val="0"/>
          <w:bCs/>
          <w:kern w:val="0"/>
          <w:sz w:val="32"/>
          <w:szCs w:val="32"/>
        </w:rPr>
        <w:t>(四)规范和健全伊斯兰教内部的各项管理规章制度；</w:t>
      </w:r>
    </w:p>
    <w:p>
      <w:pPr>
        <w:spacing w:line="560" w:lineRule="exact"/>
        <w:ind w:firstLine="640" w:firstLineChars="200"/>
        <w:rPr>
          <w:rFonts w:hint="eastAsia" w:ascii="仿宋_GB2312" w:hAnsi="宋体" w:eastAsia="仿宋_GB2312"/>
          <w:b w:val="0"/>
          <w:bCs/>
          <w:kern w:val="0"/>
          <w:sz w:val="32"/>
          <w:szCs w:val="32"/>
        </w:rPr>
      </w:pPr>
      <w:r>
        <w:rPr>
          <w:rFonts w:hint="eastAsia" w:ascii="仿宋_GB2312" w:hAnsi="宋体" w:eastAsia="仿宋_GB2312"/>
          <w:b w:val="0"/>
          <w:bCs/>
          <w:kern w:val="0"/>
          <w:sz w:val="32"/>
          <w:szCs w:val="32"/>
        </w:rPr>
        <w:t>(五)指导各清真寺教务活动，交流经验；</w:t>
      </w:r>
    </w:p>
    <w:p>
      <w:pPr>
        <w:spacing w:line="560" w:lineRule="exact"/>
        <w:ind w:firstLine="640" w:firstLineChars="200"/>
        <w:rPr>
          <w:rFonts w:hint="eastAsia" w:ascii="仿宋_GB2312" w:hAnsi="宋体" w:eastAsia="仿宋_GB2312"/>
          <w:b w:val="0"/>
          <w:bCs/>
          <w:kern w:val="0"/>
          <w:sz w:val="32"/>
          <w:szCs w:val="32"/>
        </w:rPr>
      </w:pPr>
      <w:r>
        <w:rPr>
          <w:rFonts w:hint="eastAsia" w:ascii="仿宋_GB2312" w:hAnsi="宋体" w:eastAsia="仿宋_GB2312"/>
          <w:b w:val="0"/>
          <w:bCs/>
          <w:kern w:val="0"/>
          <w:sz w:val="32"/>
          <w:szCs w:val="32"/>
        </w:rPr>
        <w:t>(六)促进各清真寺兴办利国利民、服务社会的公益和自养事业；</w:t>
      </w:r>
    </w:p>
    <w:p>
      <w:pPr>
        <w:spacing w:line="560" w:lineRule="exact"/>
        <w:ind w:firstLine="640" w:firstLineChars="200"/>
        <w:rPr>
          <w:rFonts w:hint="eastAsia" w:ascii="仿宋_GB2312" w:hAnsi="宋体" w:eastAsia="仿宋_GB2312"/>
          <w:b w:val="0"/>
          <w:bCs/>
          <w:kern w:val="0"/>
          <w:sz w:val="32"/>
          <w:szCs w:val="32"/>
        </w:rPr>
      </w:pPr>
      <w:r>
        <w:rPr>
          <w:rFonts w:hint="eastAsia" w:ascii="仿宋_GB2312" w:hAnsi="宋体" w:eastAsia="仿宋_GB2312"/>
          <w:b w:val="0"/>
          <w:bCs/>
          <w:kern w:val="0"/>
          <w:sz w:val="32"/>
          <w:szCs w:val="32"/>
        </w:rPr>
        <w:t xml:space="preserve">(七)开展同兄弟市县及外省区伊斯兰教组织的友好交往，增进交流与合作。                                     </w:t>
      </w:r>
    </w:p>
    <w:p>
      <w:pPr>
        <w:spacing w:line="560" w:lineRule="exact"/>
        <w:ind w:firstLine="640" w:firstLineChars="200"/>
        <w:rPr>
          <w:rFonts w:hint="eastAsia" w:ascii="仿宋_GB2312" w:hAnsi="宋体" w:eastAsia="仿宋_GB2312"/>
          <w:b w:val="0"/>
          <w:bCs/>
          <w:kern w:val="0"/>
          <w:sz w:val="32"/>
          <w:szCs w:val="32"/>
        </w:rPr>
      </w:pPr>
      <w:r>
        <w:rPr>
          <w:rFonts w:hint="eastAsia" w:ascii="仿宋_GB2312" w:hAnsi="宋体" w:eastAsia="仿宋_GB2312"/>
          <w:b w:val="0"/>
          <w:bCs/>
          <w:kern w:val="0"/>
          <w:sz w:val="32"/>
          <w:szCs w:val="32"/>
        </w:rPr>
        <w:t>（八）开展“解经”活动，对穆斯林关心的宗教问题，依据经训精神作出符和社会发展要求的解释。</w:t>
      </w:r>
    </w:p>
    <w:p>
      <w:pPr>
        <w:spacing w:line="560" w:lineRule="exact"/>
        <w:rPr>
          <w:rFonts w:hint="eastAsia" w:ascii="仿宋_GB2312" w:hAnsi="宋体" w:eastAsia="仿宋_GB2312"/>
          <w:b/>
          <w:kern w:val="0"/>
          <w:sz w:val="32"/>
          <w:szCs w:val="32"/>
        </w:rPr>
      </w:pPr>
      <w:r>
        <w:rPr>
          <w:rFonts w:hint="eastAsia" w:ascii="仿宋_GB2312" w:hAnsi="宋体" w:eastAsia="仿宋_GB2312"/>
          <w:b/>
          <w:kern w:val="0"/>
          <w:sz w:val="32"/>
          <w:szCs w:val="32"/>
        </w:rPr>
        <w:t xml:space="preserve">  </w:t>
      </w:r>
      <w:r>
        <w:rPr>
          <w:rFonts w:hint="eastAsia" w:ascii="仿宋_GB2312" w:hAnsi="宋体" w:eastAsia="仿宋_GB2312"/>
          <w:kern w:val="0"/>
          <w:sz w:val="32"/>
          <w:szCs w:val="32"/>
        </w:rPr>
        <w:t xml:space="preserve">  </w:t>
      </w:r>
    </w:p>
    <w:p>
      <w:pPr>
        <w:spacing w:line="560" w:lineRule="exact"/>
        <w:ind w:firstLine="627" w:firstLineChars="196"/>
        <w:rPr>
          <w:rFonts w:hint="eastAsia" w:ascii="仿宋_GB2312" w:hAnsi="宋体" w:eastAsia="仿宋_GB2312"/>
          <w:b/>
          <w:kern w:val="0"/>
          <w:sz w:val="32"/>
          <w:szCs w:val="32"/>
        </w:rPr>
      </w:pPr>
      <w:r>
        <w:rPr>
          <w:rFonts w:hint="eastAsia" w:ascii="仿宋_GB2312" w:hAnsi="宋体" w:eastAsia="仿宋_GB2312"/>
          <w:b/>
          <w:kern w:val="0"/>
          <w:sz w:val="32"/>
          <w:szCs w:val="32"/>
          <w:lang w:eastAsia="zh-CN"/>
        </w:rPr>
        <w:t>二</w:t>
      </w:r>
      <w:r>
        <w:rPr>
          <w:rFonts w:hint="eastAsia" w:ascii="仿宋_GB2312" w:hAnsi="宋体" w:eastAsia="仿宋_GB2312"/>
          <w:b/>
          <w:kern w:val="0"/>
          <w:sz w:val="32"/>
          <w:szCs w:val="32"/>
        </w:rPr>
        <w:t>、部门预算单位构成</w:t>
      </w:r>
    </w:p>
    <w:p>
      <w:pPr>
        <w:spacing w:line="560" w:lineRule="exact"/>
        <w:ind w:firstLine="627" w:firstLineChars="196"/>
        <w:rPr>
          <w:rFonts w:hint="eastAsia" w:ascii="仿宋_GB2312" w:hAnsi="宋体" w:eastAsia="仿宋_GB2312"/>
          <w:kern w:val="0"/>
          <w:sz w:val="32"/>
          <w:szCs w:val="32"/>
        </w:rPr>
      </w:pPr>
      <w:r>
        <w:rPr>
          <w:rFonts w:hint="eastAsia" w:ascii="仿宋_GB2312" w:hAnsi="宋体" w:eastAsia="仿宋_GB2312"/>
          <w:kern w:val="0"/>
          <w:sz w:val="32"/>
          <w:szCs w:val="32"/>
        </w:rPr>
        <w:t>青铜峡市</w:t>
      </w:r>
      <w:r>
        <w:rPr>
          <w:rFonts w:hint="eastAsia" w:ascii="仿宋_GB2312" w:hAnsi="宋体" w:eastAsia="仿宋_GB2312"/>
          <w:kern w:val="0"/>
          <w:sz w:val="32"/>
          <w:szCs w:val="32"/>
          <w:lang w:eastAsia="zh-CN"/>
        </w:rPr>
        <w:t>伊斯兰教协会</w:t>
      </w:r>
      <w:r>
        <w:rPr>
          <w:rFonts w:hint="eastAsia" w:ascii="仿宋_GB2312" w:hAnsi="宋体" w:eastAsia="仿宋_GB2312"/>
          <w:kern w:val="0"/>
          <w:sz w:val="32"/>
          <w:szCs w:val="32"/>
        </w:rPr>
        <w:t>属财政拨款行政一级（本级）预算单位。</w:t>
      </w:r>
    </w:p>
    <w:p>
      <w:pPr>
        <w:spacing w:line="560" w:lineRule="exact"/>
        <w:ind w:firstLine="627" w:firstLineChars="196"/>
        <w:rPr>
          <w:rFonts w:hint="eastAsia" w:ascii="仿宋_GB2312" w:hAnsi="宋体" w:eastAsia="仿宋_GB2312"/>
          <w:kern w:val="0"/>
          <w:sz w:val="32"/>
          <w:szCs w:val="32"/>
        </w:rPr>
      </w:pPr>
    </w:p>
    <w:p>
      <w:pPr>
        <w:spacing w:line="560" w:lineRule="exact"/>
        <w:ind w:firstLine="627" w:firstLineChars="196"/>
        <w:rPr>
          <w:rFonts w:hint="eastAsia" w:ascii="仿宋_GB2312" w:hAnsi="宋体" w:eastAsia="仿宋_GB2312"/>
          <w:kern w:val="0"/>
          <w:sz w:val="32"/>
          <w:szCs w:val="32"/>
        </w:rPr>
      </w:pPr>
    </w:p>
    <w:p>
      <w:pPr>
        <w:spacing w:line="560" w:lineRule="exact"/>
        <w:ind w:firstLine="627" w:firstLineChars="196"/>
        <w:rPr>
          <w:rFonts w:hint="eastAsia" w:ascii="仿宋_GB2312" w:hAnsi="宋体" w:eastAsia="仿宋_GB2312"/>
          <w:kern w:val="0"/>
          <w:sz w:val="32"/>
          <w:szCs w:val="32"/>
        </w:rPr>
      </w:pPr>
    </w:p>
    <w:p>
      <w:pPr>
        <w:spacing w:line="560" w:lineRule="exact"/>
        <w:ind w:firstLine="627" w:firstLineChars="196"/>
        <w:rPr>
          <w:rFonts w:hint="eastAsia" w:ascii="仿宋_GB2312" w:hAnsi="宋体" w:eastAsia="仿宋_GB2312"/>
          <w:kern w:val="0"/>
          <w:sz w:val="32"/>
          <w:szCs w:val="32"/>
        </w:rPr>
      </w:pPr>
    </w:p>
    <w:p>
      <w:pPr>
        <w:spacing w:line="560" w:lineRule="exact"/>
        <w:ind w:firstLine="627" w:firstLineChars="196"/>
        <w:rPr>
          <w:rFonts w:hint="eastAsia" w:ascii="仿宋_GB2312" w:hAnsi="宋体" w:eastAsia="仿宋_GB2312"/>
          <w:kern w:val="0"/>
          <w:sz w:val="32"/>
          <w:szCs w:val="32"/>
        </w:rPr>
      </w:pPr>
    </w:p>
    <w:p>
      <w:pPr>
        <w:spacing w:line="560" w:lineRule="exact"/>
        <w:ind w:firstLine="627" w:firstLineChars="196"/>
        <w:rPr>
          <w:rFonts w:hint="eastAsia" w:ascii="仿宋_GB2312" w:hAnsi="宋体" w:eastAsia="仿宋_GB2312"/>
          <w:kern w:val="0"/>
          <w:sz w:val="32"/>
          <w:szCs w:val="32"/>
        </w:rPr>
      </w:pPr>
    </w:p>
    <w:p>
      <w:pPr>
        <w:spacing w:line="560" w:lineRule="exact"/>
        <w:ind w:firstLine="627" w:firstLineChars="196"/>
        <w:rPr>
          <w:rFonts w:hint="eastAsia" w:ascii="仿宋_GB2312" w:hAnsi="宋体" w:eastAsia="仿宋_GB2312"/>
          <w:kern w:val="0"/>
          <w:sz w:val="32"/>
          <w:szCs w:val="32"/>
        </w:rPr>
      </w:pPr>
    </w:p>
    <w:p>
      <w:pPr>
        <w:spacing w:line="560" w:lineRule="exact"/>
        <w:ind w:firstLine="627" w:firstLineChars="196"/>
        <w:rPr>
          <w:rFonts w:hint="eastAsia" w:ascii="仿宋_GB2312" w:hAnsi="宋体" w:eastAsia="仿宋_GB2312"/>
          <w:kern w:val="0"/>
          <w:sz w:val="32"/>
          <w:szCs w:val="32"/>
        </w:rPr>
      </w:pPr>
    </w:p>
    <w:p>
      <w:pPr>
        <w:spacing w:line="560" w:lineRule="exact"/>
        <w:ind w:firstLine="627" w:firstLineChars="196"/>
        <w:rPr>
          <w:rFonts w:hint="eastAsia" w:ascii="仿宋_GB2312" w:hAnsi="宋体" w:eastAsia="仿宋_GB2312"/>
          <w:kern w:val="0"/>
          <w:sz w:val="32"/>
          <w:szCs w:val="32"/>
        </w:rPr>
      </w:pPr>
    </w:p>
    <w:p>
      <w:pPr>
        <w:spacing w:line="560" w:lineRule="exact"/>
        <w:ind w:firstLine="627" w:firstLineChars="196"/>
        <w:rPr>
          <w:rFonts w:hint="eastAsia" w:ascii="仿宋_GB2312" w:hAnsi="宋体" w:eastAsia="仿宋_GB2312"/>
          <w:kern w:val="0"/>
          <w:sz w:val="32"/>
          <w:szCs w:val="32"/>
        </w:rPr>
      </w:pPr>
    </w:p>
    <w:p>
      <w:pPr>
        <w:spacing w:line="560" w:lineRule="exact"/>
        <w:ind w:firstLine="627" w:firstLineChars="196"/>
        <w:rPr>
          <w:rFonts w:hint="eastAsia" w:ascii="仿宋_GB2312" w:hAnsi="宋体" w:eastAsia="仿宋_GB2312"/>
          <w:kern w:val="0"/>
          <w:sz w:val="32"/>
          <w:szCs w:val="32"/>
        </w:rPr>
      </w:pPr>
    </w:p>
    <w:p>
      <w:pPr>
        <w:spacing w:line="560" w:lineRule="exact"/>
        <w:ind w:firstLine="627" w:firstLineChars="196"/>
        <w:rPr>
          <w:rFonts w:hint="eastAsia" w:ascii="仿宋_GB2312" w:hAnsi="宋体" w:eastAsia="仿宋_GB2312"/>
          <w:kern w:val="0"/>
          <w:sz w:val="32"/>
          <w:szCs w:val="32"/>
        </w:rPr>
      </w:pPr>
    </w:p>
    <w:tbl>
      <w:tblPr>
        <w:tblStyle w:val="5"/>
        <w:tblW w:w="14977" w:type="dxa"/>
        <w:jc w:val="center"/>
        <w:tblInd w:w="0" w:type="dxa"/>
        <w:tblLayout w:type="fixed"/>
        <w:tblCellMar>
          <w:top w:w="0" w:type="dxa"/>
          <w:left w:w="108" w:type="dxa"/>
          <w:bottom w:w="0" w:type="dxa"/>
          <w:right w:w="108" w:type="dxa"/>
        </w:tblCellMar>
      </w:tblPr>
      <w:tblGrid>
        <w:gridCol w:w="5565"/>
        <w:gridCol w:w="750"/>
        <w:gridCol w:w="1527"/>
        <w:gridCol w:w="3871"/>
        <w:gridCol w:w="712"/>
        <w:gridCol w:w="2552"/>
      </w:tblGrid>
      <w:tr>
        <w:tblPrEx>
          <w:tblLayout w:type="fixed"/>
          <w:tblCellMar>
            <w:top w:w="0" w:type="dxa"/>
            <w:left w:w="108" w:type="dxa"/>
            <w:bottom w:w="0" w:type="dxa"/>
            <w:right w:w="108" w:type="dxa"/>
          </w:tblCellMar>
        </w:tblPrEx>
        <w:trPr>
          <w:trHeight w:val="750" w:hRule="atLeast"/>
          <w:jc w:val="center"/>
        </w:trPr>
        <w:tc>
          <w:tcPr>
            <w:tcW w:w="14977" w:type="dxa"/>
            <w:gridSpan w:val="6"/>
            <w:tcBorders>
              <w:top w:val="nil"/>
              <w:left w:val="nil"/>
              <w:bottom w:val="nil"/>
              <w:right w:val="nil"/>
            </w:tcBorders>
            <w:vAlign w:val="bottom"/>
          </w:tcPr>
          <w:p>
            <w:pPr>
              <w:spacing w:beforeLines="50" w:line="580" w:lineRule="exact"/>
              <w:ind w:firstLine="215" w:firstLineChars="49"/>
              <w:jc w:val="center"/>
              <w:outlineLvl w:val="1"/>
              <w:rPr>
                <w:rFonts w:ascii="方正小标宋_GBK" w:hAnsi="宋体" w:eastAsia="方正小标宋_GBK" w:cs="Times New Roman"/>
                <w:kern w:val="0"/>
                <w:sz w:val="32"/>
                <w:szCs w:val="32"/>
              </w:rPr>
            </w:pPr>
            <w:r>
              <w:rPr>
                <w:rFonts w:hint="eastAsia" w:ascii="方正小标宋_GBK" w:hAnsi="宋体" w:eastAsia="方正小标宋_GBK" w:cs="方正小标宋_GBK"/>
                <w:color w:val="000000"/>
                <w:kern w:val="0"/>
                <w:sz w:val="44"/>
                <w:szCs w:val="44"/>
              </w:rPr>
              <w:t>第二部分</w:t>
            </w:r>
            <w:r>
              <w:rPr>
                <w:rFonts w:ascii="方正小标宋_GBK" w:hAnsi="宋体" w:eastAsia="方正小标宋_GBK" w:cs="方正小标宋_GBK"/>
                <w:color w:val="000000"/>
                <w:kern w:val="0"/>
                <w:sz w:val="44"/>
                <w:szCs w:val="44"/>
              </w:rPr>
              <w:t xml:space="preserve">  2016</w:t>
            </w:r>
            <w:r>
              <w:rPr>
                <w:rFonts w:hint="eastAsia" w:ascii="方正小标宋_GBK" w:hAnsi="宋体" w:eastAsia="方正小标宋_GBK" w:cs="方正小标宋_GBK"/>
                <w:color w:val="000000"/>
                <w:kern w:val="0"/>
                <w:sz w:val="44"/>
                <w:szCs w:val="44"/>
              </w:rPr>
              <w:t>年度部门决算表</w:t>
            </w:r>
          </w:p>
          <w:p>
            <w:pPr>
              <w:widowControl/>
              <w:jc w:val="center"/>
              <w:rPr>
                <w:rFonts w:ascii="方正小标宋_GBK" w:hAnsi="宋体" w:eastAsia="方正小标宋_GBK" w:cs="Times New Roman"/>
                <w:color w:val="000000"/>
                <w:kern w:val="0"/>
                <w:sz w:val="44"/>
                <w:szCs w:val="44"/>
              </w:rPr>
            </w:pPr>
            <w:r>
              <w:rPr>
                <w:rFonts w:hint="eastAsia" w:ascii="方正小标宋_GBK" w:hAnsi="宋体" w:eastAsia="方正小标宋_GBK" w:cs="方正小标宋_GBK"/>
                <w:color w:val="000000"/>
                <w:kern w:val="0"/>
                <w:sz w:val="44"/>
                <w:szCs w:val="44"/>
              </w:rPr>
              <w:t>收入支出决算总表</w:t>
            </w:r>
          </w:p>
        </w:tc>
      </w:tr>
      <w:tr>
        <w:tblPrEx>
          <w:tblLayout w:type="fixed"/>
          <w:tblCellMar>
            <w:top w:w="0" w:type="dxa"/>
            <w:left w:w="108" w:type="dxa"/>
            <w:bottom w:w="0" w:type="dxa"/>
            <w:right w:w="108" w:type="dxa"/>
          </w:tblCellMar>
        </w:tblPrEx>
        <w:trPr>
          <w:trHeight w:val="300" w:hRule="atLeast"/>
          <w:jc w:val="center"/>
        </w:trPr>
        <w:tc>
          <w:tcPr>
            <w:tcW w:w="556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87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01</w:t>
            </w:r>
            <w:r>
              <w:rPr>
                <w:rFonts w:hint="eastAsia" w:ascii="宋体" w:hAnsi="宋体" w:cs="宋体"/>
                <w:color w:val="000000"/>
                <w:kern w:val="0"/>
                <w:sz w:val="24"/>
                <w:szCs w:val="24"/>
              </w:rPr>
              <w:t>表</w:t>
            </w:r>
          </w:p>
        </w:tc>
      </w:tr>
      <w:tr>
        <w:tblPrEx>
          <w:tblLayout w:type="fixed"/>
          <w:tblCellMar>
            <w:top w:w="0" w:type="dxa"/>
            <w:left w:w="108" w:type="dxa"/>
            <w:bottom w:w="0" w:type="dxa"/>
            <w:right w:w="108" w:type="dxa"/>
          </w:tblCellMar>
        </w:tblPrEx>
        <w:trPr>
          <w:trHeight w:val="315" w:hRule="atLeast"/>
          <w:jc w:val="center"/>
        </w:trPr>
        <w:tc>
          <w:tcPr>
            <w:tcW w:w="5565" w:type="dxa"/>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青铜峡市伊斯兰教协会</w:t>
            </w:r>
          </w:p>
        </w:tc>
        <w:tc>
          <w:tcPr>
            <w:tcW w:w="7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87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Layout w:type="fixed"/>
          <w:tblCellMar>
            <w:top w:w="0" w:type="dxa"/>
            <w:left w:w="108" w:type="dxa"/>
            <w:bottom w:w="0" w:type="dxa"/>
            <w:right w:w="108" w:type="dxa"/>
          </w:tblCellMar>
        </w:tblPrEx>
        <w:trPr>
          <w:trHeight w:val="308" w:hRule="atLeast"/>
          <w:jc w:val="center"/>
        </w:trPr>
        <w:tc>
          <w:tcPr>
            <w:tcW w:w="7842"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收入</w:t>
            </w:r>
          </w:p>
        </w:tc>
        <w:tc>
          <w:tcPr>
            <w:tcW w:w="7135"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支出</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75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行次</w:t>
            </w:r>
          </w:p>
        </w:tc>
        <w:tc>
          <w:tcPr>
            <w:tcW w:w="1527"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决算数</w:t>
            </w:r>
          </w:p>
        </w:tc>
        <w:tc>
          <w:tcPr>
            <w:tcW w:w="387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项目</w:t>
            </w:r>
            <w:r>
              <w:rPr>
                <w:rFonts w:ascii="宋体" w:hAnsi="宋体" w:cs="宋体"/>
                <w:color w:val="000000"/>
                <w:kern w:val="0"/>
                <w:sz w:val="22"/>
                <w:szCs w:val="22"/>
              </w:rPr>
              <w:t>(</w:t>
            </w:r>
            <w:r>
              <w:rPr>
                <w:rFonts w:hint="eastAsia" w:ascii="宋体" w:hAnsi="宋体" w:cs="宋体"/>
                <w:color w:val="000000"/>
                <w:kern w:val="0"/>
                <w:sz w:val="22"/>
                <w:szCs w:val="22"/>
              </w:rPr>
              <w:t>按功能分类</w:t>
            </w:r>
            <w:r>
              <w:rPr>
                <w:rFonts w:ascii="宋体" w:hAnsi="宋体" w:cs="宋体"/>
                <w:color w:val="000000"/>
                <w:kern w:val="0"/>
                <w:sz w:val="22"/>
                <w:szCs w:val="22"/>
              </w:rPr>
              <w:t>)</w:t>
            </w:r>
          </w:p>
        </w:tc>
        <w:tc>
          <w:tcPr>
            <w:tcW w:w="71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行次</w:t>
            </w:r>
          </w:p>
        </w:tc>
        <w:tc>
          <w:tcPr>
            <w:tcW w:w="255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决算数</w:t>
            </w:r>
          </w:p>
        </w:tc>
      </w:tr>
      <w:tr>
        <w:tblPrEx>
          <w:tblLayout w:type="fixed"/>
          <w:tblCellMar>
            <w:top w:w="0" w:type="dxa"/>
            <w:left w:w="108" w:type="dxa"/>
            <w:bottom w:w="0" w:type="dxa"/>
            <w:right w:w="108" w:type="dxa"/>
          </w:tblCellMar>
        </w:tblPrEx>
        <w:trPr>
          <w:trHeight w:val="90"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75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c>
          <w:tcPr>
            <w:tcW w:w="152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387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71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一、财政拨款收入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52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605219.96</w:t>
            </w:r>
            <w:r>
              <w:rPr>
                <w:rFonts w:hint="eastAsia" w:ascii="宋体" w:hAnsi="宋体" w:cs="宋体"/>
                <w:color w:val="000000"/>
                <w:kern w:val="0"/>
                <w:sz w:val="22"/>
                <w:szCs w:val="22"/>
              </w:rPr>
              <w:t>　</w:t>
            </w:r>
          </w:p>
        </w:tc>
        <w:tc>
          <w:tcPr>
            <w:tcW w:w="387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一、一般公共服务支出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28</w:t>
            </w:r>
          </w:p>
        </w:tc>
        <w:tc>
          <w:tcPr>
            <w:tcW w:w="25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594957.00</w:t>
            </w: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其中：政府性基金预算财政拨款</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52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二、外交支出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29</w:t>
            </w:r>
          </w:p>
        </w:tc>
        <w:tc>
          <w:tcPr>
            <w:tcW w:w="25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二、上级补助收入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52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三、国防支出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30</w:t>
            </w:r>
          </w:p>
        </w:tc>
        <w:tc>
          <w:tcPr>
            <w:tcW w:w="25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三、事业收入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52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四、公共安全支出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31</w:t>
            </w:r>
          </w:p>
        </w:tc>
        <w:tc>
          <w:tcPr>
            <w:tcW w:w="25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四、经营收入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52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五、教育支出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32</w:t>
            </w:r>
          </w:p>
        </w:tc>
        <w:tc>
          <w:tcPr>
            <w:tcW w:w="25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五、附属单位上缴收入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152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六、科学技术支出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33</w:t>
            </w:r>
          </w:p>
        </w:tc>
        <w:tc>
          <w:tcPr>
            <w:tcW w:w="25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六、其他收入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c>
          <w:tcPr>
            <w:tcW w:w="152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110044.78</w:t>
            </w:r>
            <w:r>
              <w:rPr>
                <w:rFonts w:hint="eastAsia" w:ascii="宋体" w:hAnsi="宋体" w:cs="宋体"/>
                <w:color w:val="000000"/>
                <w:kern w:val="0"/>
                <w:sz w:val="22"/>
                <w:szCs w:val="22"/>
              </w:rPr>
              <w:t>　</w:t>
            </w:r>
          </w:p>
        </w:tc>
        <w:tc>
          <w:tcPr>
            <w:tcW w:w="387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七、文化体育与传媒支出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34</w:t>
            </w:r>
          </w:p>
        </w:tc>
        <w:tc>
          <w:tcPr>
            <w:tcW w:w="25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8</w:t>
            </w:r>
          </w:p>
        </w:tc>
        <w:tc>
          <w:tcPr>
            <w:tcW w:w="152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八、社会保障和就业支出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35</w:t>
            </w:r>
          </w:p>
        </w:tc>
        <w:tc>
          <w:tcPr>
            <w:tcW w:w="25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61342.76</w:t>
            </w: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9</w:t>
            </w:r>
          </w:p>
        </w:tc>
        <w:tc>
          <w:tcPr>
            <w:tcW w:w="152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九、医疗卫生与计划生育支出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36</w:t>
            </w:r>
          </w:p>
        </w:tc>
        <w:tc>
          <w:tcPr>
            <w:tcW w:w="25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11938.80</w:t>
            </w: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10</w:t>
            </w:r>
          </w:p>
        </w:tc>
        <w:tc>
          <w:tcPr>
            <w:tcW w:w="152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十、节能环保支出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37</w:t>
            </w:r>
          </w:p>
        </w:tc>
        <w:tc>
          <w:tcPr>
            <w:tcW w:w="25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11</w:t>
            </w:r>
          </w:p>
        </w:tc>
        <w:tc>
          <w:tcPr>
            <w:tcW w:w="152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十一、城乡社区支出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38</w:t>
            </w:r>
          </w:p>
        </w:tc>
        <w:tc>
          <w:tcPr>
            <w:tcW w:w="25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12</w:t>
            </w:r>
          </w:p>
        </w:tc>
        <w:tc>
          <w:tcPr>
            <w:tcW w:w="152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十二、农林水支出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39</w:t>
            </w:r>
          </w:p>
        </w:tc>
        <w:tc>
          <w:tcPr>
            <w:tcW w:w="25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13</w:t>
            </w:r>
          </w:p>
        </w:tc>
        <w:tc>
          <w:tcPr>
            <w:tcW w:w="152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十三、交通运输支出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40</w:t>
            </w:r>
          </w:p>
        </w:tc>
        <w:tc>
          <w:tcPr>
            <w:tcW w:w="25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14</w:t>
            </w:r>
          </w:p>
        </w:tc>
        <w:tc>
          <w:tcPr>
            <w:tcW w:w="152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十四、资源勘探信息等支出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41</w:t>
            </w:r>
          </w:p>
        </w:tc>
        <w:tc>
          <w:tcPr>
            <w:tcW w:w="255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50"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15</w:t>
            </w:r>
          </w:p>
        </w:tc>
        <w:tc>
          <w:tcPr>
            <w:tcW w:w="1527"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十五、商业服务业等支出</w:t>
            </w:r>
          </w:p>
        </w:tc>
        <w:tc>
          <w:tcPr>
            <w:tcW w:w="712"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42</w:t>
            </w:r>
          </w:p>
        </w:tc>
        <w:tc>
          <w:tcPr>
            <w:tcW w:w="2552"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16</w:t>
            </w:r>
          </w:p>
        </w:tc>
        <w:tc>
          <w:tcPr>
            <w:tcW w:w="152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十六、金融支出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17</w:t>
            </w:r>
          </w:p>
        </w:tc>
        <w:tc>
          <w:tcPr>
            <w:tcW w:w="152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十七、援助其他地区支出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18</w:t>
            </w:r>
          </w:p>
        </w:tc>
        <w:tc>
          <w:tcPr>
            <w:tcW w:w="152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十八、国土海洋气象等支出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45</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19</w:t>
            </w:r>
          </w:p>
        </w:tc>
        <w:tc>
          <w:tcPr>
            <w:tcW w:w="152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十九、住房保障支出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46</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33660.00</w:t>
            </w: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w:t>
            </w:r>
          </w:p>
        </w:tc>
        <w:tc>
          <w:tcPr>
            <w:tcW w:w="152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二十、粮油物资储备支出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47</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21</w:t>
            </w:r>
          </w:p>
        </w:tc>
        <w:tc>
          <w:tcPr>
            <w:tcW w:w="152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二十一、其他支出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48</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22</w:t>
            </w:r>
          </w:p>
        </w:tc>
        <w:tc>
          <w:tcPr>
            <w:tcW w:w="152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二十二、债务还本支出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49</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23</w:t>
            </w:r>
          </w:p>
        </w:tc>
        <w:tc>
          <w:tcPr>
            <w:tcW w:w="152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二十三、债务付息支出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50</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本年收入合计</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24</w:t>
            </w:r>
          </w:p>
        </w:tc>
        <w:tc>
          <w:tcPr>
            <w:tcW w:w="152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715264.74</w:t>
            </w:r>
            <w:r>
              <w:rPr>
                <w:rFonts w:hint="eastAsia" w:ascii="宋体" w:hAnsi="宋体" w:cs="宋体"/>
                <w:color w:val="000000"/>
                <w:kern w:val="0"/>
                <w:sz w:val="22"/>
                <w:szCs w:val="22"/>
              </w:rPr>
              <w:t>　</w:t>
            </w:r>
          </w:p>
        </w:tc>
        <w:tc>
          <w:tcPr>
            <w:tcW w:w="387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本年支出合计</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51</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eastAsia="宋体" w:cs="宋体"/>
                <w:b/>
                <w:bCs/>
                <w:color w:val="000000"/>
                <w:kern w:val="0"/>
                <w:sz w:val="22"/>
                <w:szCs w:val="22"/>
                <w:lang w:eastAsia="zh-CN"/>
              </w:rPr>
            </w:pPr>
            <w:r>
              <w:rPr>
                <w:rFonts w:hint="eastAsia" w:ascii="宋体" w:hAnsi="宋体" w:cs="宋体"/>
                <w:b/>
                <w:bCs/>
                <w:color w:val="000000"/>
                <w:kern w:val="0"/>
                <w:sz w:val="22"/>
                <w:szCs w:val="22"/>
                <w:lang w:val="en-US" w:eastAsia="zh-CN"/>
              </w:rPr>
              <w:t>701898.56</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用事业基金弥补收支差额</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25</w:t>
            </w:r>
          </w:p>
        </w:tc>
        <w:tc>
          <w:tcPr>
            <w:tcW w:w="152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87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结余分配</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52</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年初结转和结余</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26</w:t>
            </w:r>
          </w:p>
        </w:tc>
        <w:tc>
          <w:tcPr>
            <w:tcW w:w="152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14083.10</w:t>
            </w:r>
            <w:r>
              <w:rPr>
                <w:rFonts w:hint="eastAsia" w:ascii="宋体" w:hAnsi="宋体" w:cs="宋体"/>
                <w:color w:val="000000"/>
                <w:kern w:val="0"/>
                <w:sz w:val="22"/>
                <w:szCs w:val="22"/>
              </w:rPr>
              <w:t>　</w:t>
            </w:r>
          </w:p>
        </w:tc>
        <w:tc>
          <w:tcPr>
            <w:tcW w:w="387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年末结转和结余</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27449.28</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000000" w:sz="8" w:space="0"/>
              <w:bottom w:val="single" w:color="000000" w:sz="8" w:space="0"/>
              <w:right w:val="single" w:color="000000"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总计</w:t>
            </w:r>
          </w:p>
        </w:tc>
        <w:tc>
          <w:tcPr>
            <w:tcW w:w="75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27</w:t>
            </w:r>
          </w:p>
        </w:tc>
        <w:tc>
          <w:tcPr>
            <w:tcW w:w="1527" w:type="dxa"/>
            <w:tcBorders>
              <w:top w:val="single" w:color="auto" w:sz="4" w:space="0"/>
              <w:left w:val="nil"/>
              <w:bottom w:val="single" w:color="000000" w:sz="8" w:space="0"/>
              <w:right w:val="nil"/>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729347.84</w:t>
            </w:r>
            <w:r>
              <w:rPr>
                <w:rFonts w:hint="eastAsia" w:ascii="宋体" w:hAnsi="宋体" w:cs="宋体"/>
                <w:color w:val="000000"/>
                <w:kern w:val="0"/>
                <w:sz w:val="22"/>
                <w:szCs w:val="22"/>
              </w:rPr>
              <w:t>　</w:t>
            </w:r>
          </w:p>
        </w:tc>
        <w:tc>
          <w:tcPr>
            <w:tcW w:w="38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总计</w:t>
            </w:r>
          </w:p>
        </w:tc>
        <w:tc>
          <w:tcPr>
            <w:tcW w:w="712"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　</w:t>
            </w:r>
            <w:r>
              <w:rPr>
                <w:rFonts w:hint="eastAsia" w:ascii="宋体" w:hAnsi="宋体" w:cs="宋体"/>
                <w:b/>
                <w:bCs/>
                <w:color w:val="000000"/>
                <w:kern w:val="0"/>
                <w:sz w:val="22"/>
                <w:szCs w:val="22"/>
                <w:lang w:val="en-US" w:eastAsia="zh-CN"/>
              </w:rPr>
              <w:t>729347.84</w:t>
            </w:r>
          </w:p>
        </w:tc>
      </w:tr>
    </w:tbl>
    <w:p>
      <w:pPr>
        <w:spacing w:line="580" w:lineRule="exact"/>
        <w:ind w:left="26" w:leftChars="-257" w:hanging="565" w:hangingChars="257"/>
        <w:jc w:val="left"/>
        <w:rPr>
          <w:rFonts w:cs="Times New Roman"/>
        </w:rPr>
      </w:pPr>
      <w:ins w:id="18" w:author="石磊" w:date="2017-08-01T12:28:00Z">
        <w:r>
          <w:rPr>
            <w:rFonts w:hint="eastAsia" w:ascii="宋体" w:hAnsi="宋体" w:cs="宋体"/>
            <w:color w:val="000000"/>
            <w:kern w:val="0"/>
            <w:sz w:val="22"/>
            <w:szCs w:val="22"/>
          </w:rPr>
          <w:t>注：本表反映部门本年度的总收支和年末结余结转情况，数据取自财决</w:t>
        </w:r>
      </w:ins>
      <w:ins w:id="19" w:author="石磊" w:date="2017-08-01T12:28:00Z">
        <w:r>
          <w:rPr>
            <w:rFonts w:ascii="宋体" w:hAnsi="宋体" w:cs="宋体"/>
            <w:color w:val="000000"/>
            <w:kern w:val="0"/>
            <w:sz w:val="22"/>
            <w:szCs w:val="22"/>
          </w:rPr>
          <w:t>01</w:t>
        </w:r>
      </w:ins>
      <w:ins w:id="20" w:author="石磊" w:date="2017-08-01T12:28:00Z">
        <w:r>
          <w:rPr>
            <w:rFonts w:hint="eastAsia" w:ascii="宋体" w:hAnsi="宋体" w:cs="宋体"/>
            <w:color w:val="000000"/>
            <w:kern w:val="0"/>
            <w:sz w:val="22"/>
            <w:szCs w:val="22"/>
          </w:rPr>
          <w:t>表</w:t>
        </w:r>
      </w:ins>
    </w:p>
    <w:p>
      <w:pPr>
        <w:widowControl/>
        <w:jc w:val="left"/>
        <w:rPr>
          <w:rFonts w:cs="Times New Roman"/>
        </w:rPr>
      </w:pPr>
    </w:p>
    <w:p>
      <w:pPr>
        <w:spacing w:line="580" w:lineRule="exact"/>
        <w:rPr>
          <w:rFonts w:cs="Times New Roman"/>
        </w:rPr>
      </w:pPr>
    </w:p>
    <w:p>
      <w:pPr>
        <w:spacing w:line="580" w:lineRule="exact"/>
        <w:rPr>
          <w:rFonts w:cs="Times New Roman"/>
        </w:rPr>
      </w:pPr>
    </w:p>
    <w:p>
      <w:pPr>
        <w:numPr>
          <w:ins w:id="21" w:author="石磊" w:date="2017-08-01T12:28:00Z"/>
        </w:numPr>
        <w:spacing w:line="580" w:lineRule="exact"/>
        <w:rPr>
          <w:ins w:id="22" w:author="石磊" w:date="2017-08-01T12:28:00Z"/>
          <w:rFonts w:cs="Times New Roman"/>
        </w:rPr>
      </w:pPr>
    </w:p>
    <w:p>
      <w:pPr>
        <w:spacing w:line="580" w:lineRule="exact"/>
        <w:rPr>
          <w:rFonts w:cs="Times New Roman"/>
        </w:rPr>
      </w:pPr>
    </w:p>
    <w:p>
      <w:pPr>
        <w:spacing w:line="580" w:lineRule="exact"/>
        <w:rPr>
          <w:rFonts w:cs="Times New Roman"/>
        </w:rPr>
      </w:pPr>
    </w:p>
    <w:tbl>
      <w:tblPr>
        <w:tblStyle w:val="5"/>
        <w:tblW w:w="14262" w:type="dxa"/>
        <w:tblInd w:w="-106" w:type="dxa"/>
        <w:tblLayout w:type="fixed"/>
        <w:tblCellMar>
          <w:top w:w="0" w:type="dxa"/>
          <w:left w:w="108" w:type="dxa"/>
          <w:bottom w:w="0" w:type="dxa"/>
          <w:right w:w="108" w:type="dxa"/>
        </w:tblCellMar>
      </w:tblPr>
      <w:tblGrid>
        <w:gridCol w:w="440"/>
        <w:gridCol w:w="440"/>
        <w:gridCol w:w="440"/>
        <w:gridCol w:w="1557"/>
        <w:gridCol w:w="124"/>
        <w:gridCol w:w="1665"/>
        <w:gridCol w:w="1560"/>
        <w:gridCol w:w="990"/>
        <w:gridCol w:w="960"/>
        <w:gridCol w:w="1380"/>
        <w:gridCol w:w="1575"/>
        <w:gridCol w:w="3131"/>
      </w:tblGrid>
      <w:tr>
        <w:tblPrEx>
          <w:tblLayout w:type="fixed"/>
          <w:tblCellMar>
            <w:top w:w="0" w:type="dxa"/>
            <w:left w:w="108" w:type="dxa"/>
            <w:bottom w:w="0" w:type="dxa"/>
            <w:right w:w="108" w:type="dxa"/>
          </w:tblCellMar>
        </w:tblPrEx>
        <w:trPr>
          <w:trHeight w:val="1110" w:hRule="atLeast"/>
        </w:trPr>
        <w:tc>
          <w:tcPr>
            <w:tcW w:w="14262" w:type="dxa"/>
            <w:gridSpan w:val="12"/>
            <w:tcBorders>
              <w:top w:val="nil"/>
              <w:left w:val="nil"/>
              <w:bottom w:val="nil"/>
              <w:right w:val="nil"/>
            </w:tcBorders>
            <w:vAlign w:val="bottom"/>
          </w:tcPr>
          <w:p>
            <w:pPr>
              <w:widowControl/>
              <w:jc w:val="center"/>
              <w:rPr>
                <w:rFonts w:ascii="方正小标宋_GBK" w:hAnsi="宋体" w:eastAsia="方正小标宋_GBK" w:cs="Times New Roman"/>
                <w:color w:val="000000"/>
                <w:kern w:val="0"/>
                <w:sz w:val="44"/>
                <w:szCs w:val="44"/>
              </w:rPr>
            </w:pPr>
            <w:r>
              <w:rPr>
                <w:rFonts w:hint="eastAsia" w:ascii="方正小标宋_GBK" w:hAnsi="宋体" w:eastAsia="方正小标宋_GBK" w:cs="方正小标宋_GBK"/>
                <w:color w:val="000000"/>
                <w:kern w:val="0"/>
                <w:sz w:val="44"/>
                <w:szCs w:val="44"/>
              </w:rPr>
              <w:t>收入决算表</w:t>
            </w:r>
          </w:p>
        </w:tc>
      </w:tr>
      <w:tr>
        <w:tblPrEx>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8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9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7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131"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02</w:t>
            </w:r>
            <w:r>
              <w:rPr>
                <w:rFonts w:hint="eastAsia" w:ascii="宋体" w:hAnsi="宋体" w:cs="宋体"/>
                <w:color w:val="000000"/>
                <w:kern w:val="0"/>
                <w:sz w:val="24"/>
                <w:szCs w:val="24"/>
              </w:rPr>
              <w:t>表</w:t>
            </w:r>
          </w:p>
        </w:tc>
      </w:tr>
      <w:tr>
        <w:tblPrEx>
          <w:tblLayout w:type="fixed"/>
          <w:tblCellMar>
            <w:top w:w="0" w:type="dxa"/>
            <w:left w:w="108" w:type="dxa"/>
            <w:bottom w:w="0" w:type="dxa"/>
            <w:right w:w="108" w:type="dxa"/>
          </w:tblCellMar>
        </w:tblPrEx>
        <w:trPr>
          <w:trHeight w:val="315" w:hRule="atLeast"/>
        </w:trPr>
        <w:tc>
          <w:tcPr>
            <w:tcW w:w="4666" w:type="dxa"/>
            <w:gridSpan w:val="6"/>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青铜峡市伊斯兰教协会</w:t>
            </w:r>
          </w:p>
        </w:tc>
        <w:tc>
          <w:tcPr>
            <w:tcW w:w="15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90" w:type="dxa"/>
            <w:tcBorders>
              <w:top w:val="nil"/>
              <w:left w:val="nil"/>
              <w:bottom w:val="nil"/>
              <w:right w:val="nil"/>
            </w:tcBorders>
            <w:vAlign w:val="bottom"/>
          </w:tcPr>
          <w:p>
            <w:pPr>
              <w:widowControl/>
              <w:jc w:val="center"/>
              <w:rPr>
                <w:rFonts w:ascii="宋体" w:cs="宋体"/>
                <w:color w:val="000000"/>
                <w:kern w:val="0"/>
                <w:sz w:val="24"/>
                <w:szCs w:val="24"/>
              </w:rPr>
            </w:pPr>
          </w:p>
        </w:tc>
        <w:tc>
          <w:tcPr>
            <w:tcW w:w="9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7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131"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Layout w:type="fixed"/>
          <w:tblCellMar>
            <w:top w:w="0" w:type="dxa"/>
            <w:left w:w="108" w:type="dxa"/>
            <w:bottom w:w="0" w:type="dxa"/>
            <w:right w:w="108" w:type="dxa"/>
          </w:tblCellMar>
        </w:tblPrEx>
        <w:trPr>
          <w:trHeight w:val="308" w:hRule="atLeast"/>
        </w:trPr>
        <w:tc>
          <w:tcPr>
            <w:tcW w:w="3001"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66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本年收入合计</w:t>
            </w:r>
          </w:p>
        </w:tc>
        <w:tc>
          <w:tcPr>
            <w:tcW w:w="156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财政拨款收入</w:t>
            </w:r>
          </w:p>
        </w:tc>
        <w:tc>
          <w:tcPr>
            <w:tcW w:w="99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上级补助收入</w:t>
            </w:r>
          </w:p>
        </w:tc>
        <w:tc>
          <w:tcPr>
            <w:tcW w:w="96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事业收入</w:t>
            </w:r>
          </w:p>
        </w:tc>
        <w:tc>
          <w:tcPr>
            <w:tcW w:w="138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经营收入</w:t>
            </w:r>
          </w:p>
        </w:tc>
        <w:tc>
          <w:tcPr>
            <w:tcW w:w="157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附属单位上缴收入</w:t>
            </w:r>
          </w:p>
        </w:tc>
        <w:tc>
          <w:tcPr>
            <w:tcW w:w="3131"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其他收入</w:t>
            </w:r>
          </w:p>
        </w:tc>
      </w:tr>
      <w:tr>
        <w:tblPrEx>
          <w:tblLayout w:type="fixed"/>
          <w:tblCellMar>
            <w:top w:w="0" w:type="dxa"/>
            <w:left w:w="108" w:type="dxa"/>
            <w:bottom w:w="0" w:type="dxa"/>
            <w:right w:w="108" w:type="dxa"/>
          </w:tblCellMar>
        </w:tblPrEx>
        <w:trPr>
          <w:trHeight w:val="312"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1681" w:type="dxa"/>
            <w:gridSpan w:val="2"/>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6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9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9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7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131"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81" w:type="dxa"/>
            <w:gridSpan w:val="2"/>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9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9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7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131"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81" w:type="dxa"/>
            <w:gridSpan w:val="2"/>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9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9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7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131"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1681"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66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56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99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96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38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57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3131" w:type="dxa"/>
            <w:tcBorders>
              <w:top w:val="nil"/>
              <w:left w:val="nil"/>
              <w:bottom w:val="single" w:color="000000" w:sz="4" w:space="0"/>
              <w:right w:val="single" w:color="000000" w:sz="8"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81"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66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605219.96</w:t>
            </w:r>
            <w:r>
              <w:rPr>
                <w:rFonts w:hint="eastAsia" w:ascii="宋体" w:hAnsi="宋体" w:cs="宋体"/>
                <w:color w:val="000000"/>
                <w:kern w:val="0"/>
                <w:sz w:val="22"/>
                <w:szCs w:val="22"/>
              </w:rPr>
              <w:t>　</w:t>
            </w:r>
          </w:p>
        </w:tc>
        <w:tc>
          <w:tcPr>
            <w:tcW w:w="156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605219.96</w:t>
            </w:r>
          </w:p>
        </w:tc>
        <w:tc>
          <w:tcPr>
            <w:tcW w:w="99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96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13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157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3131"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27"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lang w:val="en-US" w:eastAsia="zh-CN"/>
              </w:rPr>
              <w:t>201</w:t>
            </w:r>
          </w:p>
        </w:tc>
        <w:tc>
          <w:tcPr>
            <w:tcW w:w="1681" w:type="dxa"/>
            <w:gridSpan w:val="2"/>
            <w:tcBorders>
              <w:top w:val="nil"/>
              <w:left w:val="nil"/>
              <w:bottom w:val="single" w:color="000000" w:sz="4" w:space="0"/>
              <w:right w:val="single" w:color="000000" w:sz="4" w:space="0"/>
            </w:tcBorders>
            <w:vAlign w:val="center"/>
          </w:tcPr>
          <w:p>
            <w:pPr>
              <w:widowControl/>
              <w:jc w:val="left"/>
              <w:rPr>
                <w:rFonts w:hint="eastAsia" w:ascii="宋体" w:eastAsia="宋体" w:cs="宋体"/>
                <w:color w:val="000000"/>
                <w:kern w:val="0"/>
                <w:sz w:val="22"/>
                <w:szCs w:val="22"/>
                <w:lang w:eastAsia="zh-CN"/>
              </w:rPr>
            </w:pPr>
            <w:r>
              <w:rPr>
                <w:rFonts w:hint="eastAsia" w:ascii="宋体" w:cs="宋体"/>
                <w:color w:val="000000"/>
                <w:kern w:val="0"/>
                <w:sz w:val="22"/>
                <w:szCs w:val="22"/>
                <w:lang w:eastAsia="zh-CN"/>
              </w:rPr>
              <w:t>一般公共服务支出</w:t>
            </w:r>
          </w:p>
        </w:tc>
        <w:tc>
          <w:tcPr>
            <w:tcW w:w="166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510334.07</w:t>
            </w:r>
            <w:r>
              <w:rPr>
                <w:rFonts w:hint="eastAsia" w:ascii="宋体" w:hAnsi="宋体" w:cs="宋体"/>
                <w:color w:val="000000"/>
                <w:kern w:val="0"/>
                <w:sz w:val="22"/>
                <w:szCs w:val="22"/>
              </w:rPr>
              <w:t>　</w:t>
            </w:r>
          </w:p>
        </w:tc>
        <w:tc>
          <w:tcPr>
            <w:tcW w:w="156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510334.07</w:t>
            </w:r>
            <w:r>
              <w:rPr>
                <w:rFonts w:hint="eastAsia" w:ascii="宋体" w:hAnsi="宋体" w:cs="宋体"/>
                <w:color w:val="000000"/>
                <w:kern w:val="0"/>
                <w:sz w:val="22"/>
                <w:szCs w:val="22"/>
              </w:rPr>
              <w:t>　</w:t>
            </w:r>
          </w:p>
        </w:tc>
        <w:tc>
          <w:tcPr>
            <w:tcW w:w="99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96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13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157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3131"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both"/>
              <w:rPr>
                <w:rFonts w:ascii="宋体" w:cs="宋体"/>
                <w:color w:val="000000"/>
                <w:kern w:val="0"/>
                <w:sz w:val="22"/>
                <w:szCs w:val="22"/>
              </w:rPr>
            </w:pPr>
            <w:r>
              <w:rPr>
                <w:rFonts w:hint="eastAsia" w:ascii="宋体" w:hAnsi="宋体" w:cs="宋体"/>
                <w:color w:val="000000"/>
                <w:kern w:val="0"/>
                <w:sz w:val="22"/>
                <w:szCs w:val="22"/>
                <w:lang w:val="en-US" w:eastAsia="zh-CN"/>
              </w:rPr>
              <w:t>20129</w:t>
            </w:r>
          </w:p>
        </w:tc>
        <w:tc>
          <w:tcPr>
            <w:tcW w:w="1681" w:type="dxa"/>
            <w:gridSpan w:val="2"/>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lang w:eastAsia="zh-CN"/>
              </w:rPr>
              <w:t>群众团体事务</w:t>
            </w:r>
          </w:p>
        </w:tc>
        <w:tc>
          <w:tcPr>
            <w:tcW w:w="166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398340</w:t>
            </w:r>
            <w:r>
              <w:rPr>
                <w:rFonts w:hint="eastAsia" w:ascii="宋体" w:hAnsi="宋体" w:cs="宋体"/>
                <w:color w:val="000000"/>
                <w:kern w:val="0"/>
                <w:sz w:val="22"/>
                <w:szCs w:val="22"/>
              </w:rPr>
              <w:t>　</w:t>
            </w:r>
          </w:p>
        </w:tc>
        <w:tc>
          <w:tcPr>
            <w:tcW w:w="156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398340</w:t>
            </w:r>
            <w:r>
              <w:rPr>
                <w:rFonts w:hint="eastAsia" w:ascii="宋体" w:hAnsi="宋体" w:cs="宋体"/>
                <w:color w:val="000000"/>
                <w:kern w:val="0"/>
                <w:sz w:val="22"/>
                <w:szCs w:val="22"/>
              </w:rPr>
              <w:t>　</w:t>
            </w:r>
          </w:p>
        </w:tc>
        <w:tc>
          <w:tcPr>
            <w:tcW w:w="99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96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13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157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3131"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lang w:val="en-US" w:eastAsia="zh-CN"/>
              </w:rPr>
              <w:t>2012901</w:t>
            </w:r>
          </w:p>
        </w:tc>
        <w:tc>
          <w:tcPr>
            <w:tcW w:w="1681" w:type="dxa"/>
            <w:gridSpan w:val="2"/>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hint="eastAsia" w:ascii="宋体" w:hAnsi="宋体" w:cs="宋体"/>
                <w:color w:val="000000"/>
                <w:kern w:val="0"/>
                <w:sz w:val="22"/>
                <w:szCs w:val="22"/>
                <w:lang w:eastAsia="zh-CN"/>
              </w:rPr>
              <w:t>行政运行</w:t>
            </w:r>
          </w:p>
        </w:tc>
        <w:tc>
          <w:tcPr>
            <w:tcW w:w="166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398340</w:t>
            </w:r>
            <w:r>
              <w:rPr>
                <w:rFonts w:hint="eastAsia" w:ascii="宋体" w:hAnsi="宋体" w:cs="宋体"/>
                <w:color w:val="000000"/>
                <w:kern w:val="0"/>
                <w:sz w:val="22"/>
                <w:szCs w:val="22"/>
              </w:rPr>
              <w:t>　</w:t>
            </w:r>
          </w:p>
        </w:tc>
        <w:tc>
          <w:tcPr>
            <w:tcW w:w="156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398340</w:t>
            </w:r>
            <w:r>
              <w:rPr>
                <w:rFonts w:hint="eastAsia" w:ascii="宋体" w:hAnsi="宋体" w:cs="宋体"/>
                <w:color w:val="000000"/>
                <w:kern w:val="0"/>
                <w:sz w:val="22"/>
                <w:szCs w:val="22"/>
              </w:rPr>
              <w:t>　</w:t>
            </w:r>
          </w:p>
        </w:tc>
        <w:tc>
          <w:tcPr>
            <w:tcW w:w="99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96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138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157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3131"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1681" w:type="dxa"/>
            <w:gridSpan w:val="2"/>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社会保障和就业支出</w:t>
            </w:r>
          </w:p>
        </w:tc>
        <w:tc>
          <w:tcPr>
            <w:tcW w:w="166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109789</w:t>
            </w:r>
          </w:p>
        </w:tc>
        <w:tc>
          <w:tcPr>
            <w:tcW w:w="15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109789</w:t>
            </w:r>
          </w:p>
        </w:tc>
        <w:tc>
          <w:tcPr>
            <w:tcW w:w="99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96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138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1575"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3131"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20805</w:t>
            </w:r>
          </w:p>
        </w:tc>
        <w:tc>
          <w:tcPr>
            <w:tcW w:w="168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行政事业单位离退休</w:t>
            </w:r>
          </w:p>
        </w:tc>
        <w:tc>
          <w:tcPr>
            <w:tcW w:w="166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107401</w:t>
            </w:r>
          </w:p>
        </w:tc>
        <w:tc>
          <w:tcPr>
            <w:tcW w:w="15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107401</w:t>
            </w:r>
          </w:p>
        </w:tc>
        <w:tc>
          <w:tcPr>
            <w:tcW w:w="99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96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138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1575"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3131"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2080504</w:t>
            </w:r>
          </w:p>
        </w:tc>
        <w:tc>
          <w:tcPr>
            <w:tcW w:w="168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未归口管理的行政单位离退休</w:t>
            </w:r>
          </w:p>
        </w:tc>
        <w:tc>
          <w:tcPr>
            <w:tcW w:w="166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107401</w:t>
            </w:r>
          </w:p>
        </w:tc>
        <w:tc>
          <w:tcPr>
            <w:tcW w:w="15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107401</w:t>
            </w:r>
          </w:p>
        </w:tc>
        <w:tc>
          <w:tcPr>
            <w:tcW w:w="99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96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138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1575"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3131"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20899</w:t>
            </w:r>
          </w:p>
        </w:tc>
        <w:tc>
          <w:tcPr>
            <w:tcW w:w="168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其他社会保障和就业支出</w:t>
            </w:r>
          </w:p>
        </w:tc>
        <w:tc>
          <w:tcPr>
            <w:tcW w:w="166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2388</w:t>
            </w:r>
          </w:p>
        </w:tc>
        <w:tc>
          <w:tcPr>
            <w:tcW w:w="15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2388</w:t>
            </w:r>
          </w:p>
        </w:tc>
        <w:tc>
          <w:tcPr>
            <w:tcW w:w="99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96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138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1575"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3131"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2089901</w:t>
            </w:r>
          </w:p>
        </w:tc>
        <w:tc>
          <w:tcPr>
            <w:tcW w:w="168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66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2388</w:t>
            </w:r>
          </w:p>
        </w:tc>
        <w:tc>
          <w:tcPr>
            <w:tcW w:w="15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2388</w:t>
            </w:r>
          </w:p>
        </w:tc>
        <w:tc>
          <w:tcPr>
            <w:tcW w:w="99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96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138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1575"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3131"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210</w:t>
            </w:r>
          </w:p>
        </w:tc>
        <w:tc>
          <w:tcPr>
            <w:tcW w:w="168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医疗卫生与计划生育支出</w:t>
            </w:r>
          </w:p>
        </w:tc>
        <w:tc>
          <w:tcPr>
            <w:tcW w:w="166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cs="宋体"/>
                <w:i w:val="0"/>
                <w:color w:val="000000"/>
                <w:kern w:val="0"/>
                <w:sz w:val="22"/>
                <w:szCs w:val="22"/>
                <w:u w:val="none"/>
                <w:lang w:val="en-US" w:eastAsia="zh-CN" w:bidi="ar"/>
              </w:rPr>
              <w:t>11938.80</w:t>
            </w:r>
          </w:p>
        </w:tc>
        <w:tc>
          <w:tcPr>
            <w:tcW w:w="15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cs="宋体"/>
                <w:i w:val="0"/>
                <w:color w:val="000000"/>
                <w:kern w:val="0"/>
                <w:sz w:val="22"/>
                <w:szCs w:val="22"/>
                <w:u w:val="none"/>
                <w:lang w:val="en-US" w:eastAsia="zh-CN" w:bidi="ar"/>
              </w:rPr>
              <w:t>11938.80</w:t>
            </w:r>
          </w:p>
        </w:tc>
        <w:tc>
          <w:tcPr>
            <w:tcW w:w="99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96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138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1575"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3131"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21005</w:t>
            </w:r>
          </w:p>
        </w:tc>
        <w:tc>
          <w:tcPr>
            <w:tcW w:w="168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医疗保障</w:t>
            </w:r>
          </w:p>
        </w:tc>
        <w:tc>
          <w:tcPr>
            <w:tcW w:w="166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11939</w:t>
            </w:r>
          </w:p>
        </w:tc>
        <w:tc>
          <w:tcPr>
            <w:tcW w:w="15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11939</w:t>
            </w:r>
          </w:p>
        </w:tc>
        <w:tc>
          <w:tcPr>
            <w:tcW w:w="99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96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138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1575"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3131"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2100503</w:t>
            </w:r>
          </w:p>
        </w:tc>
        <w:tc>
          <w:tcPr>
            <w:tcW w:w="168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66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11939</w:t>
            </w:r>
          </w:p>
        </w:tc>
        <w:tc>
          <w:tcPr>
            <w:tcW w:w="15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11939</w:t>
            </w:r>
          </w:p>
        </w:tc>
        <w:tc>
          <w:tcPr>
            <w:tcW w:w="99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96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138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1575"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3131"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221</w:t>
            </w:r>
          </w:p>
        </w:tc>
        <w:tc>
          <w:tcPr>
            <w:tcW w:w="1681"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住房保障支出</w:t>
            </w:r>
          </w:p>
        </w:tc>
        <w:tc>
          <w:tcPr>
            <w:tcW w:w="166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cs="宋体"/>
                <w:i w:val="0"/>
                <w:color w:val="000000"/>
                <w:kern w:val="0"/>
                <w:sz w:val="22"/>
                <w:szCs w:val="22"/>
                <w:u w:val="none"/>
                <w:lang w:val="en-US" w:eastAsia="zh-CN" w:bidi="ar"/>
              </w:rPr>
              <w:t>33660.00</w:t>
            </w:r>
          </w:p>
        </w:tc>
        <w:tc>
          <w:tcPr>
            <w:tcW w:w="156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cs="宋体"/>
                <w:i w:val="0"/>
                <w:color w:val="000000"/>
                <w:kern w:val="0"/>
                <w:sz w:val="22"/>
                <w:szCs w:val="22"/>
                <w:u w:val="none"/>
                <w:lang w:val="en-US" w:eastAsia="zh-CN" w:bidi="ar"/>
              </w:rPr>
              <w:t>33660.00</w:t>
            </w:r>
          </w:p>
        </w:tc>
        <w:tc>
          <w:tcPr>
            <w:tcW w:w="990"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960"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1380"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1575"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3131" w:type="dxa"/>
            <w:tcBorders>
              <w:top w:val="nil"/>
              <w:left w:val="nil"/>
              <w:bottom w:val="single" w:color="000000" w:sz="8"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22102</w:t>
            </w:r>
          </w:p>
        </w:tc>
        <w:tc>
          <w:tcPr>
            <w:tcW w:w="1681"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住房改革支出</w:t>
            </w:r>
          </w:p>
        </w:tc>
        <w:tc>
          <w:tcPr>
            <w:tcW w:w="166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cs="宋体"/>
                <w:i w:val="0"/>
                <w:color w:val="000000"/>
                <w:kern w:val="0"/>
                <w:sz w:val="22"/>
                <w:szCs w:val="22"/>
                <w:u w:val="none"/>
                <w:lang w:val="en-US" w:eastAsia="zh-CN" w:bidi="ar"/>
              </w:rPr>
              <w:t>33660.00</w:t>
            </w:r>
          </w:p>
        </w:tc>
        <w:tc>
          <w:tcPr>
            <w:tcW w:w="156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cs="宋体"/>
                <w:i w:val="0"/>
                <w:color w:val="000000"/>
                <w:kern w:val="0"/>
                <w:sz w:val="22"/>
                <w:szCs w:val="22"/>
                <w:u w:val="none"/>
                <w:lang w:val="en-US" w:eastAsia="zh-CN" w:bidi="ar"/>
              </w:rPr>
              <w:t>33660.00</w:t>
            </w:r>
          </w:p>
        </w:tc>
        <w:tc>
          <w:tcPr>
            <w:tcW w:w="990"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960"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1380"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157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3131"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2210201</w:t>
            </w:r>
          </w:p>
        </w:tc>
        <w:tc>
          <w:tcPr>
            <w:tcW w:w="1681" w:type="dxa"/>
            <w:gridSpan w:val="2"/>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166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32331</w:t>
            </w:r>
          </w:p>
        </w:tc>
        <w:tc>
          <w:tcPr>
            <w:tcW w:w="156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32331</w:t>
            </w:r>
          </w:p>
        </w:tc>
        <w:tc>
          <w:tcPr>
            <w:tcW w:w="990"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960"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1380"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157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c>
          <w:tcPr>
            <w:tcW w:w="3131"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w:t>
            </w: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35" w:hRule="atLeast"/>
        </w:trPr>
        <w:tc>
          <w:tcPr>
            <w:tcW w:w="14262" w:type="dxa"/>
            <w:gridSpan w:val="12"/>
            <w:tcBorders>
              <w:top w:val="single" w:color="000000" w:sz="8"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注：本表反映部门本年度取得的各项收入情况，数据取自财决</w:t>
            </w:r>
            <w:r>
              <w:rPr>
                <w:rFonts w:ascii="宋体" w:hAnsi="宋体" w:cs="宋体"/>
                <w:color w:val="000000"/>
                <w:kern w:val="0"/>
                <w:sz w:val="22"/>
                <w:szCs w:val="22"/>
              </w:rPr>
              <w:t>03</w:t>
            </w:r>
            <w:r>
              <w:rPr>
                <w:rFonts w:hint="eastAsia" w:ascii="宋体" w:hAnsi="宋体" w:cs="宋体"/>
                <w:color w:val="000000"/>
                <w:kern w:val="0"/>
                <w:sz w:val="22"/>
                <w:szCs w:val="22"/>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5"/>
        <w:tblW w:w="14726" w:type="dxa"/>
        <w:tblInd w:w="-106" w:type="dxa"/>
        <w:tblLayout w:type="fixed"/>
        <w:tblCellMar>
          <w:top w:w="0" w:type="dxa"/>
          <w:left w:w="108" w:type="dxa"/>
          <w:bottom w:w="0" w:type="dxa"/>
          <w:right w:w="108" w:type="dxa"/>
        </w:tblCellMar>
      </w:tblPr>
      <w:tblGrid>
        <w:gridCol w:w="455"/>
        <w:gridCol w:w="455"/>
        <w:gridCol w:w="351"/>
        <w:gridCol w:w="104"/>
        <w:gridCol w:w="1609"/>
        <w:gridCol w:w="1527"/>
        <w:gridCol w:w="1725"/>
        <w:gridCol w:w="1980"/>
        <w:gridCol w:w="1455"/>
        <w:gridCol w:w="1110"/>
        <w:gridCol w:w="1350"/>
        <w:gridCol w:w="1961"/>
        <w:gridCol w:w="644"/>
      </w:tblGrid>
      <w:tr>
        <w:tblPrEx>
          <w:tblLayout w:type="fixed"/>
          <w:tblCellMar>
            <w:top w:w="0" w:type="dxa"/>
            <w:left w:w="108" w:type="dxa"/>
            <w:bottom w:w="0" w:type="dxa"/>
            <w:right w:w="108" w:type="dxa"/>
          </w:tblCellMar>
        </w:tblPrEx>
        <w:trPr>
          <w:gridAfter w:val="1"/>
          <w:wAfter w:w="644" w:type="dxa"/>
          <w:trHeight w:val="1215" w:hRule="atLeast"/>
        </w:trPr>
        <w:tc>
          <w:tcPr>
            <w:tcW w:w="14082" w:type="dxa"/>
            <w:gridSpan w:val="12"/>
            <w:tcBorders>
              <w:top w:val="nil"/>
              <w:left w:val="nil"/>
              <w:bottom w:val="nil"/>
              <w:right w:val="nil"/>
            </w:tcBorders>
            <w:vAlign w:val="bottom"/>
          </w:tcPr>
          <w:p>
            <w:pPr>
              <w:widowControl/>
              <w:jc w:val="center"/>
              <w:rPr>
                <w:rFonts w:hint="eastAsia" w:ascii="方正小标宋_GBK" w:hAnsi="宋体" w:eastAsia="方正小标宋_GBK" w:cs="方正小标宋_GBK"/>
                <w:color w:val="000000"/>
                <w:kern w:val="0"/>
                <w:sz w:val="44"/>
                <w:szCs w:val="44"/>
              </w:rPr>
            </w:pPr>
          </w:p>
          <w:p>
            <w:pPr>
              <w:widowControl/>
              <w:jc w:val="center"/>
              <w:rPr>
                <w:rFonts w:hint="eastAsia" w:ascii="方正小标宋_GBK" w:hAnsi="宋体" w:eastAsia="方正小标宋_GBK" w:cs="方正小标宋_GBK"/>
                <w:color w:val="000000"/>
                <w:kern w:val="0"/>
                <w:sz w:val="44"/>
                <w:szCs w:val="44"/>
              </w:rPr>
            </w:pPr>
          </w:p>
          <w:p>
            <w:pPr>
              <w:widowControl/>
              <w:jc w:val="center"/>
              <w:rPr>
                <w:rFonts w:hint="eastAsia" w:ascii="方正小标宋_GBK" w:hAnsi="宋体" w:eastAsia="方正小标宋_GBK" w:cs="方正小标宋_GBK"/>
                <w:color w:val="000000"/>
                <w:kern w:val="0"/>
                <w:sz w:val="44"/>
                <w:szCs w:val="44"/>
              </w:rPr>
            </w:pPr>
          </w:p>
          <w:p>
            <w:pPr>
              <w:widowControl/>
              <w:jc w:val="center"/>
              <w:rPr>
                <w:rFonts w:ascii="方正小标宋_GBK" w:hAnsi="宋体" w:eastAsia="方正小标宋_GBK" w:cs="Times New Roman"/>
                <w:color w:val="000000"/>
                <w:kern w:val="0"/>
                <w:sz w:val="44"/>
                <w:szCs w:val="44"/>
              </w:rPr>
            </w:pPr>
            <w:r>
              <w:rPr>
                <w:rFonts w:hint="eastAsia" w:ascii="方正小标宋_GBK" w:hAnsi="宋体" w:eastAsia="方正小标宋_GBK" w:cs="方正小标宋_GBK"/>
                <w:color w:val="000000"/>
                <w:kern w:val="0"/>
                <w:sz w:val="44"/>
                <w:szCs w:val="44"/>
              </w:rPr>
              <w:t>支出决算表</w:t>
            </w:r>
          </w:p>
        </w:tc>
      </w:tr>
      <w:tr>
        <w:tblPrEx>
          <w:tblLayout w:type="fixed"/>
          <w:tblCellMar>
            <w:top w:w="0" w:type="dxa"/>
            <w:left w:w="108" w:type="dxa"/>
            <w:bottom w:w="0" w:type="dxa"/>
            <w:right w:w="108" w:type="dxa"/>
          </w:tblCellMar>
        </w:tblPrEx>
        <w:trPr>
          <w:gridAfter w:val="1"/>
          <w:wAfter w:w="644" w:type="dxa"/>
          <w:trHeight w:val="300" w:hRule="atLeast"/>
        </w:trPr>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0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25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9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1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61"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03</w:t>
            </w:r>
            <w:r>
              <w:rPr>
                <w:rFonts w:hint="eastAsia" w:ascii="宋体" w:hAnsi="宋体" w:cs="宋体"/>
                <w:color w:val="000000"/>
                <w:kern w:val="0"/>
                <w:sz w:val="24"/>
                <w:szCs w:val="24"/>
              </w:rPr>
              <w:t>表</w:t>
            </w:r>
          </w:p>
        </w:tc>
      </w:tr>
      <w:tr>
        <w:tblPrEx>
          <w:tblLayout w:type="fixed"/>
          <w:tblCellMar>
            <w:top w:w="0" w:type="dxa"/>
            <w:left w:w="108" w:type="dxa"/>
            <w:bottom w:w="0" w:type="dxa"/>
            <w:right w:w="108" w:type="dxa"/>
          </w:tblCellMar>
        </w:tblPrEx>
        <w:trPr>
          <w:gridAfter w:val="1"/>
          <w:wAfter w:w="644" w:type="dxa"/>
          <w:trHeight w:val="315" w:hRule="atLeast"/>
        </w:trPr>
        <w:tc>
          <w:tcPr>
            <w:tcW w:w="6226" w:type="dxa"/>
            <w:gridSpan w:val="7"/>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青铜峡市伊斯兰教协会</w:t>
            </w:r>
          </w:p>
        </w:tc>
        <w:tc>
          <w:tcPr>
            <w:tcW w:w="1980" w:type="dxa"/>
            <w:tcBorders>
              <w:top w:val="nil"/>
              <w:left w:val="nil"/>
              <w:bottom w:val="nil"/>
              <w:right w:val="nil"/>
            </w:tcBorders>
            <w:vAlign w:val="bottom"/>
          </w:tcPr>
          <w:p>
            <w:pPr>
              <w:widowControl/>
              <w:jc w:val="center"/>
              <w:rPr>
                <w:rFonts w:ascii="宋体" w:cs="宋体"/>
                <w:color w:val="000000"/>
                <w:kern w:val="0"/>
                <w:sz w:val="24"/>
                <w:szCs w:val="24"/>
              </w:rPr>
            </w:pPr>
          </w:p>
        </w:tc>
        <w:tc>
          <w:tcPr>
            <w:tcW w:w="1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1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61"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Layout w:type="fixed"/>
          <w:tblCellMar>
            <w:top w:w="0" w:type="dxa"/>
            <w:left w:w="108" w:type="dxa"/>
            <w:bottom w:w="0" w:type="dxa"/>
            <w:right w:w="108" w:type="dxa"/>
          </w:tblCellMar>
        </w:tblPrEx>
        <w:trPr>
          <w:gridAfter w:val="1"/>
          <w:wAfter w:w="644" w:type="dxa"/>
          <w:trHeight w:val="308" w:hRule="atLeast"/>
        </w:trPr>
        <w:tc>
          <w:tcPr>
            <w:tcW w:w="4501" w:type="dxa"/>
            <w:gridSpan w:val="6"/>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72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本年支出合计</w:t>
            </w:r>
          </w:p>
        </w:tc>
        <w:tc>
          <w:tcPr>
            <w:tcW w:w="198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145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c>
          <w:tcPr>
            <w:tcW w:w="111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上缴上级支出</w:t>
            </w:r>
          </w:p>
        </w:tc>
        <w:tc>
          <w:tcPr>
            <w:tcW w:w="135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经营支出</w:t>
            </w:r>
          </w:p>
        </w:tc>
        <w:tc>
          <w:tcPr>
            <w:tcW w:w="1961"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对附属单位补助支出</w:t>
            </w:r>
          </w:p>
        </w:tc>
      </w:tr>
      <w:tr>
        <w:tblPrEx>
          <w:tblLayout w:type="fixed"/>
          <w:tblCellMar>
            <w:top w:w="0" w:type="dxa"/>
            <w:left w:w="108" w:type="dxa"/>
            <w:bottom w:w="0" w:type="dxa"/>
            <w:right w:w="108" w:type="dxa"/>
          </w:tblCellMar>
        </w:tblPrEx>
        <w:trPr>
          <w:gridAfter w:val="1"/>
          <w:wAfter w:w="644" w:type="dxa"/>
          <w:trHeight w:val="312" w:hRule="atLeast"/>
        </w:trPr>
        <w:tc>
          <w:tcPr>
            <w:tcW w:w="1261"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3240" w:type="dxa"/>
            <w:gridSpan w:val="3"/>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7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9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45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1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961"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gridAfter w:val="1"/>
          <w:wAfter w:w="644" w:type="dxa"/>
          <w:trHeight w:val="312" w:hRule="atLeast"/>
        </w:trPr>
        <w:tc>
          <w:tcPr>
            <w:tcW w:w="1261"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240" w:type="dxa"/>
            <w:gridSpan w:val="3"/>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9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45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1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961"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gridAfter w:val="1"/>
          <w:wAfter w:w="644" w:type="dxa"/>
          <w:trHeight w:val="312" w:hRule="atLeast"/>
        </w:trPr>
        <w:tc>
          <w:tcPr>
            <w:tcW w:w="1261"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240" w:type="dxa"/>
            <w:gridSpan w:val="3"/>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9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45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1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961"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gridAfter w:val="1"/>
          <w:wAfter w:w="644" w:type="dxa"/>
          <w:trHeight w:val="308" w:hRule="atLeast"/>
        </w:trPr>
        <w:tc>
          <w:tcPr>
            <w:tcW w:w="45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351"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3240" w:type="dxa"/>
            <w:gridSpan w:val="3"/>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72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98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4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1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3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961" w:type="dxa"/>
            <w:tcBorders>
              <w:top w:val="nil"/>
              <w:left w:val="nil"/>
              <w:bottom w:val="single" w:color="000000" w:sz="4" w:space="0"/>
              <w:right w:val="single" w:color="000000" w:sz="8"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r>
      <w:tr>
        <w:tblPrEx>
          <w:tblLayout w:type="fixed"/>
          <w:tblCellMar>
            <w:top w:w="0" w:type="dxa"/>
            <w:left w:w="108" w:type="dxa"/>
            <w:bottom w:w="0" w:type="dxa"/>
            <w:right w:w="108" w:type="dxa"/>
          </w:tblCellMar>
        </w:tblPrEx>
        <w:trPr>
          <w:gridAfter w:val="1"/>
          <w:wAfter w:w="644" w:type="dxa"/>
          <w:trHeight w:val="308" w:hRule="atLeast"/>
        </w:trPr>
        <w:tc>
          <w:tcPr>
            <w:tcW w:w="45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51"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240" w:type="dxa"/>
            <w:gridSpan w:val="3"/>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b/>
                <w:i w:val="0"/>
                <w:color w:val="000000"/>
                <w:kern w:val="0"/>
                <w:sz w:val="22"/>
                <w:szCs w:val="22"/>
                <w:u w:val="none"/>
                <w:lang w:val="en-US" w:eastAsia="zh-CN" w:bidi="ar"/>
              </w:rPr>
              <w:t>701,898.56</w:t>
            </w:r>
          </w:p>
        </w:tc>
        <w:tc>
          <w:tcPr>
            <w:tcW w:w="198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b/>
                <w:i w:val="0"/>
                <w:color w:val="000000"/>
                <w:kern w:val="0"/>
                <w:sz w:val="22"/>
                <w:szCs w:val="22"/>
                <w:u w:val="none"/>
                <w:lang w:val="en-US" w:eastAsia="zh-CN" w:bidi="ar"/>
              </w:rPr>
              <w:t>701,898.56</w:t>
            </w:r>
          </w:p>
        </w:tc>
        <w:tc>
          <w:tcPr>
            <w:tcW w:w="145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b/>
                <w:i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b/>
                <w:i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b/>
                <w:i w:val="0"/>
                <w:color w:val="000000"/>
                <w:kern w:val="0"/>
                <w:sz w:val="22"/>
                <w:szCs w:val="22"/>
                <w:u w:val="none"/>
                <w:lang w:val="en-US" w:eastAsia="zh-CN" w:bidi="ar"/>
              </w:rPr>
              <w:t>0.00</w:t>
            </w:r>
          </w:p>
        </w:tc>
        <w:tc>
          <w:tcPr>
            <w:tcW w:w="1961"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b/>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gridAfter w:val="1"/>
          <w:wAfter w:w="644" w:type="dxa"/>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201</w:t>
            </w:r>
          </w:p>
        </w:tc>
        <w:tc>
          <w:tcPr>
            <w:tcW w:w="324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一般公共服务支出</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594,957.00</w:t>
            </w:r>
          </w:p>
        </w:tc>
        <w:tc>
          <w:tcPr>
            <w:tcW w:w="198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594,957.00</w:t>
            </w:r>
          </w:p>
        </w:tc>
        <w:tc>
          <w:tcPr>
            <w:tcW w:w="145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61"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gridAfter w:val="1"/>
          <w:wAfter w:w="644" w:type="dxa"/>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20128</w:t>
            </w:r>
          </w:p>
        </w:tc>
        <w:tc>
          <w:tcPr>
            <w:tcW w:w="324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cs="宋体"/>
                <w:i w:val="0"/>
                <w:color w:val="000000"/>
                <w:kern w:val="0"/>
                <w:sz w:val="22"/>
                <w:szCs w:val="22"/>
                <w:u w:val="none"/>
                <w:lang w:val="en-US" w:eastAsia="zh-CN" w:bidi="ar"/>
              </w:rPr>
              <w:t>群众团体</w:t>
            </w:r>
            <w:r>
              <w:rPr>
                <w:rFonts w:hint="eastAsia" w:ascii="宋体" w:hAnsi="宋体" w:eastAsia="宋体" w:cs="宋体"/>
                <w:i w:val="0"/>
                <w:color w:val="000000"/>
                <w:kern w:val="0"/>
                <w:sz w:val="22"/>
                <w:szCs w:val="22"/>
                <w:u w:val="none"/>
                <w:lang w:val="en-US" w:eastAsia="zh-CN" w:bidi="ar"/>
              </w:rPr>
              <w:t>事务</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594,957.00</w:t>
            </w:r>
          </w:p>
        </w:tc>
        <w:tc>
          <w:tcPr>
            <w:tcW w:w="198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594,957.00</w:t>
            </w:r>
          </w:p>
        </w:tc>
        <w:tc>
          <w:tcPr>
            <w:tcW w:w="145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61"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gridAfter w:val="1"/>
          <w:wAfter w:w="644" w:type="dxa"/>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2012801</w:t>
            </w:r>
          </w:p>
        </w:tc>
        <w:tc>
          <w:tcPr>
            <w:tcW w:w="324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594,957.00</w:t>
            </w:r>
          </w:p>
        </w:tc>
        <w:tc>
          <w:tcPr>
            <w:tcW w:w="198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594,957.00</w:t>
            </w:r>
          </w:p>
        </w:tc>
        <w:tc>
          <w:tcPr>
            <w:tcW w:w="145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61"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gridAfter w:val="1"/>
          <w:wAfter w:w="644" w:type="dxa"/>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208</w:t>
            </w:r>
          </w:p>
        </w:tc>
        <w:tc>
          <w:tcPr>
            <w:tcW w:w="324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社会保障和就业支出</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61,342.76</w:t>
            </w:r>
          </w:p>
        </w:tc>
        <w:tc>
          <w:tcPr>
            <w:tcW w:w="198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61,342.76</w:t>
            </w:r>
          </w:p>
        </w:tc>
        <w:tc>
          <w:tcPr>
            <w:tcW w:w="145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61"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gridAfter w:val="1"/>
          <w:wAfter w:w="644" w:type="dxa"/>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20805</w:t>
            </w:r>
          </w:p>
        </w:tc>
        <w:tc>
          <w:tcPr>
            <w:tcW w:w="324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行政事业单位离退休</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58,955.00</w:t>
            </w:r>
          </w:p>
        </w:tc>
        <w:tc>
          <w:tcPr>
            <w:tcW w:w="198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58,955.00</w:t>
            </w:r>
          </w:p>
        </w:tc>
        <w:tc>
          <w:tcPr>
            <w:tcW w:w="145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61"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gridAfter w:val="1"/>
          <w:wAfter w:w="644" w:type="dxa"/>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2080504</w:t>
            </w:r>
          </w:p>
        </w:tc>
        <w:tc>
          <w:tcPr>
            <w:tcW w:w="324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未归口管理的行政单位离退休</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58,955.00</w:t>
            </w:r>
          </w:p>
        </w:tc>
        <w:tc>
          <w:tcPr>
            <w:tcW w:w="198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58,955.00</w:t>
            </w:r>
          </w:p>
        </w:tc>
        <w:tc>
          <w:tcPr>
            <w:tcW w:w="145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61"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gridAfter w:val="1"/>
          <w:wAfter w:w="644" w:type="dxa"/>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20899</w:t>
            </w:r>
          </w:p>
        </w:tc>
        <w:tc>
          <w:tcPr>
            <w:tcW w:w="324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其他社会保障和就业支出</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2,387.76</w:t>
            </w:r>
          </w:p>
        </w:tc>
        <w:tc>
          <w:tcPr>
            <w:tcW w:w="198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2,387.76</w:t>
            </w:r>
          </w:p>
        </w:tc>
        <w:tc>
          <w:tcPr>
            <w:tcW w:w="145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61"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gridAfter w:val="1"/>
          <w:wAfter w:w="644" w:type="dxa"/>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2089901</w:t>
            </w:r>
          </w:p>
        </w:tc>
        <w:tc>
          <w:tcPr>
            <w:tcW w:w="324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2,387.76</w:t>
            </w:r>
          </w:p>
        </w:tc>
        <w:tc>
          <w:tcPr>
            <w:tcW w:w="198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2,387.76</w:t>
            </w:r>
          </w:p>
        </w:tc>
        <w:tc>
          <w:tcPr>
            <w:tcW w:w="145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61"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gridAfter w:val="1"/>
          <w:wAfter w:w="644" w:type="dxa"/>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210</w:t>
            </w:r>
          </w:p>
        </w:tc>
        <w:tc>
          <w:tcPr>
            <w:tcW w:w="324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医疗卫生与计划生育支出</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11,938.80</w:t>
            </w:r>
          </w:p>
        </w:tc>
        <w:tc>
          <w:tcPr>
            <w:tcW w:w="198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11,938.80</w:t>
            </w:r>
          </w:p>
        </w:tc>
        <w:tc>
          <w:tcPr>
            <w:tcW w:w="145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61"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gridAfter w:val="1"/>
          <w:wAfter w:w="644" w:type="dxa"/>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21005</w:t>
            </w:r>
          </w:p>
        </w:tc>
        <w:tc>
          <w:tcPr>
            <w:tcW w:w="324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医疗保障</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11,938.80</w:t>
            </w:r>
          </w:p>
        </w:tc>
        <w:tc>
          <w:tcPr>
            <w:tcW w:w="198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11,938.80</w:t>
            </w:r>
          </w:p>
        </w:tc>
        <w:tc>
          <w:tcPr>
            <w:tcW w:w="145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61"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gridAfter w:val="1"/>
          <w:wAfter w:w="644" w:type="dxa"/>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2100503</w:t>
            </w:r>
          </w:p>
        </w:tc>
        <w:tc>
          <w:tcPr>
            <w:tcW w:w="324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11,938.80</w:t>
            </w:r>
          </w:p>
        </w:tc>
        <w:tc>
          <w:tcPr>
            <w:tcW w:w="198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11,938.80</w:t>
            </w:r>
          </w:p>
        </w:tc>
        <w:tc>
          <w:tcPr>
            <w:tcW w:w="145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61"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221</w:t>
            </w:r>
          </w:p>
        </w:tc>
        <w:tc>
          <w:tcPr>
            <w:tcW w:w="324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住房保障支出</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33,660.00</w:t>
            </w:r>
          </w:p>
        </w:tc>
        <w:tc>
          <w:tcPr>
            <w:tcW w:w="198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33,660.00</w:t>
            </w:r>
          </w:p>
        </w:tc>
        <w:tc>
          <w:tcPr>
            <w:tcW w:w="145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61"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644" w:type="dxa"/>
            <w:tcBorders>
              <w:top w:val="nil"/>
              <w:left w:val="nil"/>
              <w:bottom w:val="single" w:color="000000" w:sz="4" w:space="0"/>
              <w:right w:val="single" w:color="000000" w:sz="8" w:space="0"/>
            </w:tcBorders>
            <w:vAlign w:val="center"/>
          </w:tcPr>
          <w:p>
            <w:pPr>
              <w:widowControl/>
              <w:jc w:val="right"/>
            </w:pPr>
          </w:p>
        </w:tc>
      </w:tr>
      <w:tr>
        <w:tblPrEx>
          <w:tblLayout w:type="fixed"/>
          <w:tblCellMar>
            <w:top w:w="0" w:type="dxa"/>
            <w:left w:w="108" w:type="dxa"/>
            <w:bottom w:w="0" w:type="dxa"/>
            <w:right w:w="108" w:type="dxa"/>
          </w:tblCellMar>
        </w:tblPrEx>
        <w:trPr>
          <w:trHeight w:val="308" w:hRule="atLeast"/>
        </w:trPr>
        <w:tc>
          <w:tcPr>
            <w:tcW w:w="1261"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22102</w:t>
            </w:r>
          </w:p>
        </w:tc>
        <w:tc>
          <w:tcPr>
            <w:tcW w:w="3240" w:type="dxa"/>
            <w:gridSpan w:val="3"/>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住房改革支出</w:t>
            </w:r>
          </w:p>
        </w:tc>
        <w:tc>
          <w:tcPr>
            <w:tcW w:w="17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33,660.00</w:t>
            </w:r>
          </w:p>
        </w:tc>
        <w:tc>
          <w:tcPr>
            <w:tcW w:w="198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33,660.00</w:t>
            </w:r>
          </w:p>
        </w:tc>
        <w:tc>
          <w:tcPr>
            <w:tcW w:w="145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61"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644" w:type="dxa"/>
            <w:tcBorders>
              <w:top w:val="nil"/>
              <w:left w:val="nil"/>
              <w:bottom w:val="single" w:color="000000" w:sz="4" w:space="0"/>
              <w:right w:val="single" w:color="000000" w:sz="8" w:space="0"/>
            </w:tcBorders>
            <w:vAlign w:val="center"/>
          </w:tcPr>
          <w:p>
            <w:pPr>
              <w:widowControl/>
              <w:jc w:val="right"/>
            </w:pPr>
          </w:p>
        </w:tc>
      </w:tr>
      <w:tr>
        <w:tblPrEx>
          <w:tblLayout w:type="fixed"/>
          <w:tblCellMar>
            <w:top w:w="0" w:type="dxa"/>
            <w:left w:w="108" w:type="dxa"/>
            <w:bottom w:w="0" w:type="dxa"/>
            <w:right w:w="108" w:type="dxa"/>
          </w:tblCellMar>
        </w:tblPrEx>
        <w:trPr>
          <w:trHeight w:val="308" w:hRule="atLeast"/>
        </w:trPr>
        <w:tc>
          <w:tcPr>
            <w:tcW w:w="1261"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2210201</w:t>
            </w:r>
          </w:p>
        </w:tc>
        <w:tc>
          <w:tcPr>
            <w:tcW w:w="3240" w:type="dxa"/>
            <w:gridSpan w:val="3"/>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17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33,660.00</w:t>
            </w:r>
          </w:p>
        </w:tc>
        <w:tc>
          <w:tcPr>
            <w:tcW w:w="198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33,660.00</w:t>
            </w:r>
          </w:p>
        </w:tc>
        <w:tc>
          <w:tcPr>
            <w:tcW w:w="145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11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5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961"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644" w:type="dxa"/>
            <w:tcBorders>
              <w:top w:val="nil"/>
              <w:left w:val="nil"/>
              <w:bottom w:val="single" w:color="000000" w:sz="8" w:space="0"/>
              <w:right w:val="single" w:color="000000" w:sz="8" w:space="0"/>
            </w:tcBorders>
            <w:vAlign w:val="center"/>
          </w:tcPr>
          <w:p>
            <w:pPr>
              <w:widowControl/>
              <w:jc w:val="right"/>
            </w:pPr>
          </w:p>
        </w:tc>
      </w:tr>
      <w:tr>
        <w:tblPrEx>
          <w:tblLayout w:type="fixed"/>
          <w:tblCellMar>
            <w:top w:w="0" w:type="dxa"/>
            <w:left w:w="108" w:type="dxa"/>
            <w:bottom w:w="0" w:type="dxa"/>
            <w:right w:w="108" w:type="dxa"/>
          </w:tblCellMar>
        </w:tblPrEx>
        <w:trPr>
          <w:gridAfter w:val="1"/>
          <w:wAfter w:w="644" w:type="dxa"/>
          <w:trHeight w:val="510" w:hRule="atLeast"/>
        </w:trPr>
        <w:tc>
          <w:tcPr>
            <w:tcW w:w="14082" w:type="dxa"/>
            <w:gridSpan w:val="12"/>
            <w:tcBorders>
              <w:top w:val="single" w:color="000000" w:sz="8"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注：本表反映部门本年度各项支出情况，数据取自财决</w:t>
            </w:r>
            <w:r>
              <w:rPr>
                <w:rFonts w:ascii="宋体" w:hAnsi="宋体" w:cs="宋体"/>
                <w:color w:val="000000"/>
                <w:kern w:val="0"/>
                <w:sz w:val="22"/>
                <w:szCs w:val="22"/>
              </w:rPr>
              <w:t>04</w:t>
            </w:r>
            <w:r>
              <w:rPr>
                <w:rFonts w:hint="eastAsia" w:ascii="宋体" w:hAnsi="宋体" w:cs="宋体"/>
                <w:color w:val="000000"/>
                <w:kern w:val="0"/>
                <w:sz w:val="22"/>
                <w:szCs w:val="22"/>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5"/>
        <w:tblW w:w="14801" w:type="dxa"/>
        <w:jc w:val="center"/>
        <w:tblInd w:w="0" w:type="dxa"/>
        <w:tblLayout w:type="fixed"/>
        <w:tblCellMar>
          <w:top w:w="0" w:type="dxa"/>
          <w:left w:w="108" w:type="dxa"/>
          <w:bottom w:w="0" w:type="dxa"/>
          <w:right w:w="108" w:type="dxa"/>
        </w:tblCellMar>
      </w:tblPr>
      <w:tblGrid>
        <w:gridCol w:w="3299"/>
        <w:gridCol w:w="540"/>
        <w:gridCol w:w="240"/>
        <w:gridCol w:w="279"/>
        <w:gridCol w:w="518"/>
        <w:gridCol w:w="1513"/>
        <w:gridCol w:w="3165"/>
        <w:gridCol w:w="810"/>
        <w:gridCol w:w="303"/>
        <w:gridCol w:w="518"/>
        <w:gridCol w:w="693"/>
        <w:gridCol w:w="136"/>
        <w:gridCol w:w="871"/>
        <w:gridCol w:w="479"/>
        <w:gridCol w:w="300"/>
        <w:gridCol w:w="1137"/>
      </w:tblGrid>
      <w:tr>
        <w:tblPrEx>
          <w:tblLayout w:type="fixed"/>
          <w:tblCellMar>
            <w:top w:w="0" w:type="dxa"/>
            <w:left w:w="108" w:type="dxa"/>
            <w:bottom w:w="0" w:type="dxa"/>
            <w:right w:w="108" w:type="dxa"/>
          </w:tblCellMar>
        </w:tblPrEx>
        <w:trPr>
          <w:trHeight w:val="390" w:hRule="atLeast"/>
          <w:jc w:val="center"/>
        </w:trPr>
        <w:tc>
          <w:tcPr>
            <w:tcW w:w="14801" w:type="dxa"/>
            <w:gridSpan w:val="16"/>
            <w:tcBorders>
              <w:top w:val="nil"/>
              <w:left w:val="nil"/>
              <w:bottom w:val="nil"/>
              <w:right w:val="nil"/>
            </w:tcBorders>
            <w:vAlign w:val="bottom"/>
          </w:tcPr>
          <w:p>
            <w:pPr>
              <w:widowControl/>
              <w:jc w:val="center"/>
              <w:rPr>
                <w:rFonts w:hint="eastAsia" w:ascii="方正小标宋_GBK" w:hAnsi="宋体" w:eastAsia="方正小标宋_GBK" w:cs="方正小标宋_GBK"/>
                <w:color w:val="000000"/>
                <w:kern w:val="0"/>
                <w:sz w:val="40"/>
                <w:szCs w:val="40"/>
              </w:rPr>
            </w:pPr>
          </w:p>
          <w:p>
            <w:pPr>
              <w:widowControl/>
              <w:jc w:val="center"/>
              <w:rPr>
                <w:rFonts w:hint="eastAsia" w:ascii="方正小标宋_GBK" w:hAnsi="宋体" w:eastAsia="方正小标宋_GBK" w:cs="方正小标宋_GBK"/>
                <w:color w:val="000000"/>
                <w:kern w:val="0"/>
                <w:sz w:val="40"/>
                <w:szCs w:val="40"/>
              </w:rPr>
            </w:pPr>
          </w:p>
          <w:p>
            <w:pPr>
              <w:widowControl/>
              <w:jc w:val="center"/>
              <w:rPr>
                <w:rFonts w:hint="eastAsia" w:ascii="方正小标宋_GBK" w:hAnsi="宋体" w:eastAsia="方正小标宋_GBK" w:cs="方正小标宋_GBK"/>
                <w:color w:val="000000"/>
                <w:kern w:val="0"/>
                <w:sz w:val="40"/>
                <w:szCs w:val="40"/>
              </w:rPr>
            </w:pPr>
          </w:p>
          <w:p>
            <w:pPr>
              <w:widowControl/>
              <w:jc w:val="center"/>
              <w:rPr>
                <w:rFonts w:hint="eastAsia" w:ascii="方正小标宋_GBK" w:hAnsi="宋体" w:eastAsia="方正小标宋_GBK" w:cs="方正小标宋_GBK"/>
                <w:color w:val="000000"/>
                <w:kern w:val="0"/>
                <w:sz w:val="40"/>
                <w:szCs w:val="40"/>
              </w:rPr>
            </w:pPr>
          </w:p>
          <w:p>
            <w:pPr>
              <w:widowControl/>
              <w:jc w:val="center"/>
              <w:rPr>
                <w:rFonts w:hint="eastAsia" w:ascii="方正小标宋_GBK" w:hAnsi="宋体" w:eastAsia="方正小标宋_GBK" w:cs="方正小标宋_GBK"/>
                <w:color w:val="000000"/>
                <w:kern w:val="0"/>
                <w:sz w:val="40"/>
                <w:szCs w:val="40"/>
              </w:rPr>
            </w:pPr>
          </w:p>
          <w:p>
            <w:pPr>
              <w:widowControl/>
              <w:jc w:val="center"/>
              <w:rPr>
                <w:rFonts w:hint="eastAsia" w:ascii="方正小标宋_GBK" w:hAnsi="宋体" w:eastAsia="方正小标宋_GBK" w:cs="方正小标宋_GBK"/>
                <w:color w:val="000000"/>
                <w:kern w:val="0"/>
                <w:sz w:val="40"/>
                <w:szCs w:val="40"/>
              </w:rPr>
            </w:pPr>
          </w:p>
          <w:p>
            <w:pPr>
              <w:widowControl/>
              <w:jc w:val="center"/>
              <w:rPr>
                <w:rFonts w:hint="eastAsia" w:ascii="方正小标宋_GBK" w:hAnsi="宋体" w:eastAsia="方正小标宋_GBK" w:cs="方正小标宋_GBK"/>
                <w:color w:val="000000"/>
                <w:kern w:val="0"/>
                <w:sz w:val="40"/>
                <w:szCs w:val="40"/>
              </w:rPr>
            </w:pPr>
          </w:p>
          <w:p>
            <w:pPr>
              <w:widowControl/>
              <w:jc w:val="center"/>
              <w:rPr>
                <w:rFonts w:hint="eastAsia" w:ascii="方正小标宋_GBK" w:hAnsi="宋体" w:eastAsia="方正小标宋_GBK" w:cs="方正小标宋_GBK"/>
                <w:color w:val="000000"/>
                <w:kern w:val="0"/>
                <w:sz w:val="40"/>
                <w:szCs w:val="40"/>
              </w:rPr>
            </w:pPr>
          </w:p>
          <w:p>
            <w:pPr>
              <w:widowControl/>
              <w:jc w:val="center"/>
              <w:rPr>
                <w:rFonts w:ascii="方正小标宋_GBK" w:hAnsi="宋体" w:eastAsia="方正小标宋_GBK" w:cs="Times New Roman"/>
                <w:color w:val="000000"/>
                <w:kern w:val="0"/>
                <w:sz w:val="40"/>
                <w:szCs w:val="40"/>
              </w:rPr>
            </w:pPr>
            <w:r>
              <w:rPr>
                <w:rFonts w:hint="eastAsia" w:ascii="方正小标宋_GBK" w:hAnsi="宋体" w:eastAsia="方正小标宋_GBK" w:cs="方正小标宋_GBK"/>
                <w:color w:val="000000"/>
                <w:kern w:val="0"/>
                <w:sz w:val="40"/>
                <w:szCs w:val="40"/>
              </w:rPr>
              <w:t>财政拨款收入支出决算总表</w:t>
            </w:r>
          </w:p>
        </w:tc>
      </w:tr>
      <w:tr>
        <w:tblPrEx>
          <w:tblLayout w:type="fixed"/>
          <w:tblCellMar>
            <w:top w:w="0" w:type="dxa"/>
            <w:left w:w="108" w:type="dxa"/>
            <w:bottom w:w="0" w:type="dxa"/>
            <w:right w:w="108" w:type="dxa"/>
          </w:tblCellMar>
        </w:tblPrEx>
        <w:trPr>
          <w:trHeight w:val="300" w:hRule="atLeast"/>
          <w:jc w:val="center"/>
        </w:trPr>
        <w:tc>
          <w:tcPr>
            <w:tcW w:w="4358"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7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9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0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916" w:type="dxa"/>
            <w:gridSpan w:val="3"/>
            <w:tcBorders>
              <w:top w:val="nil"/>
              <w:left w:val="nil"/>
              <w:bottom w:val="nil"/>
              <w:right w:val="nil"/>
            </w:tcBorders>
            <w:vAlign w:val="bottom"/>
          </w:tcPr>
          <w:p>
            <w:pPr>
              <w:widowControl/>
              <w:ind w:firstLine="480" w:firstLineChars="200"/>
              <w:jc w:val="left"/>
              <w:rPr>
                <w:rFonts w:ascii="宋体" w:cs="宋体"/>
                <w:color w:val="000000"/>
                <w:kern w:val="0"/>
                <w:sz w:val="24"/>
                <w:szCs w:val="24"/>
              </w:rPr>
            </w:pPr>
            <w:r>
              <w:rPr>
                <w:rFonts w:hint="eastAsia" w:ascii="宋体" w:hAnsi="宋体" w:cs="宋体"/>
                <w:color w:val="000000"/>
                <w:kern w:val="0"/>
                <w:sz w:val="24"/>
                <w:szCs w:val="24"/>
              </w:rPr>
              <w:t>公开</w:t>
            </w:r>
            <w:r>
              <w:rPr>
                <w:rFonts w:ascii="Arial" w:hAnsi="Arial" w:cs="Arial"/>
                <w:color w:val="000000"/>
                <w:kern w:val="0"/>
                <w:sz w:val="24"/>
                <w:szCs w:val="24"/>
              </w:rPr>
              <w:t>04</w:t>
            </w:r>
            <w:r>
              <w:rPr>
                <w:rFonts w:hint="eastAsia" w:ascii="宋体" w:hAnsi="宋体" w:cs="宋体"/>
                <w:color w:val="000000"/>
                <w:kern w:val="0"/>
                <w:sz w:val="24"/>
                <w:szCs w:val="24"/>
              </w:rPr>
              <w:t>表</w:t>
            </w:r>
          </w:p>
        </w:tc>
      </w:tr>
      <w:tr>
        <w:tblPrEx>
          <w:tblLayout w:type="fixed"/>
          <w:tblCellMar>
            <w:top w:w="0" w:type="dxa"/>
            <w:left w:w="108" w:type="dxa"/>
            <w:bottom w:w="0" w:type="dxa"/>
            <w:right w:w="108" w:type="dxa"/>
          </w:tblCellMar>
        </w:tblPrEx>
        <w:trPr>
          <w:trHeight w:val="300" w:hRule="atLeast"/>
          <w:jc w:val="center"/>
        </w:trPr>
        <w:tc>
          <w:tcPr>
            <w:tcW w:w="4358" w:type="dxa"/>
            <w:gridSpan w:val="4"/>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青铜峡市伊斯兰教协会</w:t>
            </w: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7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93" w:type="dxa"/>
            <w:tcBorders>
              <w:top w:val="nil"/>
              <w:left w:val="nil"/>
              <w:bottom w:val="nil"/>
              <w:right w:val="nil"/>
            </w:tcBorders>
            <w:vAlign w:val="bottom"/>
          </w:tcPr>
          <w:p>
            <w:pPr>
              <w:widowControl/>
              <w:jc w:val="center"/>
              <w:rPr>
                <w:rFonts w:ascii="宋体" w:cs="宋体"/>
                <w:color w:val="000000"/>
                <w:kern w:val="0"/>
                <w:sz w:val="24"/>
                <w:szCs w:val="24"/>
              </w:rPr>
            </w:pPr>
          </w:p>
        </w:tc>
        <w:tc>
          <w:tcPr>
            <w:tcW w:w="100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916" w:type="dxa"/>
            <w:gridSpan w:val="3"/>
            <w:tcBorders>
              <w:top w:val="nil"/>
              <w:left w:val="nil"/>
              <w:bottom w:val="nil"/>
              <w:right w:val="nil"/>
            </w:tcBorders>
            <w:vAlign w:val="bottom"/>
          </w:tcPr>
          <w:p>
            <w:pPr>
              <w:widowControl/>
              <w:ind w:firstLine="360" w:firstLineChars="150"/>
              <w:jc w:val="left"/>
              <w:rPr>
                <w:rFonts w:ascii="宋体" w:cs="宋体"/>
                <w:color w:val="000000"/>
                <w:kern w:val="0"/>
                <w:sz w:val="24"/>
                <w:szCs w:val="24"/>
              </w:rPr>
            </w:pPr>
            <w:r>
              <w:rPr>
                <w:rFonts w:hint="eastAsia" w:ascii="宋体" w:hAnsi="宋体" w:cs="宋体"/>
                <w:color w:val="000000"/>
                <w:kern w:val="0"/>
                <w:sz w:val="24"/>
                <w:szCs w:val="24"/>
              </w:rPr>
              <w:t>金额单位：元</w:t>
            </w:r>
          </w:p>
        </w:tc>
      </w:tr>
      <w:tr>
        <w:tblPrEx>
          <w:tblLayout w:type="fixed"/>
          <w:tblCellMar>
            <w:top w:w="0" w:type="dxa"/>
            <w:left w:w="108" w:type="dxa"/>
            <w:bottom w:w="0" w:type="dxa"/>
            <w:right w:w="108" w:type="dxa"/>
          </w:tblCellMar>
        </w:tblPrEx>
        <w:trPr>
          <w:trHeight w:val="300" w:hRule="atLeast"/>
          <w:jc w:val="center"/>
        </w:trPr>
        <w:tc>
          <w:tcPr>
            <w:tcW w:w="6389" w:type="dxa"/>
            <w:gridSpan w:val="6"/>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收</w:t>
            </w:r>
            <w:r>
              <w:rPr>
                <w:rFonts w:ascii="宋体" w:hAnsi="宋体" w:cs="宋体"/>
                <w:color w:val="000000"/>
                <w:kern w:val="0"/>
                <w:sz w:val="22"/>
                <w:szCs w:val="22"/>
              </w:rPr>
              <w:t xml:space="preserve">     </w:t>
            </w:r>
            <w:r>
              <w:rPr>
                <w:rFonts w:hint="eastAsia" w:ascii="宋体" w:hAnsi="宋体" w:cs="宋体"/>
                <w:color w:val="000000"/>
                <w:kern w:val="0"/>
                <w:sz w:val="22"/>
                <w:szCs w:val="22"/>
              </w:rPr>
              <w:t>入</w:t>
            </w:r>
          </w:p>
        </w:tc>
        <w:tc>
          <w:tcPr>
            <w:tcW w:w="8412" w:type="dxa"/>
            <w:gridSpan w:val="10"/>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支</w:t>
            </w:r>
            <w:r>
              <w:rPr>
                <w:rFonts w:ascii="宋体" w:hAnsi="宋体" w:cs="宋体"/>
                <w:color w:val="000000"/>
                <w:kern w:val="0"/>
                <w:sz w:val="22"/>
                <w:szCs w:val="22"/>
              </w:rPr>
              <w:t xml:space="preserve">     </w:t>
            </w:r>
            <w:r>
              <w:rPr>
                <w:rFonts w:hint="eastAsia" w:ascii="宋体" w:hAnsi="宋体" w:cs="宋体"/>
                <w:color w:val="000000"/>
                <w:kern w:val="0"/>
                <w:sz w:val="22"/>
                <w:szCs w:val="22"/>
              </w:rPr>
              <w:t>出</w:t>
            </w:r>
          </w:p>
        </w:tc>
      </w:tr>
      <w:tr>
        <w:tblPrEx>
          <w:tblLayout w:type="fixed"/>
          <w:tblCellMar>
            <w:top w:w="0" w:type="dxa"/>
            <w:left w:w="108" w:type="dxa"/>
            <w:bottom w:w="0" w:type="dxa"/>
            <w:right w:w="108" w:type="dxa"/>
          </w:tblCellMar>
        </w:tblPrEx>
        <w:trPr>
          <w:trHeight w:val="450" w:hRule="atLeast"/>
          <w:jc w:val="center"/>
        </w:trPr>
        <w:tc>
          <w:tcPr>
            <w:tcW w:w="3299"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r>
              <w:rPr>
                <w:rFonts w:ascii="宋体" w:hAnsi="宋体" w:cs="宋体"/>
                <w:color w:val="000000"/>
                <w:kern w:val="0"/>
                <w:sz w:val="22"/>
                <w:szCs w:val="22"/>
              </w:rPr>
              <w:t xml:space="preserve">    </w:t>
            </w:r>
            <w:r>
              <w:rPr>
                <w:rFonts w:hint="eastAsia" w:ascii="宋体" w:hAnsi="宋体" w:cs="宋体"/>
                <w:color w:val="000000"/>
                <w:kern w:val="0"/>
                <w:sz w:val="22"/>
                <w:szCs w:val="22"/>
              </w:rPr>
              <w:t>目</w:t>
            </w:r>
          </w:p>
        </w:tc>
        <w:tc>
          <w:tcPr>
            <w:tcW w:w="54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行次</w:t>
            </w:r>
          </w:p>
        </w:tc>
        <w:tc>
          <w:tcPr>
            <w:tcW w:w="2550" w:type="dxa"/>
            <w:gridSpan w:val="4"/>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决算数</w:t>
            </w:r>
          </w:p>
        </w:tc>
        <w:tc>
          <w:tcPr>
            <w:tcW w:w="316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81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行次</w:t>
            </w:r>
          </w:p>
        </w:tc>
        <w:tc>
          <w:tcPr>
            <w:tcW w:w="4437" w:type="dxa"/>
            <w:gridSpan w:val="8"/>
            <w:tcBorders>
              <w:top w:val="single" w:color="000000" w:sz="4"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决算数</w:t>
            </w:r>
          </w:p>
        </w:tc>
      </w:tr>
      <w:tr>
        <w:tblPrEx>
          <w:tblLayout w:type="fixed"/>
          <w:tblCellMar>
            <w:top w:w="0" w:type="dxa"/>
            <w:left w:w="108" w:type="dxa"/>
            <w:bottom w:w="0" w:type="dxa"/>
            <w:right w:w="108" w:type="dxa"/>
          </w:tblCellMar>
        </w:tblPrEx>
        <w:trPr>
          <w:trHeight w:val="870" w:hRule="atLeast"/>
          <w:jc w:val="center"/>
        </w:trPr>
        <w:tc>
          <w:tcPr>
            <w:tcW w:w="3299"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54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550" w:type="dxa"/>
            <w:gridSpan w:val="4"/>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16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81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14" w:type="dxa"/>
            <w:gridSpan w:val="3"/>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486" w:type="dxa"/>
            <w:gridSpan w:val="3"/>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一般公共预算财政拨款</w:t>
            </w:r>
          </w:p>
        </w:tc>
        <w:tc>
          <w:tcPr>
            <w:tcW w:w="1437"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政府性基金预算财政拨款</w:t>
            </w:r>
          </w:p>
        </w:tc>
      </w:tr>
      <w:tr>
        <w:tblPrEx>
          <w:tblLayout w:type="fixed"/>
          <w:tblCellMar>
            <w:top w:w="0" w:type="dxa"/>
            <w:left w:w="108" w:type="dxa"/>
            <w:bottom w:w="0" w:type="dxa"/>
            <w:right w:w="108" w:type="dxa"/>
          </w:tblCellMar>
        </w:tblPrEx>
        <w:trPr>
          <w:trHeight w:val="300" w:hRule="atLeast"/>
          <w:jc w:val="center"/>
        </w:trPr>
        <w:tc>
          <w:tcPr>
            <w:tcW w:w="3299"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w:t>
            </w:r>
            <w:r>
              <w:rPr>
                <w:rFonts w:ascii="宋体" w:hAnsi="宋体" w:cs="宋体"/>
                <w:color w:val="000000"/>
                <w:kern w:val="0"/>
                <w:sz w:val="22"/>
                <w:szCs w:val="22"/>
              </w:rPr>
              <w:t xml:space="preserve">    </w:t>
            </w:r>
            <w:r>
              <w:rPr>
                <w:rFonts w:hint="eastAsia" w:ascii="宋体" w:hAnsi="宋体" w:cs="宋体"/>
                <w:color w:val="000000"/>
                <w:kern w:val="0"/>
                <w:sz w:val="22"/>
                <w:szCs w:val="22"/>
              </w:rPr>
              <w:t>次</w:t>
            </w:r>
          </w:p>
        </w:tc>
        <w:tc>
          <w:tcPr>
            <w:tcW w:w="54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c>
          <w:tcPr>
            <w:tcW w:w="2550" w:type="dxa"/>
            <w:gridSpan w:val="4"/>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316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w:t>
            </w:r>
            <w:r>
              <w:rPr>
                <w:rFonts w:ascii="宋体" w:hAnsi="宋体" w:cs="宋体"/>
                <w:color w:val="000000"/>
                <w:kern w:val="0"/>
                <w:sz w:val="22"/>
                <w:szCs w:val="22"/>
              </w:rPr>
              <w:t xml:space="preserve">    </w:t>
            </w:r>
            <w:r>
              <w:rPr>
                <w:rFonts w:hint="eastAsia" w:ascii="宋体" w:hAnsi="宋体" w:cs="宋体"/>
                <w:color w:val="000000"/>
                <w:kern w:val="0"/>
                <w:sz w:val="22"/>
                <w:szCs w:val="22"/>
              </w:rPr>
              <w:t>次</w:t>
            </w:r>
          </w:p>
        </w:tc>
        <w:tc>
          <w:tcPr>
            <w:tcW w:w="81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c>
          <w:tcPr>
            <w:tcW w:w="1514"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486"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437"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r>
      <w:tr>
        <w:tblPrEx>
          <w:tblLayout w:type="fixed"/>
          <w:tblCellMar>
            <w:top w:w="0" w:type="dxa"/>
            <w:left w:w="108" w:type="dxa"/>
            <w:bottom w:w="0" w:type="dxa"/>
            <w:right w:w="108" w:type="dxa"/>
          </w:tblCellMar>
        </w:tblPrEx>
        <w:trPr>
          <w:trHeight w:val="300" w:hRule="atLeast"/>
          <w:jc w:val="center"/>
        </w:trPr>
        <w:tc>
          <w:tcPr>
            <w:tcW w:w="329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一、一般公共预算财政拨款</w:t>
            </w:r>
          </w:p>
        </w:tc>
        <w:tc>
          <w:tcPr>
            <w:tcW w:w="5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2550"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605,219.96</w:t>
            </w:r>
          </w:p>
        </w:tc>
        <w:tc>
          <w:tcPr>
            <w:tcW w:w="316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一、一般公共服务支出</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29</w:t>
            </w:r>
          </w:p>
        </w:tc>
        <w:tc>
          <w:tcPr>
            <w:tcW w:w="1514"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510,334.07</w:t>
            </w:r>
          </w:p>
        </w:tc>
        <w:tc>
          <w:tcPr>
            <w:tcW w:w="1486"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510,334.07</w:t>
            </w:r>
          </w:p>
        </w:tc>
        <w:tc>
          <w:tcPr>
            <w:tcW w:w="1437"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29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二、政府性基金预算财政拨款</w:t>
            </w:r>
          </w:p>
        </w:tc>
        <w:tc>
          <w:tcPr>
            <w:tcW w:w="5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2550"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316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二、外交支出</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30</w:t>
            </w:r>
          </w:p>
        </w:tc>
        <w:tc>
          <w:tcPr>
            <w:tcW w:w="1514"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86"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37"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29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5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2550"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三、国防支出</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31</w:t>
            </w:r>
          </w:p>
        </w:tc>
        <w:tc>
          <w:tcPr>
            <w:tcW w:w="1514"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86"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37"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29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5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2550"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四、公共安全支出</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32</w:t>
            </w:r>
          </w:p>
        </w:tc>
        <w:tc>
          <w:tcPr>
            <w:tcW w:w="1514"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86"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37"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29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5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2550"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五、教育支出</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33</w:t>
            </w:r>
          </w:p>
        </w:tc>
        <w:tc>
          <w:tcPr>
            <w:tcW w:w="1514"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86"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37"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29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5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2550"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六、科学技术支出</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34</w:t>
            </w:r>
          </w:p>
        </w:tc>
        <w:tc>
          <w:tcPr>
            <w:tcW w:w="1514"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86"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37"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29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5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c>
          <w:tcPr>
            <w:tcW w:w="2550"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七、文化体育与传媒支出</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35</w:t>
            </w:r>
          </w:p>
        </w:tc>
        <w:tc>
          <w:tcPr>
            <w:tcW w:w="1514"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86"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37"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29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5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8</w:t>
            </w:r>
          </w:p>
        </w:tc>
        <w:tc>
          <w:tcPr>
            <w:tcW w:w="2550"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八、社会保障和就业支出</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36</w:t>
            </w:r>
          </w:p>
        </w:tc>
        <w:tc>
          <w:tcPr>
            <w:tcW w:w="1514"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61,342.76</w:t>
            </w:r>
          </w:p>
        </w:tc>
        <w:tc>
          <w:tcPr>
            <w:tcW w:w="1486"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61,342.76</w:t>
            </w:r>
          </w:p>
        </w:tc>
        <w:tc>
          <w:tcPr>
            <w:tcW w:w="1437"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29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5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9</w:t>
            </w:r>
          </w:p>
        </w:tc>
        <w:tc>
          <w:tcPr>
            <w:tcW w:w="2550"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九、医疗卫生与计划生育支出</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37</w:t>
            </w:r>
          </w:p>
        </w:tc>
        <w:tc>
          <w:tcPr>
            <w:tcW w:w="1514"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11,938.80</w:t>
            </w:r>
          </w:p>
        </w:tc>
        <w:tc>
          <w:tcPr>
            <w:tcW w:w="1486"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11,938.80</w:t>
            </w:r>
          </w:p>
        </w:tc>
        <w:tc>
          <w:tcPr>
            <w:tcW w:w="1437"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29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5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10</w:t>
            </w:r>
          </w:p>
        </w:tc>
        <w:tc>
          <w:tcPr>
            <w:tcW w:w="2550"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十、节能环保支出</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38</w:t>
            </w:r>
          </w:p>
        </w:tc>
        <w:tc>
          <w:tcPr>
            <w:tcW w:w="1514"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86"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37"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839" w:type="dxa"/>
            <w:gridSpan w:val="2"/>
            <w:tcBorders>
              <w:top w:val="nil"/>
              <w:left w:val="single" w:color="000000" w:sz="8" w:space="0"/>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11</w:t>
            </w:r>
          </w:p>
        </w:tc>
        <w:tc>
          <w:tcPr>
            <w:tcW w:w="2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2310"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十一、城乡社区支出</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39</w:t>
            </w:r>
          </w:p>
        </w:tc>
        <w:tc>
          <w:tcPr>
            <w:tcW w:w="1514"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86"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37"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02" w:hRule="atLeast"/>
          <w:jc w:val="center"/>
        </w:trPr>
        <w:tc>
          <w:tcPr>
            <w:tcW w:w="3299"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540"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12</w:t>
            </w:r>
          </w:p>
        </w:tc>
        <w:tc>
          <w:tcPr>
            <w:tcW w:w="2550" w:type="dxa"/>
            <w:gridSpan w:val="4"/>
            <w:tcBorders>
              <w:top w:val="nil"/>
              <w:left w:val="nil"/>
              <w:bottom w:val="single" w:color="auto"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十二、农林水支出</w:t>
            </w:r>
          </w:p>
        </w:tc>
        <w:tc>
          <w:tcPr>
            <w:tcW w:w="810"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40</w:t>
            </w:r>
          </w:p>
        </w:tc>
        <w:tc>
          <w:tcPr>
            <w:tcW w:w="1514" w:type="dxa"/>
            <w:gridSpan w:val="3"/>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86" w:type="dxa"/>
            <w:gridSpan w:val="3"/>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37" w:type="dxa"/>
            <w:gridSpan w:val="2"/>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29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13</w:t>
            </w:r>
          </w:p>
        </w:tc>
        <w:tc>
          <w:tcPr>
            <w:tcW w:w="2550"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十三、交通运输支出</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41</w:t>
            </w:r>
          </w:p>
        </w:tc>
        <w:tc>
          <w:tcPr>
            <w:tcW w:w="151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8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29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14</w:t>
            </w:r>
          </w:p>
        </w:tc>
        <w:tc>
          <w:tcPr>
            <w:tcW w:w="2550"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十四、资源勘探信息等支出</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42</w:t>
            </w:r>
          </w:p>
        </w:tc>
        <w:tc>
          <w:tcPr>
            <w:tcW w:w="151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8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299"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54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15</w:t>
            </w:r>
          </w:p>
        </w:tc>
        <w:tc>
          <w:tcPr>
            <w:tcW w:w="2550" w:type="dxa"/>
            <w:gridSpan w:val="4"/>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single" w:color="auto" w:sz="4"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十五、商业服务业等支出</w:t>
            </w:r>
          </w:p>
        </w:tc>
        <w:tc>
          <w:tcPr>
            <w:tcW w:w="81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43</w:t>
            </w:r>
          </w:p>
        </w:tc>
        <w:tc>
          <w:tcPr>
            <w:tcW w:w="1514" w:type="dxa"/>
            <w:gridSpan w:val="3"/>
            <w:tcBorders>
              <w:top w:val="single" w:color="auto"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86" w:type="dxa"/>
            <w:gridSpan w:val="3"/>
            <w:tcBorders>
              <w:top w:val="single" w:color="auto"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37" w:type="dxa"/>
            <w:gridSpan w:val="2"/>
            <w:tcBorders>
              <w:top w:val="single" w:color="auto"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29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5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16</w:t>
            </w:r>
          </w:p>
        </w:tc>
        <w:tc>
          <w:tcPr>
            <w:tcW w:w="2550"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十六、金融支出</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44</w:t>
            </w:r>
          </w:p>
        </w:tc>
        <w:tc>
          <w:tcPr>
            <w:tcW w:w="1514"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86"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37"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29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5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17</w:t>
            </w:r>
          </w:p>
        </w:tc>
        <w:tc>
          <w:tcPr>
            <w:tcW w:w="2550"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十七、援助其他地区支出</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45</w:t>
            </w:r>
          </w:p>
        </w:tc>
        <w:tc>
          <w:tcPr>
            <w:tcW w:w="1514"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86"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37"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29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5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18</w:t>
            </w:r>
          </w:p>
        </w:tc>
        <w:tc>
          <w:tcPr>
            <w:tcW w:w="2550"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十八、国土海洋气象等支出</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46</w:t>
            </w:r>
          </w:p>
        </w:tc>
        <w:tc>
          <w:tcPr>
            <w:tcW w:w="1514"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86"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37"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29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5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19</w:t>
            </w:r>
          </w:p>
        </w:tc>
        <w:tc>
          <w:tcPr>
            <w:tcW w:w="2550"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十九、住房保障支出</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47</w:t>
            </w:r>
          </w:p>
        </w:tc>
        <w:tc>
          <w:tcPr>
            <w:tcW w:w="1514"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33,660.00</w:t>
            </w:r>
          </w:p>
        </w:tc>
        <w:tc>
          <w:tcPr>
            <w:tcW w:w="1486"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33,660.00</w:t>
            </w:r>
          </w:p>
        </w:tc>
        <w:tc>
          <w:tcPr>
            <w:tcW w:w="1437"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29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5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w:t>
            </w:r>
          </w:p>
        </w:tc>
        <w:tc>
          <w:tcPr>
            <w:tcW w:w="2550"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二十、粮油物资储备支出</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48</w:t>
            </w:r>
          </w:p>
        </w:tc>
        <w:tc>
          <w:tcPr>
            <w:tcW w:w="1514"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86"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37"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29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5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21</w:t>
            </w:r>
          </w:p>
        </w:tc>
        <w:tc>
          <w:tcPr>
            <w:tcW w:w="2550"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二十一、其他支出</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49</w:t>
            </w:r>
          </w:p>
        </w:tc>
        <w:tc>
          <w:tcPr>
            <w:tcW w:w="1514"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86"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37"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29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5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22</w:t>
            </w:r>
          </w:p>
        </w:tc>
        <w:tc>
          <w:tcPr>
            <w:tcW w:w="2550"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二十二、债务还本支出</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50</w:t>
            </w:r>
          </w:p>
        </w:tc>
        <w:tc>
          <w:tcPr>
            <w:tcW w:w="1514"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86"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37"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29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5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23</w:t>
            </w:r>
          </w:p>
        </w:tc>
        <w:tc>
          <w:tcPr>
            <w:tcW w:w="2550"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16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二十三、债务付息支出</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51</w:t>
            </w:r>
          </w:p>
        </w:tc>
        <w:tc>
          <w:tcPr>
            <w:tcW w:w="1514"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86"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37"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3299" w:type="dxa"/>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本年收入合计</w:t>
            </w:r>
          </w:p>
        </w:tc>
        <w:tc>
          <w:tcPr>
            <w:tcW w:w="5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24</w:t>
            </w:r>
          </w:p>
        </w:tc>
        <w:tc>
          <w:tcPr>
            <w:tcW w:w="2550"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605,219.96</w:t>
            </w:r>
          </w:p>
        </w:tc>
        <w:tc>
          <w:tcPr>
            <w:tcW w:w="3165"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本年支出合计</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52</w:t>
            </w:r>
          </w:p>
        </w:tc>
        <w:tc>
          <w:tcPr>
            <w:tcW w:w="1514" w:type="dxa"/>
            <w:gridSpan w:val="3"/>
            <w:tcBorders>
              <w:top w:val="nil"/>
              <w:left w:val="nil"/>
              <w:bottom w:val="single" w:color="000000" w:sz="4" w:space="0"/>
              <w:right w:val="single" w:color="000000" w:sz="4" w:space="0"/>
            </w:tcBorders>
            <w:vAlign w:val="center"/>
          </w:tcPr>
          <w:p>
            <w:pPr>
              <w:jc w:val="right"/>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617,275.63</w:t>
            </w:r>
          </w:p>
        </w:tc>
        <w:tc>
          <w:tcPr>
            <w:tcW w:w="1486" w:type="dxa"/>
            <w:gridSpan w:val="3"/>
            <w:tcBorders>
              <w:top w:val="nil"/>
              <w:left w:val="nil"/>
              <w:bottom w:val="single" w:color="000000" w:sz="4" w:space="0"/>
              <w:right w:val="single" w:color="000000" w:sz="4" w:space="0"/>
            </w:tcBorders>
            <w:vAlign w:val="center"/>
          </w:tcPr>
          <w:p>
            <w:pPr>
              <w:jc w:val="right"/>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617,275.63</w:t>
            </w:r>
          </w:p>
        </w:tc>
        <w:tc>
          <w:tcPr>
            <w:tcW w:w="1437" w:type="dxa"/>
            <w:gridSpan w:val="2"/>
            <w:tcBorders>
              <w:top w:val="nil"/>
              <w:left w:val="nil"/>
              <w:bottom w:val="single" w:color="000000" w:sz="4" w:space="0"/>
              <w:right w:val="single" w:color="000000" w:sz="4" w:space="0"/>
            </w:tcBorders>
            <w:vAlign w:val="center"/>
          </w:tcPr>
          <w:p>
            <w:pPr>
              <w:jc w:val="right"/>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98" w:hRule="atLeast"/>
          <w:jc w:val="center"/>
        </w:trPr>
        <w:tc>
          <w:tcPr>
            <w:tcW w:w="329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年初财政拨款结转和结余</w:t>
            </w:r>
          </w:p>
        </w:tc>
        <w:tc>
          <w:tcPr>
            <w:tcW w:w="5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25</w:t>
            </w:r>
          </w:p>
        </w:tc>
        <w:tc>
          <w:tcPr>
            <w:tcW w:w="2550"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12,055.67</w:t>
            </w:r>
          </w:p>
        </w:tc>
        <w:tc>
          <w:tcPr>
            <w:tcW w:w="316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年末财政拨款结转和结余</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53</w:t>
            </w:r>
          </w:p>
        </w:tc>
        <w:tc>
          <w:tcPr>
            <w:tcW w:w="1514" w:type="dxa"/>
            <w:gridSpan w:val="3"/>
            <w:tcBorders>
              <w:top w:val="nil"/>
              <w:left w:val="nil"/>
              <w:bottom w:val="single" w:color="000000" w:sz="4" w:space="0"/>
              <w:right w:val="single" w:color="000000" w:sz="4" w:space="0"/>
            </w:tcBorders>
            <w:vAlign w:val="center"/>
          </w:tcPr>
          <w:p>
            <w:pPr>
              <w:jc w:val="right"/>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86" w:type="dxa"/>
            <w:gridSpan w:val="3"/>
            <w:tcBorders>
              <w:top w:val="nil"/>
              <w:left w:val="nil"/>
              <w:bottom w:val="single" w:color="000000" w:sz="4" w:space="0"/>
              <w:right w:val="single" w:color="000000" w:sz="4" w:space="0"/>
            </w:tcBorders>
            <w:vAlign w:val="center"/>
          </w:tcPr>
          <w:p>
            <w:pPr>
              <w:jc w:val="right"/>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37" w:type="dxa"/>
            <w:gridSpan w:val="2"/>
            <w:tcBorders>
              <w:top w:val="nil"/>
              <w:left w:val="nil"/>
              <w:bottom w:val="single" w:color="000000" w:sz="4" w:space="0"/>
              <w:right w:val="single" w:color="000000" w:sz="4" w:space="0"/>
            </w:tcBorders>
            <w:vAlign w:val="center"/>
          </w:tcPr>
          <w:tbl>
            <w:tblPr>
              <w:tblStyle w:val="5"/>
              <w:tblW w:w="1437" w:type="dxa"/>
              <w:jc w:val="center"/>
              <w:tblInd w:w="0" w:type="dxa"/>
              <w:tblLayout w:type="fixed"/>
              <w:tblCellMar>
                <w:top w:w="0" w:type="dxa"/>
                <w:left w:w="108" w:type="dxa"/>
                <w:bottom w:w="0" w:type="dxa"/>
                <w:right w:w="108" w:type="dxa"/>
              </w:tblCellMar>
            </w:tblPr>
            <w:tblGrid>
              <w:gridCol w:w="1437"/>
            </w:tblGrid>
            <w:tr>
              <w:tblPrEx>
                <w:tblLayout w:type="fixed"/>
                <w:tblCellMar>
                  <w:top w:w="0" w:type="dxa"/>
                  <w:left w:w="108" w:type="dxa"/>
                  <w:bottom w:w="0" w:type="dxa"/>
                  <w:right w:w="108" w:type="dxa"/>
                </w:tblCellMar>
              </w:tblPrEx>
              <w:trPr>
                <w:trHeight w:val="300" w:hRule="atLeast"/>
                <w:jc w:val="center"/>
              </w:trPr>
              <w:tc>
                <w:tcPr>
                  <w:tcW w:w="143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bl>
          <w:p>
            <w:pPr>
              <w:jc w:val="righ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3299"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一、一般公共预算财政拨款</w:t>
            </w:r>
          </w:p>
        </w:tc>
        <w:tc>
          <w:tcPr>
            <w:tcW w:w="54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26</w:t>
            </w:r>
          </w:p>
        </w:tc>
        <w:tc>
          <w:tcPr>
            <w:tcW w:w="2550"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12,055.67</w:t>
            </w:r>
          </w:p>
        </w:tc>
        <w:tc>
          <w:tcPr>
            <w:tcW w:w="316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8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54</w:t>
            </w:r>
          </w:p>
        </w:tc>
        <w:tc>
          <w:tcPr>
            <w:tcW w:w="1514" w:type="dxa"/>
            <w:gridSpan w:val="3"/>
            <w:tcBorders>
              <w:top w:val="nil"/>
              <w:left w:val="nil"/>
              <w:bottom w:val="single" w:color="000000" w:sz="4" w:space="0"/>
              <w:right w:val="single" w:color="000000" w:sz="4" w:space="0"/>
            </w:tcBorders>
            <w:vAlign w:val="center"/>
          </w:tcPr>
          <w:p>
            <w:pPr>
              <w:jc w:val="right"/>
              <w:rPr>
                <w:rFonts w:ascii="宋体" w:cs="宋体"/>
                <w:color w:val="000000"/>
                <w:kern w:val="0"/>
                <w:sz w:val="22"/>
                <w:szCs w:val="22"/>
              </w:rPr>
            </w:pPr>
          </w:p>
        </w:tc>
        <w:tc>
          <w:tcPr>
            <w:tcW w:w="1486" w:type="dxa"/>
            <w:gridSpan w:val="3"/>
            <w:tcBorders>
              <w:top w:val="nil"/>
              <w:left w:val="nil"/>
              <w:bottom w:val="single" w:color="000000" w:sz="4" w:space="0"/>
              <w:right w:val="single" w:color="000000" w:sz="4" w:space="0"/>
            </w:tcBorders>
            <w:vAlign w:val="center"/>
          </w:tcPr>
          <w:p>
            <w:pPr>
              <w:jc w:val="right"/>
              <w:rPr>
                <w:rFonts w:ascii="宋体" w:cs="宋体"/>
                <w:color w:val="000000"/>
                <w:kern w:val="0"/>
                <w:sz w:val="22"/>
                <w:szCs w:val="22"/>
              </w:rPr>
            </w:pPr>
          </w:p>
        </w:tc>
        <w:tc>
          <w:tcPr>
            <w:tcW w:w="1437" w:type="dxa"/>
            <w:gridSpan w:val="2"/>
            <w:tcBorders>
              <w:top w:val="nil"/>
              <w:left w:val="nil"/>
              <w:bottom w:val="single" w:color="000000" w:sz="4" w:space="0"/>
              <w:right w:val="single" w:color="000000" w:sz="4" w:space="0"/>
            </w:tcBorders>
            <w:vAlign w:val="center"/>
          </w:tcPr>
          <w:p>
            <w:pPr>
              <w:jc w:val="righ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3299"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二、政府性基金预算财政拨款</w:t>
            </w:r>
          </w:p>
        </w:tc>
        <w:tc>
          <w:tcPr>
            <w:tcW w:w="540"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27</w:t>
            </w:r>
          </w:p>
        </w:tc>
        <w:tc>
          <w:tcPr>
            <w:tcW w:w="2550" w:type="dxa"/>
            <w:gridSpan w:val="4"/>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3165"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810"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55</w:t>
            </w:r>
          </w:p>
        </w:tc>
        <w:tc>
          <w:tcPr>
            <w:tcW w:w="1514" w:type="dxa"/>
            <w:gridSpan w:val="3"/>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p>
        </w:tc>
        <w:tc>
          <w:tcPr>
            <w:tcW w:w="1486" w:type="dxa"/>
            <w:gridSpan w:val="3"/>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p>
        </w:tc>
        <w:tc>
          <w:tcPr>
            <w:tcW w:w="1437" w:type="dxa"/>
            <w:gridSpan w:val="2"/>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32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合计</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28</w:t>
            </w:r>
          </w:p>
        </w:tc>
        <w:tc>
          <w:tcPr>
            <w:tcW w:w="255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617,275.63</w:t>
            </w:r>
          </w:p>
        </w:tc>
        <w:tc>
          <w:tcPr>
            <w:tcW w:w="31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合计</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56</w:t>
            </w:r>
          </w:p>
        </w:tc>
        <w:tc>
          <w:tcPr>
            <w:tcW w:w="165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617,275.63</w:t>
            </w:r>
          </w:p>
        </w:tc>
        <w:tc>
          <w:tcPr>
            <w:tcW w:w="16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617,275.63</w:t>
            </w: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0" w:hRule="atLeast"/>
          <w:jc w:val="center"/>
        </w:trPr>
        <w:tc>
          <w:tcPr>
            <w:tcW w:w="14801" w:type="dxa"/>
            <w:gridSpan w:val="16"/>
            <w:tcBorders>
              <w:top w:val="single" w:color="auto" w:sz="4" w:space="0"/>
              <w:left w:val="single" w:color="000000" w:sz="8" w:space="0"/>
              <w:bottom w:val="nil"/>
              <w:right w:val="nil"/>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注：本表反映部门本年度一般公共预算财政拨款和政府性基金预算财政拨款的总收支和年末结余结转情况，数据取自财决</w:t>
            </w:r>
            <w:r>
              <w:rPr>
                <w:rFonts w:ascii="宋体" w:hAnsi="宋体" w:cs="宋体"/>
                <w:color w:val="000000"/>
                <w:kern w:val="0"/>
                <w:sz w:val="22"/>
                <w:szCs w:val="22"/>
              </w:rPr>
              <w:t>01-1</w:t>
            </w:r>
            <w:r>
              <w:rPr>
                <w:rFonts w:hint="eastAsia" w:ascii="宋体" w:hAnsi="宋体" w:cs="宋体"/>
                <w:color w:val="000000"/>
                <w:kern w:val="0"/>
                <w:sz w:val="22"/>
                <w:szCs w:val="22"/>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5"/>
        <w:tblW w:w="13500" w:type="dxa"/>
        <w:jc w:val="center"/>
        <w:tblInd w:w="0" w:type="dxa"/>
        <w:tblLayout w:type="fixed"/>
        <w:tblCellMar>
          <w:top w:w="0" w:type="dxa"/>
          <w:left w:w="108" w:type="dxa"/>
          <w:bottom w:w="0" w:type="dxa"/>
          <w:right w:w="108" w:type="dxa"/>
        </w:tblCellMar>
      </w:tblPr>
      <w:tblGrid>
        <w:gridCol w:w="805"/>
        <w:gridCol w:w="540"/>
        <w:gridCol w:w="210"/>
        <w:gridCol w:w="440"/>
        <w:gridCol w:w="362"/>
        <w:gridCol w:w="446"/>
        <w:gridCol w:w="446"/>
        <w:gridCol w:w="1578"/>
        <w:gridCol w:w="1904"/>
        <w:gridCol w:w="1833"/>
        <w:gridCol w:w="4700"/>
        <w:gridCol w:w="236"/>
      </w:tblGrid>
      <w:tr>
        <w:tblPrEx>
          <w:tblLayout w:type="fixed"/>
          <w:tblCellMar>
            <w:top w:w="0" w:type="dxa"/>
            <w:left w:w="108" w:type="dxa"/>
            <w:bottom w:w="0" w:type="dxa"/>
            <w:right w:w="108" w:type="dxa"/>
          </w:tblCellMar>
        </w:tblPrEx>
        <w:trPr>
          <w:gridAfter w:val="1"/>
          <w:wAfter w:w="236" w:type="dxa"/>
          <w:trHeight w:val="1215" w:hRule="atLeast"/>
          <w:jc w:val="center"/>
        </w:trPr>
        <w:tc>
          <w:tcPr>
            <w:tcW w:w="13264" w:type="dxa"/>
            <w:gridSpan w:val="11"/>
            <w:tcBorders>
              <w:top w:val="nil"/>
              <w:left w:val="nil"/>
              <w:bottom w:val="nil"/>
              <w:right w:val="nil"/>
            </w:tcBorders>
            <w:vAlign w:val="bottom"/>
          </w:tcPr>
          <w:p>
            <w:pPr>
              <w:widowControl/>
              <w:jc w:val="center"/>
              <w:rPr>
                <w:rFonts w:ascii="方正小标宋_GBK" w:hAnsi="宋体" w:eastAsia="方正小标宋_GBK" w:cs="Times New Roman"/>
                <w:color w:val="000000"/>
                <w:kern w:val="0"/>
                <w:sz w:val="44"/>
                <w:szCs w:val="44"/>
              </w:rPr>
            </w:pPr>
            <w:r>
              <w:rPr>
                <w:rFonts w:hint="eastAsia" w:ascii="方正小标宋_GBK" w:hAnsi="宋体" w:eastAsia="方正小标宋_GBK" w:cs="方正小标宋_GBK"/>
                <w:color w:val="000000"/>
                <w:kern w:val="0"/>
                <w:sz w:val="44"/>
                <w:szCs w:val="44"/>
              </w:rPr>
              <w:t>一般公共预算财政拨款支出决算表</w:t>
            </w:r>
          </w:p>
        </w:tc>
      </w:tr>
      <w:tr>
        <w:tblPrEx>
          <w:tblLayout w:type="fixed"/>
          <w:tblCellMar>
            <w:top w:w="0" w:type="dxa"/>
            <w:left w:w="108" w:type="dxa"/>
            <w:bottom w:w="0" w:type="dxa"/>
            <w:right w:w="108" w:type="dxa"/>
          </w:tblCellMar>
        </w:tblPrEx>
        <w:trPr>
          <w:gridAfter w:val="1"/>
          <w:wAfter w:w="236" w:type="dxa"/>
          <w:trHeight w:val="300" w:hRule="atLeast"/>
          <w:jc w:val="center"/>
        </w:trPr>
        <w:tc>
          <w:tcPr>
            <w:tcW w:w="2357" w:type="dxa"/>
            <w:gridSpan w:val="5"/>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700"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05</w:t>
            </w:r>
            <w:r>
              <w:rPr>
                <w:rFonts w:hint="eastAsia" w:ascii="宋体" w:hAnsi="宋体" w:cs="宋体"/>
                <w:color w:val="000000"/>
                <w:kern w:val="0"/>
                <w:sz w:val="24"/>
                <w:szCs w:val="24"/>
              </w:rPr>
              <w:t>表</w:t>
            </w:r>
          </w:p>
        </w:tc>
      </w:tr>
      <w:tr>
        <w:tblPrEx>
          <w:tblLayout w:type="fixed"/>
          <w:tblCellMar>
            <w:top w:w="0" w:type="dxa"/>
            <w:left w:w="108" w:type="dxa"/>
            <w:bottom w:w="0" w:type="dxa"/>
            <w:right w:w="108" w:type="dxa"/>
          </w:tblCellMar>
        </w:tblPrEx>
        <w:trPr>
          <w:gridAfter w:val="1"/>
          <w:wAfter w:w="236" w:type="dxa"/>
          <w:trHeight w:val="315" w:hRule="atLeast"/>
          <w:jc w:val="center"/>
        </w:trPr>
        <w:tc>
          <w:tcPr>
            <w:tcW w:w="4827" w:type="dxa"/>
            <w:gridSpan w:val="8"/>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青铜峡市伊斯兰教协会</w:t>
            </w:r>
          </w:p>
        </w:tc>
        <w:tc>
          <w:tcPr>
            <w:tcW w:w="19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center"/>
              <w:rPr>
                <w:rFonts w:ascii="宋体" w:cs="宋体"/>
                <w:color w:val="000000"/>
                <w:kern w:val="0"/>
                <w:sz w:val="24"/>
                <w:szCs w:val="24"/>
              </w:rPr>
            </w:pPr>
          </w:p>
        </w:tc>
        <w:tc>
          <w:tcPr>
            <w:tcW w:w="4700"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Layout w:type="fixed"/>
          <w:tblCellMar>
            <w:top w:w="0" w:type="dxa"/>
            <w:left w:w="108" w:type="dxa"/>
            <w:bottom w:w="0" w:type="dxa"/>
            <w:right w:w="108" w:type="dxa"/>
          </w:tblCellMar>
        </w:tblPrEx>
        <w:trPr>
          <w:gridAfter w:val="1"/>
          <w:wAfter w:w="236" w:type="dxa"/>
          <w:trHeight w:val="308" w:hRule="atLeast"/>
          <w:jc w:val="center"/>
        </w:trPr>
        <w:tc>
          <w:tcPr>
            <w:tcW w:w="4827" w:type="dxa"/>
            <w:gridSpan w:val="8"/>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90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本年支出合计</w:t>
            </w:r>
          </w:p>
        </w:tc>
        <w:tc>
          <w:tcPr>
            <w:tcW w:w="183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470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r>
      <w:tr>
        <w:tblPrEx>
          <w:tblLayout w:type="fixed"/>
          <w:tblCellMar>
            <w:top w:w="0" w:type="dxa"/>
            <w:left w:w="108" w:type="dxa"/>
            <w:bottom w:w="0" w:type="dxa"/>
            <w:right w:w="108" w:type="dxa"/>
          </w:tblCellMar>
        </w:tblPrEx>
        <w:trPr>
          <w:gridAfter w:val="1"/>
          <w:wAfter w:w="236" w:type="dxa"/>
          <w:trHeight w:val="312" w:hRule="atLeast"/>
          <w:jc w:val="center"/>
        </w:trPr>
        <w:tc>
          <w:tcPr>
            <w:tcW w:w="1345" w:type="dxa"/>
            <w:gridSpan w:val="2"/>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3482" w:type="dxa"/>
            <w:gridSpan w:val="6"/>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gridAfter w:val="1"/>
          <w:wAfter w:w="236" w:type="dxa"/>
          <w:trHeight w:val="312" w:hRule="atLeast"/>
          <w:jc w:val="center"/>
        </w:trPr>
        <w:tc>
          <w:tcPr>
            <w:tcW w:w="1345" w:type="dxa"/>
            <w:gridSpan w:val="2"/>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482" w:type="dxa"/>
            <w:gridSpan w:val="6"/>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gridAfter w:val="1"/>
          <w:wAfter w:w="236" w:type="dxa"/>
          <w:trHeight w:val="312" w:hRule="atLeast"/>
          <w:jc w:val="center"/>
        </w:trPr>
        <w:tc>
          <w:tcPr>
            <w:tcW w:w="1345" w:type="dxa"/>
            <w:gridSpan w:val="2"/>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482" w:type="dxa"/>
            <w:gridSpan w:val="6"/>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342" w:hRule="atLeast"/>
          <w:jc w:val="center"/>
        </w:trPr>
        <w:tc>
          <w:tcPr>
            <w:tcW w:w="80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750" w:type="dxa"/>
            <w:gridSpan w:val="2"/>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2832" w:type="dxa"/>
            <w:gridSpan w:val="4"/>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904"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83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4936"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r>
      <w:tr>
        <w:tblPrEx>
          <w:tblLayout w:type="fixed"/>
          <w:tblCellMar>
            <w:top w:w="0" w:type="dxa"/>
            <w:left w:w="108" w:type="dxa"/>
            <w:bottom w:w="0" w:type="dxa"/>
            <w:right w:w="108" w:type="dxa"/>
          </w:tblCellMar>
        </w:tblPrEx>
        <w:trPr>
          <w:trHeight w:val="308" w:hRule="atLeast"/>
          <w:jc w:val="center"/>
        </w:trPr>
        <w:tc>
          <w:tcPr>
            <w:tcW w:w="80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750" w:type="dxa"/>
            <w:gridSpan w:val="2"/>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832" w:type="dxa"/>
            <w:gridSpan w:val="4"/>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9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b/>
                <w:i w:val="0"/>
                <w:color w:val="000000"/>
                <w:kern w:val="0"/>
                <w:sz w:val="22"/>
                <w:szCs w:val="22"/>
                <w:u w:val="none"/>
                <w:lang w:val="en-US" w:eastAsia="zh-CN" w:bidi="ar"/>
              </w:rPr>
              <w:t>617,275.63</w:t>
            </w:r>
          </w:p>
        </w:tc>
        <w:tc>
          <w:tcPr>
            <w:tcW w:w="18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b/>
                <w:i w:val="0"/>
                <w:color w:val="000000"/>
                <w:kern w:val="0"/>
                <w:sz w:val="22"/>
                <w:szCs w:val="22"/>
                <w:u w:val="none"/>
                <w:lang w:val="en-US" w:eastAsia="zh-CN" w:bidi="ar"/>
              </w:rPr>
              <w:t>617,275.63</w:t>
            </w:r>
          </w:p>
        </w:tc>
        <w:tc>
          <w:tcPr>
            <w:tcW w:w="4936"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gridAfter w:val="1"/>
          <w:wAfter w:w="236" w:type="dxa"/>
          <w:trHeight w:val="308" w:hRule="atLeast"/>
          <w:jc w:val="center"/>
        </w:trPr>
        <w:tc>
          <w:tcPr>
            <w:tcW w:w="1345" w:type="dxa"/>
            <w:gridSpan w:val="2"/>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201</w:t>
            </w:r>
          </w:p>
        </w:tc>
        <w:tc>
          <w:tcPr>
            <w:tcW w:w="3482" w:type="dxa"/>
            <w:gridSpan w:val="6"/>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一般公共服务支出</w:t>
            </w:r>
          </w:p>
        </w:tc>
        <w:tc>
          <w:tcPr>
            <w:tcW w:w="19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510,334.07</w:t>
            </w:r>
          </w:p>
        </w:tc>
        <w:tc>
          <w:tcPr>
            <w:tcW w:w="18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510,334.07</w:t>
            </w:r>
          </w:p>
        </w:tc>
        <w:tc>
          <w:tcPr>
            <w:tcW w:w="470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gridAfter w:val="1"/>
          <w:wAfter w:w="236" w:type="dxa"/>
          <w:trHeight w:val="308" w:hRule="atLeast"/>
          <w:jc w:val="center"/>
        </w:trPr>
        <w:tc>
          <w:tcPr>
            <w:tcW w:w="1345" w:type="dxa"/>
            <w:gridSpan w:val="2"/>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2012901</w:t>
            </w:r>
          </w:p>
        </w:tc>
        <w:tc>
          <w:tcPr>
            <w:tcW w:w="3482" w:type="dxa"/>
            <w:gridSpan w:val="6"/>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9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510,334.07</w:t>
            </w:r>
          </w:p>
        </w:tc>
        <w:tc>
          <w:tcPr>
            <w:tcW w:w="18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510,334.07</w:t>
            </w:r>
          </w:p>
        </w:tc>
        <w:tc>
          <w:tcPr>
            <w:tcW w:w="470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236" w:type="dxa"/>
          <w:trHeight w:val="308" w:hRule="atLeast"/>
          <w:jc w:val="center"/>
        </w:trPr>
        <w:tc>
          <w:tcPr>
            <w:tcW w:w="1345" w:type="dxa"/>
            <w:gridSpan w:val="2"/>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208</w:t>
            </w:r>
          </w:p>
        </w:tc>
        <w:tc>
          <w:tcPr>
            <w:tcW w:w="3482" w:type="dxa"/>
            <w:gridSpan w:val="6"/>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社会保障和就业支出</w:t>
            </w:r>
          </w:p>
        </w:tc>
        <w:tc>
          <w:tcPr>
            <w:tcW w:w="19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61,342.76</w:t>
            </w:r>
          </w:p>
        </w:tc>
        <w:tc>
          <w:tcPr>
            <w:tcW w:w="18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61,342.76</w:t>
            </w:r>
          </w:p>
        </w:tc>
        <w:tc>
          <w:tcPr>
            <w:tcW w:w="470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236" w:type="dxa"/>
          <w:trHeight w:val="308" w:hRule="atLeast"/>
          <w:jc w:val="center"/>
        </w:trPr>
        <w:tc>
          <w:tcPr>
            <w:tcW w:w="1345" w:type="dxa"/>
            <w:gridSpan w:val="2"/>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20805</w:t>
            </w:r>
          </w:p>
        </w:tc>
        <w:tc>
          <w:tcPr>
            <w:tcW w:w="3482" w:type="dxa"/>
            <w:gridSpan w:val="6"/>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行政事业单位离退休</w:t>
            </w:r>
          </w:p>
        </w:tc>
        <w:tc>
          <w:tcPr>
            <w:tcW w:w="19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58,955.00</w:t>
            </w:r>
          </w:p>
        </w:tc>
        <w:tc>
          <w:tcPr>
            <w:tcW w:w="18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58,955.00</w:t>
            </w:r>
          </w:p>
        </w:tc>
        <w:tc>
          <w:tcPr>
            <w:tcW w:w="470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236" w:type="dxa"/>
          <w:trHeight w:val="308" w:hRule="atLeast"/>
          <w:jc w:val="center"/>
        </w:trPr>
        <w:tc>
          <w:tcPr>
            <w:tcW w:w="1345" w:type="dxa"/>
            <w:gridSpan w:val="2"/>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2080504</w:t>
            </w:r>
          </w:p>
        </w:tc>
        <w:tc>
          <w:tcPr>
            <w:tcW w:w="3482" w:type="dxa"/>
            <w:gridSpan w:val="6"/>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未归口管理的行政单位离退休</w:t>
            </w:r>
          </w:p>
        </w:tc>
        <w:tc>
          <w:tcPr>
            <w:tcW w:w="19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58,955.00</w:t>
            </w:r>
          </w:p>
        </w:tc>
        <w:tc>
          <w:tcPr>
            <w:tcW w:w="18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58,955.00</w:t>
            </w:r>
          </w:p>
        </w:tc>
        <w:tc>
          <w:tcPr>
            <w:tcW w:w="470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236" w:type="dxa"/>
          <w:trHeight w:val="308" w:hRule="atLeast"/>
          <w:jc w:val="center"/>
        </w:trPr>
        <w:tc>
          <w:tcPr>
            <w:tcW w:w="1345" w:type="dxa"/>
            <w:gridSpan w:val="2"/>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20899</w:t>
            </w:r>
          </w:p>
        </w:tc>
        <w:tc>
          <w:tcPr>
            <w:tcW w:w="3482" w:type="dxa"/>
            <w:gridSpan w:val="6"/>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其他社会保障和就业支出</w:t>
            </w:r>
          </w:p>
        </w:tc>
        <w:tc>
          <w:tcPr>
            <w:tcW w:w="19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2,387.76</w:t>
            </w:r>
          </w:p>
        </w:tc>
        <w:tc>
          <w:tcPr>
            <w:tcW w:w="18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2,387.76</w:t>
            </w:r>
          </w:p>
        </w:tc>
        <w:tc>
          <w:tcPr>
            <w:tcW w:w="470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236" w:type="dxa"/>
          <w:trHeight w:val="308" w:hRule="atLeast"/>
          <w:jc w:val="center"/>
        </w:trPr>
        <w:tc>
          <w:tcPr>
            <w:tcW w:w="1345" w:type="dxa"/>
            <w:gridSpan w:val="2"/>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2089901</w:t>
            </w:r>
          </w:p>
        </w:tc>
        <w:tc>
          <w:tcPr>
            <w:tcW w:w="3482" w:type="dxa"/>
            <w:gridSpan w:val="6"/>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9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2,387.76</w:t>
            </w:r>
          </w:p>
        </w:tc>
        <w:tc>
          <w:tcPr>
            <w:tcW w:w="18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2,387.76</w:t>
            </w:r>
          </w:p>
        </w:tc>
        <w:tc>
          <w:tcPr>
            <w:tcW w:w="470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236" w:type="dxa"/>
          <w:trHeight w:val="308" w:hRule="atLeast"/>
          <w:jc w:val="center"/>
        </w:trPr>
        <w:tc>
          <w:tcPr>
            <w:tcW w:w="1345" w:type="dxa"/>
            <w:gridSpan w:val="2"/>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21005</w:t>
            </w:r>
          </w:p>
        </w:tc>
        <w:tc>
          <w:tcPr>
            <w:tcW w:w="3482" w:type="dxa"/>
            <w:gridSpan w:val="6"/>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医疗保障</w:t>
            </w:r>
          </w:p>
        </w:tc>
        <w:tc>
          <w:tcPr>
            <w:tcW w:w="19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11,938.80</w:t>
            </w:r>
          </w:p>
        </w:tc>
        <w:tc>
          <w:tcPr>
            <w:tcW w:w="18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11,938.80</w:t>
            </w:r>
          </w:p>
        </w:tc>
        <w:tc>
          <w:tcPr>
            <w:tcW w:w="470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236" w:type="dxa"/>
          <w:trHeight w:val="308" w:hRule="atLeast"/>
          <w:jc w:val="center"/>
        </w:trPr>
        <w:tc>
          <w:tcPr>
            <w:tcW w:w="1345" w:type="dxa"/>
            <w:gridSpan w:val="2"/>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2100503</w:t>
            </w:r>
          </w:p>
        </w:tc>
        <w:tc>
          <w:tcPr>
            <w:tcW w:w="3482" w:type="dxa"/>
            <w:gridSpan w:val="6"/>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9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11,938.80</w:t>
            </w:r>
          </w:p>
        </w:tc>
        <w:tc>
          <w:tcPr>
            <w:tcW w:w="18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11,938.80</w:t>
            </w:r>
          </w:p>
        </w:tc>
        <w:tc>
          <w:tcPr>
            <w:tcW w:w="470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236" w:type="dxa"/>
          <w:trHeight w:val="308" w:hRule="atLeast"/>
          <w:jc w:val="center"/>
        </w:trPr>
        <w:tc>
          <w:tcPr>
            <w:tcW w:w="1345" w:type="dxa"/>
            <w:gridSpan w:val="2"/>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221</w:t>
            </w:r>
          </w:p>
        </w:tc>
        <w:tc>
          <w:tcPr>
            <w:tcW w:w="3482" w:type="dxa"/>
            <w:gridSpan w:val="6"/>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住房保障支出</w:t>
            </w:r>
          </w:p>
        </w:tc>
        <w:tc>
          <w:tcPr>
            <w:tcW w:w="19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33,660.00</w:t>
            </w:r>
          </w:p>
        </w:tc>
        <w:tc>
          <w:tcPr>
            <w:tcW w:w="18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33,660.00</w:t>
            </w:r>
          </w:p>
        </w:tc>
        <w:tc>
          <w:tcPr>
            <w:tcW w:w="470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236" w:type="dxa"/>
          <w:trHeight w:val="308" w:hRule="atLeast"/>
          <w:jc w:val="center"/>
        </w:trPr>
        <w:tc>
          <w:tcPr>
            <w:tcW w:w="1345" w:type="dxa"/>
            <w:gridSpan w:val="2"/>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22102</w:t>
            </w:r>
          </w:p>
        </w:tc>
        <w:tc>
          <w:tcPr>
            <w:tcW w:w="3482" w:type="dxa"/>
            <w:gridSpan w:val="6"/>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住房改革支出</w:t>
            </w:r>
          </w:p>
        </w:tc>
        <w:tc>
          <w:tcPr>
            <w:tcW w:w="19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33,660.00</w:t>
            </w:r>
          </w:p>
        </w:tc>
        <w:tc>
          <w:tcPr>
            <w:tcW w:w="18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33,660.00</w:t>
            </w:r>
          </w:p>
        </w:tc>
        <w:tc>
          <w:tcPr>
            <w:tcW w:w="4700"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236" w:type="dxa"/>
          <w:trHeight w:val="308" w:hRule="atLeast"/>
          <w:jc w:val="center"/>
        </w:trPr>
        <w:tc>
          <w:tcPr>
            <w:tcW w:w="1345" w:type="dxa"/>
            <w:gridSpan w:val="2"/>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2210201</w:t>
            </w:r>
          </w:p>
        </w:tc>
        <w:tc>
          <w:tcPr>
            <w:tcW w:w="3482" w:type="dxa"/>
            <w:gridSpan w:val="6"/>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19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33,660.00</w:t>
            </w:r>
          </w:p>
        </w:tc>
        <w:tc>
          <w:tcPr>
            <w:tcW w:w="18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33,660.00</w:t>
            </w:r>
          </w:p>
        </w:tc>
        <w:tc>
          <w:tcPr>
            <w:tcW w:w="470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gridAfter w:val="1"/>
          <w:wAfter w:w="236" w:type="dxa"/>
          <w:trHeight w:val="510" w:hRule="atLeast"/>
          <w:jc w:val="center"/>
        </w:trPr>
        <w:tc>
          <w:tcPr>
            <w:tcW w:w="13264" w:type="dxa"/>
            <w:gridSpan w:val="11"/>
            <w:tcBorders>
              <w:top w:val="single" w:color="000000" w:sz="8"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注：本表反映部门本年度一般公共预算财政拨款实际支出情况，数据取自财决</w:t>
            </w:r>
            <w:r>
              <w:rPr>
                <w:rFonts w:ascii="宋体" w:hAnsi="宋体" w:cs="宋体"/>
                <w:color w:val="000000"/>
                <w:kern w:val="0"/>
                <w:sz w:val="22"/>
                <w:szCs w:val="22"/>
              </w:rPr>
              <w:t>07</w:t>
            </w:r>
            <w:r>
              <w:rPr>
                <w:rFonts w:hint="eastAsia" w:ascii="宋体" w:hAnsi="宋体" w:cs="宋体"/>
                <w:color w:val="000000"/>
                <w:kern w:val="0"/>
                <w:sz w:val="22"/>
                <w:szCs w:val="22"/>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5"/>
        <w:tblW w:w="13300" w:type="dxa"/>
        <w:tblInd w:w="-13" w:type="dxa"/>
        <w:tblLayout w:type="fixed"/>
        <w:tblCellMar>
          <w:top w:w="15" w:type="dxa"/>
          <w:left w:w="15" w:type="dxa"/>
          <w:bottom w:w="15" w:type="dxa"/>
          <w:right w:w="15" w:type="dxa"/>
        </w:tblCellMar>
      </w:tblPr>
      <w:tblGrid>
        <w:gridCol w:w="318"/>
        <w:gridCol w:w="742"/>
        <w:gridCol w:w="639"/>
        <w:gridCol w:w="2243"/>
        <w:gridCol w:w="2244"/>
        <w:gridCol w:w="2482"/>
        <w:gridCol w:w="2232"/>
        <w:gridCol w:w="2400"/>
      </w:tblGrid>
      <w:tr>
        <w:tblPrEx>
          <w:tblLayout w:type="fixed"/>
          <w:tblCellMar>
            <w:top w:w="15" w:type="dxa"/>
            <w:left w:w="15" w:type="dxa"/>
            <w:bottom w:w="15" w:type="dxa"/>
            <w:right w:w="15" w:type="dxa"/>
          </w:tblCellMar>
        </w:tblPrEx>
        <w:trPr>
          <w:trHeight w:val="645" w:hRule="atLeast"/>
        </w:trPr>
        <w:tc>
          <w:tcPr>
            <w:tcW w:w="13300" w:type="dxa"/>
            <w:gridSpan w:val="8"/>
            <w:vAlign w:val="bottom"/>
          </w:tcPr>
          <w:p>
            <w:pPr>
              <w:widowControl/>
              <w:jc w:val="center"/>
              <w:textAlignment w:val="bottom"/>
              <w:rPr>
                <w:rFonts w:ascii="方正小标宋_GBK" w:hAnsi="方正小标宋_GBK" w:eastAsia="方正小标宋_GBK" w:cs="Times New Roman"/>
                <w:color w:val="000000"/>
                <w:sz w:val="40"/>
                <w:szCs w:val="40"/>
              </w:rPr>
            </w:pPr>
            <w:r>
              <w:rPr>
                <w:rFonts w:hint="eastAsia" w:ascii="方正小标宋_GBK" w:hAnsi="宋体" w:eastAsia="方正小标宋_GBK" w:cs="方正小标宋_GBK"/>
                <w:color w:val="000000"/>
                <w:kern w:val="0"/>
                <w:sz w:val="44"/>
                <w:szCs w:val="44"/>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318" w:type="dxa"/>
            <w:vAlign w:val="bottom"/>
          </w:tcPr>
          <w:p>
            <w:pPr>
              <w:rPr>
                <w:rFonts w:ascii="Arial" w:hAnsi="Arial" w:cs="Arial"/>
                <w:color w:val="000000"/>
                <w:sz w:val="20"/>
                <w:szCs w:val="20"/>
              </w:rPr>
            </w:pPr>
          </w:p>
        </w:tc>
        <w:tc>
          <w:tcPr>
            <w:tcW w:w="742" w:type="dxa"/>
            <w:vAlign w:val="bottom"/>
          </w:tcPr>
          <w:p>
            <w:pPr>
              <w:rPr>
                <w:rFonts w:ascii="Arial" w:hAnsi="Arial" w:cs="Arial"/>
                <w:color w:val="000000"/>
                <w:sz w:val="20"/>
                <w:szCs w:val="20"/>
              </w:rPr>
            </w:pPr>
          </w:p>
        </w:tc>
        <w:tc>
          <w:tcPr>
            <w:tcW w:w="639" w:type="dxa"/>
            <w:vAlign w:val="bottom"/>
          </w:tcPr>
          <w:p>
            <w:pPr>
              <w:rPr>
                <w:rFonts w:ascii="Arial" w:hAnsi="Arial" w:cs="Arial"/>
                <w:color w:val="000000"/>
                <w:sz w:val="20"/>
                <w:szCs w:val="20"/>
              </w:rPr>
            </w:pPr>
          </w:p>
        </w:tc>
        <w:tc>
          <w:tcPr>
            <w:tcW w:w="2243" w:type="dxa"/>
            <w:vAlign w:val="bottom"/>
          </w:tcPr>
          <w:p>
            <w:pPr>
              <w:rPr>
                <w:rFonts w:ascii="Arial" w:hAnsi="Arial" w:cs="Arial"/>
                <w:color w:val="000000"/>
                <w:sz w:val="20"/>
                <w:szCs w:val="20"/>
              </w:rPr>
            </w:pPr>
          </w:p>
        </w:tc>
        <w:tc>
          <w:tcPr>
            <w:tcW w:w="2244" w:type="dxa"/>
            <w:vAlign w:val="bottom"/>
          </w:tcPr>
          <w:p>
            <w:pPr>
              <w:rPr>
                <w:rFonts w:ascii="Arial" w:hAnsi="Arial" w:cs="Arial"/>
                <w:color w:val="000000"/>
                <w:sz w:val="20"/>
                <w:szCs w:val="20"/>
              </w:rPr>
            </w:pPr>
          </w:p>
        </w:tc>
        <w:tc>
          <w:tcPr>
            <w:tcW w:w="2482" w:type="dxa"/>
            <w:vAlign w:val="bottom"/>
          </w:tcPr>
          <w:p>
            <w:pPr>
              <w:jc w:val="right"/>
              <w:rPr>
                <w:rFonts w:ascii="宋体" w:cs="宋体"/>
                <w:color w:val="000000"/>
                <w:sz w:val="24"/>
                <w:szCs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ascii="宋体" w:cs="宋体"/>
                <w:color w:val="00000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06</w:t>
            </w:r>
            <w:r>
              <w:rPr>
                <w:rFonts w:hint="eastAsia" w:ascii="宋体" w:hAnsi="宋体" w:cs="宋体"/>
                <w:color w:val="000000"/>
                <w:kern w:val="0"/>
                <w:sz w:val="24"/>
                <w:szCs w:val="24"/>
              </w:rPr>
              <w:t>表</w:t>
            </w:r>
          </w:p>
        </w:tc>
      </w:tr>
      <w:tr>
        <w:tblPrEx>
          <w:tblLayout w:type="fixed"/>
          <w:tblCellMar>
            <w:top w:w="15" w:type="dxa"/>
            <w:left w:w="15" w:type="dxa"/>
            <w:bottom w:w="15" w:type="dxa"/>
            <w:right w:w="15" w:type="dxa"/>
          </w:tblCellMar>
        </w:tblPrEx>
        <w:trPr>
          <w:trHeight w:val="285" w:hRule="atLeast"/>
        </w:trPr>
        <w:tc>
          <w:tcPr>
            <w:tcW w:w="3942" w:type="dxa"/>
            <w:gridSpan w:val="4"/>
            <w:vAlign w:val="bottom"/>
          </w:tcPr>
          <w:p>
            <w:pPr>
              <w:rPr>
                <w:rFonts w:ascii="Arial" w:hAnsi="Arial" w:cs="Arial"/>
                <w:color w:val="000000"/>
                <w:sz w:val="20"/>
                <w:szCs w:val="20"/>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青铜峡市伊斯兰教协会</w:t>
            </w:r>
          </w:p>
        </w:tc>
        <w:tc>
          <w:tcPr>
            <w:tcW w:w="2244" w:type="dxa"/>
            <w:vAlign w:val="bottom"/>
          </w:tcPr>
          <w:p>
            <w:pPr>
              <w:rPr>
                <w:rFonts w:ascii="Arial" w:hAnsi="Arial" w:cs="Arial"/>
                <w:color w:val="000000"/>
                <w:sz w:val="20"/>
                <w:szCs w:val="20"/>
              </w:rPr>
            </w:pPr>
          </w:p>
        </w:tc>
        <w:tc>
          <w:tcPr>
            <w:tcW w:w="2482" w:type="dxa"/>
            <w:vAlign w:val="bottom"/>
          </w:tcPr>
          <w:p>
            <w:pPr>
              <w:jc w:val="right"/>
              <w:rPr>
                <w:rFonts w:ascii="宋体" w:cs="宋体"/>
                <w:color w:val="000000"/>
                <w:sz w:val="24"/>
                <w:szCs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ascii="宋体" w:cs="宋体"/>
                <w:color w:val="000000"/>
                <w:sz w:val="24"/>
                <w:szCs w:val="24"/>
              </w:rPr>
            </w:pPr>
            <w:r>
              <w:rPr>
                <w:rFonts w:hint="eastAsia" w:ascii="宋体" w:hAnsi="宋体" w:cs="宋体"/>
                <w:color w:val="000000"/>
                <w:kern w:val="0"/>
                <w:sz w:val="24"/>
                <w:szCs w:val="24"/>
              </w:rPr>
              <w:t>金额单位：元</w:t>
            </w:r>
          </w:p>
        </w:tc>
      </w:tr>
      <w:tr>
        <w:tblPrEx>
          <w:tblLayout w:type="fixed"/>
          <w:tblCellMar>
            <w:top w:w="15" w:type="dxa"/>
            <w:left w:w="15" w:type="dxa"/>
            <w:bottom w:w="15" w:type="dxa"/>
            <w:right w:w="15" w:type="dxa"/>
          </w:tblCellMar>
        </w:tblPrEx>
        <w:trPr>
          <w:trHeight w:val="300" w:hRule="atLeast"/>
        </w:trPr>
        <w:tc>
          <w:tcPr>
            <w:tcW w:w="618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项目</w:t>
            </w:r>
          </w:p>
        </w:tc>
        <w:tc>
          <w:tcPr>
            <w:tcW w:w="24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本年支出合计</w:t>
            </w:r>
          </w:p>
        </w:tc>
        <w:tc>
          <w:tcPr>
            <w:tcW w:w="22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人员经费</w:t>
            </w:r>
          </w:p>
        </w:tc>
        <w:tc>
          <w:tcPr>
            <w:tcW w:w="24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公用经费</w:t>
            </w:r>
          </w:p>
        </w:tc>
      </w:tr>
      <w:tr>
        <w:tblPrEx>
          <w:tblLayout w:type="fixed"/>
          <w:tblCellMar>
            <w:top w:w="15" w:type="dxa"/>
            <w:left w:w="15" w:type="dxa"/>
            <w:bottom w:w="15" w:type="dxa"/>
            <w:right w:w="15" w:type="dxa"/>
          </w:tblCellMar>
        </w:tblPrEx>
        <w:trPr>
          <w:trHeight w:val="312" w:hRule="atLeast"/>
        </w:trPr>
        <w:tc>
          <w:tcPr>
            <w:tcW w:w="1699"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经济分类科目编码</w:t>
            </w:r>
          </w:p>
        </w:tc>
        <w:tc>
          <w:tcPr>
            <w:tcW w:w="448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科目名称</w:t>
            </w: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cs="宋体"/>
                <w:b/>
                <w:bCs/>
                <w:color w:val="000000"/>
                <w:sz w:val="22"/>
                <w:szCs w:val="22"/>
              </w:rPr>
            </w:pP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合计：</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eastAsia="宋体" w:cs="Arial"/>
                <w:color w:val="000000"/>
                <w:sz w:val="20"/>
                <w:szCs w:val="20"/>
                <w:lang w:val="en-US" w:eastAsia="zh-CN"/>
              </w:rPr>
            </w:pPr>
            <w:r>
              <w:rPr>
                <w:rFonts w:hint="eastAsia" w:ascii="Arial" w:hAnsi="Arial" w:cs="Arial"/>
                <w:color w:val="000000"/>
                <w:sz w:val="20"/>
                <w:szCs w:val="20"/>
                <w:lang w:val="en-US" w:eastAsia="zh-CN"/>
              </w:rPr>
              <w:t>1，164，229.42</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532,719.96</w:t>
            </w: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84,555.67</w:t>
            </w:r>
          </w:p>
        </w:tc>
      </w:tr>
      <w:tr>
        <w:tblPrEx>
          <w:tblLayout w:type="fixed"/>
          <w:tblCellMar>
            <w:top w:w="15" w:type="dxa"/>
            <w:left w:w="15" w:type="dxa"/>
            <w:bottom w:w="15" w:type="dxa"/>
            <w:right w:w="15" w:type="dxa"/>
          </w:tblCellMar>
        </w:tblPrEx>
        <w:trPr>
          <w:trHeight w:val="9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宋体"/>
                <w:b/>
                <w:bCs/>
                <w:color w:val="000000"/>
                <w:sz w:val="22"/>
                <w:szCs w:val="22"/>
              </w:rPr>
            </w:pPr>
            <w:r>
              <w:rPr>
                <w:rFonts w:ascii="宋体" w:hAnsi="宋体" w:cs="宋体"/>
                <w:b/>
                <w:bCs/>
                <w:color w:val="000000"/>
                <w:kern w:val="0"/>
                <w:sz w:val="22"/>
                <w:szCs w:val="22"/>
              </w:rPr>
              <w:t>301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一、工资福利支出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409,762.96</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409,762.96</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基本工资</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158,733.00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158,733.00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津贴补贴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117,556.00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117,556.00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奖金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67,592.00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67,592.00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其他社会保障缴费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36,792.96</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36,792.96</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伙食补助费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绩效工资</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机关事业单位基本养老保险缴费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职业年金缴费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9</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其他工资福利支出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29,089.00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29,089.00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宋体"/>
                <w:b/>
                <w:bCs/>
                <w:color w:val="000000"/>
                <w:sz w:val="22"/>
                <w:szCs w:val="22"/>
              </w:rPr>
            </w:pPr>
            <w:r>
              <w:rPr>
                <w:rFonts w:ascii="宋体" w:hAnsi="宋体" w:cs="宋体"/>
                <w:b/>
                <w:bCs/>
                <w:color w:val="000000"/>
                <w:kern w:val="0"/>
                <w:sz w:val="22"/>
                <w:szCs w:val="22"/>
              </w:rPr>
              <w:t>3</w:t>
            </w:r>
            <w:r>
              <w:rPr>
                <w:rStyle w:val="8"/>
              </w:rPr>
              <w:t>02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二、商品和服务支出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84,555.67</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84,555.67</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办公费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29,745.67</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29,745.67</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印刷费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36,700.00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36,700.00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咨询费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手续费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水费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电费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邮电费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2,524.00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2,524.00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取暖费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物业管理费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差旅费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10,660.00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10,660.00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因公出国（境）费用</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维修（护）费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租赁费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会议费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培训费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公务接待费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专用材料费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w:t>
            </w:r>
            <w:r>
              <w:rPr>
                <w:rStyle w:val="7"/>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被装购置费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w:t>
            </w:r>
            <w:r>
              <w:rPr>
                <w:rStyle w:val="7"/>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专用燃料费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w:t>
            </w:r>
            <w:r>
              <w:rPr>
                <w:rStyle w:val="7"/>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劳务费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w:t>
            </w:r>
            <w:r>
              <w:rPr>
                <w:rStyle w:val="7"/>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委托业务费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w:t>
            </w:r>
            <w:r>
              <w:rPr>
                <w:rStyle w:val="7"/>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工会经费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福利费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w:t>
            </w:r>
            <w:r>
              <w:rPr>
                <w:rStyle w:val="7"/>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公务用车运行维护费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4,926.00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4,926.00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其他交通费用</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4</w:t>
            </w:r>
            <w:r>
              <w:rPr>
                <w:rStyle w:val="7"/>
                <w:rFonts w:hAnsi="Calibri"/>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税金及附加费用</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9</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其他商品和服务支出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cs="宋体"/>
                <w:i w:val="0"/>
                <w:color w:val="000000"/>
                <w:kern w:val="0"/>
                <w:sz w:val="22"/>
                <w:szCs w:val="22"/>
                <w:u w:val="none"/>
                <w:lang w:val="en-US" w:eastAsia="zh-CN" w:bidi="ar"/>
              </w:rPr>
              <w:t>0</w:t>
            </w:r>
            <w:r>
              <w:rPr>
                <w:rFonts w:hint="eastAsia" w:ascii="宋体" w:hAnsi="宋体" w:eastAsia="宋体" w:cs="宋体"/>
                <w:i w:val="0"/>
                <w:color w:val="000000"/>
                <w:kern w:val="0"/>
                <w:sz w:val="22"/>
                <w:szCs w:val="22"/>
                <w:u w:val="none"/>
                <w:lang w:val="en-US" w:eastAsia="zh-CN" w:bidi="ar"/>
              </w:rPr>
              <w:t>.00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cs="宋体"/>
                <w:i w:val="0"/>
                <w:color w:val="000000"/>
                <w:kern w:val="0"/>
                <w:sz w:val="22"/>
                <w:szCs w:val="22"/>
                <w:u w:val="none"/>
                <w:lang w:val="en-US" w:eastAsia="zh-CN" w:bidi="ar"/>
              </w:rPr>
              <w:t>0</w:t>
            </w:r>
            <w:r>
              <w:rPr>
                <w:rFonts w:hint="eastAsia" w:ascii="宋体" w:hAnsi="宋体" w:eastAsia="宋体" w:cs="宋体"/>
                <w:i w:val="0"/>
                <w:color w:val="000000"/>
                <w:kern w:val="0"/>
                <w:sz w:val="22"/>
                <w:szCs w:val="22"/>
                <w:u w:val="none"/>
                <w:lang w:val="en-US" w:eastAsia="zh-CN" w:bidi="ar"/>
              </w:rPr>
              <w:t>.00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宋体"/>
                <w:b/>
                <w:bCs/>
                <w:color w:val="000000"/>
                <w:sz w:val="22"/>
                <w:szCs w:val="22"/>
              </w:rPr>
            </w:pPr>
            <w:r>
              <w:rPr>
                <w:rFonts w:ascii="宋体" w:hAnsi="宋体" w:cs="宋体"/>
                <w:b/>
                <w:bCs/>
                <w:color w:val="000000"/>
                <w:kern w:val="0"/>
                <w:sz w:val="22"/>
                <w:szCs w:val="22"/>
              </w:rPr>
              <w:t>3</w:t>
            </w:r>
            <w:r>
              <w:rPr>
                <w:rStyle w:val="8"/>
              </w:rPr>
              <w:t>03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三、对个人和家庭的补助</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122,957.00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122,957.00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离休费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退休费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58,955.00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58,955.00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退职（役）费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抚恤金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生活补助</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救济费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医疗费</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助学金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奖励金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Fonts w:hAnsi="Calibri"/>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生产补贴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住房公积金</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33,660.00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33,660.00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提租补贴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购房补贴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采暖补贴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21,342.00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21,342.00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物业服务补贴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9</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其他对个人和家庭的补助支出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9,000.00</w:t>
            </w:r>
          </w:p>
        </w:tc>
        <w:tc>
          <w:tcPr>
            <w:tcW w:w="22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Arial" w:hAnsi="Arial" w:cs="Arial"/>
                <w:color w:val="000000"/>
                <w:sz w:val="20"/>
                <w:szCs w:val="20"/>
              </w:rPr>
            </w:pPr>
            <w:r>
              <w:rPr>
                <w:rFonts w:hint="eastAsia" w:ascii="宋体" w:hAnsi="宋体" w:eastAsia="宋体" w:cs="宋体"/>
                <w:i w:val="0"/>
                <w:color w:val="000000"/>
                <w:kern w:val="0"/>
                <w:sz w:val="22"/>
                <w:szCs w:val="22"/>
                <w:u w:val="none"/>
                <w:lang w:val="en-US" w:eastAsia="zh-CN" w:bidi="ar"/>
              </w:rPr>
              <w:t>9,000.00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宋体"/>
                <w:b/>
                <w:bCs/>
                <w:color w:val="000000"/>
                <w:sz w:val="22"/>
                <w:szCs w:val="22"/>
              </w:rPr>
            </w:pPr>
            <w:r>
              <w:rPr>
                <w:rFonts w:ascii="宋体" w:hAnsi="宋体" w:cs="宋体"/>
                <w:b/>
                <w:bCs/>
                <w:color w:val="000000"/>
                <w:kern w:val="0"/>
                <w:sz w:val="22"/>
                <w:szCs w:val="22"/>
              </w:rPr>
              <w:t>3</w:t>
            </w:r>
            <w:r>
              <w:rPr>
                <w:rStyle w:val="8"/>
              </w:rPr>
              <w:t>09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四、基本建设支出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9</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宋体"/>
                <w:b/>
                <w:bCs/>
                <w:color w:val="000000"/>
                <w:sz w:val="22"/>
                <w:szCs w:val="22"/>
              </w:rPr>
            </w:pPr>
            <w:r>
              <w:rPr>
                <w:rFonts w:ascii="宋体" w:hAnsi="宋体" w:cs="宋体"/>
                <w:b/>
                <w:bCs/>
                <w:color w:val="000000"/>
                <w:kern w:val="0"/>
                <w:sz w:val="22"/>
                <w:szCs w:val="22"/>
              </w:rPr>
              <w:t>3</w:t>
            </w:r>
            <w:r>
              <w:rPr>
                <w:rStyle w:val="8"/>
              </w:rPr>
              <w:t>10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五、其他资本性支出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土地补偿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Fonts w:hAnsi="Calibri"/>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安置补助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地上附着物和青苗补偿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拆迁补偿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w:t>
            </w:r>
            <w:r>
              <w:rPr>
                <w:rStyle w:val="7"/>
                <w:rFonts w:hAnsi="Calibri"/>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产权参股</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9</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宋体"/>
                <w:b/>
                <w:bCs/>
                <w:color w:val="000000"/>
                <w:sz w:val="22"/>
                <w:szCs w:val="22"/>
              </w:rPr>
            </w:pPr>
            <w:r>
              <w:rPr>
                <w:rFonts w:ascii="宋体" w:hAnsi="宋体" w:cs="宋体"/>
                <w:b/>
                <w:bCs/>
                <w:color w:val="000000"/>
                <w:kern w:val="0"/>
                <w:sz w:val="22"/>
                <w:szCs w:val="22"/>
              </w:rPr>
              <w:t>3</w:t>
            </w:r>
            <w:r>
              <w:rPr>
                <w:rStyle w:val="8"/>
              </w:rPr>
              <w:t>04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六、对企事业单位的补贴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企业政策性补贴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事业单位补贴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财政贴息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9</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宋体"/>
                <w:b/>
                <w:bCs/>
                <w:color w:val="000000"/>
                <w:sz w:val="22"/>
                <w:szCs w:val="22"/>
              </w:rPr>
            </w:pPr>
            <w:r>
              <w:rPr>
                <w:rFonts w:ascii="宋体" w:hAnsi="宋体" w:cs="宋体"/>
                <w:b/>
                <w:bCs/>
                <w:color w:val="000000"/>
                <w:kern w:val="0"/>
                <w:sz w:val="22"/>
                <w:szCs w:val="22"/>
              </w:rPr>
              <w:t>3</w:t>
            </w:r>
            <w:r>
              <w:rPr>
                <w:rStyle w:val="8"/>
              </w:rPr>
              <w:t>07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七、债务利息支出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国内债务付息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国外债务付息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cs="宋体"/>
                <w:b/>
                <w:bCs/>
                <w:color w:val="000000"/>
                <w:sz w:val="22"/>
                <w:szCs w:val="22"/>
              </w:rPr>
            </w:pPr>
            <w:r>
              <w:rPr>
                <w:rFonts w:ascii="宋体" w:hAnsi="宋体" w:cs="宋体"/>
                <w:b/>
                <w:bCs/>
                <w:color w:val="000000"/>
                <w:kern w:val="0"/>
                <w:sz w:val="22"/>
                <w:szCs w:val="22"/>
              </w:rPr>
              <w:t>3</w:t>
            </w:r>
            <w:r>
              <w:rPr>
                <w:rStyle w:val="8"/>
              </w:rPr>
              <w:t>99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八、其他支出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赠与</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0</w:t>
            </w:r>
            <w:r>
              <w:rPr>
                <w:rStyle w:val="7"/>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贷款转贷</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9</w:t>
            </w:r>
            <w:r>
              <w:rPr>
                <w:rStyle w:val="7"/>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86" w:hRule="atLeast"/>
        </w:trPr>
        <w:tc>
          <w:tcPr>
            <w:tcW w:w="13300" w:type="dxa"/>
            <w:gridSpan w:val="8"/>
            <w:tcBorders>
              <w:top w:val="single" w:color="000000" w:sz="4" w:space="0"/>
            </w:tcBorders>
            <w:vAlign w:val="bottom"/>
          </w:tcPr>
          <w:p>
            <w:pPr>
              <w:rPr>
                <w:rFonts w:ascii="Arial" w:hAnsi="Arial" w:cs="Arial"/>
                <w:color w:val="000000"/>
                <w:sz w:val="20"/>
                <w:szCs w:val="20"/>
              </w:rPr>
            </w:pPr>
            <w:r>
              <w:rPr>
                <w:rFonts w:hint="eastAsia" w:ascii="宋体" w:hAnsi="宋体" w:cs="宋体"/>
                <w:color w:val="000000"/>
                <w:kern w:val="0"/>
                <w:sz w:val="22"/>
                <w:szCs w:val="22"/>
              </w:rPr>
              <w:t>注：本表反映部门本年度一般公共预算财政拨款基本支出情况，按经济分类填列到款级科目，数据取自财决</w:t>
            </w:r>
            <w:r>
              <w:rPr>
                <w:rFonts w:ascii="宋体" w:hAnsi="宋体" w:cs="宋体"/>
                <w:color w:val="000000"/>
                <w:kern w:val="0"/>
                <w:sz w:val="22"/>
                <w:szCs w:val="22"/>
              </w:rPr>
              <w:t>08-1</w:t>
            </w:r>
            <w:r>
              <w:rPr>
                <w:rFonts w:hint="eastAsia" w:ascii="宋体" w:hAnsi="宋体" w:cs="宋体"/>
                <w:color w:val="000000"/>
                <w:kern w:val="0"/>
                <w:sz w:val="22"/>
                <w:szCs w:val="22"/>
              </w:rPr>
              <w:t>表</w:t>
            </w:r>
          </w:p>
        </w:tc>
      </w:tr>
    </w:tbl>
    <w:p>
      <w:pPr>
        <w:spacing w:line="580" w:lineRule="exact"/>
        <w:rPr>
          <w:rFonts w:cs="Times New Roman"/>
        </w:rPr>
      </w:pPr>
    </w:p>
    <w:p>
      <w:pPr>
        <w:spacing w:line="580" w:lineRule="exact"/>
        <w:rPr>
          <w:rFonts w:cs="Times New Roman"/>
        </w:rPr>
      </w:pPr>
    </w:p>
    <w:tbl>
      <w:tblPr>
        <w:tblStyle w:val="5"/>
        <w:tblW w:w="14560" w:type="dxa"/>
        <w:jc w:val="center"/>
        <w:tblInd w:w="0" w:type="dxa"/>
        <w:tblLayout w:type="fixed"/>
        <w:tblCellMar>
          <w:top w:w="0" w:type="dxa"/>
          <w:left w:w="108" w:type="dxa"/>
          <w:bottom w:w="0" w:type="dxa"/>
          <w:right w:w="108" w:type="dxa"/>
        </w:tblCellMar>
      </w:tblPr>
      <w:tblGrid>
        <w:gridCol w:w="1133"/>
        <w:gridCol w:w="1243"/>
        <w:gridCol w:w="687"/>
        <w:gridCol w:w="1618"/>
        <w:gridCol w:w="1197"/>
        <w:gridCol w:w="440"/>
        <w:gridCol w:w="803"/>
        <w:gridCol w:w="1412"/>
        <w:gridCol w:w="75"/>
        <w:gridCol w:w="714"/>
        <w:gridCol w:w="842"/>
        <w:gridCol w:w="274"/>
        <w:gridCol w:w="1344"/>
        <w:gridCol w:w="1618"/>
        <w:gridCol w:w="1160"/>
      </w:tblGrid>
      <w:tr>
        <w:tblPrEx>
          <w:tblLayout w:type="fixed"/>
          <w:tblCellMar>
            <w:top w:w="0" w:type="dxa"/>
            <w:left w:w="108" w:type="dxa"/>
            <w:bottom w:w="0" w:type="dxa"/>
            <w:right w:w="108" w:type="dxa"/>
          </w:tblCellMar>
        </w:tblPrEx>
        <w:trPr>
          <w:trHeight w:val="1215" w:hRule="atLeast"/>
          <w:jc w:val="center"/>
        </w:trPr>
        <w:tc>
          <w:tcPr>
            <w:tcW w:w="14560" w:type="dxa"/>
            <w:gridSpan w:val="15"/>
            <w:tcBorders>
              <w:top w:val="nil"/>
              <w:left w:val="nil"/>
              <w:bottom w:val="nil"/>
              <w:right w:val="nil"/>
            </w:tcBorders>
            <w:vAlign w:val="bottom"/>
          </w:tcPr>
          <w:p>
            <w:pPr>
              <w:widowControl/>
              <w:jc w:val="both"/>
              <w:rPr>
                <w:rFonts w:hint="eastAsia" w:ascii="方正小标宋_GBK" w:hAnsi="宋体" w:eastAsia="方正小标宋_GBK" w:cs="方正小标宋_GBK"/>
                <w:color w:val="000000"/>
                <w:kern w:val="0"/>
                <w:sz w:val="44"/>
                <w:szCs w:val="44"/>
              </w:rPr>
            </w:pPr>
          </w:p>
          <w:p>
            <w:pPr>
              <w:widowControl/>
              <w:jc w:val="center"/>
              <w:rPr>
                <w:rFonts w:hint="eastAsia" w:ascii="方正小标宋_GBK" w:hAnsi="宋体" w:eastAsia="方正小标宋_GBK" w:cs="方正小标宋_GBK"/>
                <w:color w:val="000000"/>
                <w:kern w:val="0"/>
                <w:sz w:val="44"/>
                <w:szCs w:val="44"/>
              </w:rPr>
            </w:pPr>
          </w:p>
          <w:p>
            <w:pPr>
              <w:widowControl/>
              <w:jc w:val="center"/>
              <w:rPr>
                <w:rFonts w:hint="eastAsia" w:ascii="方正小标宋_GBK" w:hAnsi="宋体" w:eastAsia="方正小标宋_GBK" w:cs="方正小标宋_GBK"/>
                <w:color w:val="000000"/>
                <w:kern w:val="0"/>
                <w:sz w:val="44"/>
                <w:szCs w:val="44"/>
              </w:rPr>
            </w:pPr>
          </w:p>
          <w:p>
            <w:pPr>
              <w:widowControl/>
              <w:jc w:val="center"/>
              <w:rPr>
                <w:rFonts w:ascii="方正小标宋_GBK" w:hAnsi="宋体" w:eastAsia="方正小标宋_GBK" w:cs="Times New Roman"/>
                <w:color w:val="000000"/>
                <w:kern w:val="0"/>
                <w:sz w:val="44"/>
                <w:szCs w:val="44"/>
              </w:rPr>
            </w:pPr>
            <w:r>
              <w:rPr>
                <w:rFonts w:hint="eastAsia" w:ascii="方正小标宋_GBK" w:hAnsi="宋体" w:eastAsia="方正小标宋_GBK" w:cs="方正小标宋_GBK"/>
                <w:color w:val="000000"/>
                <w:kern w:val="0"/>
                <w:sz w:val="44"/>
                <w:szCs w:val="44"/>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9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48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71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07</w:t>
            </w:r>
            <w:r>
              <w:rPr>
                <w:rFonts w:hint="eastAsia" w:ascii="宋体" w:hAnsi="宋体" w:cs="宋体"/>
                <w:color w:val="000000"/>
                <w:kern w:val="0"/>
                <w:sz w:val="24"/>
                <w:szCs w:val="24"/>
              </w:rPr>
              <w:t>表</w:t>
            </w:r>
          </w:p>
        </w:tc>
      </w:tr>
      <w:tr>
        <w:tblPrEx>
          <w:tblLayout w:type="fixed"/>
          <w:tblCellMar>
            <w:top w:w="0" w:type="dxa"/>
            <w:left w:w="108" w:type="dxa"/>
            <w:bottom w:w="0" w:type="dxa"/>
            <w:right w:w="108" w:type="dxa"/>
          </w:tblCellMar>
        </w:tblPrEx>
        <w:trPr>
          <w:trHeight w:val="464" w:hRule="atLeast"/>
          <w:jc w:val="center"/>
        </w:trPr>
        <w:tc>
          <w:tcPr>
            <w:tcW w:w="4681" w:type="dxa"/>
            <w:gridSpan w:val="4"/>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青铜峡市伊斯兰教协会</w:t>
            </w:r>
          </w:p>
        </w:tc>
        <w:tc>
          <w:tcPr>
            <w:tcW w:w="119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vAlign w:val="bottom"/>
          </w:tcPr>
          <w:p>
            <w:pPr>
              <w:widowControl/>
              <w:jc w:val="center"/>
              <w:rPr>
                <w:rFonts w:ascii="宋体" w:cs="宋体"/>
                <w:color w:val="000000"/>
                <w:kern w:val="0"/>
                <w:sz w:val="24"/>
                <w:szCs w:val="24"/>
              </w:rPr>
            </w:pPr>
          </w:p>
        </w:tc>
        <w:tc>
          <w:tcPr>
            <w:tcW w:w="148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71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Layout w:type="fixed"/>
          <w:tblCellMar>
            <w:top w:w="0" w:type="dxa"/>
            <w:left w:w="108" w:type="dxa"/>
            <w:bottom w:w="0" w:type="dxa"/>
            <w:right w:w="108" w:type="dxa"/>
          </w:tblCellMar>
        </w:tblPrEx>
        <w:trPr>
          <w:trHeight w:val="510" w:hRule="atLeast"/>
          <w:jc w:val="center"/>
        </w:trPr>
        <w:tc>
          <w:tcPr>
            <w:tcW w:w="7121"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2016</w:t>
            </w:r>
            <w:r>
              <w:rPr>
                <w:rFonts w:hint="eastAsia" w:ascii="宋体" w:hAnsi="宋体" w:cs="宋体"/>
                <w:color w:val="000000"/>
                <w:kern w:val="0"/>
                <w:sz w:val="22"/>
                <w:szCs w:val="22"/>
              </w:rPr>
              <w:t>年度预算数</w:t>
            </w:r>
          </w:p>
        </w:tc>
        <w:tc>
          <w:tcPr>
            <w:tcW w:w="7439" w:type="dxa"/>
            <w:gridSpan w:val="8"/>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2016</w:t>
            </w:r>
            <w:r>
              <w:rPr>
                <w:rFonts w:hint="eastAsia" w:ascii="宋体" w:hAnsi="宋体" w:cs="宋体"/>
                <w:color w:val="000000"/>
                <w:kern w:val="0"/>
                <w:sz w:val="22"/>
                <w:szCs w:val="22"/>
              </w:rPr>
              <w:t>年度决算数</w:t>
            </w:r>
          </w:p>
        </w:tc>
      </w:tr>
      <w:tr>
        <w:tblPrEx>
          <w:tblLayout w:type="fixed"/>
          <w:tblCellMar>
            <w:top w:w="0" w:type="dxa"/>
            <w:left w:w="108" w:type="dxa"/>
            <w:bottom w:w="0" w:type="dxa"/>
            <w:right w:w="108" w:type="dxa"/>
          </w:tblCellMar>
        </w:tblPrEx>
        <w:trPr>
          <w:trHeight w:val="570" w:hRule="atLeast"/>
          <w:jc w:val="center"/>
        </w:trPr>
        <w:tc>
          <w:tcPr>
            <w:tcW w:w="113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24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应公出国（境）费</w:t>
            </w:r>
          </w:p>
        </w:tc>
        <w:tc>
          <w:tcPr>
            <w:tcW w:w="3942"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80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c>
          <w:tcPr>
            <w:tcW w:w="141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789"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应公出国（境）费</w:t>
            </w:r>
          </w:p>
        </w:tc>
        <w:tc>
          <w:tcPr>
            <w:tcW w:w="4078"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11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11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2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68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16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637"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8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4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78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116"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134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6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24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68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63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80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141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c>
          <w:tcPr>
            <w:tcW w:w="789"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8</w:t>
            </w:r>
          </w:p>
        </w:tc>
        <w:tc>
          <w:tcPr>
            <w:tcW w:w="1116"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9</w:t>
            </w:r>
          </w:p>
        </w:tc>
        <w:tc>
          <w:tcPr>
            <w:tcW w:w="134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10</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11</w:t>
            </w:r>
          </w:p>
        </w:tc>
        <w:tc>
          <w:tcPr>
            <w:tcW w:w="11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20000</w:t>
            </w:r>
          </w:p>
        </w:tc>
        <w:tc>
          <w:tcPr>
            <w:tcW w:w="1243"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68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6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637"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803"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20000</w:t>
            </w:r>
          </w:p>
        </w:tc>
        <w:tc>
          <w:tcPr>
            <w:tcW w:w="141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14,638.45</w:t>
            </w:r>
          </w:p>
        </w:tc>
        <w:tc>
          <w:tcPr>
            <w:tcW w:w="789"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116"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344"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618"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160"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r>
              <w:rPr>
                <w:rFonts w:hint="eastAsia" w:ascii="Arial" w:hAnsi="Arial" w:cs="宋体"/>
                <w:color w:val="000000"/>
                <w:kern w:val="0"/>
                <w:sz w:val="20"/>
                <w:szCs w:val="20"/>
                <w:lang w:val="en-US" w:eastAsia="zh-CN"/>
              </w:rPr>
              <w:t>14,683.45</w:t>
            </w:r>
          </w:p>
        </w:tc>
      </w:tr>
      <w:tr>
        <w:tblPrEx>
          <w:tblLayout w:type="fixed"/>
          <w:tblCellMar>
            <w:top w:w="0" w:type="dxa"/>
            <w:left w:w="108" w:type="dxa"/>
            <w:bottom w:w="0" w:type="dxa"/>
            <w:right w:w="108" w:type="dxa"/>
          </w:tblCellMar>
        </w:tblPrEx>
        <w:trPr>
          <w:trHeight w:val="308" w:hRule="atLeast"/>
          <w:jc w:val="center"/>
        </w:trPr>
        <w:tc>
          <w:tcPr>
            <w:tcW w:w="14560" w:type="dxa"/>
            <w:gridSpan w:val="15"/>
            <w:tcBorders>
              <w:top w:val="single" w:color="auto" w:sz="4"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w:t>
            </w:r>
            <w:ins w:id="23" w:author="吴永鹏" w:date="2017-08-01T14:51:00Z">
              <w:r>
                <w:rPr>
                  <w:rFonts w:ascii="宋体" w:hAnsi="宋体" w:cs="宋体"/>
                  <w:color w:val="000000"/>
                  <w:kern w:val="0"/>
                  <w:sz w:val="22"/>
                  <w:szCs w:val="22"/>
                </w:rPr>
                <w:t>2016</w:t>
              </w:r>
            </w:ins>
            <w:r>
              <w:rPr>
                <w:rFonts w:hint="eastAsia" w:ascii="宋体" w:hAnsi="宋体" w:cs="宋体"/>
                <w:color w:val="000000"/>
                <w:kern w:val="0"/>
                <w:sz w:val="22"/>
                <w:szCs w:val="22"/>
              </w:rPr>
              <w:t>年度预算数为“三公”经费年初预算数，决算数是包括当年财政拨款预算和以前年度结转结余资金安排的实际支出，数据取自</w:t>
            </w:r>
            <w:r>
              <w:rPr>
                <w:rFonts w:ascii="宋体" w:hAnsi="宋体" w:cs="宋体"/>
                <w:color w:val="000000"/>
                <w:kern w:val="0"/>
                <w:sz w:val="22"/>
                <w:szCs w:val="22"/>
              </w:rPr>
              <w:t>CS05</w:t>
            </w:r>
            <w:r>
              <w:rPr>
                <w:rFonts w:hint="eastAsia" w:ascii="宋体" w:hAnsi="宋体" w:cs="宋体"/>
                <w:color w:val="000000"/>
                <w:kern w:val="0"/>
                <w:sz w:val="22"/>
                <w:szCs w:val="22"/>
              </w:rPr>
              <w:t>表。</w:t>
            </w:r>
          </w:p>
        </w:tc>
      </w:tr>
    </w:tbl>
    <w:p>
      <w:pPr>
        <w:spacing w:line="580" w:lineRule="exact"/>
        <w:rPr>
          <w:rFonts w:cs="Times New Roman"/>
        </w:rPr>
      </w:pPr>
    </w:p>
    <w:p>
      <w:pPr>
        <w:spacing w:line="580" w:lineRule="exact"/>
        <w:rPr>
          <w:rFonts w:cs="Times New Roman"/>
        </w:rPr>
      </w:pPr>
    </w:p>
    <w:tbl>
      <w:tblPr>
        <w:tblStyle w:val="5"/>
        <w:tblW w:w="12800" w:type="dxa"/>
        <w:jc w:val="center"/>
        <w:tblInd w:w="0"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936" w:hRule="atLeast"/>
          <w:jc w:val="center"/>
        </w:trPr>
        <w:tc>
          <w:tcPr>
            <w:tcW w:w="12800" w:type="dxa"/>
            <w:gridSpan w:val="10"/>
            <w:vMerge w:val="restart"/>
            <w:tcBorders>
              <w:top w:val="nil"/>
              <w:left w:val="nil"/>
              <w:bottom w:val="nil"/>
              <w:right w:val="nil"/>
            </w:tcBorders>
            <w:vAlign w:val="bottom"/>
          </w:tcPr>
          <w:p>
            <w:pPr>
              <w:widowControl/>
              <w:jc w:val="center"/>
              <w:rPr>
                <w:rFonts w:ascii="方正小标宋_GBK" w:hAnsi="宋体" w:eastAsia="方正小标宋_GBK" w:cs="Times New Roman"/>
                <w:color w:val="000000"/>
                <w:kern w:val="0"/>
                <w:sz w:val="44"/>
                <w:szCs w:val="44"/>
              </w:rPr>
            </w:pPr>
            <w:r>
              <w:rPr>
                <w:rFonts w:hint="eastAsia" w:ascii="方正小标宋_GBK" w:hAnsi="宋体" w:eastAsia="方正小标宋_GBK" w:cs="方正小标宋_GBK"/>
                <w:color w:val="000000"/>
                <w:kern w:val="0"/>
                <w:sz w:val="44"/>
                <w:szCs w:val="44"/>
              </w:rPr>
              <w:t>政府性基金预算财政拨款收入支出决算表</w:t>
            </w:r>
          </w:p>
        </w:tc>
      </w:tr>
      <w:tr>
        <w:tblPrEx>
          <w:tblLayout w:type="fixed"/>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cs="宋体"/>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pPr>
              <w:widowControl/>
              <w:jc w:val="center"/>
              <w:rPr>
                <w:rFonts w:ascii="宋体" w:cs="宋体"/>
                <w:color w:val="000000"/>
                <w:kern w:val="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公开</w:t>
            </w:r>
            <w:r>
              <w:rPr>
                <w:rFonts w:ascii="Arial" w:hAnsi="Arial" w:cs="Arial"/>
                <w:color w:val="000000"/>
                <w:kern w:val="0"/>
                <w:sz w:val="20"/>
                <w:szCs w:val="20"/>
              </w:rPr>
              <w:t>08</w:t>
            </w:r>
            <w:r>
              <w:rPr>
                <w:rFonts w:hint="eastAsia" w:ascii="宋体" w:hAnsi="宋体" w:cs="宋体"/>
                <w:color w:val="000000"/>
                <w:kern w:val="0"/>
                <w:sz w:val="20"/>
                <w:szCs w:val="20"/>
              </w:rPr>
              <w:t>表</w:t>
            </w:r>
          </w:p>
        </w:tc>
      </w:tr>
      <w:tr>
        <w:tblPrEx>
          <w:tblLayout w:type="fixed"/>
          <w:tblCellMar>
            <w:top w:w="0" w:type="dxa"/>
            <w:left w:w="108" w:type="dxa"/>
            <w:bottom w:w="0" w:type="dxa"/>
            <w:right w:w="108" w:type="dxa"/>
          </w:tblCellMar>
        </w:tblPrEx>
        <w:trPr>
          <w:trHeight w:val="300" w:hRule="atLeast"/>
          <w:jc w:val="center"/>
        </w:trPr>
        <w:tc>
          <w:tcPr>
            <w:tcW w:w="4412" w:type="dxa"/>
            <w:gridSpan w:val="5"/>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青铜峡市伊斯兰教协会</w:t>
            </w: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pPr>
              <w:widowControl/>
              <w:ind w:firstLine="900" w:firstLineChars="450"/>
              <w:jc w:val="left"/>
              <w:rPr>
                <w:rFonts w:ascii="宋体" w:cs="宋体"/>
                <w:color w:val="000000"/>
                <w:kern w:val="0"/>
                <w:sz w:val="20"/>
                <w:szCs w:val="20"/>
              </w:rPr>
            </w:pPr>
            <w:r>
              <w:rPr>
                <w:rFonts w:hint="eastAsia" w:ascii="宋体" w:hAnsi="宋体" w:cs="宋体"/>
                <w:color w:val="000000"/>
                <w:kern w:val="0"/>
                <w:sz w:val="20"/>
                <w:szCs w:val="20"/>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1536" w:type="dxa"/>
            <w:tcBorders>
              <w:top w:val="nil"/>
              <w:left w:val="nil"/>
              <w:bottom w:val="single" w:color="auto"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230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36" w:type="dxa"/>
            <w:tcBorders>
              <w:top w:val="nil"/>
              <w:left w:val="nil"/>
              <w:bottom w:val="single" w:color="auto"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single" w:color="auto" w:sz="4" w:space="0"/>
              <w:right w:val="nil"/>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注：本表反映部门本年度政府性基金预算财政拨款收入支出及结转结余情况</w:t>
            </w:r>
            <w:r>
              <w:rPr>
                <w:rFonts w:ascii="宋体" w:hAnsi="宋体" w:cs="宋体"/>
                <w:color w:val="000000"/>
                <w:kern w:val="0"/>
                <w:sz w:val="22"/>
                <w:szCs w:val="22"/>
              </w:rPr>
              <w:t>,</w:t>
            </w:r>
            <w:r>
              <w:rPr>
                <w:rFonts w:hint="eastAsia" w:ascii="宋体" w:hAnsi="宋体" w:cs="宋体"/>
                <w:color w:val="000000"/>
                <w:kern w:val="0"/>
                <w:sz w:val="22"/>
                <w:szCs w:val="22"/>
              </w:rPr>
              <w:t>数据取自财决</w:t>
            </w:r>
            <w:r>
              <w:rPr>
                <w:rFonts w:ascii="宋体" w:hAnsi="宋体" w:cs="宋体"/>
                <w:color w:val="000000"/>
                <w:kern w:val="0"/>
                <w:sz w:val="22"/>
                <w:szCs w:val="22"/>
              </w:rPr>
              <w:t>09</w:t>
            </w:r>
            <w:r>
              <w:rPr>
                <w:rFonts w:hint="eastAsia" w:ascii="宋体" w:hAnsi="宋体" w:cs="宋体"/>
                <w:color w:val="000000"/>
                <w:kern w:val="0"/>
                <w:sz w:val="22"/>
                <w:szCs w:val="22"/>
              </w:rPr>
              <w:t>表</w:t>
            </w:r>
          </w:p>
        </w:tc>
      </w:tr>
    </w:tbl>
    <w:p>
      <w:pPr>
        <w:spacing w:line="580" w:lineRule="exact"/>
        <w:rPr>
          <w:rFonts w:cs="Times New Roman"/>
        </w:rPr>
        <w:sectPr>
          <w:footerReference r:id="rId3" w:type="default"/>
          <w:pgSz w:w="16838" w:h="11906" w:orient="landscape"/>
          <w:pgMar w:top="1797" w:right="1440" w:bottom="1797" w:left="1440" w:header="851" w:footer="992" w:gutter="0"/>
          <w:cols w:space="720" w:num="1"/>
          <w:docGrid w:type="linesAndChars" w:linePitch="312" w:charSpace="0"/>
        </w:sectPr>
      </w:pPr>
    </w:p>
    <w:p>
      <w:pPr>
        <w:spacing w:line="560" w:lineRule="exact"/>
        <w:ind w:left="440" w:hanging="440" w:hangingChars="100"/>
        <w:jc w:val="center"/>
        <w:outlineLvl w:val="1"/>
        <w:rPr>
          <w:rFonts w:hint="eastAsia" w:ascii="方正小标宋_GBK" w:hAnsi="宋体" w:eastAsia="方正小标宋_GBK" w:cs="方正小标宋_GBK"/>
          <w:kern w:val="0"/>
          <w:sz w:val="44"/>
          <w:szCs w:val="44"/>
        </w:rPr>
      </w:pPr>
      <w:r>
        <w:rPr>
          <w:rFonts w:hint="eastAsia" w:ascii="方正小标宋_GBK" w:hAnsi="宋体" w:eastAsia="方正小标宋_GBK" w:cs="方正小标宋_GBK"/>
          <w:kern w:val="0"/>
          <w:sz w:val="44"/>
          <w:szCs w:val="44"/>
        </w:rPr>
        <w:t>第三部分</w:t>
      </w:r>
      <w:r>
        <w:rPr>
          <w:rFonts w:ascii="方正小标宋_GBK" w:hAnsi="宋体" w:eastAsia="方正小标宋_GBK" w:cs="方正小标宋_GBK"/>
          <w:kern w:val="0"/>
          <w:sz w:val="44"/>
          <w:szCs w:val="44"/>
        </w:rPr>
        <w:t xml:space="preserve"> 2016</w:t>
      </w:r>
      <w:r>
        <w:rPr>
          <w:rFonts w:hint="eastAsia" w:ascii="方正小标宋_GBK" w:hAnsi="宋体" w:eastAsia="方正小标宋_GBK" w:cs="方正小标宋_GBK"/>
          <w:kern w:val="0"/>
          <w:sz w:val="44"/>
          <w:szCs w:val="44"/>
        </w:rPr>
        <w:t>年度</w:t>
      </w:r>
      <w:r>
        <w:rPr>
          <w:rFonts w:hint="eastAsia" w:ascii="方正小标宋_GBK" w:hAnsi="宋体" w:eastAsia="方正小标宋_GBK" w:cs="方正小标宋_GBK"/>
          <w:kern w:val="0"/>
          <w:sz w:val="44"/>
          <w:szCs w:val="44"/>
          <w:lang w:eastAsia="zh-CN"/>
        </w:rPr>
        <w:t>青铜峡市伊斯兰教协会</w:t>
      </w:r>
      <w:r>
        <w:rPr>
          <w:rFonts w:hint="eastAsia" w:ascii="方正小标宋_GBK" w:hAnsi="宋体" w:eastAsia="方正小标宋_GBK" w:cs="方正小标宋_GBK"/>
          <w:kern w:val="0"/>
          <w:sz w:val="44"/>
          <w:szCs w:val="44"/>
        </w:rPr>
        <w:t>部门决算情况说明</w:t>
      </w:r>
    </w:p>
    <w:p>
      <w:pPr>
        <w:spacing w:line="560" w:lineRule="exact"/>
        <w:ind w:left="319" w:leftChars="152" w:firstLine="640" w:firstLineChars="200"/>
        <w:jc w:val="both"/>
        <w:outlineLvl w:val="1"/>
        <w:rPr>
          <w:rFonts w:ascii="仿宋_GB2312" w:hAnsi="宋体" w:eastAsia="仿宋_GB2312" w:cs="Times New Roman"/>
          <w:kern w:val="0"/>
          <w:sz w:val="32"/>
          <w:szCs w:val="32"/>
        </w:rPr>
      </w:pPr>
      <w:r>
        <w:rPr>
          <w:rFonts w:hint="eastAsia" w:ascii="黑体" w:hAnsi="宋体" w:eastAsia="黑体" w:cs="黑体"/>
          <w:kern w:val="0"/>
          <w:sz w:val="32"/>
          <w:szCs w:val="32"/>
        </w:rPr>
        <w:t>一、关于</w:t>
      </w:r>
      <w:r>
        <w:rPr>
          <w:rFonts w:ascii="黑体" w:hAnsi="宋体" w:eastAsia="黑体" w:cs="黑体"/>
          <w:kern w:val="0"/>
          <w:sz w:val="32"/>
          <w:szCs w:val="32"/>
        </w:rPr>
        <w:t>2016</w:t>
      </w:r>
      <w:r>
        <w:rPr>
          <w:rFonts w:hint="eastAsia" w:ascii="黑体" w:hAnsi="宋体" w:eastAsia="黑体" w:cs="黑体"/>
          <w:kern w:val="0"/>
          <w:sz w:val="32"/>
          <w:szCs w:val="32"/>
        </w:rPr>
        <w:t>年度收入支出决算总体情况说</w:t>
      </w:r>
      <w:r>
        <w:rPr>
          <w:rFonts w:hint="eastAsia" w:ascii="黑体" w:hAnsi="宋体" w:eastAsia="黑体" w:cs="黑体"/>
          <w:kern w:val="0"/>
          <w:sz w:val="32"/>
          <w:szCs w:val="32"/>
          <w:lang w:eastAsia="zh-CN"/>
        </w:rPr>
        <w:t>明</w:t>
      </w:r>
      <w:r>
        <w:rPr>
          <w:rFonts w:ascii="黑体" w:hAnsi="宋体" w:eastAsia="黑体" w:cs="Times New Roman"/>
          <w:kern w:val="0"/>
          <w:sz w:val="32"/>
          <w:szCs w:val="32"/>
        </w:rPr>
        <w:br w:type="textWrapping"/>
      </w:r>
      <w:r>
        <w:rPr>
          <w:rFonts w:ascii="黑体" w:hAnsi="宋体" w:eastAsia="黑体" w:cs="黑体"/>
          <w:kern w:val="0"/>
          <w:sz w:val="32"/>
          <w:szCs w:val="32"/>
        </w:rPr>
        <w:t xml:space="preserve">    </w:t>
      </w: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年度收入总计</w:t>
      </w:r>
      <w:r>
        <w:rPr>
          <w:rFonts w:hint="eastAsia" w:ascii="仿宋_GB2312" w:hAnsi="宋体" w:eastAsia="仿宋_GB2312" w:cs="仿宋_GB2312"/>
          <w:kern w:val="0"/>
          <w:sz w:val="32"/>
          <w:szCs w:val="32"/>
          <w:lang w:val="en-US" w:eastAsia="zh-CN"/>
        </w:rPr>
        <w:t>71.53万</w:t>
      </w:r>
      <w:r>
        <w:rPr>
          <w:rFonts w:hint="eastAsia" w:ascii="仿宋_GB2312" w:hAnsi="宋体" w:eastAsia="仿宋_GB2312" w:cs="仿宋_GB2312"/>
          <w:kern w:val="0"/>
          <w:sz w:val="32"/>
          <w:szCs w:val="32"/>
        </w:rPr>
        <w:t>元，支出总计</w:t>
      </w:r>
      <w:r>
        <w:rPr>
          <w:rFonts w:hint="eastAsia" w:ascii="仿宋_GB2312" w:hAnsi="宋体" w:eastAsia="仿宋_GB2312" w:cs="仿宋_GB2312"/>
          <w:kern w:val="0"/>
          <w:sz w:val="32"/>
          <w:szCs w:val="32"/>
          <w:lang w:val="en-US" w:eastAsia="zh-CN"/>
        </w:rPr>
        <w:t>70.19万</w:t>
      </w:r>
      <w:r>
        <w:rPr>
          <w:rFonts w:hint="eastAsia" w:ascii="仿宋_GB2312" w:hAnsi="宋体" w:eastAsia="仿宋_GB2312" w:cs="仿宋_GB2312"/>
          <w:kern w:val="0"/>
          <w:sz w:val="32"/>
          <w:szCs w:val="32"/>
        </w:rPr>
        <w:t>元。与</w:t>
      </w:r>
      <w:r>
        <w:rPr>
          <w:rFonts w:ascii="仿宋_GB2312" w:hAnsi="宋体" w:eastAsia="仿宋_GB2312" w:cs="仿宋_GB2312"/>
          <w:kern w:val="0"/>
          <w:sz w:val="32"/>
          <w:szCs w:val="32"/>
        </w:rPr>
        <w:t>2015</w:t>
      </w:r>
      <w:r>
        <w:rPr>
          <w:rFonts w:hint="eastAsia" w:ascii="仿宋_GB2312" w:hAnsi="宋体" w:eastAsia="仿宋_GB2312" w:cs="仿宋_GB2312"/>
          <w:kern w:val="0"/>
          <w:sz w:val="32"/>
          <w:szCs w:val="32"/>
        </w:rPr>
        <w:t>年相比，收</w:t>
      </w:r>
      <w:r>
        <w:rPr>
          <w:rFonts w:hint="eastAsia" w:ascii="仿宋_GB2312" w:hAnsi="宋体" w:eastAsia="仿宋_GB2312" w:cs="仿宋_GB2312"/>
          <w:kern w:val="0"/>
          <w:sz w:val="32"/>
          <w:szCs w:val="32"/>
          <w:lang w:eastAsia="zh-CN"/>
        </w:rPr>
        <w:t>入总计增加了</w:t>
      </w:r>
      <w:r>
        <w:rPr>
          <w:rFonts w:hint="eastAsia" w:ascii="仿宋_GB2312" w:hAnsi="宋体" w:eastAsia="仿宋_GB2312" w:cs="仿宋_GB2312"/>
          <w:kern w:val="0"/>
          <w:sz w:val="32"/>
          <w:szCs w:val="32"/>
          <w:lang w:val="en-US" w:eastAsia="zh-CN"/>
        </w:rPr>
        <w:t>5.51万元，</w:t>
      </w:r>
      <w:r>
        <w:rPr>
          <w:rFonts w:hint="eastAsia" w:ascii="仿宋_GB2312" w:hAnsi="宋体" w:eastAsia="仿宋_GB2312" w:cs="仿宋_GB2312"/>
          <w:kern w:val="0"/>
          <w:sz w:val="32"/>
          <w:szCs w:val="32"/>
        </w:rPr>
        <w:t>支</w:t>
      </w:r>
      <w:r>
        <w:rPr>
          <w:rFonts w:hint="eastAsia" w:ascii="仿宋_GB2312" w:hAnsi="宋体" w:eastAsia="仿宋_GB2312" w:cs="仿宋_GB2312"/>
          <w:kern w:val="0"/>
          <w:sz w:val="32"/>
          <w:szCs w:val="32"/>
          <w:lang w:eastAsia="zh-CN"/>
        </w:rPr>
        <w:t>出总计增加了</w:t>
      </w:r>
      <w:r>
        <w:rPr>
          <w:rFonts w:hint="eastAsia" w:ascii="仿宋_GB2312" w:hAnsi="宋体" w:eastAsia="仿宋_GB2312" w:cs="仿宋_GB2312"/>
          <w:kern w:val="0"/>
          <w:sz w:val="32"/>
          <w:szCs w:val="32"/>
          <w:lang w:val="en-US" w:eastAsia="zh-CN"/>
        </w:rPr>
        <w:t>5.14元</w:t>
      </w:r>
      <w:r>
        <w:rPr>
          <w:rFonts w:hint="eastAsia" w:ascii="仿宋_GB2312" w:hAnsi="宋体" w:eastAsia="仿宋_GB2312" w:cs="仿宋_GB2312"/>
          <w:kern w:val="0"/>
          <w:sz w:val="32"/>
          <w:szCs w:val="32"/>
        </w:rPr>
        <w:t>，</w:t>
      </w:r>
      <w:r>
        <w:rPr>
          <w:rFonts w:hint="eastAsia" w:ascii="仿宋_GB2312" w:hAnsi="宋体" w:eastAsia="仿宋_GB2312" w:cs="仿宋_GB2312"/>
          <w:kern w:val="0"/>
          <w:sz w:val="32"/>
          <w:szCs w:val="32"/>
          <w:lang w:eastAsia="zh-CN"/>
        </w:rPr>
        <w:t>收入增加了</w:t>
      </w:r>
      <w:r>
        <w:rPr>
          <w:rFonts w:hint="eastAsia" w:ascii="仿宋_GB2312" w:hAnsi="宋体" w:eastAsia="仿宋_GB2312" w:cs="仿宋_GB2312"/>
          <w:kern w:val="0"/>
          <w:sz w:val="32"/>
          <w:szCs w:val="32"/>
          <w:lang w:val="en-US" w:eastAsia="zh-CN"/>
        </w:rPr>
        <w:t>7.7</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lang w:eastAsia="zh-CN"/>
        </w:rPr>
        <w:t>，支出增加了</w:t>
      </w:r>
      <w:r>
        <w:rPr>
          <w:rFonts w:hint="eastAsia" w:ascii="仿宋_GB2312" w:hAnsi="宋体" w:eastAsia="仿宋_GB2312" w:cs="仿宋_GB2312"/>
          <w:kern w:val="0"/>
          <w:sz w:val="32"/>
          <w:szCs w:val="32"/>
          <w:lang w:val="en-US" w:eastAsia="zh-CN"/>
        </w:rPr>
        <w:t>7.32%。</w:t>
      </w:r>
    </w:p>
    <w:p>
      <w:pPr>
        <w:spacing w:line="560" w:lineRule="exact"/>
        <w:outlineLvl w:val="1"/>
        <w:rPr>
          <w:rFonts w:ascii="黑体" w:hAnsi="宋体" w:eastAsia="黑体" w:cs="Times New Roman"/>
          <w:kern w:val="0"/>
          <w:sz w:val="32"/>
          <w:szCs w:val="32"/>
        </w:rPr>
      </w:pPr>
      <w:r>
        <w:rPr>
          <w:rFonts w:ascii="黑体" w:hAnsi="宋体" w:eastAsia="黑体" w:cs="黑体"/>
          <w:kern w:val="0"/>
          <w:sz w:val="32"/>
          <w:szCs w:val="32"/>
        </w:rPr>
        <w:t xml:space="preserve">    </w:t>
      </w:r>
      <w:r>
        <w:rPr>
          <w:rFonts w:hint="eastAsia" w:ascii="黑体" w:hAnsi="宋体" w:eastAsia="黑体" w:cs="黑体"/>
          <w:kern w:val="0"/>
          <w:sz w:val="32"/>
          <w:szCs w:val="32"/>
          <w:lang w:val="en-US" w:eastAsia="zh-CN"/>
        </w:rPr>
        <w:t xml:space="preserve"> </w:t>
      </w:r>
      <w:r>
        <w:rPr>
          <w:rFonts w:hint="eastAsia" w:ascii="黑体" w:hAnsi="宋体" w:eastAsia="黑体" w:cs="黑体"/>
          <w:kern w:val="0"/>
          <w:sz w:val="32"/>
          <w:szCs w:val="32"/>
        </w:rPr>
        <w:t>二、关于</w:t>
      </w:r>
      <w:r>
        <w:rPr>
          <w:rFonts w:ascii="黑体" w:hAnsi="宋体" w:eastAsia="黑体" w:cs="黑体"/>
          <w:kern w:val="0"/>
          <w:sz w:val="32"/>
          <w:szCs w:val="32"/>
        </w:rPr>
        <w:t>2016</w:t>
      </w:r>
      <w:r>
        <w:rPr>
          <w:rFonts w:hint="eastAsia" w:ascii="黑体" w:hAnsi="宋体" w:eastAsia="黑体" w:cs="黑体"/>
          <w:kern w:val="0"/>
          <w:sz w:val="32"/>
          <w:szCs w:val="32"/>
        </w:rPr>
        <w:t>年度收入决算情况说明</w:t>
      </w:r>
    </w:p>
    <w:p>
      <w:pPr>
        <w:pStyle w:val="9"/>
        <w:spacing w:line="560" w:lineRule="exact"/>
        <w:ind w:firstLine="745" w:firstLineChars="233"/>
        <w:rPr>
          <w:rFonts w:ascii="仿宋_GB2312" w:hAnsi="宋体" w:eastAsia="仿宋_GB2312" w:cs="Times New Roman"/>
          <w:color w:val="auto"/>
          <w:sz w:val="32"/>
          <w:szCs w:val="32"/>
        </w:rPr>
      </w:pPr>
      <w:r>
        <w:rPr>
          <w:rFonts w:hint="eastAsia" w:ascii="仿宋_GB2312" w:hAnsi="宋体" w:eastAsia="仿宋_GB2312" w:cs="仿宋_GB2312"/>
          <w:color w:val="auto"/>
          <w:sz w:val="32"/>
          <w:szCs w:val="32"/>
        </w:rPr>
        <w:t>本年收入合计</w:t>
      </w:r>
      <w:r>
        <w:rPr>
          <w:rFonts w:hint="eastAsia" w:ascii="仿宋_GB2312" w:hAnsi="宋体" w:eastAsia="仿宋_GB2312" w:cs="仿宋_GB2312"/>
          <w:color w:val="auto"/>
          <w:sz w:val="32"/>
          <w:szCs w:val="32"/>
          <w:lang w:val="en-US" w:eastAsia="zh-CN"/>
        </w:rPr>
        <w:t>71.53万</w:t>
      </w:r>
      <w:r>
        <w:rPr>
          <w:rFonts w:hint="eastAsia" w:ascii="仿宋_GB2312" w:hAnsi="宋体" w:eastAsia="仿宋_GB2312" w:cs="仿宋_GB2312"/>
          <w:color w:val="auto"/>
          <w:sz w:val="32"/>
          <w:szCs w:val="32"/>
        </w:rPr>
        <w:t>元，其中：财政拨款收入</w:t>
      </w:r>
      <w:r>
        <w:rPr>
          <w:rFonts w:hint="eastAsia" w:ascii="仿宋_GB2312" w:hAnsi="宋体" w:eastAsia="仿宋_GB2312" w:cs="仿宋_GB2312"/>
          <w:color w:val="auto"/>
          <w:sz w:val="32"/>
          <w:szCs w:val="32"/>
          <w:lang w:val="en-US" w:eastAsia="zh-CN"/>
        </w:rPr>
        <w:t>60.52万</w:t>
      </w:r>
      <w:r>
        <w:rPr>
          <w:rFonts w:hint="eastAsia" w:ascii="仿宋_GB2312" w:hAnsi="宋体" w:eastAsia="仿宋_GB2312" w:cs="仿宋_GB2312"/>
          <w:color w:val="auto"/>
          <w:sz w:val="32"/>
          <w:szCs w:val="32"/>
        </w:rPr>
        <w:t>元，占</w:t>
      </w:r>
      <w:r>
        <w:rPr>
          <w:rFonts w:hint="eastAsia" w:ascii="仿宋_GB2312" w:hAnsi="宋体" w:eastAsia="仿宋_GB2312" w:cs="仿宋_GB2312"/>
          <w:color w:val="auto"/>
          <w:sz w:val="32"/>
          <w:szCs w:val="32"/>
          <w:lang w:val="en-US" w:eastAsia="zh-CN"/>
        </w:rPr>
        <w:t>84.6</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；事业收入</w:t>
      </w:r>
      <w:r>
        <w:rPr>
          <w:rFonts w:hint="eastAsia" w:ascii="仿宋_GB2312" w:hAnsi="宋体" w:eastAsia="仿宋_GB2312" w:cs="仿宋_GB2312"/>
          <w:color w:val="auto"/>
          <w:sz w:val="32"/>
          <w:szCs w:val="32"/>
          <w:lang w:val="en-US" w:eastAsia="zh-CN"/>
        </w:rPr>
        <w:t>0</w:t>
      </w:r>
      <w:r>
        <w:rPr>
          <w:rFonts w:hint="eastAsia" w:ascii="仿宋_GB2312" w:hAnsi="宋体" w:eastAsia="仿宋_GB2312" w:cs="仿宋_GB2312"/>
          <w:color w:val="auto"/>
          <w:sz w:val="32"/>
          <w:szCs w:val="32"/>
        </w:rPr>
        <w:t>元，占</w:t>
      </w:r>
      <w:r>
        <w:rPr>
          <w:rFonts w:hint="eastAsia" w:ascii="仿宋_GB2312" w:hAnsi="宋体" w:eastAsia="仿宋_GB2312" w:cs="仿宋_GB2312"/>
          <w:color w:val="auto"/>
          <w:sz w:val="32"/>
          <w:szCs w:val="32"/>
          <w:lang w:val="en-US" w:eastAsia="zh-CN"/>
        </w:rPr>
        <w:t>0</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；经营收入</w:t>
      </w:r>
      <w:r>
        <w:rPr>
          <w:rFonts w:hint="eastAsia" w:ascii="仿宋_GB2312" w:hAnsi="宋体" w:eastAsia="仿宋_GB2312" w:cs="仿宋_GB2312"/>
          <w:color w:val="auto"/>
          <w:sz w:val="32"/>
          <w:szCs w:val="32"/>
          <w:lang w:val="en-US" w:eastAsia="zh-CN"/>
        </w:rPr>
        <w:t>0</w:t>
      </w:r>
      <w:r>
        <w:rPr>
          <w:rFonts w:hint="eastAsia" w:ascii="仿宋_GB2312" w:hAnsi="宋体" w:eastAsia="仿宋_GB2312" w:cs="仿宋_GB2312"/>
          <w:color w:val="auto"/>
          <w:sz w:val="32"/>
          <w:szCs w:val="32"/>
          <w:lang w:eastAsia="zh-CN"/>
        </w:rPr>
        <w:t>元</w:t>
      </w:r>
      <w:r>
        <w:rPr>
          <w:rFonts w:hint="eastAsia" w:ascii="仿宋_GB2312" w:hAnsi="宋体" w:eastAsia="仿宋_GB2312" w:cs="仿宋_GB2312"/>
          <w:color w:val="auto"/>
          <w:sz w:val="32"/>
          <w:szCs w:val="32"/>
        </w:rPr>
        <w:t>，占</w:t>
      </w:r>
      <w:r>
        <w:rPr>
          <w:rFonts w:hint="eastAsia" w:ascii="仿宋_GB2312" w:hAnsi="宋体" w:eastAsia="仿宋_GB2312" w:cs="仿宋_GB2312"/>
          <w:color w:val="auto"/>
          <w:sz w:val="32"/>
          <w:szCs w:val="32"/>
          <w:lang w:val="en-US" w:eastAsia="zh-CN"/>
        </w:rPr>
        <w:t>0</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；其他收入</w:t>
      </w:r>
      <w:r>
        <w:rPr>
          <w:rFonts w:hint="eastAsia" w:ascii="仿宋_GB2312" w:hAnsi="宋体" w:eastAsia="仿宋_GB2312" w:cs="仿宋_GB2312"/>
          <w:color w:val="auto"/>
          <w:sz w:val="32"/>
          <w:szCs w:val="32"/>
          <w:lang w:val="en-US" w:eastAsia="zh-CN"/>
        </w:rPr>
        <w:t>1.21</w:t>
      </w:r>
      <w:r>
        <w:rPr>
          <w:rFonts w:hint="eastAsia" w:ascii="仿宋_GB2312" w:hAnsi="宋体" w:eastAsia="仿宋_GB2312" w:cs="仿宋_GB2312"/>
          <w:color w:val="auto"/>
          <w:sz w:val="32"/>
          <w:szCs w:val="32"/>
        </w:rPr>
        <w:t>元，占</w:t>
      </w:r>
      <w:r>
        <w:rPr>
          <w:rFonts w:hint="eastAsia" w:ascii="仿宋_GB2312" w:hAnsi="宋体" w:eastAsia="仿宋_GB2312" w:cs="仿宋_GB2312"/>
          <w:color w:val="auto"/>
          <w:sz w:val="32"/>
          <w:szCs w:val="32"/>
          <w:lang w:val="en-US" w:eastAsia="zh-CN"/>
        </w:rPr>
        <w:t>5.4</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pStyle w:val="9"/>
        <w:spacing w:line="560" w:lineRule="exact"/>
        <w:ind w:firstLine="627" w:firstLineChars="196"/>
        <w:rPr>
          <w:rFonts w:ascii="黑体" w:hAnsi="宋体" w:eastAsia="黑体" w:cs="Times New Roman"/>
          <w:color w:val="auto"/>
          <w:sz w:val="32"/>
          <w:szCs w:val="32"/>
        </w:rPr>
      </w:pPr>
      <w:r>
        <w:rPr>
          <w:rFonts w:hint="eastAsia" w:ascii="黑体" w:hAnsi="宋体" w:eastAsia="黑体" w:cs="黑体"/>
          <w:color w:val="auto"/>
          <w:sz w:val="32"/>
          <w:szCs w:val="32"/>
        </w:rPr>
        <w:t>三、关于</w:t>
      </w:r>
      <w:r>
        <w:rPr>
          <w:rFonts w:ascii="黑体" w:hAnsi="宋体" w:eastAsia="黑体" w:cs="黑体"/>
          <w:color w:val="auto"/>
          <w:sz w:val="32"/>
          <w:szCs w:val="32"/>
        </w:rPr>
        <w:t>2016</w:t>
      </w:r>
      <w:r>
        <w:rPr>
          <w:rFonts w:hint="eastAsia" w:ascii="黑体" w:hAnsi="宋体" w:eastAsia="黑体" w:cs="黑体"/>
          <w:color w:val="auto"/>
          <w:sz w:val="32"/>
          <w:szCs w:val="32"/>
        </w:rPr>
        <w:t>年度支出决算情况说明</w:t>
      </w:r>
    </w:p>
    <w:p>
      <w:pPr>
        <w:spacing w:line="560" w:lineRule="exact"/>
        <w:ind w:firstLine="614" w:firstLineChars="192"/>
        <w:outlineLvl w:val="1"/>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本年支出合计</w:t>
      </w:r>
      <w:r>
        <w:rPr>
          <w:rFonts w:hint="eastAsia" w:ascii="仿宋_GB2312" w:hAnsi="宋体" w:eastAsia="仿宋_GB2312" w:cs="仿宋_GB2312"/>
          <w:kern w:val="0"/>
          <w:sz w:val="32"/>
          <w:szCs w:val="32"/>
          <w:lang w:val="en-US" w:eastAsia="zh-CN"/>
        </w:rPr>
        <w:t>70.19</w:t>
      </w:r>
      <w:r>
        <w:rPr>
          <w:rFonts w:hint="eastAsia" w:ascii="仿宋_GB2312" w:hAnsi="宋体" w:eastAsia="仿宋_GB2312" w:cs="仿宋_GB2312"/>
          <w:kern w:val="0"/>
          <w:sz w:val="32"/>
          <w:szCs w:val="32"/>
        </w:rPr>
        <w:t>元，其中：基本支出</w:t>
      </w:r>
      <w:r>
        <w:rPr>
          <w:rFonts w:hint="eastAsia" w:ascii="仿宋_GB2312" w:hAnsi="宋体" w:eastAsia="仿宋_GB2312" w:cs="仿宋_GB2312"/>
          <w:kern w:val="0"/>
          <w:sz w:val="32"/>
          <w:szCs w:val="32"/>
          <w:lang w:val="en-US" w:eastAsia="zh-CN"/>
        </w:rPr>
        <w:t>61.73万</w:t>
      </w:r>
      <w:r>
        <w:rPr>
          <w:rFonts w:hint="eastAsia" w:ascii="仿宋_GB2312" w:hAnsi="宋体" w:eastAsia="仿宋_GB2312" w:cs="仿宋_GB2312"/>
          <w:kern w:val="0"/>
          <w:sz w:val="32"/>
          <w:szCs w:val="32"/>
        </w:rPr>
        <w:t>元，占</w:t>
      </w:r>
      <w:r>
        <w:rPr>
          <w:rFonts w:hint="eastAsia" w:ascii="仿宋_GB2312" w:hAnsi="宋体" w:eastAsia="仿宋_GB2312" w:cs="仿宋_GB2312"/>
          <w:kern w:val="0"/>
          <w:sz w:val="32"/>
          <w:szCs w:val="32"/>
          <w:lang w:val="en-US" w:eastAsia="zh-CN"/>
        </w:rPr>
        <w:t>87.95</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；项目支出</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元，占</w:t>
      </w:r>
      <w:r>
        <w:rPr>
          <w:rFonts w:hint="eastAsia" w:ascii="仿宋_GB2312" w:hAnsi="宋体" w:eastAsia="仿宋_GB2312" w:cs="仿宋_GB2312"/>
          <w:kern w:val="0"/>
          <w:sz w:val="32"/>
          <w:szCs w:val="32"/>
          <w:lang w:val="en-US" w:eastAsia="zh-CN"/>
        </w:rPr>
        <w:t>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；经营支出</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元，占</w:t>
      </w:r>
      <w:r>
        <w:rPr>
          <w:rFonts w:hint="eastAsia" w:ascii="仿宋_GB2312" w:hAnsi="宋体" w:eastAsia="仿宋_GB2312" w:cs="仿宋_GB2312"/>
          <w:kern w:val="0"/>
          <w:sz w:val="32"/>
          <w:szCs w:val="32"/>
          <w:lang w:val="en-US" w:eastAsia="zh-CN"/>
        </w:rPr>
        <w:t>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p>
    <w:p>
      <w:pPr>
        <w:spacing w:line="560" w:lineRule="exact"/>
        <w:ind w:firstLine="627" w:firstLineChars="196"/>
        <w:outlineLvl w:val="1"/>
        <w:rPr>
          <w:rFonts w:ascii="黑体" w:hAnsi="宋体" w:eastAsia="黑体" w:cs="Times New Roman"/>
          <w:kern w:val="0"/>
          <w:sz w:val="32"/>
          <w:szCs w:val="32"/>
        </w:rPr>
      </w:pPr>
      <w:r>
        <w:rPr>
          <w:rFonts w:hint="eastAsia" w:ascii="黑体" w:hAnsi="宋体" w:eastAsia="黑体" w:cs="黑体"/>
          <w:kern w:val="0"/>
          <w:sz w:val="32"/>
          <w:szCs w:val="32"/>
        </w:rPr>
        <w:t>四、关于</w:t>
      </w:r>
      <w:r>
        <w:rPr>
          <w:rFonts w:ascii="黑体" w:hAnsi="宋体" w:eastAsia="黑体" w:cs="黑体"/>
          <w:kern w:val="0"/>
          <w:sz w:val="32"/>
          <w:szCs w:val="32"/>
        </w:rPr>
        <w:t>2016</w:t>
      </w:r>
      <w:r>
        <w:rPr>
          <w:rFonts w:hint="eastAsia" w:ascii="黑体" w:hAnsi="宋体" w:eastAsia="黑体" w:cs="黑体"/>
          <w:kern w:val="0"/>
          <w:sz w:val="32"/>
          <w:szCs w:val="32"/>
        </w:rPr>
        <w:t>年度财政拨款收入支出决算总体情况说明</w:t>
      </w:r>
    </w:p>
    <w:p>
      <w:pPr>
        <w:spacing w:line="560" w:lineRule="exact"/>
        <w:outlineLvl w:val="1"/>
        <w:rPr>
          <w:rFonts w:ascii="仿宋_GB2312" w:hAnsi="宋体" w:eastAsia="仿宋_GB2312" w:cs="Times New Roman"/>
          <w:kern w:val="0"/>
          <w:sz w:val="32"/>
          <w:szCs w:val="32"/>
        </w:rPr>
      </w:pPr>
      <w:r>
        <w:rPr>
          <w:rFonts w:ascii="仿宋_GB2312" w:hAnsi="宋体" w:eastAsia="仿宋_GB2312" w:cs="仿宋_GB2312"/>
          <w:kern w:val="0"/>
          <w:sz w:val="32"/>
          <w:szCs w:val="32"/>
        </w:rPr>
        <w:t xml:space="preserve">    2016 </w:t>
      </w:r>
      <w:r>
        <w:rPr>
          <w:rFonts w:hint="eastAsia" w:ascii="仿宋_GB2312" w:hAnsi="宋体" w:eastAsia="仿宋_GB2312" w:cs="仿宋_GB2312"/>
          <w:kern w:val="0"/>
          <w:sz w:val="32"/>
          <w:szCs w:val="32"/>
        </w:rPr>
        <w:t>年度财政拨款收</w:t>
      </w:r>
      <w:r>
        <w:rPr>
          <w:rFonts w:hint="eastAsia" w:ascii="仿宋_GB2312" w:hAnsi="宋体" w:eastAsia="仿宋_GB2312" w:cs="仿宋_GB2312"/>
          <w:kern w:val="0"/>
          <w:sz w:val="32"/>
          <w:szCs w:val="32"/>
          <w:lang w:eastAsia="zh-CN"/>
        </w:rPr>
        <w:t>入</w:t>
      </w:r>
      <w:r>
        <w:rPr>
          <w:rFonts w:hint="eastAsia" w:ascii="仿宋_GB2312" w:hAnsi="宋体" w:eastAsia="仿宋_GB2312" w:cs="仿宋_GB2312"/>
          <w:kern w:val="0"/>
          <w:sz w:val="32"/>
          <w:szCs w:val="32"/>
        </w:rPr>
        <w:t>总决算</w:t>
      </w:r>
      <w:r>
        <w:rPr>
          <w:rFonts w:hint="eastAsia" w:ascii="仿宋_GB2312" w:hAnsi="宋体" w:eastAsia="仿宋_GB2312" w:cs="仿宋_GB2312"/>
          <w:kern w:val="0"/>
          <w:sz w:val="32"/>
          <w:szCs w:val="32"/>
          <w:lang w:val="en-US" w:eastAsia="zh-CN"/>
        </w:rPr>
        <w:t>60.52万</w:t>
      </w:r>
      <w:r>
        <w:rPr>
          <w:rFonts w:hint="eastAsia" w:ascii="仿宋_GB2312" w:hAnsi="宋体" w:eastAsia="仿宋_GB2312" w:cs="仿宋_GB2312"/>
          <w:kern w:val="0"/>
          <w:sz w:val="32"/>
          <w:szCs w:val="32"/>
        </w:rPr>
        <w:t>元</w:t>
      </w:r>
      <w:r>
        <w:rPr>
          <w:rFonts w:hint="eastAsia" w:ascii="仿宋_GB2312" w:hAnsi="宋体" w:eastAsia="仿宋_GB2312" w:cs="仿宋_GB2312"/>
          <w:kern w:val="0"/>
          <w:sz w:val="32"/>
          <w:szCs w:val="32"/>
          <w:lang w:eastAsia="zh-CN"/>
        </w:rPr>
        <w:t>，财政拨款支出总决算</w:t>
      </w:r>
      <w:r>
        <w:rPr>
          <w:rFonts w:hint="eastAsia" w:ascii="仿宋_GB2312" w:hAnsi="宋体" w:eastAsia="仿宋_GB2312" w:cs="仿宋_GB2312"/>
          <w:kern w:val="0"/>
          <w:sz w:val="32"/>
          <w:szCs w:val="32"/>
          <w:lang w:val="en-US" w:eastAsia="zh-CN"/>
        </w:rPr>
        <w:t>61.73万元</w:t>
      </w:r>
      <w:r>
        <w:rPr>
          <w:rFonts w:hint="eastAsia" w:ascii="仿宋_GB2312" w:hAnsi="宋体" w:eastAsia="仿宋_GB2312" w:cs="仿宋_GB2312"/>
          <w:kern w:val="0"/>
          <w:sz w:val="32"/>
          <w:szCs w:val="32"/>
        </w:rPr>
        <w:t>。与</w:t>
      </w:r>
      <w:r>
        <w:rPr>
          <w:rFonts w:ascii="仿宋_GB2312" w:hAnsi="宋体" w:eastAsia="仿宋_GB2312" w:cs="仿宋_GB2312"/>
          <w:kern w:val="0"/>
          <w:sz w:val="32"/>
          <w:szCs w:val="32"/>
        </w:rPr>
        <w:t>2015</w:t>
      </w:r>
      <w:r>
        <w:rPr>
          <w:rFonts w:hint="eastAsia" w:ascii="仿宋_GB2312" w:hAnsi="宋体" w:eastAsia="仿宋_GB2312" w:cs="仿宋_GB2312"/>
          <w:kern w:val="0"/>
          <w:sz w:val="32"/>
          <w:szCs w:val="32"/>
        </w:rPr>
        <w:t>年相比，财政拨款收</w:t>
      </w:r>
      <w:r>
        <w:rPr>
          <w:rFonts w:hint="eastAsia" w:ascii="仿宋_GB2312" w:hAnsi="宋体" w:eastAsia="仿宋_GB2312" w:cs="仿宋_GB2312"/>
          <w:kern w:val="0"/>
          <w:sz w:val="32"/>
          <w:szCs w:val="32"/>
          <w:lang w:eastAsia="zh-CN"/>
        </w:rPr>
        <w:t>入</w:t>
      </w:r>
      <w:r>
        <w:rPr>
          <w:rFonts w:hint="eastAsia" w:ascii="仿宋_GB2312" w:hAnsi="宋体" w:eastAsia="仿宋_GB2312" w:cs="仿宋_GB2312"/>
          <w:kern w:val="0"/>
          <w:sz w:val="32"/>
          <w:szCs w:val="32"/>
        </w:rPr>
        <w:t>总计</w:t>
      </w:r>
      <w:r>
        <w:rPr>
          <w:rFonts w:hint="eastAsia" w:ascii="仿宋_GB2312" w:hAnsi="宋体" w:eastAsia="仿宋_GB2312" w:cs="仿宋_GB2312"/>
          <w:kern w:val="0"/>
          <w:sz w:val="32"/>
          <w:szCs w:val="32"/>
          <w:lang w:eastAsia="zh-CN"/>
        </w:rPr>
        <w:t>减少</w:t>
      </w:r>
      <w:r>
        <w:rPr>
          <w:rFonts w:hint="eastAsia" w:ascii="仿宋_GB2312" w:hAnsi="宋体" w:eastAsia="仿宋_GB2312" w:cs="仿宋_GB2312"/>
          <w:kern w:val="0"/>
          <w:sz w:val="32"/>
          <w:szCs w:val="32"/>
          <w:lang w:val="en-US" w:eastAsia="zh-CN"/>
        </w:rPr>
        <w:t>5.3万元</w:t>
      </w:r>
      <w:r>
        <w:rPr>
          <w:rFonts w:hint="eastAsia" w:ascii="仿宋_GB2312" w:hAnsi="宋体" w:eastAsia="仿宋_GB2312" w:cs="仿宋_GB2312"/>
          <w:kern w:val="0"/>
          <w:sz w:val="32"/>
          <w:szCs w:val="32"/>
          <w:lang w:eastAsia="zh-CN"/>
        </w:rPr>
        <w:t>，</w:t>
      </w:r>
      <w:r>
        <w:rPr>
          <w:rFonts w:hint="eastAsia" w:ascii="仿宋_GB2312" w:hAnsi="宋体" w:eastAsia="仿宋_GB2312" w:cs="仿宋_GB2312"/>
          <w:kern w:val="0"/>
          <w:sz w:val="32"/>
          <w:szCs w:val="32"/>
        </w:rPr>
        <w:t>支</w:t>
      </w:r>
      <w:r>
        <w:rPr>
          <w:rFonts w:hint="eastAsia" w:ascii="仿宋_GB2312" w:hAnsi="宋体" w:eastAsia="仿宋_GB2312" w:cs="仿宋_GB2312"/>
          <w:kern w:val="0"/>
          <w:sz w:val="32"/>
          <w:szCs w:val="32"/>
          <w:lang w:eastAsia="zh-CN"/>
        </w:rPr>
        <w:t>出</w:t>
      </w:r>
      <w:r>
        <w:rPr>
          <w:rFonts w:hint="eastAsia" w:ascii="仿宋_GB2312" w:hAnsi="宋体" w:eastAsia="仿宋_GB2312" w:cs="仿宋_GB2312"/>
          <w:kern w:val="0"/>
          <w:sz w:val="32"/>
          <w:szCs w:val="32"/>
        </w:rPr>
        <w:t>总计减少</w:t>
      </w:r>
      <w:r>
        <w:rPr>
          <w:rFonts w:hint="eastAsia" w:ascii="仿宋_GB2312" w:hAnsi="宋体" w:eastAsia="仿宋_GB2312" w:cs="仿宋_GB2312"/>
          <w:kern w:val="0"/>
          <w:sz w:val="32"/>
          <w:szCs w:val="32"/>
          <w:lang w:val="en-US" w:eastAsia="zh-CN"/>
        </w:rPr>
        <w:t>3.32万</w:t>
      </w:r>
      <w:r>
        <w:rPr>
          <w:rFonts w:hint="eastAsia" w:ascii="仿宋_GB2312" w:hAnsi="宋体" w:eastAsia="仿宋_GB2312" w:cs="仿宋_GB2312"/>
          <w:kern w:val="0"/>
          <w:sz w:val="32"/>
          <w:szCs w:val="32"/>
        </w:rPr>
        <w:t>元，</w:t>
      </w:r>
      <w:r>
        <w:rPr>
          <w:rFonts w:hint="eastAsia" w:ascii="仿宋_GB2312" w:hAnsi="宋体" w:eastAsia="仿宋_GB2312" w:cs="仿宋_GB2312"/>
          <w:kern w:val="0"/>
          <w:sz w:val="32"/>
          <w:szCs w:val="32"/>
          <w:lang w:eastAsia="zh-CN"/>
        </w:rPr>
        <w:t>收入</w:t>
      </w:r>
      <w:r>
        <w:rPr>
          <w:rFonts w:hint="eastAsia" w:ascii="仿宋_GB2312" w:hAnsi="宋体" w:eastAsia="仿宋_GB2312" w:cs="仿宋_GB2312"/>
          <w:kern w:val="0"/>
          <w:sz w:val="32"/>
          <w:szCs w:val="32"/>
        </w:rPr>
        <w:t>下降</w:t>
      </w:r>
      <w:r>
        <w:rPr>
          <w:rFonts w:hint="eastAsia" w:ascii="仿宋_GB2312" w:hAnsi="宋体" w:eastAsia="仿宋_GB2312" w:cs="仿宋_GB2312"/>
          <w:kern w:val="0"/>
          <w:sz w:val="32"/>
          <w:szCs w:val="32"/>
          <w:lang w:val="en-US" w:eastAsia="zh-CN"/>
        </w:rPr>
        <w:t>8.76</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lang w:eastAsia="zh-CN"/>
        </w:rPr>
        <w:t>，支出</w:t>
      </w:r>
      <w:r>
        <w:rPr>
          <w:rFonts w:hint="eastAsia" w:ascii="仿宋_GB2312" w:hAnsi="宋体" w:eastAsia="仿宋_GB2312" w:cs="仿宋_GB2312"/>
          <w:kern w:val="0"/>
          <w:sz w:val="32"/>
          <w:szCs w:val="32"/>
        </w:rPr>
        <w:t>下降</w:t>
      </w:r>
      <w:r>
        <w:rPr>
          <w:rFonts w:hint="eastAsia" w:ascii="仿宋_GB2312" w:hAnsi="宋体" w:eastAsia="仿宋_GB2312" w:cs="仿宋_GB2312"/>
          <w:kern w:val="0"/>
          <w:sz w:val="32"/>
          <w:szCs w:val="32"/>
          <w:lang w:val="en-US" w:eastAsia="zh-CN"/>
        </w:rPr>
        <w:t>5.38</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p>
    <w:p>
      <w:pPr>
        <w:spacing w:line="560" w:lineRule="exact"/>
        <w:ind w:firstLine="640" w:firstLineChars="200"/>
        <w:outlineLvl w:val="1"/>
        <w:rPr>
          <w:rFonts w:ascii="黑体" w:hAnsi="宋体" w:eastAsia="黑体" w:cs="Times New Roman"/>
          <w:kern w:val="0"/>
          <w:sz w:val="32"/>
          <w:szCs w:val="32"/>
        </w:rPr>
      </w:pPr>
      <w:r>
        <w:rPr>
          <w:rFonts w:hint="eastAsia" w:ascii="黑体" w:hAnsi="宋体" w:eastAsia="黑体" w:cs="黑体"/>
          <w:kern w:val="0"/>
          <w:sz w:val="32"/>
          <w:szCs w:val="32"/>
        </w:rPr>
        <w:t>五、关于</w:t>
      </w:r>
      <w:r>
        <w:rPr>
          <w:rFonts w:ascii="黑体" w:hAnsi="宋体" w:eastAsia="黑体" w:cs="黑体"/>
          <w:kern w:val="0"/>
          <w:sz w:val="32"/>
          <w:szCs w:val="32"/>
        </w:rPr>
        <w:t>2016</w:t>
      </w:r>
      <w:r>
        <w:rPr>
          <w:rFonts w:hint="eastAsia" w:ascii="黑体" w:hAnsi="宋体" w:eastAsia="黑体" w:cs="黑体"/>
          <w:kern w:val="0"/>
          <w:sz w:val="32"/>
          <w:szCs w:val="32"/>
        </w:rPr>
        <w:t>年度一般公共预算财政拨款支出决算情况说明</w:t>
      </w:r>
    </w:p>
    <w:p>
      <w:pPr>
        <w:spacing w:line="560" w:lineRule="exact"/>
        <w:ind w:firstLine="643" w:firstLineChars="200"/>
        <w:rPr>
          <w:rFonts w:ascii="仿宋_GB2312" w:hAnsi="宋体" w:eastAsia="仿宋_GB2312" w:cs="Times New Roman"/>
          <w:kern w:val="0"/>
          <w:sz w:val="32"/>
          <w:szCs w:val="32"/>
        </w:rPr>
      </w:pPr>
      <w:r>
        <w:rPr>
          <w:rFonts w:hint="eastAsia" w:ascii="楷体_GB2312" w:hAnsi="宋体" w:eastAsia="楷体_GB2312" w:cs="楷体_GB2312"/>
          <w:b/>
          <w:bCs/>
          <w:kern w:val="0"/>
          <w:sz w:val="32"/>
          <w:szCs w:val="32"/>
        </w:rPr>
        <w:t>（一）财政拨款支出决算总体情况</w:t>
      </w:r>
      <w:r>
        <w:rPr>
          <w:rFonts w:hint="eastAsia" w:ascii="仿宋_GB2312" w:hAnsi="宋体" w:eastAsia="仿宋_GB2312" w:cs="仿宋_GB2312"/>
          <w:b/>
          <w:bCs/>
          <w:kern w:val="0"/>
          <w:sz w:val="32"/>
          <w:szCs w:val="32"/>
        </w:rPr>
        <w:t>。</w:t>
      </w: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年度财政拨款支出</w:t>
      </w:r>
      <w:r>
        <w:rPr>
          <w:rFonts w:hint="eastAsia" w:ascii="仿宋_GB2312" w:hAnsi="宋体" w:eastAsia="仿宋_GB2312" w:cs="仿宋_GB2312"/>
          <w:kern w:val="0"/>
          <w:sz w:val="32"/>
          <w:szCs w:val="32"/>
          <w:lang w:val="en-US" w:eastAsia="zh-CN"/>
        </w:rPr>
        <w:t>65.05万</w:t>
      </w:r>
      <w:r>
        <w:rPr>
          <w:rFonts w:hint="eastAsia" w:ascii="仿宋_GB2312" w:hAnsi="宋体" w:eastAsia="仿宋_GB2312" w:cs="仿宋_GB2312"/>
          <w:kern w:val="0"/>
          <w:sz w:val="32"/>
          <w:szCs w:val="32"/>
        </w:rPr>
        <w:t>元，占本年支出合计的</w:t>
      </w:r>
      <w:r>
        <w:rPr>
          <w:rFonts w:hint="eastAsia" w:ascii="仿宋_GB2312" w:hAnsi="宋体" w:eastAsia="仿宋_GB2312" w:cs="仿宋_GB2312"/>
          <w:kern w:val="0"/>
          <w:sz w:val="32"/>
          <w:szCs w:val="32"/>
          <w:lang w:val="en-US" w:eastAsia="zh-CN"/>
        </w:rPr>
        <w:t>100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。与</w:t>
      </w:r>
      <w:r>
        <w:rPr>
          <w:rFonts w:ascii="仿宋_GB2312" w:hAnsi="宋体" w:eastAsia="仿宋_GB2312" w:cs="仿宋_GB2312"/>
          <w:kern w:val="0"/>
          <w:sz w:val="32"/>
          <w:szCs w:val="32"/>
        </w:rPr>
        <w:t>2015</w:t>
      </w:r>
      <w:r>
        <w:rPr>
          <w:rFonts w:hint="eastAsia" w:ascii="仿宋_GB2312" w:hAnsi="宋体" w:eastAsia="仿宋_GB2312" w:cs="仿宋_GB2312"/>
          <w:kern w:val="0"/>
          <w:sz w:val="32"/>
          <w:szCs w:val="32"/>
        </w:rPr>
        <w:t>年相比，财政拨款支出</w:t>
      </w:r>
      <w:r>
        <w:rPr>
          <w:rFonts w:hint="eastAsia" w:ascii="仿宋_GB2312" w:hAnsi="宋体" w:eastAsia="仿宋_GB2312" w:cs="仿宋_GB2312"/>
          <w:kern w:val="0"/>
          <w:sz w:val="32"/>
          <w:szCs w:val="32"/>
          <w:lang w:eastAsia="zh-CN"/>
        </w:rPr>
        <w:t>增加</w:t>
      </w:r>
      <w:r>
        <w:rPr>
          <w:rFonts w:hint="eastAsia" w:ascii="仿宋_GB2312" w:hAnsi="宋体" w:eastAsia="仿宋_GB2312" w:cs="仿宋_GB2312"/>
          <w:kern w:val="0"/>
          <w:sz w:val="32"/>
          <w:szCs w:val="32"/>
          <w:lang w:val="en-US" w:eastAsia="zh-CN"/>
        </w:rPr>
        <w:t>3.32</w:t>
      </w:r>
      <w:r>
        <w:rPr>
          <w:rFonts w:hint="eastAsia" w:ascii="仿宋_GB2312" w:hAnsi="宋体" w:eastAsia="仿宋_GB2312" w:cs="仿宋_GB2312"/>
          <w:kern w:val="0"/>
          <w:sz w:val="32"/>
          <w:szCs w:val="32"/>
        </w:rPr>
        <w:t>元，</w:t>
      </w:r>
      <w:r>
        <w:rPr>
          <w:rFonts w:hint="eastAsia" w:ascii="仿宋_GB2312" w:hAnsi="宋体" w:eastAsia="仿宋_GB2312" w:cs="仿宋_GB2312"/>
          <w:kern w:val="0"/>
          <w:sz w:val="32"/>
          <w:szCs w:val="32"/>
          <w:lang w:eastAsia="zh-CN"/>
        </w:rPr>
        <w:t>上升</w:t>
      </w:r>
      <w:r>
        <w:rPr>
          <w:rFonts w:hint="eastAsia" w:ascii="仿宋_GB2312" w:hAnsi="宋体" w:eastAsia="仿宋_GB2312" w:cs="仿宋_GB2312"/>
          <w:kern w:val="0"/>
          <w:sz w:val="32"/>
          <w:szCs w:val="32"/>
          <w:lang w:val="en-US" w:eastAsia="zh-CN"/>
        </w:rPr>
        <w:t>5.1</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p>
    <w:p>
      <w:pPr>
        <w:spacing w:line="560" w:lineRule="exact"/>
        <w:ind w:firstLine="655" w:firstLineChars="204"/>
        <w:rPr>
          <w:rFonts w:ascii="仿宋_GB2312" w:hAnsi="宋体" w:eastAsia="仿宋_GB2312" w:cs="Times New Roman"/>
          <w:b/>
          <w:bCs/>
          <w:kern w:val="0"/>
          <w:sz w:val="32"/>
          <w:szCs w:val="32"/>
        </w:rPr>
      </w:pPr>
      <w:r>
        <w:rPr>
          <w:rFonts w:hint="eastAsia" w:ascii="楷体_GB2312" w:hAnsi="宋体" w:eastAsia="楷体_GB2312" w:cs="楷体_GB2312"/>
          <w:b/>
          <w:bCs/>
          <w:kern w:val="0"/>
          <w:sz w:val="32"/>
          <w:szCs w:val="32"/>
        </w:rPr>
        <w:t>（二）财政拨款支出决算结构情况</w:t>
      </w:r>
      <w:r>
        <w:rPr>
          <w:rFonts w:hint="eastAsia" w:ascii="仿宋_GB2312" w:hAnsi="宋体" w:eastAsia="仿宋_GB2312" w:cs="仿宋_GB2312"/>
          <w:b/>
          <w:bCs/>
          <w:kern w:val="0"/>
          <w:sz w:val="32"/>
          <w:szCs w:val="32"/>
        </w:rPr>
        <w:t>。</w:t>
      </w: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年度财政拨款支出</w:t>
      </w:r>
      <w:r>
        <w:rPr>
          <w:rFonts w:hint="eastAsia" w:ascii="仿宋_GB2312" w:hAnsi="宋体" w:eastAsia="仿宋_GB2312" w:cs="仿宋_GB2312"/>
          <w:kern w:val="0"/>
          <w:sz w:val="32"/>
          <w:szCs w:val="32"/>
          <w:lang w:val="en-US" w:eastAsia="zh-CN"/>
        </w:rPr>
        <w:t>617275.63万</w:t>
      </w:r>
      <w:r>
        <w:rPr>
          <w:rFonts w:hint="eastAsia" w:ascii="仿宋_GB2312" w:hAnsi="宋体" w:eastAsia="仿宋_GB2312" w:cs="仿宋_GB2312"/>
          <w:kern w:val="0"/>
          <w:sz w:val="32"/>
          <w:szCs w:val="32"/>
        </w:rPr>
        <w:t>元，主要用于以下方面：按支出功能分类科目说明：一般公共服务（类）支出</w:t>
      </w:r>
      <w:r>
        <w:rPr>
          <w:rFonts w:hint="eastAsia" w:ascii="仿宋_GB2312" w:hAnsi="宋体" w:eastAsia="仿宋_GB2312" w:cs="仿宋_GB2312"/>
          <w:kern w:val="0"/>
          <w:sz w:val="32"/>
          <w:szCs w:val="32"/>
          <w:lang w:val="en-US" w:eastAsia="zh-CN"/>
        </w:rPr>
        <w:t>510334.07</w:t>
      </w:r>
      <w:r>
        <w:rPr>
          <w:rFonts w:hint="eastAsia" w:ascii="仿宋_GB2312" w:hAnsi="宋体" w:eastAsia="仿宋_GB2312" w:cs="仿宋_GB2312"/>
          <w:kern w:val="0"/>
          <w:sz w:val="32"/>
          <w:szCs w:val="32"/>
        </w:rPr>
        <w:t>元，占</w:t>
      </w:r>
      <w:r>
        <w:rPr>
          <w:rFonts w:hint="eastAsia" w:ascii="仿宋_GB2312" w:hAnsi="宋体" w:eastAsia="仿宋_GB2312" w:cs="仿宋_GB2312"/>
          <w:kern w:val="0"/>
          <w:sz w:val="32"/>
          <w:szCs w:val="32"/>
          <w:lang w:val="en-US" w:eastAsia="zh-CN"/>
        </w:rPr>
        <w:t>82.7</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；社会保障和就业（类）支出</w:t>
      </w:r>
      <w:r>
        <w:rPr>
          <w:rFonts w:hint="eastAsia" w:ascii="仿宋_GB2312" w:hAnsi="宋体" w:eastAsia="仿宋_GB2312" w:cs="仿宋_GB2312"/>
          <w:kern w:val="0"/>
          <w:sz w:val="32"/>
          <w:szCs w:val="32"/>
          <w:lang w:val="en-US" w:eastAsia="zh-CN"/>
        </w:rPr>
        <w:t>61342.76</w:t>
      </w:r>
      <w:r>
        <w:rPr>
          <w:rFonts w:hint="eastAsia" w:ascii="仿宋_GB2312" w:hAnsi="宋体" w:eastAsia="仿宋_GB2312" w:cs="仿宋_GB2312"/>
          <w:kern w:val="0"/>
          <w:sz w:val="32"/>
          <w:szCs w:val="32"/>
        </w:rPr>
        <w:t>元，占</w:t>
      </w:r>
      <w:r>
        <w:rPr>
          <w:rFonts w:hint="eastAsia" w:ascii="仿宋_GB2312" w:hAnsi="宋体" w:eastAsia="仿宋_GB2312" w:cs="仿宋_GB2312"/>
          <w:kern w:val="0"/>
          <w:sz w:val="32"/>
          <w:szCs w:val="32"/>
          <w:lang w:val="en-US" w:eastAsia="zh-CN"/>
        </w:rPr>
        <w:t>9.9</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r>
        <w:rPr>
          <w:rFonts w:hint="eastAsia" w:ascii="仿宋_GB2312" w:hAnsi="宋体" w:eastAsia="仿宋_GB2312" w:cs="仿宋_GB2312"/>
          <w:kern w:val="0"/>
          <w:sz w:val="32"/>
          <w:szCs w:val="32"/>
          <w:lang w:eastAsia="zh-CN"/>
        </w:rPr>
        <w:t>医疗卫生与计划生育</w:t>
      </w:r>
      <w:r>
        <w:rPr>
          <w:rFonts w:hint="eastAsia" w:ascii="仿宋_GB2312" w:hAnsi="宋体" w:eastAsia="仿宋_GB2312" w:cs="仿宋_GB2312"/>
          <w:kern w:val="0"/>
          <w:sz w:val="32"/>
          <w:szCs w:val="32"/>
        </w:rPr>
        <w:t>支出</w:t>
      </w:r>
      <w:r>
        <w:rPr>
          <w:rFonts w:hint="eastAsia" w:ascii="仿宋_GB2312" w:hAnsi="宋体" w:eastAsia="仿宋_GB2312" w:cs="仿宋_GB2312"/>
          <w:kern w:val="0"/>
          <w:sz w:val="32"/>
          <w:szCs w:val="32"/>
          <w:lang w:val="en-US" w:eastAsia="zh-CN"/>
        </w:rPr>
        <w:t>11938.80</w:t>
      </w:r>
      <w:r>
        <w:rPr>
          <w:rFonts w:hint="eastAsia" w:ascii="仿宋_GB2312" w:hAnsi="宋体" w:eastAsia="仿宋_GB2312" w:cs="仿宋_GB2312"/>
          <w:kern w:val="0"/>
          <w:sz w:val="32"/>
          <w:szCs w:val="32"/>
        </w:rPr>
        <w:t>元，占</w:t>
      </w:r>
      <w:r>
        <w:rPr>
          <w:rFonts w:hint="eastAsia" w:ascii="仿宋_GB2312" w:hAnsi="宋体" w:eastAsia="仿宋_GB2312" w:cs="仿宋_GB2312"/>
          <w:kern w:val="0"/>
          <w:sz w:val="32"/>
          <w:szCs w:val="32"/>
          <w:lang w:val="en-US" w:eastAsia="zh-CN"/>
        </w:rPr>
        <w:t>1.93</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；住房保障（类）支出</w:t>
      </w:r>
      <w:r>
        <w:rPr>
          <w:rFonts w:hint="eastAsia" w:ascii="仿宋_GB2312" w:hAnsi="宋体" w:eastAsia="仿宋_GB2312" w:cs="仿宋_GB2312"/>
          <w:kern w:val="0"/>
          <w:sz w:val="32"/>
          <w:szCs w:val="32"/>
          <w:lang w:val="en-US" w:eastAsia="zh-CN"/>
        </w:rPr>
        <w:t>33660</w:t>
      </w:r>
      <w:r>
        <w:rPr>
          <w:rFonts w:hint="eastAsia" w:ascii="仿宋_GB2312" w:hAnsi="宋体" w:eastAsia="仿宋_GB2312" w:cs="仿宋_GB2312"/>
          <w:kern w:val="0"/>
          <w:sz w:val="32"/>
          <w:szCs w:val="32"/>
        </w:rPr>
        <w:t>元，占</w:t>
      </w:r>
      <w:r>
        <w:rPr>
          <w:rFonts w:hint="eastAsia" w:ascii="仿宋_GB2312" w:hAnsi="宋体" w:eastAsia="仿宋_GB2312" w:cs="仿宋_GB2312"/>
          <w:kern w:val="0"/>
          <w:sz w:val="32"/>
          <w:szCs w:val="32"/>
          <w:lang w:val="en-US" w:eastAsia="zh-CN"/>
        </w:rPr>
        <w:t>5.46</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p>
    <w:p>
      <w:pPr>
        <w:spacing w:line="560" w:lineRule="exact"/>
        <w:ind w:firstLine="614" w:firstLineChars="191"/>
        <w:rPr>
          <w:rFonts w:ascii="仿宋_GB2312" w:hAnsi="宋体" w:eastAsia="仿宋_GB2312" w:cs="Times New Roman"/>
          <w:b/>
          <w:bCs/>
          <w:kern w:val="0"/>
          <w:sz w:val="32"/>
          <w:szCs w:val="32"/>
        </w:rPr>
      </w:pPr>
      <w:r>
        <w:rPr>
          <w:rFonts w:hint="eastAsia" w:ascii="楷体_GB2312" w:hAnsi="宋体" w:eastAsia="楷体_GB2312" w:cs="楷体_GB2312"/>
          <w:b/>
          <w:bCs/>
          <w:kern w:val="0"/>
          <w:sz w:val="32"/>
          <w:szCs w:val="32"/>
        </w:rPr>
        <w:t>（三）财政拨款支出决算具体情况。</w:t>
      </w: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年度财政拨款支出年初预算为</w:t>
      </w:r>
      <w:r>
        <w:rPr>
          <w:rFonts w:hint="eastAsia" w:ascii="仿宋_GB2312" w:hAnsi="宋体" w:eastAsia="仿宋_GB2312" w:cs="仿宋_GB2312"/>
          <w:kern w:val="0"/>
          <w:sz w:val="32"/>
          <w:szCs w:val="32"/>
          <w:lang w:val="en-US" w:eastAsia="zh-CN"/>
        </w:rPr>
        <w:t>55.24万</w:t>
      </w:r>
      <w:r>
        <w:rPr>
          <w:rFonts w:hint="eastAsia" w:ascii="仿宋_GB2312" w:hAnsi="宋体" w:eastAsia="仿宋_GB2312" w:cs="仿宋_GB2312"/>
          <w:kern w:val="0"/>
          <w:sz w:val="32"/>
          <w:szCs w:val="32"/>
        </w:rPr>
        <w:t>元，支出决算为</w:t>
      </w:r>
      <w:r>
        <w:rPr>
          <w:rFonts w:hint="eastAsia" w:ascii="仿宋_GB2312" w:hAnsi="宋体" w:eastAsia="仿宋_GB2312" w:cs="仿宋_GB2312"/>
          <w:kern w:val="0"/>
          <w:sz w:val="32"/>
          <w:szCs w:val="32"/>
          <w:lang w:val="en-US" w:eastAsia="zh-CN"/>
        </w:rPr>
        <w:t>61.73万</w:t>
      </w:r>
      <w:r>
        <w:rPr>
          <w:rFonts w:hint="eastAsia" w:ascii="仿宋_GB2312" w:hAnsi="宋体" w:eastAsia="仿宋_GB2312" w:cs="仿宋_GB2312"/>
          <w:kern w:val="0"/>
          <w:sz w:val="32"/>
          <w:szCs w:val="32"/>
        </w:rPr>
        <w:t>元，完成年初预算的</w:t>
      </w:r>
      <w:r>
        <w:rPr>
          <w:rFonts w:hint="eastAsia" w:ascii="仿宋_GB2312" w:hAnsi="宋体" w:eastAsia="仿宋_GB2312" w:cs="仿宋_GB2312"/>
          <w:kern w:val="0"/>
          <w:sz w:val="32"/>
          <w:szCs w:val="32"/>
          <w:lang w:val="en-US" w:eastAsia="zh-CN"/>
        </w:rPr>
        <w:t>111.75</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p>
    <w:p>
      <w:pPr>
        <w:spacing w:line="560" w:lineRule="exact"/>
        <w:ind w:firstLine="627" w:firstLineChars="196"/>
        <w:rPr>
          <w:rFonts w:ascii="黑体" w:hAnsi="仿宋" w:eastAsia="黑体" w:cs="Times New Roman"/>
          <w:sz w:val="32"/>
          <w:szCs w:val="32"/>
        </w:rPr>
      </w:pPr>
      <w:r>
        <w:rPr>
          <w:rFonts w:hint="eastAsia" w:ascii="黑体" w:hAnsi="宋体" w:eastAsia="黑体" w:cs="黑体"/>
          <w:kern w:val="0"/>
          <w:sz w:val="32"/>
          <w:szCs w:val="32"/>
        </w:rPr>
        <w:t>六、关于</w:t>
      </w:r>
      <w:r>
        <w:rPr>
          <w:rFonts w:ascii="黑体" w:hAnsi="宋体" w:eastAsia="黑体" w:cs="黑体"/>
          <w:kern w:val="0"/>
          <w:sz w:val="32"/>
          <w:szCs w:val="32"/>
        </w:rPr>
        <w:t>2016</w:t>
      </w:r>
      <w:r>
        <w:rPr>
          <w:rFonts w:hint="eastAsia" w:ascii="黑体" w:hAnsi="宋体" w:eastAsia="黑体" w:cs="黑体"/>
          <w:kern w:val="0"/>
          <w:sz w:val="32"/>
          <w:szCs w:val="32"/>
        </w:rPr>
        <w:t>年度一般公共预算财政拨款基本支出决算情况说明</w:t>
      </w:r>
      <w:r>
        <w:rPr>
          <w:rFonts w:hint="eastAsia" w:ascii="黑体" w:hAnsi="仿宋" w:eastAsia="黑体" w:cs="黑体"/>
          <w:sz w:val="32"/>
          <w:szCs w:val="32"/>
        </w:rPr>
        <w:t>（按经济分类填列到款级科目）</w:t>
      </w:r>
      <w:r>
        <w:rPr>
          <w:rFonts w:ascii="黑体" w:hAnsi="仿宋" w:eastAsia="黑体" w:cs="Times New Roman"/>
          <w:sz w:val="32"/>
          <w:szCs w:val="32"/>
        </w:rPr>
        <w:br w:type="textWrapping"/>
      </w:r>
      <w:r>
        <w:rPr>
          <w:rFonts w:ascii="黑体" w:hAnsi="仿宋" w:eastAsia="黑体" w:cs="黑体"/>
          <w:sz w:val="32"/>
          <w:szCs w:val="32"/>
        </w:rPr>
        <w:t xml:space="preserve">     </w:t>
      </w:r>
      <w:r>
        <w:rPr>
          <w:rFonts w:ascii="仿宋_GB2312" w:hAnsi="宋体" w:eastAsia="仿宋_GB2312" w:cs="仿宋_GB2312"/>
          <w:sz w:val="32"/>
          <w:szCs w:val="32"/>
        </w:rPr>
        <w:t>2016</w:t>
      </w:r>
      <w:r>
        <w:rPr>
          <w:rFonts w:hint="eastAsia" w:ascii="仿宋_GB2312" w:hAnsi="宋体" w:eastAsia="仿宋_GB2312" w:cs="仿宋_GB2312"/>
          <w:sz w:val="32"/>
          <w:szCs w:val="32"/>
        </w:rPr>
        <w:t>年度一般公共预算财政拨款基本支出</w:t>
      </w:r>
      <w:r>
        <w:rPr>
          <w:rFonts w:hint="eastAsia" w:ascii="仿宋_GB2312" w:hAnsi="宋体" w:eastAsia="仿宋_GB2312" w:cs="仿宋_GB2312"/>
          <w:sz w:val="32"/>
          <w:szCs w:val="32"/>
          <w:lang w:val="en-US" w:eastAsia="zh-CN"/>
        </w:rPr>
        <w:t>617275.63</w:t>
      </w:r>
      <w:r>
        <w:rPr>
          <w:rFonts w:hint="eastAsia" w:ascii="仿宋_GB2312" w:hAnsi="宋体" w:eastAsia="仿宋_GB2312" w:cs="仿宋_GB2312"/>
          <w:sz w:val="32"/>
          <w:szCs w:val="32"/>
        </w:rPr>
        <w:t>元，其中：人员经费</w:t>
      </w:r>
      <w:r>
        <w:rPr>
          <w:rFonts w:hint="eastAsia" w:ascii="仿宋_GB2312" w:hAnsi="宋体" w:eastAsia="仿宋_GB2312" w:cs="仿宋_GB2312"/>
          <w:sz w:val="32"/>
          <w:szCs w:val="32"/>
          <w:lang w:val="en-US" w:eastAsia="zh-CN"/>
        </w:rPr>
        <w:t>532719.96</w:t>
      </w:r>
      <w:r>
        <w:rPr>
          <w:rFonts w:hint="eastAsia" w:ascii="仿宋_GB2312" w:hAnsi="宋体" w:eastAsia="仿宋_GB2312" w:cs="仿宋_GB2312"/>
          <w:sz w:val="32"/>
          <w:szCs w:val="32"/>
        </w:rPr>
        <w:t>元，公用经费</w:t>
      </w:r>
      <w:r>
        <w:rPr>
          <w:rFonts w:hint="eastAsia" w:ascii="宋体" w:hAnsi="宋体" w:cs="宋体"/>
          <w:i w:val="0"/>
          <w:color w:val="000000"/>
          <w:kern w:val="0"/>
          <w:sz w:val="32"/>
          <w:szCs w:val="32"/>
          <w:u w:val="none"/>
          <w:lang w:val="en-US" w:eastAsia="zh-CN" w:bidi="ar"/>
        </w:rPr>
        <w:t>84555.67</w:t>
      </w:r>
      <w:r>
        <w:rPr>
          <w:rFonts w:hint="eastAsia" w:ascii="仿宋_GB2312" w:hAnsi="宋体" w:eastAsia="仿宋_GB2312" w:cs="仿宋_GB2312"/>
          <w:sz w:val="32"/>
          <w:szCs w:val="32"/>
        </w:rPr>
        <w:t>元。支出具体情况如下：</w:t>
      </w:r>
    </w:p>
    <w:p>
      <w:pPr>
        <w:pStyle w:val="9"/>
        <w:numPr>
          <w:ins w:id="24" w:author="吴永鹏" w:date="2017-08-01T14:53:00Z"/>
        </w:numPr>
        <w:spacing w:line="560" w:lineRule="exact"/>
        <w:ind w:firstLine="640" w:firstLineChars="200"/>
        <w:rPr>
          <w:rFonts w:ascii="仿宋_GB2312" w:hAnsi="宋体" w:eastAsia="仿宋_GB2312" w:cs="Times New Roman"/>
          <w:color w:val="auto"/>
          <w:sz w:val="32"/>
          <w:szCs w:val="32"/>
        </w:rPr>
      </w:pPr>
      <w:r>
        <w:rPr>
          <w:rFonts w:ascii="仿宋_GB2312" w:hAnsi="宋体" w:eastAsia="仿宋_GB2312" w:cs="仿宋_GB2312"/>
          <w:color w:val="auto"/>
          <w:sz w:val="32"/>
          <w:szCs w:val="32"/>
        </w:rPr>
        <w:t>1.</w:t>
      </w:r>
      <w:r>
        <w:rPr>
          <w:rFonts w:hint="eastAsia" w:ascii="仿宋_GB2312" w:hAnsi="宋体" w:eastAsia="仿宋_GB2312" w:cs="仿宋_GB2312"/>
          <w:color w:val="auto"/>
          <w:sz w:val="32"/>
          <w:szCs w:val="32"/>
        </w:rPr>
        <w:t>工资福利支出</w:t>
      </w:r>
      <w:r>
        <w:rPr>
          <w:rFonts w:hint="eastAsia" w:ascii="仿宋_GB2312" w:hAnsi="宋体" w:eastAsia="仿宋_GB2312" w:cs="仿宋_GB2312"/>
          <w:color w:val="auto"/>
          <w:sz w:val="32"/>
          <w:szCs w:val="32"/>
          <w:lang w:val="en-US" w:eastAsia="zh-CN"/>
        </w:rPr>
        <w:t>409762.96</w:t>
      </w:r>
      <w:r>
        <w:rPr>
          <w:rFonts w:hint="eastAsia" w:ascii="仿宋_GB2312" w:hAnsi="宋体" w:eastAsia="仿宋_GB2312" w:cs="仿宋_GB2312"/>
          <w:color w:val="auto"/>
          <w:sz w:val="32"/>
          <w:szCs w:val="32"/>
        </w:rPr>
        <w:t>元，较</w:t>
      </w:r>
      <w:r>
        <w:rPr>
          <w:rFonts w:ascii="仿宋_GB2312" w:hAnsi="宋体" w:eastAsia="仿宋_GB2312" w:cs="仿宋_GB2312"/>
          <w:color w:val="auto"/>
          <w:sz w:val="32"/>
          <w:szCs w:val="32"/>
        </w:rPr>
        <w:t>2016</w:t>
      </w:r>
      <w:r>
        <w:rPr>
          <w:rFonts w:hint="eastAsia" w:ascii="仿宋_GB2312" w:hAnsi="宋体" w:eastAsia="仿宋_GB2312" w:cs="仿宋_GB2312"/>
          <w:color w:val="auto"/>
          <w:sz w:val="32"/>
          <w:szCs w:val="32"/>
        </w:rPr>
        <w:t>年度年初预算</w:t>
      </w:r>
      <w:r>
        <w:rPr>
          <w:rFonts w:hint="eastAsia" w:ascii="仿宋_GB2312" w:hAnsi="宋体" w:eastAsia="仿宋_GB2312" w:cs="仿宋_GB2312"/>
          <w:color w:val="auto"/>
          <w:sz w:val="32"/>
          <w:szCs w:val="32"/>
          <w:lang w:eastAsia="zh-CN"/>
        </w:rPr>
        <w:t>增加</w:t>
      </w:r>
      <w:r>
        <w:rPr>
          <w:rFonts w:hint="eastAsia" w:ascii="仿宋_GB2312" w:hAnsi="宋体" w:eastAsia="仿宋_GB2312" w:cs="仿宋_GB2312"/>
          <w:color w:val="auto"/>
          <w:sz w:val="32"/>
          <w:szCs w:val="32"/>
          <w:lang w:val="en-US" w:eastAsia="zh-CN"/>
        </w:rPr>
        <w:t>104524.96</w:t>
      </w:r>
      <w:r>
        <w:rPr>
          <w:rFonts w:hint="eastAsia" w:ascii="仿宋_GB2312" w:hAnsi="宋体" w:eastAsia="仿宋_GB2312" w:cs="仿宋_GB2312"/>
          <w:color w:val="auto"/>
          <w:sz w:val="32"/>
          <w:szCs w:val="32"/>
        </w:rPr>
        <w:t>元，</w:t>
      </w:r>
      <w:r>
        <w:rPr>
          <w:rFonts w:hint="eastAsia" w:ascii="仿宋_GB2312" w:hAnsi="宋体" w:eastAsia="仿宋_GB2312" w:cs="仿宋_GB2312"/>
          <w:color w:val="auto"/>
          <w:sz w:val="32"/>
          <w:szCs w:val="32"/>
          <w:lang w:eastAsia="zh-CN"/>
        </w:rPr>
        <w:t>增长了</w:t>
      </w:r>
      <w:r>
        <w:rPr>
          <w:rFonts w:hint="eastAsia" w:ascii="仿宋_GB2312" w:hAnsi="宋体" w:eastAsia="仿宋_GB2312" w:cs="仿宋_GB2312"/>
          <w:color w:val="auto"/>
          <w:sz w:val="32"/>
          <w:szCs w:val="32"/>
          <w:lang w:val="en-US" w:eastAsia="zh-CN"/>
        </w:rPr>
        <w:t>25.51</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w:t>
      </w:r>
      <w:r>
        <w:rPr>
          <w:rFonts w:hint="eastAsia" w:ascii="仿宋_GB2312" w:hAnsi="宋体" w:eastAsia="仿宋_GB2312" w:cs="仿宋_GB2312"/>
          <w:color w:val="auto"/>
          <w:sz w:val="32"/>
          <w:szCs w:val="32"/>
          <w:lang w:eastAsia="zh-CN"/>
        </w:rPr>
        <w:t>实行职级并行</w:t>
      </w:r>
      <w:r>
        <w:rPr>
          <w:rFonts w:hint="eastAsia" w:ascii="仿宋_GB2312" w:hAnsi="宋体" w:eastAsia="仿宋_GB2312" w:cs="仿宋_GB2312"/>
          <w:color w:val="auto"/>
          <w:sz w:val="32"/>
          <w:szCs w:val="32"/>
          <w:lang w:val="en-US" w:eastAsia="zh-CN"/>
        </w:rPr>
        <w:t>,1人享受副处级待遇，1人副科级待遇，调资等，</w:t>
      </w:r>
      <w:r>
        <w:rPr>
          <w:rFonts w:hint="eastAsia" w:ascii="仿宋_GB2312" w:hAnsi="宋体" w:eastAsia="仿宋_GB2312" w:cs="仿宋_GB2312"/>
          <w:color w:val="auto"/>
          <w:sz w:val="32"/>
          <w:szCs w:val="32"/>
        </w:rPr>
        <w:t>较</w:t>
      </w:r>
      <w:r>
        <w:rPr>
          <w:rFonts w:ascii="仿宋_GB2312" w:hAnsi="宋体" w:eastAsia="仿宋_GB2312" w:cs="仿宋_GB2312"/>
          <w:color w:val="auto"/>
          <w:sz w:val="32"/>
          <w:szCs w:val="32"/>
        </w:rPr>
        <w:t>2015</w:t>
      </w:r>
      <w:r>
        <w:rPr>
          <w:rFonts w:hint="eastAsia" w:ascii="仿宋_GB2312" w:hAnsi="宋体" w:eastAsia="仿宋_GB2312" w:cs="仿宋_GB2312"/>
          <w:color w:val="auto"/>
          <w:sz w:val="32"/>
          <w:szCs w:val="32"/>
        </w:rPr>
        <w:t>年决算数减少</w:t>
      </w:r>
      <w:r>
        <w:rPr>
          <w:rFonts w:hint="eastAsia" w:ascii="仿宋_GB2312" w:hAnsi="宋体" w:eastAsia="仿宋_GB2312" w:cs="仿宋_GB2312"/>
          <w:color w:val="auto"/>
          <w:sz w:val="32"/>
          <w:szCs w:val="32"/>
          <w:lang w:val="en-US" w:eastAsia="zh-CN"/>
        </w:rPr>
        <w:t>297.08</w:t>
      </w:r>
      <w:r>
        <w:rPr>
          <w:rFonts w:hint="eastAsia" w:ascii="仿宋_GB2312" w:hAnsi="宋体" w:eastAsia="仿宋_GB2312" w:cs="仿宋_GB2312"/>
          <w:color w:val="auto"/>
          <w:sz w:val="32"/>
          <w:szCs w:val="32"/>
        </w:rPr>
        <w:t>元，降低</w:t>
      </w:r>
      <w:r>
        <w:rPr>
          <w:rFonts w:hint="eastAsia" w:ascii="仿宋_GB2312" w:hAnsi="宋体" w:eastAsia="仿宋_GB2312" w:cs="仿宋_GB2312"/>
          <w:color w:val="auto"/>
          <w:sz w:val="32"/>
          <w:szCs w:val="32"/>
          <w:lang w:val="en-US" w:eastAsia="zh-CN"/>
        </w:rPr>
        <w:t>7.26</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pStyle w:val="9"/>
        <w:spacing w:line="56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eastAsia="仿宋_GB2312" w:cs="仿宋_GB2312"/>
          <w:sz w:val="32"/>
          <w:szCs w:val="32"/>
          <w:lang w:val="en-US" w:eastAsia="zh-CN"/>
        </w:rPr>
        <w:t>84555.67</w:t>
      </w:r>
      <w:r>
        <w:rPr>
          <w:rFonts w:hint="eastAsia" w:ascii="仿宋_GB2312" w:eastAsia="仿宋_GB2312" w:cs="仿宋_GB2312"/>
          <w:sz w:val="32"/>
          <w:szCs w:val="32"/>
        </w:rPr>
        <w:t>元，</w:t>
      </w:r>
      <w:r>
        <w:rPr>
          <w:rFonts w:hint="eastAsia" w:ascii="仿宋_GB2312" w:hAnsi="宋体" w:eastAsia="仿宋_GB2312" w:cs="仿宋_GB2312"/>
          <w:color w:val="auto"/>
          <w:sz w:val="32"/>
          <w:szCs w:val="32"/>
        </w:rPr>
        <w:t>较</w:t>
      </w:r>
      <w:r>
        <w:rPr>
          <w:rFonts w:ascii="仿宋_GB2312" w:hAnsi="宋体" w:eastAsia="仿宋_GB2312" w:cs="仿宋_GB2312"/>
          <w:color w:val="auto"/>
          <w:sz w:val="32"/>
          <w:szCs w:val="32"/>
        </w:rPr>
        <w:t>2016</w:t>
      </w:r>
      <w:r>
        <w:rPr>
          <w:rFonts w:hint="eastAsia" w:ascii="仿宋_GB2312" w:hAnsi="宋体" w:eastAsia="仿宋_GB2312" w:cs="仿宋_GB2312"/>
          <w:color w:val="auto"/>
          <w:sz w:val="32"/>
          <w:szCs w:val="32"/>
        </w:rPr>
        <w:t>年度年初预算数减少</w:t>
      </w:r>
      <w:r>
        <w:rPr>
          <w:rFonts w:hint="eastAsia" w:ascii="仿宋_GB2312" w:hAnsi="宋体" w:eastAsia="仿宋_GB2312" w:cs="仿宋_GB2312"/>
          <w:color w:val="auto"/>
          <w:sz w:val="32"/>
          <w:szCs w:val="32"/>
          <w:lang w:val="en-US" w:eastAsia="zh-CN"/>
        </w:rPr>
        <w:t>16939.33</w:t>
      </w:r>
      <w:r>
        <w:rPr>
          <w:rFonts w:hint="eastAsia" w:ascii="仿宋_GB2312" w:hAnsi="宋体" w:eastAsia="仿宋_GB2312" w:cs="仿宋_GB2312"/>
          <w:color w:val="auto"/>
          <w:sz w:val="32"/>
          <w:szCs w:val="32"/>
        </w:rPr>
        <w:t>元，降低</w:t>
      </w:r>
      <w:r>
        <w:rPr>
          <w:rFonts w:hint="eastAsia" w:ascii="仿宋_GB2312" w:hAnsi="宋体" w:eastAsia="仿宋_GB2312" w:cs="仿宋_GB2312"/>
          <w:color w:val="auto"/>
          <w:sz w:val="32"/>
          <w:szCs w:val="32"/>
          <w:lang w:val="en-US" w:eastAsia="zh-CN"/>
        </w:rPr>
        <w:t>20</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w:t>
      </w:r>
      <w:r>
        <w:rPr>
          <w:rFonts w:hint="eastAsia" w:ascii="仿宋_GB2312" w:hAnsi="宋体" w:eastAsia="仿宋_GB2312" w:cs="仿宋_GB2312"/>
          <w:color w:val="auto"/>
          <w:sz w:val="32"/>
          <w:szCs w:val="32"/>
          <w:lang w:eastAsia="zh-CN"/>
        </w:rPr>
        <w:t>加强工作经费减少</w:t>
      </w:r>
      <w:r>
        <w:rPr>
          <w:rFonts w:hint="eastAsia" w:ascii="仿宋_GB2312" w:hAnsi="宋体" w:eastAsia="仿宋_GB2312" w:cs="仿宋_GB2312"/>
          <w:color w:val="auto"/>
          <w:sz w:val="32"/>
          <w:szCs w:val="32"/>
          <w:lang w:val="en-US" w:eastAsia="zh-CN"/>
        </w:rPr>
        <w:t>16000元</w:t>
      </w:r>
      <w:r>
        <w:rPr>
          <w:rFonts w:hint="eastAsia" w:ascii="仿宋_GB2312" w:hAnsi="宋体" w:eastAsia="仿宋_GB2312" w:cs="仿宋_GB2312"/>
          <w:color w:val="auto"/>
          <w:sz w:val="32"/>
          <w:szCs w:val="32"/>
        </w:rPr>
        <w:t>；较</w:t>
      </w:r>
      <w:r>
        <w:rPr>
          <w:rFonts w:ascii="仿宋_GB2312" w:hAnsi="宋体" w:eastAsia="仿宋_GB2312" w:cs="仿宋_GB2312"/>
          <w:color w:val="auto"/>
          <w:sz w:val="32"/>
          <w:szCs w:val="32"/>
        </w:rPr>
        <w:t>2015</w:t>
      </w:r>
      <w:r>
        <w:rPr>
          <w:rFonts w:hint="eastAsia" w:ascii="仿宋_GB2312" w:hAnsi="宋体" w:eastAsia="仿宋_GB2312" w:cs="仿宋_GB2312"/>
          <w:color w:val="auto"/>
          <w:sz w:val="32"/>
          <w:szCs w:val="32"/>
        </w:rPr>
        <w:t>年决算数减少</w:t>
      </w:r>
      <w:r>
        <w:rPr>
          <w:rFonts w:hint="eastAsia" w:ascii="仿宋_GB2312" w:hAnsi="宋体" w:eastAsia="仿宋_GB2312" w:cs="仿宋_GB2312"/>
          <w:color w:val="auto"/>
          <w:sz w:val="32"/>
          <w:szCs w:val="32"/>
          <w:lang w:val="en-US" w:eastAsia="zh-CN"/>
        </w:rPr>
        <w:t>19385.25</w:t>
      </w:r>
      <w:r>
        <w:rPr>
          <w:rFonts w:hint="eastAsia" w:ascii="仿宋_GB2312" w:hAnsi="宋体" w:eastAsia="仿宋_GB2312" w:cs="仿宋_GB2312"/>
          <w:color w:val="auto"/>
          <w:sz w:val="32"/>
          <w:szCs w:val="32"/>
        </w:rPr>
        <w:t>元，降低</w:t>
      </w:r>
      <w:r>
        <w:rPr>
          <w:rFonts w:hint="eastAsia" w:ascii="仿宋_GB2312" w:hAnsi="宋体" w:eastAsia="仿宋_GB2312" w:cs="仿宋_GB2312"/>
          <w:color w:val="auto"/>
          <w:sz w:val="32"/>
          <w:szCs w:val="32"/>
          <w:lang w:val="en-US" w:eastAsia="zh-CN"/>
        </w:rPr>
        <w:t>19.38</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pStyle w:val="9"/>
        <w:spacing w:line="56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lang w:val="en-US" w:eastAsia="zh-CN"/>
        </w:rPr>
        <w:t>122957</w:t>
      </w:r>
      <w:r>
        <w:rPr>
          <w:rFonts w:hint="eastAsia" w:ascii="仿宋_GB2312" w:eastAsia="仿宋_GB2312" w:cs="仿宋_GB2312"/>
          <w:sz w:val="32"/>
          <w:szCs w:val="32"/>
        </w:rPr>
        <w:t>元，</w:t>
      </w:r>
      <w:r>
        <w:rPr>
          <w:rFonts w:hint="eastAsia" w:ascii="仿宋_GB2312" w:hAnsi="宋体" w:eastAsia="仿宋_GB2312" w:cs="仿宋_GB2312"/>
          <w:color w:val="auto"/>
          <w:sz w:val="32"/>
          <w:szCs w:val="32"/>
        </w:rPr>
        <w:t>较</w:t>
      </w:r>
      <w:r>
        <w:rPr>
          <w:rFonts w:ascii="仿宋_GB2312" w:hAnsi="宋体" w:eastAsia="仿宋_GB2312" w:cs="仿宋_GB2312"/>
          <w:color w:val="auto"/>
          <w:sz w:val="32"/>
          <w:szCs w:val="32"/>
        </w:rPr>
        <w:t>2016</w:t>
      </w:r>
      <w:r>
        <w:rPr>
          <w:rFonts w:hint="eastAsia" w:ascii="仿宋_GB2312" w:hAnsi="宋体" w:eastAsia="仿宋_GB2312" w:cs="仿宋_GB2312"/>
          <w:color w:val="auto"/>
          <w:sz w:val="32"/>
          <w:szCs w:val="32"/>
        </w:rPr>
        <w:t>年度年初预算数减少</w:t>
      </w:r>
      <w:r>
        <w:rPr>
          <w:rFonts w:hint="eastAsia" w:ascii="仿宋_GB2312" w:hAnsi="宋体" w:eastAsia="仿宋_GB2312" w:cs="仿宋_GB2312"/>
          <w:color w:val="auto"/>
          <w:sz w:val="32"/>
          <w:szCs w:val="32"/>
          <w:lang w:val="en-US" w:eastAsia="zh-CN"/>
        </w:rPr>
        <w:t>9178</w:t>
      </w:r>
      <w:r>
        <w:rPr>
          <w:rFonts w:hint="eastAsia" w:ascii="仿宋_GB2312" w:hAnsi="宋体" w:eastAsia="仿宋_GB2312" w:cs="仿宋_GB2312"/>
          <w:color w:val="auto"/>
          <w:sz w:val="32"/>
          <w:szCs w:val="32"/>
        </w:rPr>
        <w:t>元，降低</w:t>
      </w:r>
      <w:r>
        <w:rPr>
          <w:rFonts w:hint="eastAsia" w:ascii="仿宋_GB2312" w:hAnsi="宋体" w:eastAsia="仿宋_GB2312" w:cs="仿宋_GB2312"/>
          <w:color w:val="auto"/>
          <w:sz w:val="32"/>
          <w:szCs w:val="32"/>
          <w:lang w:val="en-US" w:eastAsia="zh-CN"/>
        </w:rPr>
        <w:t>7.46</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w:t>
      </w:r>
      <w:r>
        <w:rPr>
          <w:rFonts w:hint="eastAsia" w:ascii="仿宋_GB2312" w:hAnsi="宋体" w:eastAsia="仿宋_GB2312" w:cs="仿宋_GB2312"/>
          <w:color w:val="auto"/>
          <w:sz w:val="32"/>
          <w:szCs w:val="32"/>
          <w:lang w:eastAsia="zh-CN"/>
        </w:rPr>
        <w:t>退休人员交社保局管理</w:t>
      </w:r>
      <w:r>
        <w:rPr>
          <w:rFonts w:hint="eastAsia" w:ascii="仿宋_GB2312" w:hAnsi="宋体" w:eastAsia="仿宋_GB2312" w:cs="仿宋_GB2312"/>
          <w:color w:val="auto"/>
          <w:sz w:val="32"/>
          <w:szCs w:val="32"/>
        </w:rPr>
        <w:t>；较</w:t>
      </w:r>
      <w:r>
        <w:rPr>
          <w:rFonts w:ascii="仿宋_GB2312" w:hAnsi="宋体" w:eastAsia="仿宋_GB2312" w:cs="仿宋_GB2312"/>
          <w:color w:val="auto"/>
          <w:sz w:val="32"/>
          <w:szCs w:val="32"/>
        </w:rPr>
        <w:t>2015</w:t>
      </w:r>
      <w:r>
        <w:rPr>
          <w:rFonts w:hint="eastAsia" w:ascii="仿宋_GB2312" w:hAnsi="宋体" w:eastAsia="仿宋_GB2312" w:cs="仿宋_GB2312"/>
          <w:color w:val="auto"/>
          <w:sz w:val="32"/>
          <w:szCs w:val="32"/>
        </w:rPr>
        <w:t>年决算数</w:t>
      </w:r>
      <w:r>
        <w:rPr>
          <w:rFonts w:hint="eastAsia" w:ascii="仿宋_GB2312" w:hAnsi="宋体" w:eastAsia="仿宋_GB2312" w:cs="仿宋_GB2312"/>
          <w:color w:val="auto"/>
          <w:sz w:val="32"/>
          <w:szCs w:val="32"/>
          <w:lang w:eastAsia="zh-CN"/>
        </w:rPr>
        <w:t>减少</w:t>
      </w:r>
      <w:r>
        <w:rPr>
          <w:rFonts w:hint="eastAsia" w:ascii="仿宋_GB2312" w:hAnsi="宋体" w:eastAsia="仿宋_GB2312" w:cs="仿宋_GB2312"/>
          <w:color w:val="auto"/>
          <w:sz w:val="32"/>
          <w:szCs w:val="32"/>
          <w:lang w:val="en-US" w:eastAsia="zh-CN"/>
        </w:rPr>
        <w:t>16623.6</w:t>
      </w:r>
      <w:r>
        <w:rPr>
          <w:rFonts w:hint="eastAsia" w:ascii="仿宋_GB2312" w:hAnsi="宋体" w:eastAsia="仿宋_GB2312" w:cs="仿宋_GB2312"/>
          <w:color w:val="auto"/>
          <w:sz w:val="32"/>
          <w:szCs w:val="32"/>
        </w:rPr>
        <w:t>元，</w:t>
      </w:r>
      <w:r>
        <w:rPr>
          <w:rFonts w:hint="eastAsia" w:ascii="仿宋_GB2312" w:hAnsi="宋体" w:eastAsia="仿宋_GB2312" w:cs="仿宋_GB2312"/>
          <w:color w:val="auto"/>
          <w:sz w:val="32"/>
          <w:szCs w:val="32"/>
          <w:lang w:eastAsia="zh-CN"/>
        </w:rPr>
        <w:t>降低</w:t>
      </w:r>
      <w:r>
        <w:rPr>
          <w:rFonts w:hint="eastAsia" w:ascii="仿宋_GB2312" w:hAnsi="宋体" w:eastAsia="仿宋_GB2312" w:cs="仿宋_GB2312"/>
          <w:color w:val="auto"/>
          <w:sz w:val="32"/>
          <w:szCs w:val="32"/>
          <w:lang w:val="en-US" w:eastAsia="zh-CN"/>
        </w:rPr>
        <w:t>13.5</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pStyle w:val="9"/>
        <w:spacing w:line="56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仿宋_GB2312"/>
          <w:color w:val="auto"/>
          <w:sz w:val="32"/>
          <w:szCs w:val="32"/>
        </w:rPr>
        <w:t>较</w:t>
      </w:r>
      <w:r>
        <w:rPr>
          <w:rFonts w:ascii="仿宋_GB2312" w:hAnsi="宋体" w:eastAsia="仿宋_GB2312" w:cs="仿宋_GB2312"/>
          <w:color w:val="auto"/>
          <w:sz w:val="32"/>
          <w:szCs w:val="32"/>
        </w:rPr>
        <w:t>2016</w:t>
      </w:r>
      <w:r>
        <w:rPr>
          <w:rFonts w:hint="eastAsia" w:ascii="仿宋_GB2312" w:hAnsi="宋体" w:eastAsia="仿宋_GB2312" w:cs="仿宋_GB2312"/>
          <w:color w:val="auto"/>
          <w:sz w:val="32"/>
          <w:szCs w:val="32"/>
        </w:rPr>
        <w:t>年度年初预算数增加（减少）</w:t>
      </w:r>
      <w:r>
        <w:rPr>
          <w:rFonts w:hint="eastAsia" w:ascii="仿宋_GB2312" w:hAnsi="宋体" w:eastAsia="仿宋_GB2312" w:cs="仿宋_GB2312"/>
          <w:color w:val="auto"/>
          <w:sz w:val="32"/>
          <w:szCs w:val="32"/>
          <w:lang w:val="en-US" w:eastAsia="zh-CN"/>
        </w:rPr>
        <w:t>0</w:t>
      </w:r>
      <w:r>
        <w:rPr>
          <w:rFonts w:hint="eastAsia" w:ascii="仿宋_GB2312" w:hAnsi="宋体" w:eastAsia="仿宋_GB2312" w:cs="仿宋_GB2312"/>
          <w:color w:val="auto"/>
          <w:sz w:val="32"/>
          <w:szCs w:val="32"/>
        </w:rPr>
        <w:t>元，增长（降低）</w:t>
      </w:r>
      <w:r>
        <w:rPr>
          <w:rFonts w:hint="eastAsia" w:ascii="仿宋_GB2312" w:hAnsi="宋体" w:eastAsia="仿宋_GB2312" w:cs="仿宋_GB2312"/>
          <w:color w:val="auto"/>
          <w:sz w:val="32"/>
          <w:szCs w:val="32"/>
          <w:lang w:val="en-US" w:eastAsia="zh-CN"/>
        </w:rPr>
        <w:t>0</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，较</w:t>
      </w:r>
      <w:r>
        <w:rPr>
          <w:rFonts w:ascii="仿宋_GB2312" w:hAnsi="宋体" w:eastAsia="仿宋_GB2312" w:cs="仿宋_GB2312"/>
          <w:color w:val="auto"/>
          <w:sz w:val="32"/>
          <w:szCs w:val="32"/>
        </w:rPr>
        <w:t>2015</w:t>
      </w:r>
      <w:r>
        <w:rPr>
          <w:rFonts w:hint="eastAsia" w:ascii="仿宋_GB2312" w:hAnsi="宋体" w:eastAsia="仿宋_GB2312" w:cs="仿宋_GB2312"/>
          <w:color w:val="auto"/>
          <w:sz w:val="32"/>
          <w:szCs w:val="32"/>
        </w:rPr>
        <w:t>年决算数增加（减少）</w:t>
      </w:r>
      <w:r>
        <w:rPr>
          <w:rFonts w:hint="eastAsia" w:ascii="仿宋_GB2312" w:hAnsi="宋体" w:eastAsia="仿宋_GB2312" w:cs="仿宋_GB2312"/>
          <w:color w:val="auto"/>
          <w:sz w:val="32"/>
          <w:szCs w:val="32"/>
          <w:lang w:val="en-US" w:eastAsia="zh-CN"/>
        </w:rPr>
        <w:t>0</w:t>
      </w:r>
      <w:r>
        <w:rPr>
          <w:rFonts w:hint="eastAsia" w:ascii="仿宋_GB2312" w:hAnsi="宋体" w:eastAsia="仿宋_GB2312" w:cs="仿宋_GB2312"/>
          <w:color w:val="auto"/>
          <w:sz w:val="32"/>
          <w:szCs w:val="32"/>
        </w:rPr>
        <w:t>元，增长（降低）</w:t>
      </w:r>
      <w:r>
        <w:rPr>
          <w:rFonts w:hint="eastAsia" w:ascii="仿宋_GB2312" w:hAnsi="宋体" w:eastAsia="仿宋_GB2312" w:cs="仿宋_GB2312"/>
          <w:color w:val="auto"/>
          <w:sz w:val="32"/>
          <w:szCs w:val="32"/>
          <w:lang w:val="en-US" w:eastAsia="zh-CN"/>
        </w:rPr>
        <w:t>0</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spacing w:line="560" w:lineRule="exact"/>
        <w:ind w:firstLine="640" w:firstLineChars="200"/>
        <w:outlineLvl w:val="1"/>
        <w:rPr>
          <w:rFonts w:ascii="黑体" w:hAnsi="宋体" w:eastAsia="黑体" w:cs="Times New Roman"/>
          <w:kern w:val="0"/>
          <w:sz w:val="32"/>
          <w:szCs w:val="32"/>
        </w:rPr>
      </w:pPr>
      <w:r>
        <w:rPr>
          <w:rFonts w:hint="eastAsia" w:ascii="黑体" w:hAnsi="宋体" w:eastAsia="黑体" w:cs="黑体"/>
          <w:kern w:val="0"/>
          <w:sz w:val="32"/>
          <w:szCs w:val="32"/>
        </w:rPr>
        <w:t>七、关于</w:t>
      </w:r>
      <w:r>
        <w:rPr>
          <w:rFonts w:ascii="黑体" w:hAnsi="宋体" w:eastAsia="黑体" w:cs="黑体"/>
          <w:kern w:val="0"/>
          <w:sz w:val="32"/>
          <w:szCs w:val="32"/>
        </w:rPr>
        <w:t>2016</w:t>
      </w:r>
      <w:r>
        <w:rPr>
          <w:rFonts w:hint="eastAsia" w:ascii="黑体" w:hAnsi="宋体" w:eastAsia="黑体" w:cs="黑体"/>
          <w:kern w:val="0"/>
          <w:sz w:val="32"/>
          <w:szCs w:val="32"/>
        </w:rPr>
        <w:t>年度一般公共预算财政拨款“三公”经费支出决算情况说明</w:t>
      </w:r>
    </w:p>
    <w:p>
      <w:pPr>
        <w:autoSpaceDE w:val="0"/>
        <w:autoSpaceDN w:val="0"/>
        <w:adjustRightInd w:val="0"/>
        <w:spacing w:line="560" w:lineRule="exact"/>
        <w:ind w:left="477" w:leftChars="227" w:firstLine="154" w:firstLineChars="48"/>
        <w:jc w:val="left"/>
        <w:rPr>
          <w:rFonts w:ascii="楷体_GB2312" w:hAnsi="宋体" w:eastAsia="楷体_GB2312" w:cs="Times New Roman"/>
          <w:b/>
          <w:bCs/>
          <w:kern w:val="0"/>
          <w:sz w:val="32"/>
          <w:szCs w:val="32"/>
        </w:rPr>
      </w:pPr>
      <w:r>
        <w:rPr>
          <w:rFonts w:hint="eastAsia" w:ascii="楷体_GB2312" w:hAnsi="宋体" w:eastAsia="楷体_GB2312" w:cs="楷体_GB2312"/>
          <w:b/>
          <w:bCs/>
          <w:kern w:val="0"/>
          <w:sz w:val="32"/>
          <w:szCs w:val="32"/>
        </w:rPr>
        <w:t>（一）“三公”经费财政拨款支出决算总体情况说明</w:t>
      </w:r>
    </w:p>
    <w:p>
      <w:pPr>
        <w:autoSpaceDE w:val="0"/>
        <w:autoSpaceDN w:val="0"/>
        <w:adjustRightInd w:val="0"/>
        <w:spacing w:line="560" w:lineRule="exact"/>
        <w:ind w:left="2" w:leftChars="1" w:firstLine="640" w:firstLineChars="200"/>
        <w:jc w:val="left"/>
        <w:rPr>
          <w:rFonts w:ascii="仿宋_GB2312" w:hAnsi="宋体" w:eastAsia="仿宋_GB2312" w:cs="Times New Roman"/>
          <w:kern w:val="0"/>
          <w:sz w:val="32"/>
          <w:szCs w:val="32"/>
        </w:rPr>
      </w:pPr>
      <w:r>
        <w:rPr>
          <w:rFonts w:ascii="仿宋_GB2312" w:hAnsi="宋体" w:eastAsia="仿宋_GB2312" w:cs="仿宋_GB2312"/>
          <w:kern w:val="0"/>
          <w:sz w:val="32"/>
          <w:szCs w:val="32"/>
        </w:rPr>
        <w:t xml:space="preserve">2016 </w:t>
      </w:r>
      <w:r>
        <w:rPr>
          <w:rFonts w:hint="eastAsia" w:ascii="仿宋_GB2312" w:hAnsi="宋体" w:eastAsia="仿宋_GB2312" w:cs="仿宋_GB2312"/>
          <w:kern w:val="0"/>
          <w:sz w:val="32"/>
          <w:szCs w:val="32"/>
        </w:rPr>
        <w:t>年度“三公”经费财政拨款支出预算为</w:t>
      </w:r>
      <w:r>
        <w:rPr>
          <w:rFonts w:hint="eastAsia" w:ascii="仿宋_GB2312" w:hAnsi="宋体" w:eastAsia="仿宋_GB2312" w:cs="仿宋_GB2312"/>
          <w:kern w:val="0"/>
          <w:sz w:val="32"/>
          <w:szCs w:val="32"/>
          <w:lang w:val="en-US" w:eastAsia="zh-CN"/>
        </w:rPr>
        <w:t>20000</w:t>
      </w:r>
      <w:r>
        <w:rPr>
          <w:rFonts w:hint="eastAsia" w:ascii="仿宋_GB2312" w:hAnsi="宋体" w:eastAsia="仿宋_GB2312" w:cs="仿宋_GB2312"/>
          <w:kern w:val="0"/>
          <w:sz w:val="32"/>
          <w:szCs w:val="32"/>
        </w:rPr>
        <w:t>元，支出决算为</w:t>
      </w:r>
      <w:r>
        <w:rPr>
          <w:rFonts w:hint="eastAsia" w:ascii="仿宋_GB2312" w:hAnsi="宋体" w:eastAsia="仿宋_GB2312" w:cs="仿宋_GB2312"/>
          <w:kern w:val="0"/>
          <w:sz w:val="32"/>
          <w:szCs w:val="32"/>
          <w:lang w:val="en-US" w:eastAsia="zh-CN"/>
        </w:rPr>
        <w:t>4926</w:t>
      </w:r>
      <w:r>
        <w:rPr>
          <w:rFonts w:hint="eastAsia" w:ascii="仿宋_GB2312" w:hAnsi="宋体" w:eastAsia="仿宋_GB2312" w:cs="仿宋_GB2312"/>
          <w:kern w:val="0"/>
          <w:sz w:val="32"/>
          <w:szCs w:val="32"/>
        </w:rPr>
        <w:t>元，完成预算的</w:t>
      </w:r>
      <w:r>
        <w:rPr>
          <w:rFonts w:hint="eastAsia" w:ascii="仿宋_GB2312" w:hAnsi="宋体" w:eastAsia="仿宋_GB2312" w:cs="仿宋_GB2312"/>
          <w:kern w:val="0"/>
          <w:sz w:val="32"/>
          <w:szCs w:val="32"/>
          <w:lang w:val="en-US" w:eastAsia="zh-CN"/>
        </w:rPr>
        <w:t>24.63</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，其中：因公出国（境）费支出决算为</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元，完成预算的</w:t>
      </w:r>
      <w:r>
        <w:rPr>
          <w:rFonts w:hint="eastAsia" w:ascii="仿宋_GB2312" w:hAnsi="宋体" w:eastAsia="仿宋_GB2312" w:cs="仿宋_GB2312"/>
          <w:kern w:val="0"/>
          <w:sz w:val="32"/>
          <w:szCs w:val="32"/>
          <w:lang w:val="en-US" w:eastAsia="zh-CN"/>
        </w:rPr>
        <w:t>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；公务用车购置及运行费支出决算为</w:t>
      </w:r>
      <w:r>
        <w:rPr>
          <w:rFonts w:hint="eastAsia" w:ascii="仿宋_GB2312" w:hAnsi="宋体" w:eastAsia="仿宋_GB2312" w:cs="仿宋_GB2312"/>
          <w:kern w:val="0"/>
          <w:sz w:val="32"/>
          <w:szCs w:val="32"/>
          <w:lang w:val="en-US" w:eastAsia="zh-CN"/>
        </w:rPr>
        <w:t>4926</w:t>
      </w:r>
      <w:r>
        <w:rPr>
          <w:rFonts w:hint="eastAsia" w:ascii="仿宋_GB2312" w:hAnsi="宋体" w:eastAsia="仿宋_GB2312" w:cs="仿宋_GB2312"/>
          <w:kern w:val="0"/>
          <w:sz w:val="32"/>
          <w:szCs w:val="32"/>
        </w:rPr>
        <w:t>元，完成预算的</w:t>
      </w:r>
      <w:r>
        <w:rPr>
          <w:rFonts w:hint="eastAsia" w:ascii="仿宋_GB2312" w:hAnsi="宋体" w:eastAsia="仿宋_GB2312" w:cs="仿宋_GB2312"/>
          <w:kern w:val="0"/>
          <w:sz w:val="32"/>
          <w:szCs w:val="32"/>
          <w:lang w:val="en-US" w:eastAsia="zh-CN"/>
        </w:rPr>
        <w:t>24.63</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；公务接待费支出决算为</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元，完成预算的</w:t>
      </w:r>
      <w:r>
        <w:rPr>
          <w:rFonts w:hint="eastAsia" w:ascii="仿宋_GB2312" w:hAnsi="宋体" w:eastAsia="仿宋_GB2312" w:cs="仿宋_GB2312"/>
          <w:kern w:val="0"/>
          <w:sz w:val="32"/>
          <w:szCs w:val="32"/>
          <w:lang w:val="en-US" w:eastAsia="zh-CN"/>
        </w:rPr>
        <w:t>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年度“三公”经费支出决算数小于预算数的主要原因：</w:t>
      </w:r>
      <w:r>
        <w:rPr>
          <w:rFonts w:hint="eastAsia" w:ascii="仿宋_GB2312" w:hAnsi="宋体" w:eastAsia="仿宋_GB2312" w:cs="仿宋_GB2312"/>
          <w:kern w:val="0"/>
          <w:sz w:val="32"/>
          <w:szCs w:val="32"/>
          <w:lang w:eastAsia="zh-CN"/>
        </w:rPr>
        <w:t>无</w:t>
      </w:r>
      <w:r>
        <w:rPr>
          <w:rFonts w:hint="eastAsia" w:ascii="仿宋_GB2312" w:hAnsi="宋体" w:eastAsia="仿宋_GB2312" w:cs="仿宋_GB2312"/>
          <w:kern w:val="0"/>
          <w:sz w:val="32"/>
          <w:szCs w:val="32"/>
        </w:rPr>
        <w:t>因公出国（境）费支出</w:t>
      </w:r>
      <w:r>
        <w:rPr>
          <w:rFonts w:hint="eastAsia" w:ascii="仿宋_GB2312" w:hAnsi="宋体" w:eastAsia="仿宋_GB2312" w:cs="仿宋_GB2312"/>
          <w:kern w:val="0"/>
          <w:sz w:val="32"/>
          <w:szCs w:val="32"/>
          <w:lang w:eastAsia="zh-CN"/>
        </w:rPr>
        <w:t>、招待费</w:t>
      </w:r>
      <w:r>
        <w:rPr>
          <w:rFonts w:hint="eastAsia" w:ascii="仿宋_GB2312" w:hAnsi="宋体" w:eastAsia="仿宋_GB2312" w:cs="仿宋_GB2312"/>
          <w:kern w:val="0"/>
          <w:sz w:val="32"/>
          <w:szCs w:val="32"/>
        </w:rPr>
        <w:t>。</w:t>
      </w:r>
    </w:p>
    <w:p>
      <w:pPr>
        <w:autoSpaceDE w:val="0"/>
        <w:autoSpaceDN w:val="0"/>
        <w:adjustRightInd w:val="0"/>
        <w:spacing w:line="560" w:lineRule="exact"/>
        <w:ind w:firstLine="656" w:firstLineChars="205"/>
        <w:jc w:val="left"/>
        <w:rPr>
          <w:rFonts w:ascii="仿宋_GB2312" w:hAnsi="宋体" w:eastAsia="仿宋_GB2312" w:cs="Times New Roman"/>
          <w:kern w:val="0"/>
          <w:sz w:val="32"/>
          <w:szCs w:val="32"/>
        </w:rPr>
      </w:pP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年度“三公”经费财政拨款支出决算数比</w:t>
      </w:r>
      <w:r>
        <w:rPr>
          <w:rFonts w:ascii="仿宋_GB2312" w:hAnsi="宋体" w:eastAsia="仿宋_GB2312" w:cs="仿宋_GB2312"/>
          <w:kern w:val="0"/>
          <w:sz w:val="32"/>
          <w:szCs w:val="32"/>
        </w:rPr>
        <w:t>2015</w:t>
      </w:r>
      <w:r>
        <w:rPr>
          <w:rFonts w:hint="eastAsia" w:ascii="仿宋_GB2312" w:hAnsi="宋体" w:eastAsia="仿宋_GB2312" w:cs="仿宋_GB2312"/>
          <w:kern w:val="0"/>
          <w:sz w:val="32"/>
          <w:szCs w:val="32"/>
        </w:rPr>
        <w:t>年减少</w:t>
      </w:r>
      <w:r>
        <w:rPr>
          <w:rFonts w:hint="eastAsia" w:ascii="仿宋_GB2312" w:hAnsi="宋体" w:eastAsia="仿宋_GB2312" w:cs="仿宋_GB2312"/>
          <w:kern w:val="0"/>
          <w:sz w:val="32"/>
          <w:szCs w:val="32"/>
          <w:lang w:val="en-US" w:eastAsia="zh-CN"/>
        </w:rPr>
        <w:t>5481.33</w:t>
      </w:r>
      <w:r>
        <w:rPr>
          <w:rFonts w:hint="eastAsia" w:ascii="仿宋_GB2312" w:hAnsi="宋体" w:eastAsia="仿宋_GB2312" w:cs="仿宋_GB2312"/>
          <w:kern w:val="0"/>
          <w:sz w:val="32"/>
          <w:szCs w:val="32"/>
        </w:rPr>
        <w:t>元，下降</w:t>
      </w:r>
      <w:r>
        <w:rPr>
          <w:rFonts w:hint="eastAsia" w:ascii="仿宋_GB2312" w:hAnsi="宋体" w:eastAsia="仿宋_GB2312" w:cs="仿宋_GB2312"/>
          <w:kern w:val="0"/>
          <w:sz w:val="32"/>
          <w:szCs w:val="32"/>
          <w:lang w:val="en-US" w:eastAsia="zh-CN"/>
        </w:rPr>
        <w:t>52.67</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，其中：因公出国（境）费支出决算减少（增加）</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元，下降（增长）</w:t>
      </w:r>
      <w:r>
        <w:rPr>
          <w:rFonts w:hint="eastAsia" w:ascii="仿宋_GB2312" w:hAnsi="宋体" w:eastAsia="仿宋_GB2312" w:cs="仿宋_GB2312"/>
          <w:kern w:val="0"/>
          <w:sz w:val="32"/>
          <w:szCs w:val="32"/>
          <w:lang w:val="en-US" w:eastAsia="zh-CN"/>
        </w:rPr>
        <w:t>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；公务用车购置及运行费支出决算减少（增加）</w:t>
      </w:r>
      <w:r>
        <w:rPr>
          <w:rFonts w:hint="eastAsia" w:ascii="仿宋_GB2312" w:hAnsi="宋体" w:eastAsia="仿宋_GB2312" w:cs="仿宋_GB2312"/>
          <w:kern w:val="0"/>
          <w:sz w:val="32"/>
          <w:szCs w:val="32"/>
          <w:lang w:val="en-US" w:eastAsia="zh-CN"/>
        </w:rPr>
        <w:t>4131.33</w:t>
      </w:r>
      <w:r>
        <w:rPr>
          <w:rFonts w:hint="eastAsia" w:ascii="仿宋_GB2312" w:hAnsi="宋体" w:eastAsia="仿宋_GB2312" w:cs="仿宋_GB2312"/>
          <w:kern w:val="0"/>
          <w:sz w:val="32"/>
          <w:szCs w:val="32"/>
        </w:rPr>
        <w:t>元，下降（增长）</w:t>
      </w:r>
      <w:r>
        <w:rPr>
          <w:rFonts w:hint="eastAsia" w:ascii="仿宋_GB2312" w:hAnsi="宋体" w:eastAsia="仿宋_GB2312" w:cs="仿宋_GB2312"/>
          <w:kern w:val="0"/>
          <w:sz w:val="32"/>
          <w:szCs w:val="32"/>
          <w:lang w:val="en-US" w:eastAsia="zh-CN"/>
        </w:rPr>
        <w:t>45.61</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；；公务接待费支出决算减少</w:t>
      </w:r>
      <w:r>
        <w:rPr>
          <w:rFonts w:hint="eastAsia" w:ascii="仿宋_GB2312" w:hAnsi="宋体" w:eastAsia="仿宋_GB2312" w:cs="仿宋_GB2312"/>
          <w:kern w:val="0"/>
          <w:sz w:val="32"/>
          <w:szCs w:val="32"/>
          <w:lang w:val="en-US" w:eastAsia="zh-CN"/>
        </w:rPr>
        <w:t>1350</w:t>
      </w:r>
      <w:r>
        <w:rPr>
          <w:rFonts w:hint="eastAsia" w:ascii="仿宋_GB2312" w:hAnsi="宋体" w:eastAsia="仿宋_GB2312" w:cs="仿宋_GB2312"/>
          <w:kern w:val="0"/>
          <w:sz w:val="32"/>
          <w:szCs w:val="32"/>
        </w:rPr>
        <w:t>元，下降</w:t>
      </w:r>
      <w:r>
        <w:rPr>
          <w:rFonts w:hint="eastAsia" w:ascii="仿宋_GB2312" w:hAnsi="宋体" w:eastAsia="仿宋_GB2312" w:cs="仿宋_GB2312"/>
          <w:kern w:val="0"/>
          <w:sz w:val="32"/>
          <w:szCs w:val="32"/>
          <w:lang w:val="en-US" w:eastAsia="zh-CN"/>
        </w:rPr>
        <w:t>100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p>
    <w:p>
      <w:pPr>
        <w:pStyle w:val="9"/>
        <w:spacing w:line="560" w:lineRule="exact"/>
        <w:ind w:firstLine="643" w:firstLineChars="200"/>
        <w:rPr>
          <w:rFonts w:ascii="楷体_GB2312" w:hAnsi="宋体" w:eastAsia="楷体_GB2312" w:cs="楷体_GB2312"/>
          <w:sz w:val="32"/>
          <w:szCs w:val="32"/>
        </w:rPr>
      </w:pPr>
      <w:r>
        <w:rPr>
          <w:rFonts w:hint="eastAsia" w:ascii="楷体_GB2312" w:hAnsi="宋体" w:eastAsia="楷体_GB2312" w:cs="楷体_GB2312"/>
          <w:b/>
          <w:bCs/>
          <w:sz w:val="32"/>
          <w:szCs w:val="32"/>
        </w:rPr>
        <w:t>（二）“三公”经费财政拨款支出决算具体情况说明。</w:t>
      </w:r>
      <w:r>
        <w:rPr>
          <w:rFonts w:ascii="楷体_GB2312" w:hAnsi="宋体" w:eastAsia="楷体_GB2312" w:cs="楷体_GB2312"/>
          <w:sz w:val="32"/>
          <w:szCs w:val="32"/>
        </w:rPr>
        <w:t xml:space="preserve"> </w:t>
      </w:r>
    </w:p>
    <w:p>
      <w:pPr>
        <w:pStyle w:val="9"/>
        <w:spacing w:line="560" w:lineRule="exact"/>
        <w:rPr>
          <w:rFonts w:ascii="仿宋_GB2312" w:hAnsi="宋体" w:eastAsia="仿宋_GB2312" w:cs="Times New Roman"/>
          <w:color w:val="auto"/>
          <w:sz w:val="32"/>
          <w:szCs w:val="32"/>
        </w:rPr>
      </w:pPr>
      <w:r>
        <w:rPr>
          <w:rFonts w:ascii="仿宋_GB2312" w:hAnsi="宋体" w:eastAsia="仿宋_GB2312" w:cs="仿宋_GB2312"/>
          <w:color w:val="auto"/>
          <w:sz w:val="32"/>
          <w:szCs w:val="32"/>
        </w:rPr>
        <w:t>2016</w:t>
      </w:r>
      <w:r>
        <w:rPr>
          <w:rFonts w:hint="eastAsia" w:ascii="仿宋_GB2312" w:hAnsi="宋体" w:eastAsia="仿宋_GB2312" w:cs="仿宋_GB2312"/>
          <w:color w:val="auto"/>
          <w:sz w:val="32"/>
          <w:szCs w:val="32"/>
        </w:rPr>
        <w:t>年度“三公”经费财政拨款支出决算中，因公出国（境）费支出决算</w:t>
      </w:r>
      <w:r>
        <w:rPr>
          <w:rFonts w:hint="eastAsia" w:ascii="仿宋_GB2312" w:hAnsi="宋体" w:eastAsia="仿宋_GB2312" w:cs="仿宋_GB2312"/>
          <w:color w:val="auto"/>
          <w:sz w:val="32"/>
          <w:szCs w:val="32"/>
          <w:lang w:val="en-US" w:eastAsia="zh-CN"/>
        </w:rPr>
        <w:t>0</w:t>
      </w:r>
      <w:r>
        <w:rPr>
          <w:rFonts w:hint="eastAsia" w:ascii="仿宋_GB2312" w:hAnsi="宋体" w:eastAsia="仿宋_GB2312" w:cs="仿宋_GB2312"/>
          <w:color w:val="auto"/>
          <w:sz w:val="32"/>
          <w:szCs w:val="32"/>
        </w:rPr>
        <w:t>元，占</w:t>
      </w:r>
      <w:r>
        <w:rPr>
          <w:rFonts w:hint="eastAsia" w:ascii="仿宋_GB2312" w:hAnsi="宋体" w:eastAsia="仿宋_GB2312" w:cs="仿宋_GB2312"/>
          <w:color w:val="auto"/>
          <w:sz w:val="32"/>
          <w:szCs w:val="32"/>
          <w:lang w:val="en-US" w:eastAsia="zh-CN"/>
        </w:rPr>
        <w:t>0</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；公务用车购置及运行费支出</w:t>
      </w:r>
      <w:r>
        <w:rPr>
          <w:rFonts w:hint="eastAsia" w:ascii="仿宋_GB2312" w:hAnsi="宋体" w:eastAsia="仿宋_GB2312" w:cs="仿宋_GB2312"/>
          <w:color w:val="auto"/>
          <w:sz w:val="32"/>
          <w:szCs w:val="32"/>
          <w:lang w:val="en-US" w:eastAsia="zh-CN"/>
        </w:rPr>
        <w:t>4926</w:t>
      </w:r>
      <w:r>
        <w:rPr>
          <w:rFonts w:hint="eastAsia" w:ascii="仿宋_GB2312" w:hAnsi="宋体" w:eastAsia="仿宋_GB2312" w:cs="仿宋_GB2312"/>
          <w:color w:val="auto"/>
          <w:sz w:val="32"/>
          <w:szCs w:val="32"/>
        </w:rPr>
        <w:t>元，占</w:t>
      </w:r>
      <w:r>
        <w:rPr>
          <w:rFonts w:hint="eastAsia" w:ascii="仿宋_GB2312" w:hAnsi="宋体" w:eastAsia="仿宋_GB2312" w:cs="仿宋_GB2312"/>
          <w:color w:val="auto"/>
          <w:sz w:val="32"/>
          <w:szCs w:val="32"/>
          <w:lang w:val="en-US" w:eastAsia="zh-CN"/>
        </w:rPr>
        <w:t>100</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；公务接待费支出决算</w:t>
      </w:r>
      <w:r>
        <w:rPr>
          <w:rFonts w:hint="eastAsia" w:ascii="仿宋_GB2312" w:hAnsi="宋体" w:eastAsia="仿宋_GB2312" w:cs="仿宋_GB2312"/>
          <w:color w:val="auto"/>
          <w:sz w:val="32"/>
          <w:szCs w:val="32"/>
          <w:lang w:val="en-US" w:eastAsia="zh-CN"/>
        </w:rPr>
        <w:t>0</w:t>
      </w:r>
      <w:r>
        <w:rPr>
          <w:rFonts w:hint="eastAsia" w:ascii="仿宋_GB2312" w:hAnsi="宋体" w:eastAsia="仿宋_GB2312" w:cs="仿宋_GB2312"/>
          <w:color w:val="auto"/>
          <w:sz w:val="32"/>
          <w:szCs w:val="32"/>
        </w:rPr>
        <w:t>元，占</w:t>
      </w:r>
      <w:r>
        <w:rPr>
          <w:rFonts w:hint="eastAsia" w:ascii="仿宋_GB2312" w:hAnsi="宋体" w:eastAsia="仿宋_GB2312" w:cs="仿宋_GB2312"/>
          <w:color w:val="auto"/>
          <w:sz w:val="32"/>
          <w:szCs w:val="32"/>
          <w:lang w:val="en-US" w:eastAsia="zh-CN"/>
        </w:rPr>
        <w:t>0</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。具体情况如下：</w:t>
      </w:r>
    </w:p>
    <w:p>
      <w:pPr>
        <w:pStyle w:val="9"/>
        <w:spacing w:line="560" w:lineRule="exact"/>
        <w:ind w:firstLine="630" w:firstLineChars="196"/>
        <w:rPr>
          <w:rFonts w:ascii="仿宋_GB2312" w:hAnsi="宋体" w:eastAsia="仿宋_GB2312" w:cs="仿宋_GB2312"/>
          <w:color w:val="auto"/>
          <w:sz w:val="32"/>
          <w:szCs w:val="32"/>
        </w:rPr>
      </w:pPr>
      <w:r>
        <w:rPr>
          <w:rFonts w:ascii="仿宋_GB2312" w:hAnsi="宋体" w:eastAsia="仿宋_GB2312" w:cs="仿宋_GB2312"/>
          <w:b/>
          <w:bCs/>
          <w:color w:val="auto"/>
          <w:sz w:val="32"/>
          <w:szCs w:val="32"/>
        </w:rPr>
        <w:t>1.</w:t>
      </w:r>
      <w:r>
        <w:rPr>
          <w:rFonts w:hint="eastAsia" w:ascii="仿宋_GB2312" w:hAnsi="宋体" w:eastAsia="仿宋_GB2312" w:cs="仿宋_GB2312"/>
          <w:b/>
          <w:bCs/>
          <w:color w:val="auto"/>
          <w:sz w:val="32"/>
          <w:szCs w:val="32"/>
        </w:rPr>
        <w:t>因公出国（境）费支出</w:t>
      </w:r>
      <w:r>
        <w:rPr>
          <w:rFonts w:hint="eastAsia" w:ascii="仿宋_GB2312" w:hAnsi="宋体" w:eastAsia="仿宋_GB2312" w:cs="仿宋_GB2312"/>
          <w:b/>
          <w:bCs/>
          <w:color w:val="auto"/>
          <w:sz w:val="32"/>
          <w:szCs w:val="32"/>
          <w:lang w:val="en-US" w:eastAsia="zh-CN"/>
        </w:rPr>
        <w:t>0</w:t>
      </w:r>
      <w:r>
        <w:rPr>
          <w:rFonts w:hint="eastAsia" w:ascii="仿宋_GB2312" w:hAnsi="宋体" w:eastAsia="仿宋_GB2312" w:cs="仿宋_GB2312"/>
          <w:b/>
          <w:bCs/>
          <w:color w:val="auto"/>
          <w:sz w:val="32"/>
          <w:szCs w:val="32"/>
        </w:rPr>
        <w:t>元。</w:t>
      </w:r>
      <w:r>
        <w:rPr>
          <w:rFonts w:ascii="仿宋_GB2312" w:hAnsi="宋体" w:eastAsia="仿宋_GB2312" w:cs="仿宋_GB2312"/>
          <w:color w:val="auto"/>
          <w:sz w:val="32"/>
          <w:szCs w:val="32"/>
        </w:rPr>
        <w:t>2016</w:t>
      </w:r>
      <w:r>
        <w:rPr>
          <w:rFonts w:hint="eastAsia" w:ascii="仿宋_GB2312" w:hAnsi="宋体" w:eastAsia="仿宋_GB2312" w:cs="仿宋_GB2312"/>
          <w:color w:val="auto"/>
          <w:sz w:val="32"/>
          <w:szCs w:val="32"/>
        </w:rPr>
        <w:t>年因公出国（境）团组数</w:t>
      </w:r>
      <w:r>
        <w:rPr>
          <w:rFonts w:hint="eastAsia" w:ascii="仿宋_GB2312" w:hAnsi="宋体" w:eastAsia="仿宋_GB2312" w:cs="仿宋_GB2312"/>
          <w:color w:val="auto"/>
          <w:sz w:val="32"/>
          <w:szCs w:val="32"/>
          <w:lang w:val="en-US" w:eastAsia="zh-CN"/>
        </w:rPr>
        <w:t>0</w:t>
      </w:r>
      <w:r>
        <w:rPr>
          <w:rFonts w:hint="eastAsia" w:ascii="仿宋_GB2312" w:hAnsi="宋体" w:eastAsia="仿宋_GB2312" w:cs="仿宋_GB2312"/>
          <w:color w:val="auto"/>
          <w:sz w:val="32"/>
          <w:szCs w:val="32"/>
        </w:rPr>
        <w:t>个，应公出过（境）人次数</w:t>
      </w:r>
      <w:r>
        <w:rPr>
          <w:rFonts w:hint="eastAsia" w:ascii="仿宋_GB2312" w:hAnsi="宋体" w:eastAsia="仿宋_GB2312" w:cs="仿宋_GB2312"/>
          <w:color w:val="auto"/>
          <w:sz w:val="32"/>
          <w:szCs w:val="32"/>
          <w:lang w:val="en-US" w:eastAsia="zh-CN"/>
        </w:rPr>
        <w:t>0</w:t>
      </w:r>
      <w:r>
        <w:rPr>
          <w:rFonts w:hint="eastAsia" w:ascii="仿宋_GB2312" w:hAnsi="宋体" w:eastAsia="仿宋_GB2312" w:cs="仿宋_GB2312"/>
          <w:color w:val="auto"/>
          <w:sz w:val="32"/>
          <w:szCs w:val="32"/>
        </w:rPr>
        <w:t>人。</w:t>
      </w:r>
      <w:bookmarkStart w:id="0" w:name="_GoBack"/>
      <w:bookmarkEnd w:id="0"/>
      <w:r>
        <w:rPr>
          <w:rFonts w:ascii="仿宋_GB2312" w:hAnsi="宋体" w:eastAsia="仿宋_GB2312" w:cs="仿宋_GB2312"/>
          <w:color w:val="auto"/>
          <w:sz w:val="32"/>
          <w:szCs w:val="32"/>
        </w:rPr>
        <w:t xml:space="preserve"> </w:t>
      </w:r>
    </w:p>
    <w:p>
      <w:pPr>
        <w:autoSpaceDE w:val="0"/>
        <w:autoSpaceDN w:val="0"/>
        <w:adjustRightInd w:val="0"/>
        <w:spacing w:line="560" w:lineRule="exact"/>
        <w:ind w:firstLine="630" w:firstLineChars="196"/>
        <w:jc w:val="left"/>
        <w:rPr>
          <w:rFonts w:ascii="仿宋_GB2312" w:hAnsi="宋体" w:eastAsia="仿宋_GB2312" w:cs="仿宋_GB2312"/>
          <w:kern w:val="0"/>
          <w:sz w:val="32"/>
          <w:szCs w:val="32"/>
        </w:rPr>
      </w:pPr>
      <w:r>
        <w:rPr>
          <w:rFonts w:ascii="仿宋_GB2312" w:hAnsi="宋体" w:eastAsia="仿宋_GB2312" w:cs="仿宋_GB2312"/>
          <w:b/>
          <w:bCs/>
          <w:kern w:val="0"/>
          <w:sz w:val="32"/>
          <w:szCs w:val="32"/>
        </w:rPr>
        <w:t>2.</w:t>
      </w:r>
      <w:r>
        <w:rPr>
          <w:rFonts w:hint="eastAsia" w:ascii="仿宋_GB2312" w:hAnsi="宋体" w:eastAsia="仿宋_GB2312" w:cs="仿宋_GB2312"/>
          <w:b/>
          <w:bCs/>
          <w:kern w:val="0"/>
          <w:sz w:val="32"/>
          <w:szCs w:val="32"/>
        </w:rPr>
        <w:t>公务用车购置及运行维护费支出</w:t>
      </w:r>
      <w:r>
        <w:rPr>
          <w:rFonts w:hint="eastAsia" w:ascii="仿宋_GB2312" w:hAnsi="宋体" w:eastAsia="仿宋_GB2312" w:cs="仿宋_GB2312"/>
          <w:b/>
          <w:bCs/>
          <w:kern w:val="0"/>
          <w:sz w:val="32"/>
          <w:szCs w:val="32"/>
          <w:lang w:val="en-US" w:eastAsia="zh-CN"/>
        </w:rPr>
        <w:t>4926</w:t>
      </w:r>
      <w:r>
        <w:rPr>
          <w:rFonts w:hint="eastAsia" w:ascii="仿宋_GB2312" w:hAnsi="宋体" w:eastAsia="仿宋_GB2312" w:cs="仿宋_GB2312"/>
          <w:b/>
          <w:bCs/>
          <w:kern w:val="0"/>
          <w:sz w:val="32"/>
          <w:szCs w:val="32"/>
        </w:rPr>
        <w:t>元。</w:t>
      </w:r>
      <w:r>
        <w:rPr>
          <w:rFonts w:hint="eastAsia" w:ascii="仿宋_GB2312" w:hAnsi="宋体" w:eastAsia="仿宋_GB2312" w:cs="仿宋_GB2312"/>
          <w:kern w:val="0"/>
          <w:sz w:val="32"/>
          <w:szCs w:val="32"/>
        </w:rPr>
        <w:t>其中：公务用车购置费支出为</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元，公务用车运行维护费支出</w:t>
      </w:r>
      <w:r>
        <w:rPr>
          <w:rFonts w:hint="eastAsia" w:ascii="仿宋_GB2312" w:hAnsi="宋体" w:eastAsia="仿宋_GB2312" w:cs="仿宋_GB2312"/>
          <w:kern w:val="0"/>
          <w:sz w:val="32"/>
          <w:szCs w:val="32"/>
          <w:lang w:val="en-US" w:eastAsia="zh-CN"/>
        </w:rPr>
        <w:t>4926</w:t>
      </w:r>
      <w:r>
        <w:rPr>
          <w:rFonts w:hint="eastAsia" w:ascii="仿宋_GB2312" w:hAnsi="宋体" w:eastAsia="仿宋_GB2312" w:cs="仿宋_GB2312"/>
          <w:kern w:val="0"/>
          <w:sz w:val="32"/>
          <w:szCs w:val="32"/>
        </w:rPr>
        <w:t>元。</w:t>
      </w: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w:t>
      </w:r>
      <w:r>
        <w:rPr>
          <w:rFonts w:hint="eastAsia" w:ascii="仿宋_GB2312" w:hAnsi="宋体" w:eastAsia="仿宋_GB2312" w:cs="仿宋_GB2312"/>
          <w:kern w:val="0"/>
          <w:sz w:val="32"/>
          <w:szCs w:val="32"/>
          <w:lang w:eastAsia="zh-CN"/>
        </w:rPr>
        <w:t>市伊协</w:t>
      </w:r>
      <w:r>
        <w:rPr>
          <w:rFonts w:hint="eastAsia" w:ascii="仿宋_GB2312" w:hAnsi="宋体" w:eastAsia="仿宋_GB2312" w:cs="仿宋_GB2312"/>
          <w:kern w:val="0"/>
          <w:sz w:val="32"/>
          <w:szCs w:val="32"/>
        </w:rPr>
        <w:t>和所属单位财政拨款开支的公务用车购置数</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辆，公务用车保有量为</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辆。</w:t>
      </w:r>
      <w:r>
        <w:rPr>
          <w:rFonts w:ascii="仿宋_GB2312" w:hAnsi="宋体" w:eastAsia="仿宋_GB2312" w:cs="仿宋_GB2312"/>
          <w:kern w:val="0"/>
          <w:sz w:val="32"/>
          <w:szCs w:val="32"/>
        </w:rPr>
        <w:t xml:space="preserve"> </w:t>
      </w:r>
    </w:p>
    <w:p>
      <w:pPr>
        <w:autoSpaceDE w:val="0"/>
        <w:autoSpaceDN w:val="0"/>
        <w:adjustRightInd w:val="0"/>
        <w:spacing w:line="560" w:lineRule="exact"/>
        <w:ind w:firstLine="630" w:firstLineChars="196"/>
        <w:jc w:val="left"/>
        <w:rPr>
          <w:rFonts w:ascii="仿宋_GB2312" w:hAnsi="宋体" w:eastAsia="仿宋_GB2312" w:cs="Times New Roman"/>
          <w:kern w:val="0"/>
          <w:sz w:val="32"/>
          <w:szCs w:val="32"/>
        </w:rPr>
      </w:pPr>
      <w:r>
        <w:rPr>
          <w:rFonts w:ascii="仿宋_GB2312" w:hAnsi="宋体" w:eastAsia="仿宋_GB2312" w:cs="仿宋_GB2312"/>
          <w:b/>
          <w:bCs/>
          <w:kern w:val="0"/>
          <w:sz w:val="32"/>
          <w:szCs w:val="32"/>
        </w:rPr>
        <w:t>3.</w:t>
      </w:r>
      <w:r>
        <w:rPr>
          <w:rFonts w:hint="eastAsia" w:ascii="仿宋_GB2312" w:hAnsi="宋体" w:eastAsia="仿宋_GB2312" w:cs="仿宋_GB2312"/>
          <w:b/>
          <w:bCs/>
          <w:kern w:val="0"/>
          <w:sz w:val="32"/>
          <w:szCs w:val="32"/>
        </w:rPr>
        <w:t>公务接待费支出</w:t>
      </w:r>
      <w:r>
        <w:rPr>
          <w:rFonts w:hint="eastAsia" w:ascii="仿宋_GB2312" w:hAnsi="宋体" w:eastAsia="仿宋_GB2312" w:cs="仿宋_GB2312"/>
          <w:b/>
          <w:bCs/>
          <w:kern w:val="0"/>
          <w:sz w:val="32"/>
          <w:szCs w:val="32"/>
          <w:lang w:val="en-US" w:eastAsia="zh-CN"/>
        </w:rPr>
        <w:t>0</w:t>
      </w:r>
      <w:r>
        <w:rPr>
          <w:rFonts w:hint="eastAsia" w:ascii="仿宋_GB2312" w:hAnsi="宋体" w:eastAsia="仿宋_GB2312" w:cs="仿宋_GB2312"/>
          <w:b/>
          <w:bCs/>
          <w:kern w:val="0"/>
          <w:sz w:val="32"/>
          <w:szCs w:val="32"/>
        </w:rPr>
        <w:t>元。</w:t>
      </w:r>
      <w:r>
        <w:rPr>
          <w:rFonts w:hint="eastAsia" w:ascii="仿宋_GB2312" w:hAnsi="宋体" w:eastAsia="仿宋_GB2312" w:cs="仿宋_GB2312"/>
          <w:kern w:val="0"/>
          <w:sz w:val="32"/>
          <w:szCs w:val="32"/>
        </w:rPr>
        <w:t>其中：</w:t>
      </w:r>
      <w:r>
        <w:rPr>
          <w:rFonts w:ascii="仿宋_GB2312" w:hAnsi="宋体" w:eastAsia="仿宋_GB2312" w:cs="仿宋_GB2312"/>
          <w:kern w:val="0"/>
          <w:sz w:val="32"/>
          <w:szCs w:val="32"/>
        </w:rPr>
        <w:t xml:space="preserve"> </w:t>
      </w:r>
      <w:r>
        <w:rPr>
          <w:rFonts w:hint="eastAsia" w:ascii="仿宋_GB2312" w:hAnsi="宋体" w:eastAsia="仿宋_GB2312" w:cs="仿宋_GB2312"/>
          <w:kern w:val="0"/>
          <w:sz w:val="32"/>
          <w:szCs w:val="32"/>
        </w:rPr>
        <w:t>国内接待费支出</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w:t>
      </w: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年国内公务接待批次</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个，国内公务接待</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人次，国（境）外公务接待批次</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个，国（境）外公务接待人次</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人。</w:t>
      </w:r>
    </w:p>
    <w:p>
      <w:pPr>
        <w:spacing w:line="560" w:lineRule="exact"/>
        <w:ind w:firstLine="640" w:firstLineChars="200"/>
        <w:outlineLvl w:val="1"/>
        <w:rPr>
          <w:rFonts w:ascii="黑体" w:hAnsi="宋体" w:eastAsia="黑体" w:cs="Times New Roman"/>
          <w:kern w:val="0"/>
          <w:sz w:val="32"/>
          <w:szCs w:val="32"/>
        </w:rPr>
      </w:pPr>
      <w:r>
        <w:rPr>
          <w:rFonts w:hint="eastAsia" w:ascii="黑体" w:hAnsi="宋体" w:eastAsia="黑体" w:cs="黑体"/>
          <w:kern w:val="0"/>
          <w:sz w:val="32"/>
          <w:szCs w:val="32"/>
        </w:rPr>
        <w:t>八、关于</w:t>
      </w:r>
      <w:r>
        <w:rPr>
          <w:rFonts w:ascii="黑体" w:hAnsi="宋体" w:eastAsia="黑体" w:cs="黑体"/>
          <w:kern w:val="0"/>
          <w:sz w:val="32"/>
          <w:szCs w:val="32"/>
        </w:rPr>
        <w:t>2016</w:t>
      </w:r>
      <w:r>
        <w:rPr>
          <w:rFonts w:hint="eastAsia" w:ascii="黑体" w:hAnsi="宋体" w:eastAsia="黑体" w:cs="黑体"/>
          <w:kern w:val="0"/>
          <w:sz w:val="32"/>
          <w:szCs w:val="32"/>
        </w:rPr>
        <w:t>年度政府性基金预算财政拨款收入支出决算情况说明</w:t>
      </w:r>
    </w:p>
    <w:p>
      <w:pPr>
        <w:pStyle w:val="9"/>
        <w:spacing w:line="560" w:lineRule="exact"/>
        <w:ind w:firstLine="640" w:firstLineChars="200"/>
        <w:rPr>
          <w:rFonts w:ascii="仿宋_GB2312" w:hAnsi="宋体" w:eastAsia="仿宋_GB2312" w:cs="仿宋_GB2312"/>
          <w:color w:val="auto"/>
          <w:sz w:val="32"/>
          <w:szCs w:val="32"/>
        </w:rPr>
      </w:pPr>
      <w:r>
        <w:rPr>
          <w:rFonts w:ascii="仿宋_GB2312" w:hAnsi="宋体" w:eastAsia="仿宋_GB2312" w:cs="仿宋_GB2312"/>
          <w:color w:val="auto"/>
          <w:sz w:val="32"/>
          <w:szCs w:val="32"/>
        </w:rPr>
        <w:t>2016</w:t>
      </w:r>
      <w:r>
        <w:rPr>
          <w:rFonts w:hint="eastAsia" w:ascii="仿宋_GB2312" w:hAnsi="宋体" w:eastAsia="仿宋_GB2312" w:cs="仿宋_GB2312"/>
          <w:color w:val="auto"/>
          <w:sz w:val="32"/>
          <w:szCs w:val="32"/>
        </w:rPr>
        <w:t>年度政府性基金预算财政拨款本年收入</w:t>
      </w:r>
      <w:r>
        <w:rPr>
          <w:rFonts w:hint="eastAsia" w:ascii="仿宋_GB2312" w:hAnsi="宋体" w:eastAsia="仿宋_GB2312" w:cs="仿宋_GB2312"/>
          <w:color w:val="auto"/>
          <w:sz w:val="32"/>
          <w:szCs w:val="32"/>
          <w:lang w:val="en-US" w:eastAsia="zh-CN"/>
        </w:rPr>
        <w:t>0</w:t>
      </w:r>
      <w:r>
        <w:rPr>
          <w:rFonts w:hint="eastAsia" w:ascii="仿宋_GB2312" w:hAnsi="宋体" w:eastAsia="仿宋_GB2312" w:cs="仿宋_GB2312"/>
          <w:color w:val="auto"/>
          <w:sz w:val="32"/>
          <w:szCs w:val="32"/>
        </w:rPr>
        <w:t>元，本年支出</w:t>
      </w:r>
      <w:r>
        <w:rPr>
          <w:rFonts w:hint="eastAsia" w:ascii="仿宋_GB2312" w:hAnsi="宋体" w:eastAsia="仿宋_GB2312" w:cs="仿宋_GB2312"/>
          <w:color w:val="auto"/>
          <w:sz w:val="32"/>
          <w:szCs w:val="32"/>
          <w:lang w:val="en-US" w:eastAsia="zh-CN"/>
        </w:rPr>
        <w:t>0</w:t>
      </w:r>
      <w:r>
        <w:rPr>
          <w:rFonts w:hint="eastAsia" w:ascii="仿宋_GB2312" w:hAnsi="宋体" w:eastAsia="仿宋_GB2312" w:cs="仿宋_GB2312"/>
          <w:color w:val="auto"/>
          <w:sz w:val="32"/>
          <w:szCs w:val="32"/>
        </w:rPr>
        <w:t>元，年末结转和结余</w:t>
      </w:r>
      <w:r>
        <w:rPr>
          <w:rFonts w:hint="eastAsia" w:ascii="仿宋_GB2312" w:hAnsi="宋体" w:eastAsia="仿宋_GB2312" w:cs="仿宋_GB2312"/>
          <w:color w:val="auto"/>
          <w:sz w:val="32"/>
          <w:szCs w:val="32"/>
          <w:lang w:val="en-US" w:eastAsia="zh-CN"/>
        </w:rPr>
        <w:t>0</w:t>
      </w:r>
      <w:r>
        <w:rPr>
          <w:rFonts w:hint="eastAsia" w:ascii="仿宋_GB2312" w:hAnsi="宋体" w:eastAsia="仿宋_GB2312" w:cs="仿宋_GB2312"/>
          <w:color w:val="auto"/>
          <w:sz w:val="32"/>
          <w:szCs w:val="32"/>
        </w:rPr>
        <w:t>元。支出具体情况如下：按支出功能分类科目说明。</w:t>
      </w:r>
      <w:r>
        <w:rPr>
          <w:rFonts w:ascii="仿宋_GB2312" w:hAnsi="宋体" w:eastAsia="仿宋_GB2312" w:cs="仿宋_GB2312"/>
          <w:color w:val="auto"/>
          <w:sz w:val="32"/>
          <w:szCs w:val="32"/>
        </w:rPr>
        <w:t xml:space="preserve"> </w:t>
      </w:r>
    </w:p>
    <w:p>
      <w:pPr>
        <w:spacing w:line="560" w:lineRule="exact"/>
        <w:ind w:firstLine="640" w:firstLineChars="200"/>
        <w:outlineLvl w:val="1"/>
        <w:rPr>
          <w:rFonts w:ascii="黑体" w:hAnsi="宋体" w:eastAsia="黑体" w:cs="Times New Roman"/>
          <w:kern w:val="0"/>
          <w:sz w:val="32"/>
          <w:szCs w:val="32"/>
        </w:rPr>
      </w:pPr>
      <w:r>
        <w:rPr>
          <w:rFonts w:hint="eastAsia" w:ascii="黑体" w:hAnsi="宋体" w:eastAsia="黑体" w:cs="黑体"/>
          <w:kern w:val="0"/>
          <w:sz w:val="32"/>
          <w:szCs w:val="32"/>
        </w:rPr>
        <w:t>九、其他重要事项的情况说明</w:t>
      </w:r>
    </w:p>
    <w:p>
      <w:pPr>
        <w:spacing w:line="560" w:lineRule="exact"/>
        <w:ind w:firstLine="643" w:firstLineChars="200"/>
        <w:outlineLvl w:val="1"/>
        <w:rPr>
          <w:rFonts w:ascii="楷体_GB2312" w:hAnsi="宋体" w:eastAsia="楷体_GB2312" w:cs="Times New Roman"/>
          <w:b/>
          <w:bCs/>
          <w:kern w:val="0"/>
          <w:sz w:val="32"/>
          <w:szCs w:val="32"/>
        </w:rPr>
      </w:pPr>
      <w:r>
        <w:rPr>
          <w:rFonts w:hint="eastAsia" w:ascii="楷体_GB2312" w:hAnsi="宋体" w:eastAsia="楷体_GB2312" w:cs="楷体_GB2312"/>
          <w:b/>
          <w:bCs/>
          <w:kern w:val="0"/>
          <w:sz w:val="32"/>
          <w:szCs w:val="32"/>
        </w:rPr>
        <w:t>（一）机关运行经费支出情况说明</w:t>
      </w:r>
    </w:p>
    <w:p>
      <w:pPr>
        <w:spacing w:line="560" w:lineRule="exact"/>
        <w:ind w:firstLine="640" w:firstLineChars="200"/>
        <w:outlineLvl w:val="1"/>
        <w:rPr>
          <w:rFonts w:ascii="仿宋_GB2312" w:hAnsi="宋体" w:eastAsia="仿宋_GB2312" w:cs="仿宋_GB2312"/>
          <w:kern w:val="0"/>
          <w:sz w:val="32"/>
          <w:szCs w:val="32"/>
        </w:rPr>
      </w:pP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年，本部门机关运行经费支出</w:t>
      </w:r>
      <w:r>
        <w:rPr>
          <w:rFonts w:hint="eastAsia" w:ascii="仿宋_GB2312" w:hAnsi="宋体" w:eastAsia="仿宋_GB2312" w:cs="仿宋_GB2312"/>
          <w:kern w:val="0"/>
          <w:sz w:val="32"/>
          <w:szCs w:val="32"/>
          <w:lang w:val="en-US" w:eastAsia="zh-CN"/>
        </w:rPr>
        <w:t>54000</w:t>
      </w:r>
      <w:r>
        <w:rPr>
          <w:rFonts w:hint="eastAsia" w:ascii="仿宋_GB2312" w:hAnsi="宋体" w:eastAsia="仿宋_GB2312" w:cs="仿宋_GB2312"/>
          <w:kern w:val="0"/>
          <w:sz w:val="32"/>
          <w:szCs w:val="32"/>
        </w:rPr>
        <w:t>元，比</w:t>
      </w:r>
      <w:r>
        <w:rPr>
          <w:rFonts w:ascii="仿宋_GB2312" w:hAnsi="宋体" w:eastAsia="仿宋_GB2312" w:cs="仿宋_GB2312"/>
          <w:kern w:val="0"/>
          <w:sz w:val="32"/>
          <w:szCs w:val="32"/>
        </w:rPr>
        <w:t>2015</w:t>
      </w:r>
      <w:r>
        <w:rPr>
          <w:rFonts w:hint="eastAsia" w:ascii="仿宋_GB2312" w:hAnsi="宋体" w:eastAsia="仿宋_GB2312" w:cs="仿宋_GB2312"/>
          <w:kern w:val="0"/>
          <w:sz w:val="32"/>
          <w:szCs w:val="32"/>
        </w:rPr>
        <w:t>年减少</w:t>
      </w:r>
      <w:r>
        <w:rPr>
          <w:rFonts w:hint="eastAsia" w:ascii="仿宋_GB2312" w:hAnsi="宋体" w:eastAsia="仿宋_GB2312" w:cs="仿宋_GB2312"/>
          <w:kern w:val="0"/>
          <w:sz w:val="32"/>
          <w:szCs w:val="32"/>
          <w:lang w:val="en-US" w:eastAsia="zh-CN"/>
        </w:rPr>
        <w:t>16940.92</w:t>
      </w:r>
      <w:r>
        <w:rPr>
          <w:rFonts w:hint="eastAsia" w:ascii="仿宋_GB2312" w:hAnsi="宋体" w:eastAsia="仿宋_GB2312" w:cs="仿宋_GB2312"/>
          <w:kern w:val="0"/>
          <w:sz w:val="32"/>
          <w:szCs w:val="32"/>
        </w:rPr>
        <w:t>元，下降</w:t>
      </w:r>
      <w:r>
        <w:rPr>
          <w:rFonts w:hint="eastAsia" w:ascii="仿宋_GB2312" w:hAnsi="宋体" w:eastAsia="仿宋_GB2312" w:cs="仿宋_GB2312"/>
          <w:kern w:val="0"/>
          <w:sz w:val="32"/>
          <w:szCs w:val="32"/>
          <w:lang w:val="en-US" w:eastAsia="zh-CN"/>
        </w:rPr>
        <w:t>31.37</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。主要原因是</w:t>
      </w:r>
      <w:r>
        <w:rPr>
          <w:rFonts w:hint="eastAsia" w:ascii="仿宋_GB2312" w:hAnsi="宋体" w:eastAsia="仿宋_GB2312" w:cs="仿宋_GB2312"/>
          <w:kern w:val="0"/>
          <w:sz w:val="32"/>
          <w:szCs w:val="32"/>
          <w:lang w:val="en-US" w:eastAsia="zh-CN"/>
        </w:rPr>
        <w:t>2016年工作经费减少150000元。</w:t>
      </w:r>
    </w:p>
    <w:p>
      <w:pPr>
        <w:spacing w:line="560" w:lineRule="exact"/>
        <w:ind w:firstLine="643" w:firstLineChars="200"/>
        <w:outlineLvl w:val="1"/>
        <w:rPr>
          <w:rFonts w:ascii="楷体_GB2312" w:hAnsi="宋体" w:eastAsia="楷体_GB2312" w:cs="Times New Roman"/>
          <w:b/>
          <w:bCs/>
          <w:kern w:val="0"/>
          <w:sz w:val="32"/>
          <w:szCs w:val="32"/>
        </w:rPr>
      </w:pPr>
      <w:r>
        <w:rPr>
          <w:rFonts w:hint="eastAsia" w:ascii="楷体_GB2312" w:hAnsi="宋体" w:eastAsia="楷体_GB2312" w:cs="楷体_GB2312"/>
          <w:b/>
          <w:bCs/>
          <w:kern w:val="0"/>
          <w:sz w:val="32"/>
          <w:szCs w:val="32"/>
        </w:rPr>
        <w:t>（二）政府采购情况说明</w:t>
      </w:r>
    </w:p>
    <w:p>
      <w:pPr>
        <w:widowControl/>
        <w:spacing w:line="560" w:lineRule="exact"/>
        <w:ind w:firstLine="640" w:firstLineChars="200"/>
        <w:jc w:val="left"/>
        <w:rPr>
          <w:rFonts w:ascii="仿宋_GB2312" w:hAnsi="宋体" w:eastAsia="仿宋_GB2312" w:cs="Times New Roman"/>
          <w:kern w:val="0"/>
          <w:sz w:val="32"/>
          <w:szCs w:val="32"/>
        </w:rPr>
      </w:pP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w:t>
      </w:r>
      <w:r>
        <w:rPr>
          <w:rFonts w:hint="eastAsia" w:ascii="仿宋_GB2312" w:hAnsi="宋体" w:eastAsia="仿宋_GB2312" w:cs="仿宋_GB2312"/>
          <w:kern w:val="0"/>
          <w:sz w:val="32"/>
          <w:szCs w:val="32"/>
          <w:lang w:eastAsia="zh-CN"/>
        </w:rPr>
        <w:t>市伊协</w:t>
      </w:r>
      <w:r>
        <w:rPr>
          <w:rFonts w:hint="eastAsia" w:ascii="仿宋_GB2312" w:hAnsi="宋体" w:eastAsia="仿宋_GB2312" w:cs="仿宋_GB2312"/>
          <w:kern w:val="0"/>
          <w:sz w:val="32"/>
          <w:szCs w:val="32"/>
        </w:rPr>
        <w:t>政府采购预算</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元，支出决算总额</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元，完成年初预算的</w:t>
      </w:r>
      <w:r>
        <w:rPr>
          <w:rFonts w:hint="eastAsia" w:ascii="仿宋_GB2312" w:hAnsi="宋体" w:eastAsia="仿宋_GB2312" w:cs="仿宋_GB2312"/>
          <w:kern w:val="0"/>
          <w:sz w:val="32"/>
          <w:szCs w:val="32"/>
          <w:lang w:val="en-US" w:eastAsia="zh-CN"/>
        </w:rPr>
        <w:t>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。其中：政府采购货物预算</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元，支出决算总额</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元，完成年初预算的</w:t>
      </w:r>
      <w:r>
        <w:rPr>
          <w:rFonts w:hint="eastAsia" w:ascii="仿宋_GB2312" w:hAnsi="宋体" w:eastAsia="仿宋_GB2312" w:cs="仿宋_GB2312"/>
          <w:kern w:val="0"/>
          <w:sz w:val="32"/>
          <w:szCs w:val="32"/>
          <w:lang w:val="en-US" w:eastAsia="zh-CN"/>
        </w:rPr>
        <w:t>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。政府采购工程预算</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元，支出决算总额</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元，完成年初预算的</w:t>
      </w:r>
      <w:r>
        <w:rPr>
          <w:rFonts w:hint="eastAsia" w:ascii="仿宋_GB2312" w:hAnsi="宋体" w:eastAsia="仿宋_GB2312" w:cs="仿宋_GB2312"/>
          <w:kern w:val="0"/>
          <w:sz w:val="32"/>
          <w:szCs w:val="32"/>
          <w:lang w:val="en-US" w:eastAsia="zh-CN"/>
        </w:rPr>
        <w:t>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。政府采购服务预算</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元，支出决算总额</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元，完成年初预算的</w:t>
      </w:r>
      <w:r>
        <w:rPr>
          <w:rFonts w:hint="eastAsia" w:ascii="仿宋_GB2312" w:hAnsi="宋体" w:eastAsia="仿宋_GB2312" w:cs="仿宋_GB2312"/>
          <w:kern w:val="0"/>
          <w:sz w:val="32"/>
          <w:szCs w:val="32"/>
          <w:lang w:val="en-US" w:eastAsia="zh-CN"/>
        </w:rPr>
        <w:t>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p>
    <w:p>
      <w:pPr>
        <w:spacing w:line="560" w:lineRule="exact"/>
        <w:ind w:firstLine="643" w:firstLineChars="200"/>
        <w:outlineLvl w:val="1"/>
        <w:rPr>
          <w:rFonts w:ascii="楷体_GB2312" w:hAnsi="宋体" w:eastAsia="楷体_GB2312" w:cs="Times New Roman"/>
          <w:b/>
          <w:bCs/>
          <w:kern w:val="0"/>
          <w:sz w:val="32"/>
          <w:szCs w:val="32"/>
        </w:rPr>
      </w:pPr>
      <w:r>
        <w:rPr>
          <w:rFonts w:hint="eastAsia" w:ascii="楷体_GB2312" w:hAnsi="宋体" w:eastAsia="楷体_GB2312" w:cs="楷体_GB2312"/>
          <w:b/>
          <w:bCs/>
          <w:kern w:val="0"/>
          <w:sz w:val="32"/>
          <w:szCs w:val="32"/>
        </w:rPr>
        <w:t>（三）国有资产占有使用情况说明</w:t>
      </w:r>
    </w:p>
    <w:p>
      <w:pPr>
        <w:widowControl/>
        <w:spacing w:line="560" w:lineRule="exact"/>
        <w:ind w:firstLine="640" w:firstLineChars="200"/>
        <w:jc w:val="left"/>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截至</w:t>
      </w:r>
      <w:r>
        <w:rPr>
          <w:rFonts w:ascii="仿宋_GB2312" w:hAnsi="宋体" w:eastAsia="仿宋_GB2312" w:cs="仿宋_GB2312"/>
          <w:kern w:val="0"/>
          <w:sz w:val="32"/>
          <w:szCs w:val="32"/>
        </w:rPr>
        <w:t>2016</w:t>
      </w:r>
      <w:r>
        <w:rPr>
          <w:rFonts w:hint="eastAsia" w:ascii="仿宋_GB2312" w:hAnsi="宋体" w:eastAsia="仿宋_GB2312" w:cs="仿宋_GB2312"/>
          <w:kern w:val="0"/>
          <w:sz w:val="32"/>
          <w:szCs w:val="32"/>
        </w:rPr>
        <w:t>年</w:t>
      </w:r>
      <w:r>
        <w:rPr>
          <w:rFonts w:ascii="仿宋_GB2312" w:hAnsi="宋体" w:eastAsia="仿宋_GB2312" w:cs="仿宋_GB2312"/>
          <w:kern w:val="0"/>
          <w:sz w:val="32"/>
          <w:szCs w:val="32"/>
        </w:rPr>
        <w:t>12</w:t>
      </w:r>
      <w:r>
        <w:rPr>
          <w:rFonts w:hint="eastAsia" w:ascii="仿宋_GB2312" w:hAnsi="宋体" w:eastAsia="仿宋_GB2312" w:cs="仿宋_GB2312"/>
          <w:kern w:val="0"/>
          <w:sz w:val="32"/>
          <w:szCs w:val="32"/>
        </w:rPr>
        <w:t>月</w:t>
      </w:r>
      <w:r>
        <w:rPr>
          <w:rFonts w:ascii="仿宋_GB2312" w:hAnsi="宋体" w:eastAsia="仿宋_GB2312" w:cs="仿宋_GB2312"/>
          <w:kern w:val="0"/>
          <w:sz w:val="32"/>
          <w:szCs w:val="32"/>
        </w:rPr>
        <w:t>31</w:t>
      </w:r>
      <w:r>
        <w:rPr>
          <w:rFonts w:hint="eastAsia" w:ascii="仿宋_GB2312" w:hAnsi="宋体" w:eastAsia="仿宋_GB2312" w:cs="仿宋_GB2312"/>
          <w:kern w:val="0"/>
          <w:sz w:val="32"/>
          <w:szCs w:val="32"/>
        </w:rPr>
        <w:t>日，本部门房屋面积</w:t>
      </w:r>
      <w:r>
        <w:rPr>
          <w:rFonts w:hint="eastAsia" w:ascii="仿宋_GB2312" w:hAnsi="宋体" w:eastAsia="仿宋_GB2312" w:cs="仿宋_GB2312"/>
          <w:kern w:val="0"/>
          <w:sz w:val="32"/>
          <w:szCs w:val="32"/>
          <w:lang w:val="en-US" w:eastAsia="zh-CN"/>
        </w:rPr>
        <w:t>80</w:t>
      </w:r>
      <w:r>
        <w:rPr>
          <w:rFonts w:hint="eastAsia" w:ascii="仿宋_GB2312" w:hAnsi="宋体" w:eastAsia="仿宋_GB2312" w:cs="仿宋_GB2312"/>
          <w:kern w:val="0"/>
          <w:sz w:val="32"/>
          <w:szCs w:val="32"/>
        </w:rPr>
        <w:t>平方米，共有车辆</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辆，其中：领导干部用车</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辆、一般公务用车</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辆；单价</w:t>
      </w:r>
      <w:r>
        <w:rPr>
          <w:rFonts w:ascii="仿宋_GB2312" w:hAnsi="宋体" w:eastAsia="仿宋_GB2312" w:cs="仿宋_GB2312"/>
          <w:kern w:val="0"/>
          <w:sz w:val="32"/>
          <w:szCs w:val="32"/>
        </w:rPr>
        <w:t>50</w:t>
      </w:r>
      <w:r>
        <w:rPr>
          <w:rFonts w:hint="eastAsia" w:ascii="仿宋_GB2312" w:hAnsi="宋体" w:eastAsia="仿宋_GB2312" w:cs="仿宋_GB2312"/>
          <w:kern w:val="0"/>
          <w:sz w:val="32"/>
          <w:szCs w:val="32"/>
        </w:rPr>
        <w:t>万元以上通用设备</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台（套），单价</w:t>
      </w:r>
      <w:r>
        <w:rPr>
          <w:rFonts w:ascii="仿宋_GB2312" w:hAnsi="宋体" w:eastAsia="仿宋_GB2312" w:cs="仿宋_GB2312"/>
          <w:kern w:val="0"/>
          <w:sz w:val="32"/>
          <w:szCs w:val="32"/>
        </w:rPr>
        <w:t>100</w:t>
      </w:r>
      <w:r>
        <w:rPr>
          <w:rFonts w:hint="eastAsia" w:ascii="仿宋_GB2312" w:hAnsi="宋体" w:eastAsia="仿宋_GB2312" w:cs="仿宋_GB2312"/>
          <w:kern w:val="0"/>
          <w:sz w:val="32"/>
          <w:szCs w:val="32"/>
        </w:rPr>
        <w:t>万元以上专用设备</w:t>
      </w:r>
      <w:r>
        <w:rPr>
          <w:rFonts w:hint="eastAsia" w:ascii="仿宋_GB2312" w:hAnsi="宋体" w:eastAsia="仿宋_GB2312" w:cs="仿宋_GB2312"/>
          <w:kern w:val="0"/>
          <w:sz w:val="32"/>
          <w:szCs w:val="32"/>
          <w:lang w:val="en-US" w:eastAsia="zh-CN"/>
        </w:rPr>
        <w:t>0</w:t>
      </w:r>
      <w:r>
        <w:rPr>
          <w:rFonts w:hint="eastAsia" w:ascii="仿宋_GB2312" w:hAnsi="宋体" w:eastAsia="仿宋_GB2312" w:cs="仿宋_GB2312"/>
          <w:kern w:val="0"/>
          <w:sz w:val="32"/>
          <w:szCs w:val="32"/>
        </w:rPr>
        <w:t>台（套）。</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1"/>
        <w:rPr>
          <w:rFonts w:hint="eastAsia" w:ascii="方正小标宋_GBK" w:hAnsi="宋体" w:eastAsia="方正小标宋_GBK" w:cs="方正小标宋_GBK"/>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2200" w:firstLineChars="500"/>
        <w:jc w:val="left"/>
        <w:textAlignment w:val="auto"/>
        <w:outlineLvl w:val="1"/>
        <w:rPr>
          <w:rFonts w:hint="eastAsia" w:ascii="方正小标宋_GBK" w:hAnsi="宋体" w:eastAsia="方正小标宋_GBK" w:cs="方正小标宋_GBK"/>
          <w:kern w:val="0"/>
          <w:sz w:val="44"/>
          <w:szCs w:val="44"/>
        </w:rPr>
      </w:pPr>
      <w:r>
        <w:rPr>
          <w:rFonts w:hint="eastAsia" w:ascii="方正小标宋_GBK" w:hAnsi="宋体" w:eastAsia="方正小标宋_GBK" w:cs="方正小标宋_GBK"/>
          <w:kern w:val="0"/>
          <w:sz w:val="44"/>
          <w:szCs w:val="44"/>
        </w:rPr>
        <w:t>第四部分</w:t>
      </w:r>
      <w:r>
        <w:rPr>
          <w:rFonts w:ascii="方正小标宋_GBK" w:hAnsi="宋体" w:eastAsia="方正小标宋_GBK" w:cs="方正小标宋_GBK"/>
          <w:kern w:val="0"/>
          <w:sz w:val="44"/>
          <w:szCs w:val="44"/>
        </w:rPr>
        <w:t xml:space="preserve">  </w:t>
      </w:r>
      <w:r>
        <w:rPr>
          <w:rFonts w:hint="eastAsia" w:ascii="方正小标宋_GBK" w:hAnsi="宋体" w:eastAsia="方正小标宋_GBK" w:cs="方正小标宋_GBK"/>
          <w:kern w:val="0"/>
          <w:sz w:val="44"/>
          <w:szCs w:val="44"/>
        </w:rPr>
        <w:t>名词解释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1"/>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基本支出：指为保障机构正常运转、完成日常工作任务而发生的人员支出和公用支出。包括:</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0" w:firstLineChars="200"/>
        <w:jc w:val="left"/>
        <w:textAlignment w:val="auto"/>
        <w:outlineLvl w:val="1"/>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工资福利支出包括在职职工基本工资、津贴补贴和社会保险缴费。</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2、商品和服务包括办公费、印刷费、水电费、邮电费、办公用房取暖费及维修费、公务用车运行维护费、差旅费、会议费、招待费、培训费、其它商品服务支出等。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3、对个人和家庭的补助包括离退休人员工资及福利费慰问费、遗属生活补助、在职人员住房公积金及探亲费。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cs="Times New Roman"/>
        </w:rPr>
      </w:pPr>
    </w:p>
    <w:sectPr>
      <w:footerReference r:id="rId4" w:type="default"/>
      <w:pgSz w:w="11906" w:h="16838"/>
      <w:pgMar w:top="1531"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0" w:author="石磊" w:date="2017-08-14T09:22:00Z"/>
      </w:numPr>
      <w:rPr>
        <w:ins w:id="1" w:author="石磊" w:date="2017-08-14T09:22:00Z"/>
        <w:rStyle w:val="4"/>
        <w:sz w:val="24"/>
        <w:szCs w:val="24"/>
      </w:rPr>
    </w:pPr>
    <w:ins w:id="2" w:author="石磊" w:date="2017-08-14T09:22:00Z">
      <w:r>
        <w:rPr>
          <w:rStyle w:val="4"/>
          <w:sz w:val="24"/>
          <w:szCs w:val="24"/>
        </w:rPr>
        <w:t xml:space="preserve">— </w:t>
      </w:r>
    </w:ins>
    <w:ins w:id="3" w:author="石磊" w:date="2017-08-14T09:22:00Z">
      <w:r>
        <w:rPr>
          <w:rStyle w:val="4"/>
          <w:sz w:val="24"/>
          <w:szCs w:val="24"/>
        </w:rPr>
        <w:fldChar w:fldCharType="begin"/>
      </w:r>
    </w:ins>
    <w:ins w:id="4" w:author="石磊" w:date="2017-08-14T09:22:00Z">
      <w:r>
        <w:rPr>
          <w:rStyle w:val="4"/>
          <w:sz w:val="24"/>
          <w:szCs w:val="24"/>
        </w:rPr>
        <w:instrText xml:space="preserve">PAGE  </w:instrText>
      </w:r>
    </w:ins>
    <w:ins w:id="5" w:author="石磊" w:date="2017-08-14T09:22:00Z">
      <w:r>
        <w:rPr>
          <w:rStyle w:val="4"/>
          <w:sz w:val="24"/>
          <w:szCs w:val="24"/>
        </w:rPr>
        <w:fldChar w:fldCharType="separate"/>
      </w:r>
    </w:ins>
    <w:r>
      <w:rPr>
        <w:rStyle w:val="4"/>
        <w:sz w:val="24"/>
        <w:szCs w:val="24"/>
      </w:rPr>
      <w:t>9</w:t>
    </w:r>
    <w:ins w:id="6" w:author="石磊" w:date="2017-08-14T09:22:00Z">
      <w:r>
        <w:rPr>
          <w:rStyle w:val="4"/>
          <w:sz w:val="24"/>
          <w:szCs w:val="24"/>
        </w:rPr>
        <w:fldChar w:fldCharType="end"/>
      </w:r>
    </w:ins>
    <w:ins w:id="7" w:author="石磊" w:date="2017-08-14T09:23:00Z">
      <w:r>
        <w:rPr>
          <w:rStyle w:val="4"/>
          <w:sz w:val="24"/>
          <w:szCs w:val="24"/>
        </w:rPr>
        <w:t xml:space="preserve"> </w:t>
      </w:r>
    </w:ins>
    <w:ins w:id="8" w:author="石磊" w:date="2017-08-14T09:22:00Z">
      <w:r>
        <w:rPr>
          <w:rStyle w:val="4"/>
          <w:sz w:val="24"/>
          <w:szCs w:val="24"/>
        </w:rPr>
        <w:t>—</w:t>
      </w:r>
    </w:ins>
  </w:p>
  <w:p>
    <w:pPr>
      <w:pStyle w:val="2"/>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9" w:author="石磊" w:date="2017-08-14T09:21:00Z"/>
      </w:numPr>
      <w:rPr>
        <w:ins w:id="10" w:author="石磊" w:date="2017-08-14T09:21:00Z"/>
        <w:rStyle w:val="4"/>
        <w:rFonts w:cs="Times New Roman"/>
        <w:sz w:val="24"/>
        <w:szCs w:val="24"/>
      </w:rPr>
    </w:pPr>
    <w:ins w:id="11" w:author="石磊" w:date="2017-08-14T09:23:00Z">
      <w:r>
        <w:rPr>
          <w:rStyle w:val="4"/>
          <w:sz w:val="24"/>
          <w:szCs w:val="24"/>
        </w:rPr>
        <w:t xml:space="preserve">— </w:t>
      </w:r>
    </w:ins>
    <w:ins w:id="12" w:author="石磊" w:date="2017-08-14T09:21:00Z">
      <w:r>
        <w:rPr>
          <w:rStyle w:val="4"/>
          <w:sz w:val="24"/>
          <w:szCs w:val="24"/>
        </w:rPr>
        <w:fldChar w:fldCharType="begin"/>
      </w:r>
    </w:ins>
    <w:ins w:id="13" w:author="石磊" w:date="2017-08-14T09:21:00Z">
      <w:r>
        <w:rPr>
          <w:rStyle w:val="4"/>
          <w:sz w:val="24"/>
          <w:szCs w:val="24"/>
        </w:rPr>
        <w:instrText xml:space="preserve">PAGE  </w:instrText>
      </w:r>
    </w:ins>
    <w:ins w:id="14" w:author="石磊" w:date="2017-08-14T09:21:00Z">
      <w:r>
        <w:rPr>
          <w:rStyle w:val="4"/>
          <w:sz w:val="24"/>
          <w:szCs w:val="24"/>
        </w:rPr>
        <w:fldChar w:fldCharType="separate"/>
      </w:r>
    </w:ins>
    <w:r>
      <w:rPr>
        <w:rStyle w:val="4"/>
        <w:sz w:val="24"/>
        <w:szCs w:val="24"/>
      </w:rPr>
      <w:t>23</w:t>
    </w:r>
    <w:ins w:id="15" w:author="石磊" w:date="2017-08-14T09:21:00Z">
      <w:r>
        <w:rPr>
          <w:rStyle w:val="4"/>
          <w:sz w:val="24"/>
          <w:szCs w:val="24"/>
        </w:rPr>
        <w:fldChar w:fldCharType="end"/>
      </w:r>
    </w:ins>
    <w:ins w:id="16" w:author="石磊" w:date="2017-08-14T09:23:00Z">
      <w:r>
        <w:rPr>
          <w:rStyle w:val="4"/>
          <w:sz w:val="24"/>
          <w:szCs w:val="24"/>
        </w:rPr>
        <w:t xml:space="preserve"> —</w:t>
      </w:r>
    </w:ins>
  </w:p>
  <w:p>
    <w:pPr>
      <w:pStyle w:val="2"/>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B963D"/>
    <w:multiLevelType w:val="singleLevel"/>
    <w:tmpl w:val="59BB963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213B0"/>
    <w:rsid w:val="00424CFE"/>
    <w:rsid w:val="00695277"/>
    <w:rsid w:val="00ED2B84"/>
    <w:rsid w:val="00F04B45"/>
    <w:rsid w:val="00F82654"/>
    <w:rsid w:val="01A40633"/>
    <w:rsid w:val="028A57AD"/>
    <w:rsid w:val="048B6911"/>
    <w:rsid w:val="05C3454C"/>
    <w:rsid w:val="08FA07B4"/>
    <w:rsid w:val="08FD493D"/>
    <w:rsid w:val="0B8B1953"/>
    <w:rsid w:val="111900E2"/>
    <w:rsid w:val="117E12D7"/>
    <w:rsid w:val="11BF37AF"/>
    <w:rsid w:val="13DE7CFB"/>
    <w:rsid w:val="17D507D6"/>
    <w:rsid w:val="183820DB"/>
    <w:rsid w:val="192D7720"/>
    <w:rsid w:val="1E0520A6"/>
    <w:rsid w:val="1E892FB0"/>
    <w:rsid w:val="206B3508"/>
    <w:rsid w:val="21A67F31"/>
    <w:rsid w:val="22AC4FAE"/>
    <w:rsid w:val="22B66CE0"/>
    <w:rsid w:val="250F180E"/>
    <w:rsid w:val="255C4DA3"/>
    <w:rsid w:val="28054645"/>
    <w:rsid w:val="2BEF5B95"/>
    <w:rsid w:val="2C3E31DB"/>
    <w:rsid w:val="2D9C3FED"/>
    <w:rsid w:val="2E063E4B"/>
    <w:rsid w:val="2FEA3805"/>
    <w:rsid w:val="30FB3AD6"/>
    <w:rsid w:val="36905011"/>
    <w:rsid w:val="36A31ED6"/>
    <w:rsid w:val="372E405B"/>
    <w:rsid w:val="377A40DF"/>
    <w:rsid w:val="3C4E5F3A"/>
    <w:rsid w:val="3C9362A3"/>
    <w:rsid w:val="3E5A4D15"/>
    <w:rsid w:val="3F2340EC"/>
    <w:rsid w:val="40B155F5"/>
    <w:rsid w:val="415A26C9"/>
    <w:rsid w:val="44A01B26"/>
    <w:rsid w:val="47A32C28"/>
    <w:rsid w:val="483937B0"/>
    <w:rsid w:val="48844E31"/>
    <w:rsid w:val="4BAA6B29"/>
    <w:rsid w:val="4BCF1F23"/>
    <w:rsid w:val="54406372"/>
    <w:rsid w:val="54D607EC"/>
    <w:rsid w:val="54EB3DB7"/>
    <w:rsid w:val="55872BAB"/>
    <w:rsid w:val="56456444"/>
    <w:rsid w:val="58812380"/>
    <w:rsid w:val="5A792A31"/>
    <w:rsid w:val="5F0A5928"/>
    <w:rsid w:val="60436929"/>
    <w:rsid w:val="63C37E42"/>
    <w:rsid w:val="64DB3DBC"/>
    <w:rsid w:val="65706671"/>
    <w:rsid w:val="68081079"/>
    <w:rsid w:val="681268C3"/>
    <w:rsid w:val="68F46223"/>
    <w:rsid w:val="6B29569A"/>
    <w:rsid w:val="6D6431B4"/>
    <w:rsid w:val="710A20CE"/>
    <w:rsid w:val="739434FE"/>
    <w:rsid w:val="76C73124"/>
    <w:rsid w:val="79EC70D2"/>
    <w:rsid w:val="7D5907E1"/>
    <w:rsid w:val="7DF8676D"/>
    <w:rsid w:val="7ED63CD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character" w:styleId="4">
    <w:name w:val="page number"/>
    <w:basedOn w:val="3"/>
    <w:qFormat/>
    <w:uiPriority w:val="99"/>
  </w:style>
  <w:style w:type="character" w:customStyle="1" w:styleId="6">
    <w:name w:val="Footer Char"/>
    <w:basedOn w:val="3"/>
    <w:link w:val="2"/>
    <w:semiHidden/>
    <w:qFormat/>
    <w:uiPriority w:val="99"/>
    <w:rPr>
      <w:rFonts w:cs="Calibri"/>
      <w:sz w:val="18"/>
      <w:szCs w:val="18"/>
    </w:rPr>
  </w:style>
  <w:style w:type="character" w:customStyle="1" w:styleId="7">
    <w:name w:val="font21"/>
    <w:basedOn w:val="3"/>
    <w:qFormat/>
    <w:uiPriority w:val="99"/>
    <w:rPr>
      <w:rFonts w:ascii="宋体" w:hAnsi="宋体" w:eastAsia="宋体" w:cs="宋体"/>
      <w:color w:val="000000"/>
      <w:sz w:val="22"/>
      <w:szCs w:val="22"/>
      <w:u w:val="none"/>
    </w:rPr>
  </w:style>
  <w:style w:type="character" w:customStyle="1" w:styleId="8">
    <w:name w:val="font11"/>
    <w:basedOn w:val="3"/>
    <w:qFormat/>
    <w:uiPriority w:val="99"/>
    <w:rPr>
      <w:rFonts w:ascii="宋体" w:hAnsi="宋体" w:eastAsia="宋体" w:cs="宋体"/>
      <w:b/>
      <w:bCs/>
      <w:color w:val="000000"/>
      <w:sz w:val="22"/>
      <w:szCs w:val="22"/>
      <w:u w:val="none"/>
    </w:rPr>
  </w:style>
  <w:style w:type="paragraph" w:customStyle="1" w:styleId="9">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青铜峡市财政局</Company>
  <Pages>23</Pages>
  <Words>1259</Words>
  <Characters>7177</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2017-09-05T08:54:00Z</dcterms:created>
  <dc:creator>Administrator</dc:creator>
  <cp:lastModifiedBy>Administrator</cp:lastModifiedBy>
  <cp:lastPrinted>2017-09-19T03:08:00Z</cp:lastPrinted>
  <dcterms:modified xsi:type="dcterms:W3CDTF">2017-09-21T08:12:54Z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