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ascii="黑体" w:hAnsi="宋体" w:eastAsia="黑体"/>
          <w:b/>
          <w:kern w:val="0"/>
          <w:sz w:val="84"/>
          <w:szCs w:val="84"/>
        </w:rPr>
      </w:pPr>
      <w:r>
        <w:rPr>
          <w:rFonts w:hint="eastAsia" w:ascii="黑体" w:hAnsi="宋体" w:eastAsia="黑体"/>
          <w:b/>
          <w:kern w:val="0"/>
          <w:sz w:val="84"/>
          <w:szCs w:val="84"/>
        </w:rPr>
        <w:t>2016年度</w:t>
      </w:r>
    </w:p>
    <w:p>
      <w:pPr>
        <w:spacing w:before="100" w:beforeAutospacing="1" w:after="100" w:afterAutospacing="1" w:line="1000" w:lineRule="exact"/>
        <w:jc w:val="center"/>
        <w:outlineLvl w:val="1"/>
        <w:rPr>
          <w:rFonts w:ascii="黑体" w:hAnsi="宋体" w:eastAsia="黑体" w:cs="宋体"/>
          <w:b/>
          <w:bCs/>
          <w:kern w:val="0"/>
          <w:sz w:val="84"/>
          <w:szCs w:val="84"/>
        </w:rPr>
      </w:pPr>
    </w:p>
    <w:p>
      <w:pPr>
        <w:spacing w:before="100" w:beforeAutospacing="1" w:after="100" w:afterAutospacing="1" w:line="1000" w:lineRule="exact"/>
        <w:jc w:val="center"/>
        <w:outlineLvl w:val="1"/>
        <w:rPr>
          <w:rFonts w:ascii="黑体" w:hAnsi="宋体" w:eastAsia="黑体"/>
          <w:b/>
          <w:kern w:val="0"/>
          <w:sz w:val="96"/>
          <w:szCs w:val="84"/>
        </w:rPr>
      </w:pPr>
      <w:r>
        <w:rPr>
          <w:rFonts w:hint="eastAsia" w:ascii="黑体" w:hAnsi="宋体" w:eastAsia="黑体"/>
          <w:b/>
          <w:kern w:val="0"/>
          <w:sz w:val="96"/>
          <w:szCs w:val="84"/>
        </w:rPr>
        <w:t>青铜峡镇人民政府部门决算</w:t>
      </w:r>
    </w:p>
    <w:p>
      <w:pPr>
        <w:spacing w:before="100" w:beforeAutospacing="1" w:after="100" w:afterAutospacing="1" w:line="1000" w:lineRule="exact"/>
        <w:jc w:val="center"/>
        <w:outlineLvl w:val="1"/>
        <w:rPr>
          <w:rFonts w:ascii="黑体" w:hAnsi="宋体" w:eastAsia="黑体"/>
          <w:b/>
          <w:kern w:val="0"/>
          <w:sz w:val="96"/>
          <w:szCs w:val="84"/>
        </w:rPr>
      </w:pPr>
    </w:p>
    <w:p>
      <w:pPr>
        <w:spacing w:before="100" w:beforeAutospacing="1" w:after="100" w:afterAutospacing="1" w:line="580" w:lineRule="exact"/>
        <w:jc w:val="center"/>
        <w:outlineLvl w:val="1"/>
        <w:rPr>
          <w:rFonts w:ascii="宋体" w:hAnsi="宋体"/>
          <w:b/>
          <w:kern w:val="0"/>
          <w:sz w:val="44"/>
          <w:szCs w:val="44"/>
        </w:rPr>
      </w:pPr>
    </w:p>
    <w:p>
      <w:pPr>
        <w:spacing w:line="560" w:lineRule="exact"/>
        <w:jc w:val="right"/>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textWrapping"/>
      </w:r>
    </w:p>
    <w:p>
      <w:pPr>
        <w:spacing w:line="560" w:lineRule="exact"/>
        <w:jc w:val="right"/>
        <w:outlineLvl w:val="1"/>
        <w:rPr>
          <w:rFonts w:ascii="方正小标宋_GBK" w:hAnsi="宋体" w:eastAsia="方正小标宋_GBK"/>
          <w:kern w:val="0"/>
          <w:sz w:val="44"/>
          <w:szCs w:val="44"/>
        </w:rPr>
      </w:pPr>
    </w:p>
    <w:p>
      <w:pPr>
        <w:spacing w:line="560" w:lineRule="exact"/>
        <w:jc w:val="right"/>
        <w:outlineLvl w:val="1"/>
        <w:rPr>
          <w:rFonts w:ascii="方正小标宋_GBK" w:hAnsi="宋体" w:eastAsia="方正小标宋_GBK"/>
          <w:kern w:val="0"/>
          <w:sz w:val="44"/>
          <w:szCs w:val="44"/>
        </w:rPr>
      </w:pPr>
    </w:p>
    <w:p>
      <w:pPr>
        <w:spacing w:line="560" w:lineRule="exact"/>
        <w:jc w:val="right"/>
        <w:outlineLvl w:val="1"/>
        <w:rPr>
          <w:rFonts w:ascii="方正小标宋_GBK" w:hAnsi="宋体" w:eastAsia="方正小标宋_GBK"/>
          <w:kern w:val="0"/>
          <w:sz w:val="44"/>
          <w:szCs w:val="44"/>
        </w:rPr>
      </w:pPr>
    </w:p>
    <w:p>
      <w:pPr>
        <w:spacing w:line="560" w:lineRule="exact"/>
        <w:jc w:val="right"/>
        <w:outlineLvl w:val="1"/>
        <w:rPr>
          <w:rFonts w:ascii="方正小标宋_GBK" w:hAnsi="宋体" w:eastAsia="方正小标宋_GBK"/>
          <w:kern w:val="0"/>
          <w:sz w:val="44"/>
          <w:szCs w:val="44"/>
        </w:rPr>
      </w:pPr>
    </w:p>
    <w:p>
      <w:pPr>
        <w:spacing w:line="560" w:lineRule="exact"/>
        <w:jc w:val="right"/>
        <w:outlineLvl w:val="1"/>
        <w:rPr>
          <w:rFonts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hAnsi="宋体" w:eastAsia="方正小标宋_GBK"/>
          <w:kern w:val="0"/>
          <w:sz w:val="44"/>
          <w:szCs w:val="44"/>
        </w:rPr>
      </w:pPr>
    </w:p>
    <w:p>
      <w:pPr>
        <w:spacing w:line="560" w:lineRule="exact"/>
        <w:jc w:val="center"/>
        <w:outlineLvl w:val="1"/>
        <w:rPr>
          <w:rFonts w:ascii="方正小标宋_GBK"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目录</w:t>
      </w:r>
    </w:p>
    <w:p>
      <w:pPr>
        <w:spacing w:line="560" w:lineRule="exact"/>
        <w:jc w:val="center"/>
        <w:outlineLvl w:val="1"/>
        <w:rPr>
          <w:b/>
          <w:kern w:val="0"/>
          <w:sz w:val="44"/>
          <w:szCs w:val="44"/>
        </w:rPr>
      </w:pPr>
    </w:p>
    <w:p>
      <w:pPr>
        <w:spacing w:line="560" w:lineRule="exact"/>
        <w:outlineLvl w:val="1"/>
        <w:rPr>
          <w:rFonts w:ascii="黑体" w:eastAsia="黑体"/>
          <w:kern w:val="0"/>
          <w:sz w:val="32"/>
          <w:szCs w:val="32"/>
        </w:rPr>
      </w:pPr>
      <w:r>
        <w:rPr>
          <w:rFonts w:hint="eastAsia" w:ascii="黑体" w:eastAsia="黑体"/>
          <w:kern w:val="0"/>
          <w:sz w:val="32"/>
          <w:szCs w:val="32"/>
        </w:rPr>
        <w:t>第一部分  单位概况</w:t>
      </w:r>
    </w:p>
    <w:p>
      <w:pPr>
        <w:spacing w:line="560" w:lineRule="exact"/>
        <w:ind w:firstLine="784" w:firstLineChars="245"/>
        <w:outlineLvl w:val="1"/>
        <w:rPr>
          <w:rFonts w:eastAsia="仿宋_GB2312"/>
          <w:b/>
          <w:kern w:val="0"/>
          <w:sz w:val="32"/>
          <w:szCs w:val="32"/>
        </w:rPr>
      </w:pPr>
      <w:r>
        <w:rPr>
          <w:rFonts w:eastAsia="仿宋_GB2312"/>
          <w:kern w:val="0"/>
          <w:sz w:val="32"/>
          <w:szCs w:val="32"/>
        </w:rPr>
        <w:t>一、</w:t>
      </w:r>
      <w:r>
        <w:rPr>
          <w:rFonts w:hint="eastAsia" w:eastAsia="仿宋_GB2312"/>
          <w:kern w:val="0"/>
          <w:sz w:val="32"/>
          <w:szCs w:val="32"/>
        </w:rPr>
        <w:t>主要职能</w:t>
      </w:r>
    </w:p>
    <w:p>
      <w:pPr>
        <w:spacing w:line="560" w:lineRule="exact"/>
        <w:ind w:firstLine="800" w:firstLineChars="250"/>
        <w:outlineLvl w:val="1"/>
        <w:rPr>
          <w:rFonts w:eastAsia="仿宋_GB2312"/>
          <w:kern w:val="0"/>
          <w:sz w:val="32"/>
          <w:szCs w:val="32"/>
        </w:rPr>
      </w:pPr>
      <w:r>
        <w:rPr>
          <w:rFonts w:eastAsia="仿宋_GB2312"/>
          <w:kern w:val="0"/>
          <w:sz w:val="32"/>
          <w:szCs w:val="32"/>
        </w:rPr>
        <w:t>二、</w:t>
      </w:r>
      <w:r>
        <w:rPr>
          <w:rFonts w:hint="eastAsia" w:eastAsia="仿宋_GB2312"/>
          <w:kern w:val="0"/>
          <w:sz w:val="32"/>
          <w:szCs w:val="32"/>
        </w:rPr>
        <w:t>部门决算单位构成</w:t>
      </w:r>
    </w:p>
    <w:p>
      <w:pPr>
        <w:spacing w:line="560" w:lineRule="exact"/>
        <w:outlineLvl w:val="1"/>
        <w:rPr>
          <w:rFonts w:ascii="黑体" w:eastAsia="黑体"/>
          <w:kern w:val="0"/>
          <w:sz w:val="32"/>
          <w:szCs w:val="32"/>
        </w:rPr>
      </w:pPr>
      <w:r>
        <w:rPr>
          <w:rFonts w:hint="eastAsia" w:ascii="黑体" w:eastAsia="黑体"/>
          <w:kern w:val="0"/>
          <w:sz w:val="32"/>
          <w:szCs w:val="32"/>
        </w:rPr>
        <w:t>第二部分  2016年度部门决算表</w:t>
      </w:r>
    </w:p>
    <w:p>
      <w:pPr>
        <w:spacing w:line="560" w:lineRule="exact"/>
        <w:ind w:firstLine="800" w:firstLineChars="250"/>
        <w:rPr>
          <w:rFonts w:eastAsia="仿宋_GB2312"/>
          <w:sz w:val="32"/>
          <w:szCs w:val="32"/>
        </w:rPr>
      </w:pPr>
      <w:r>
        <w:rPr>
          <w:rFonts w:eastAsia="仿宋_GB2312"/>
          <w:sz w:val="32"/>
          <w:szCs w:val="32"/>
        </w:rPr>
        <w:t>一、收入支出决算总表</w:t>
      </w:r>
    </w:p>
    <w:p>
      <w:pPr>
        <w:spacing w:line="560" w:lineRule="exact"/>
        <w:ind w:firstLine="800" w:firstLineChars="250"/>
        <w:rPr>
          <w:rFonts w:eastAsia="仿宋_GB2312"/>
          <w:sz w:val="32"/>
          <w:szCs w:val="32"/>
        </w:rPr>
      </w:pPr>
      <w:r>
        <w:rPr>
          <w:rFonts w:eastAsia="仿宋_GB2312"/>
          <w:sz w:val="32"/>
          <w:szCs w:val="32"/>
        </w:rPr>
        <w:t>二、收入决算表</w:t>
      </w:r>
    </w:p>
    <w:p>
      <w:pPr>
        <w:spacing w:line="560" w:lineRule="exact"/>
        <w:ind w:firstLine="800" w:firstLineChars="250"/>
        <w:rPr>
          <w:rFonts w:eastAsia="仿宋_GB2312"/>
          <w:sz w:val="32"/>
          <w:szCs w:val="32"/>
        </w:rPr>
      </w:pPr>
      <w:r>
        <w:rPr>
          <w:rFonts w:eastAsia="仿宋_GB2312"/>
          <w:sz w:val="32"/>
          <w:szCs w:val="32"/>
        </w:rPr>
        <w:t>三、支出决算表</w:t>
      </w:r>
    </w:p>
    <w:p>
      <w:pPr>
        <w:spacing w:line="560" w:lineRule="exact"/>
        <w:ind w:firstLine="800" w:firstLineChars="250"/>
        <w:rPr>
          <w:rFonts w:eastAsia="仿宋_GB2312"/>
          <w:sz w:val="32"/>
          <w:szCs w:val="32"/>
        </w:rPr>
      </w:pPr>
      <w:r>
        <w:rPr>
          <w:rFonts w:eastAsia="仿宋_GB2312"/>
          <w:sz w:val="32"/>
          <w:szCs w:val="32"/>
        </w:rPr>
        <w:t>四、财政拨款收入支出决算总表</w:t>
      </w:r>
    </w:p>
    <w:p>
      <w:pPr>
        <w:spacing w:line="560" w:lineRule="exact"/>
        <w:ind w:firstLine="800" w:firstLineChars="250"/>
        <w:rPr>
          <w:rFonts w:eastAsia="仿宋_GB2312"/>
          <w:sz w:val="32"/>
          <w:szCs w:val="32"/>
        </w:rPr>
      </w:pPr>
      <w:r>
        <w:rPr>
          <w:rFonts w:eastAsia="仿宋_GB2312"/>
          <w:sz w:val="32"/>
          <w:szCs w:val="32"/>
        </w:rPr>
        <w:t>五、一般公共预算财政拨款支出决算表</w:t>
      </w:r>
    </w:p>
    <w:p>
      <w:pPr>
        <w:spacing w:line="56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6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6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60" w:lineRule="exact"/>
        <w:outlineLvl w:val="1"/>
        <w:rPr>
          <w:rFonts w:ascii="黑体" w:eastAsia="黑体"/>
          <w:kern w:val="0"/>
          <w:sz w:val="32"/>
          <w:szCs w:val="32"/>
        </w:rPr>
      </w:pPr>
      <w:r>
        <w:rPr>
          <w:rFonts w:hint="eastAsia" w:ascii="黑体" w:eastAsia="黑体"/>
          <w:kern w:val="0"/>
          <w:sz w:val="32"/>
          <w:szCs w:val="32"/>
        </w:rPr>
        <w:t>第三部分  2016年度部门决算情况说明</w:t>
      </w:r>
    </w:p>
    <w:p>
      <w:pPr>
        <w:spacing w:line="560" w:lineRule="exact"/>
        <w:outlineLvl w:val="1"/>
        <w:rPr>
          <w:rFonts w:eastAsia="仿宋_GB2312"/>
          <w:kern w:val="0"/>
          <w:sz w:val="32"/>
          <w:szCs w:val="32"/>
        </w:rPr>
      </w:pPr>
      <w:r>
        <w:rPr>
          <w:rFonts w:eastAsia="仿宋_GB2312"/>
          <w:kern w:val="0"/>
          <w:sz w:val="32"/>
          <w:szCs w:val="32"/>
        </w:rPr>
        <w:t xml:space="preserve">     一、关于201</w:t>
      </w:r>
      <w:r>
        <w:rPr>
          <w:rFonts w:hint="eastAsia" w:eastAsia="仿宋_GB2312"/>
          <w:kern w:val="0"/>
          <w:sz w:val="32"/>
          <w:szCs w:val="32"/>
        </w:rPr>
        <w:t>6</w:t>
      </w:r>
      <w:r>
        <w:rPr>
          <w:rFonts w:eastAsia="仿宋_GB2312"/>
          <w:kern w:val="0"/>
          <w:sz w:val="32"/>
          <w:szCs w:val="32"/>
        </w:rPr>
        <w:t>年度收入支出决算总体情况说明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二、关于201</w:t>
      </w:r>
      <w:r>
        <w:rPr>
          <w:rFonts w:hint="eastAsia" w:eastAsia="仿宋_GB2312"/>
          <w:kern w:val="0"/>
          <w:sz w:val="32"/>
          <w:szCs w:val="32"/>
        </w:rPr>
        <w:t>6</w:t>
      </w:r>
      <w:r>
        <w:rPr>
          <w:rFonts w:eastAsia="仿宋_GB2312"/>
          <w:kern w:val="0"/>
          <w:sz w:val="32"/>
          <w:szCs w:val="32"/>
        </w:rPr>
        <w:t>年度收入决算情况说明</w:t>
      </w:r>
    </w:p>
    <w:p>
      <w:pPr>
        <w:spacing w:line="560" w:lineRule="exact"/>
        <w:outlineLvl w:val="1"/>
        <w:rPr>
          <w:rFonts w:eastAsia="仿宋_GB2312"/>
          <w:kern w:val="0"/>
          <w:sz w:val="32"/>
          <w:szCs w:val="32"/>
        </w:rPr>
      </w:pPr>
      <w:r>
        <w:rPr>
          <w:rFonts w:eastAsia="仿宋_GB2312"/>
          <w:kern w:val="0"/>
          <w:sz w:val="32"/>
          <w:szCs w:val="32"/>
        </w:rPr>
        <w:t xml:space="preserve">     三、关于201</w:t>
      </w:r>
      <w:r>
        <w:rPr>
          <w:rFonts w:hint="eastAsia" w:eastAsia="仿宋_GB2312"/>
          <w:kern w:val="0"/>
          <w:sz w:val="32"/>
          <w:szCs w:val="32"/>
        </w:rPr>
        <w:t>6</w:t>
      </w:r>
      <w:r>
        <w:rPr>
          <w:rFonts w:eastAsia="仿宋_GB2312"/>
          <w:kern w:val="0"/>
          <w:sz w:val="32"/>
          <w:szCs w:val="32"/>
        </w:rPr>
        <w:t>年度支出决算情况说明</w:t>
      </w:r>
    </w:p>
    <w:p>
      <w:pPr>
        <w:spacing w:line="560" w:lineRule="exact"/>
        <w:outlineLvl w:val="1"/>
        <w:rPr>
          <w:rFonts w:eastAsia="仿宋_GB2312"/>
          <w:kern w:val="0"/>
          <w:sz w:val="32"/>
          <w:szCs w:val="32"/>
        </w:rPr>
      </w:pPr>
      <w:r>
        <w:rPr>
          <w:rFonts w:eastAsia="仿宋_GB2312"/>
          <w:kern w:val="0"/>
          <w:sz w:val="32"/>
          <w:szCs w:val="32"/>
        </w:rPr>
        <w:t xml:space="preserve">     四、关于201</w:t>
      </w:r>
      <w:r>
        <w:rPr>
          <w:rFonts w:hint="eastAsia" w:eastAsia="仿宋_GB2312"/>
          <w:kern w:val="0"/>
          <w:sz w:val="32"/>
          <w:szCs w:val="32"/>
        </w:rPr>
        <w:t>6</w:t>
      </w:r>
      <w:r>
        <w:rPr>
          <w:rFonts w:eastAsia="仿宋_GB2312"/>
          <w:kern w:val="0"/>
          <w:sz w:val="32"/>
          <w:szCs w:val="32"/>
        </w:rPr>
        <w:t>年度财政拨款收入支出决算总体情况说明</w:t>
      </w:r>
    </w:p>
    <w:p>
      <w:pPr>
        <w:spacing w:line="560" w:lineRule="exact"/>
        <w:outlineLvl w:val="1"/>
        <w:rPr>
          <w:rFonts w:eastAsia="仿宋_GB2312"/>
          <w:kern w:val="0"/>
          <w:sz w:val="32"/>
          <w:szCs w:val="32"/>
        </w:rPr>
      </w:pPr>
      <w:r>
        <w:rPr>
          <w:rFonts w:eastAsia="仿宋_GB2312"/>
          <w:kern w:val="0"/>
          <w:sz w:val="32"/>
          <w:szCs w:val="32"/>
        </w:rPr>
        <w:t xml:space="preserve">     五、关于201</w:t>
      </w:r>
      <w:r>
        <w:rPr>
          <w:rFonts w:hint="eastAsia" w:eastAsia="仿宋_GB2312"/>
          <w:kern w:val="0"/>
          <w:sz w:val="32"/>
          <w:szCs w:val="32"/>
        </w:rPr>
        <w:t>6</w:t>
      </w:r>
      <w:r>
        <w:rPr>
          <w:rFonts w:eastAsia="仿宋_GB2312"/>
          <w:kern w:val="0"/>
          <w:sz w:val="32"/>
          <w:szCs w:val="32"/>
        </w:rPr>
        <w:t>年度一般公共预算财政拨款支出决算情况说明</w:t>
      </w:r>
    </w:p>
    <w:p>
      <w:pPr>
        <w:spacing w:line="560" w:lineRule="exact"/>
        <w:outlineLvl w:val="1"/>
        <w:rPr>
          <w:rFonts w:eastAsia="仿宋_GB2312"/>
          <w:kern w:val="0"/>
          <w:sz w:val="32"/>
          <w:szCs w:val="32"/>
        </w:rPr>
      </w:pPr>
      <w:r>
        <w:rPr>
          <w:rFonts w:eastAsia="仿宋_GB2312"/>
          <w:kern w:val="0"/>
          <w:sz w:val="32"/>
          <w:szCs w:val="32"/>
        </w:rPr>
        <w:t xml:space="preserve">     六、关于201</w:t>
      </w:r>
      <w:r>
        <w:rPr>
          <w:rFonts w:hint="eastAsia" w:eastAsia="仿宋_GB2312"/>
          <w:kern w:val="0"/>
          <w:sz w:val="32"/>
          <w:szCs w:val="32"/>
        </w:rPr>
        <w:t>6</w:t>
      </w:r>
      <w:r>
        <w:rPr>
          <w:rFonts w:eastAsia="仿宋_GB2312"/>
          <w:kern w:val="0"/>
          <w:sz w:val="32"/>
          <w:szCs w:val="32"/>
        </w:rPr>
        <w:t>年度一般公共预算财政拨款基本支出决算情况说明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七、关于201</w:t>
      </w:r>
      <w:r>
        <w:rPr>
          <w:rFonts w:hint="eastAsia" w:eastAsia="仿宋_GB2312"/>
          <w:kern w:val="0"/>
          <w:sz w:val="32"/>
          <w:szCs w:val="32"/>
        </w:rPr>
        <w:t>6</w:t>
      </w:r>
      <w:r>
        <w:rPr>
          <w:rFonts w:eastAsia="仿宋_GB2312"/>
          <w:kern w:val="0"/>
          <w:sz w:val="32"/>
          <w:szCs w:val="32"/>
        </w:rPr>
        <w:t>年度一般公共预算财政拨款“三公”经费支出决算情况说明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八、关于201</w:t>
      </w:r>
      <w:r>
        <w:rPr>
          <w:rFonts w:hint="eastAsia" w:eastAsia="仿宋_GB2312"/>
          <w:kern w:val="0"/>
          <w:sz w:val="32"/>
          <w:szCs w:val="32"/>
        </w:rPr>
        <w:t>6</w:t>
      </w:r>
      <w:r>
        <w:rPr>
          <w:rFonts w:eastAsia="仿宋_GB2312"/>
          <w:kern w:val="0"/>
          <w:sz w:val="32"/>
          <w:szCs w:val="32"/>
        </w:rPr>
        <w:t>年度政府性基金预算财政拨款收入支出决算情况说明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九、其他重要事项的情况说明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（二）政府采购情况说明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（三）国有资产占有使用情况说明</w:t>
      </w:r>
    </w:p>
    <w:p>
      <w:pPr>
        <w:spacing w:line="560" w:lineRule="exact"/>
        <w:ind w:firstLine="800" w:firstLineChars="250"/>
        <w:outlineLvl w:val="1"/>
        <w:rPr>
          <w:rFonts w:eastAsia="仿宋_GB2312"/>
          <w:kern w:val="0"/>
          <w:sz w:val="32"/>
          <w:szCs w:val="32"/>
        </w:rPr>
      </w:pPr>
      <w:r>
        <w:rPr>
          <w:rFonts w:eastAsia="仿宋_GB2312"/>
          <w:kern w:val="0"/>
          <w:sz w:val="32"/>
          <w:szCs w:val="32"/>
        </w:rPr>
        <w:t>（四）预算绩效管理工作开展情况</w:t>
      </w:r>
    </w:p>
    <w:p>
      <w:pPr>
        <w:widowControl/>
        <w:jc w:val="center"/>
        <w:outlineLvl w:val="1"/>
        <w:rPr>
          <w:rFonts w:hint="eastAsia" w:ascii="黑体" w:eastAsia="黑体"/>
          <w:kern w:val="0"/>
          <w:sz w:val="32"/>
          <w:szCs w:val="32"/>
        </w:rPr>
      </w:pPr>
    </w:p>
    <w:p>
      <w:pPr>
        <w:widowControl/>
        <w:jc w:val="center"/>
        <w:outlineLvl w:val="1"/>
      </w:pPr>
      <w:r>
        <w:br w:type="textWrapping"/>
      </w:r>
      <w:r>
        <w:br w:type="textWrapping"/>
      </w:r>
      <w:r>
        <w:br w:type="textWrapping"/>
      </w:r>
      <w:r>
        <w:br w:type="textWrapping"/>
      </w:r>
      <w:r>
        <w:br w:type="textWrapping"/>
      </w:r>
      <w:r>
        <w:br w:type="textWrapping"/>
      </w:r>
      <w:r>
        <w:br w:type="textWrapping"/>
      </w:r>
      <w:r>
        <w:br w:type="textWrapping"/>
      </w:r>
    </w:p>
    <w:p>
      <w:pPr>
        <w:widowControl/>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第一部分  单位概况</w:t>
      </w:r>
    </w:p>
    <w:p>
      <w:pPr>
        <w:widowControl/>
        <w:spacing w:line="560" w:lineRule="exact"/>
        <w:jc w:val="left"/>
        <w:rPr>
          <w:rFonts w:ascii="黑体" w:hAnsi="黑体" w:eastAsia="黑体" w:cs="宋体"/>
          <w:b/>
          <w:bCs/>
          <w:kern w:val="0"/>
          <w:sz w:val="32"/>
          <w:szCs w:val="32"/>
        </w:rPr>
      </w:pPr>
    </w:p>
    <w:p>
      <w:pPr>
        <w:widowControl/>
        <w:numPr>
          <w:ins w:id="21" w:author="石磊" w:date="2017-08-14T09:28:00Z"/>
        </w:numPr>
        <w:tabs>
          <w:tab w:val="left" w:pos="3030"/>
        </w:tabs>
        <w:spacing w:line="560" w:lineRule="exact"/>
        <w:ind w:firstLine="643" w:firstLineChars="200"/>
        <w:jc w:val="left"/>
        <w:rPr>
          <w:rFonts w:cs="宋体" w:asciiTheme="minorEastAsia" w:hAnsiTheme="minorEastAsia"/>
          <w:b/>
          <w:kern w:val="0"/>
          <w:sz w:val="32"/>
          <w:szCs w:val="32"/>
        </w:rPr>
      </w:pPr>
      <w:r>
        <w:rPr>
          <w:rFonts w:hint="eastAsia" w:cs="宋体" w:asciiTheme="minorEastAsia" w:hAnsiTheme="minorEastAsia"/>
          <w:b/>
          <w:kern w:val="0"/>
          <w:sz w:val="32"/>
          <w:szCs w:val="32"/>
        </w:rPr>
        <w:t>一、主要职能</w:t>
      </w:r>
      <w:r>
        <w:rPr>
          <w:rFonts w:cs="宋体" w:asciiTheme="minorEastAsia" w:hAnsiTheme="minorEastAsia"/>
          <w:b/>
          <w:kern w:val="0"/>
          <w:sz w:val="32"/>
          <w:szCs w:val="32"/>
        </w:rPr>
        <w:tab/>
      </w:r>
    </w:p>
    <w:p>
      <w:pPr>
        <w:widowControl/>
        <w:shd w:val="clear" w:color="auto" w:fill="FFFFFF"/>
        <w:spacing w:line="450" w:lineRule="atLeast"/>
        <w:ind w:firstLine="480" w:firstLineChars="150"/>
        <w:jc w:val="left"/>
        <w:rPr>
          <w:rFonts w:cs="宋体" w:asciiTheme="minorEastAsia" w:hAnsiTheme="minorEastAsia"/>
          <w:color w:val="000000" w:themeColor="text1"/>
          <w:kern w:val="0"/>
          <w:sz w:val="32"/>
          <w:szCs w:val="32"/>
        </w:rPr>
      </w:pPr>
      <w:r>
        <w:rPr>
          <w:rFonts w:hint="eastAsia" w:cs="宋体" w:asciiTheme="minorEastAsia" w:hAnsiTheme="minorEastAsia"/>
          <w:color w:val="000000" w:themeColor="text1"/>
          <w:kern w:val="0"/>
          <w:sz w:val="32"/>
          <w:szCs w:val="32"/>
        </w:rPr>
        <w:t>青铜峡镇人民政府现有6个行政村，6个社区。在职人员53人，离休人员1人。车辆编制数3辆，实有车辆13辆，其中：公务用车6辆，环保车7辆。镇村保洁大队清扫人员61人。</w:t>
      </w:r>
    </w:p>
    <w:p>
      <w:pPr>
        <w:widowControl/>
        <w:spacing w:line="560" w:lineRule="exact"/>
        <w:ind w:firstLine="640" w:firstLineChars="200"/>
        <w:jc w:val="left"/>
        <w:rPr>
          <w:rFonts w:cs="宋体" w:asciiTheme="minorEastAsia" w:hAnsiTheme="minorEastAsia"/>
          <w:kern w:val="0"/>
          <w:sz w:val="32"/>
          <w:szCs w:val="32"/>
        </w:rPr>
      </w:pPr>
    </w:p>
    <w:p>
      <w:pPr>
        <w:widowControl/>
        <w:spacing w:line="560" w:lineRule="exact"/>
        <w:ind w:firstLine="643" w:firstLineChars="200"/>
        <w:jc w:val="left"/>
        <w:rPr>
          <w:rFonts w:cs="宋体" w:asciiTheme="minorEastAsia" w:hAnsiTheme="minorEastAsia"/>
          <w:b/>
          <w:kern w:val="0"/>
          <w:sz w:val="32"/>
          <w:szCs w:val="32"/>
        </w:rPr>
      </w:pPr>
      <w:r>
        <w:rPr>
          <w:rFonts w:hint="eastAsia" w:cs="宋体" w:asciiTheme="minorEastAsia" w:hAnsiTheme="minorEastAsia"/>
          <w:b/>
          <w:kern w:val="0"/>
          <w:sz w:val="32"/>
          <w:szCs w:val="32"/>
        </w:rPr>
        <w:t>二、部门决算单位构成</w:t>
      </w:r>
    </w:p>
    <w:p>
      <w:pPr>
        <w:widowControl/>
        <w:spacing w:line="560" w:lineRule="exact"/>
        <w:ind w:firstLine="480"/>
        <w:jc w:val="left"/>
        <w:rPr>
          <w:rFonts w:cs="宋体" w:asciiTheme="minorEastAsia" w:hAnsiTheme="minorEastAsia"/>
          <w:color w:val="000000" w:themeColor="text1"/>
          <w:kern w:val="0"/>
          <w:sz w:val="32"/>
          <w:szCs w:val="32"/>
        </w:rPr>
      </w:pPr>
      <w:r>
        <w:rPr>
          <w:rFonts w:hint="eastAsia" w:cs="宋体" w:asciiTheme="minorEastAsia" w:hAnsiTheme="minorEastAsia"/>
          <w:color w:val="000000" w:themeColor="text1"/>
          <w:kern w:val="0"/>
          <w:sz w:val="32"/>
          <w:szCs w:val="32"/>
        </w:rPr>
        <w:t>从预算单位构成看，宁夏青铜峡市青铜峡镇人民政府部门预算包括：宁夏青铜峡市青铜峡镇人民政府本级预算。</w:t>
      </w:r>
    </w:p>
    <w:p>
      <w:pPr>
        <w:spacing w:line="580" w:lineRule="exact"/>
      </w:pPr>
    </w:p>
    <w:p>
      <w:pPr>
        <w:spacing w:line="580" w:lineRule="exact"/>
      </w:pPr>
    </w:p>
    <w:p>
      <w:pPr>
        <w:spacing w:line="580" w:lineRule="exact"/>
      </w:pPr>
    </w:p>
    <w:p>
      <w:pPr>
        <w:spacing w:line="580" w:lineRule="exact"/>
      </w:pPr>
    </w:p>
    <w:p>
      <w:pPr>
        <w:widowControl/>
        <w:rPr>
          <w:rFonts w:ascii="宋体" w:hAnsi="宋体" w:cs="Arial"/>
          <w:b/>
          <w:bCs/>
          <w:color w:val="000000"/>
          <w:kern w:val="0"/>
          <w:sz w:val="44"/>
          <w:szCs w:val="44"/>
        </w:rPr>
        <w:sectPr>
          <w:footerReference r:id="rId3" w:type="default"/>
          <w:footerReference r:id="rId4" w:type="even"/>
          <w:pgSz w:w="11906" w:h="16838"/>
          <w:pgMar w:top="1985" w:right="1701" w:bottom="1871" w:left="1701" w:header="851" w:footer="1066" w:gutter="0"/>
          <w:cols w:space="720" w:num="1"/>
          <w:docGrid w:type="lines" w:linePitch="312" w:charSpace="0"/>
        </w:sectPr>
      </w:pPr>
    </w:p>
    <w:tbl>
      <w:tblPr>
        <w:tblStyle w:val="7"/>
        <w:tblW w:w="14977" w:type="dxa"/>
        <w:jc w:val="center"/>
        <w:tblInd w:w="0" w:type="dxa"/>
        <w:tblLayout w:type="fixed"/>
        <w:tblCellMar>
          <w:top w:w="0" w:type="dxa"/>
          <w:left w:w="108" w:type="dxa"/>
          <w:bottom w:w="0" w:type="dxa"/>
          <w:right w:w="108" w:type="dxa"/>
        </w:tblCellMar>
      </w:tblPr>
      <w:tblGrid>
        <w:gridCol w:w="4564"/>
        <w:gridCol w:w="705"/>
        <w:gridCol w:w="296"/>
        <w:gridCol w:w="750"/>
        <w:gridCol w:w="1095"/>
        <w:gridCol w:w="4303"/>
        <w:gridCol w:w="712"/>
        <w:gridCol w:w="2552"/>
      </w:tblGrid>
      <w:tr>
        <w:tblPrEx>
          <w:tblLayout w:type="fixed"/>
          <w:tblCellMar>
            <w:top w:w="0" w:type="dxa"/>
            <w:left w:w="108" w:type="dxa"/>
            <w:bottom w:w="0" w:type="dxa"/>
            <w:right w:w="108" w:type="dxa"/>
          </w:tblCellMar>
        </w:tblPrEx>
        <w:trPr>
          <w:trHeight w:val="750" w:hRule="atLeast"/>
          <w:jc w:val="center"/>
        </w:trPr>
        <w:tc>
          <w:tcPr>
            <w:tcW w:w="14977" w:type="dxa"/>
            <w:gridSpan w:val="8"/>
            <w:tcBorders>
              <w:top w:val="nil"/>
              <w:left w:val="nil"/>
              <w:bottom w:val="nil"/>
              <w:right w:val="nil"/>
            </w:tcBorders>
            <w:vAlign w:val="bottom"/>
          </w:tcPr>
          <w:p>
            <w:pPr>
              <w:spacing w:beforeLines="50" w:line="580" w:lineRule="exact"/>
              <w:ind w:firstLine="215" w:firstLineChars="49"/>
              <w:outlineLvl w:val="1"/>
              <w:rPr>
                <w:rFonts w:ascii="方正小标宋_GBK" w:hAnsi="宋体" w:eastAsia="方正小标宋_GBK"/>
                <w:kern w:val="0"/>
                <w:sz w:val="32"/>
                <w:szCs w:val="32"/>
              </w:rPr>
            </w:pPr>
            <w:r>
              <w:rPr>
                <w:rFonts w:hint="eastAsia" w:ascii="方正小标宋_GBK" w:hAnsi="宋体" w:eastAsia="方正小标宋_GBK" w:cs="Arial"/>
                <w:bCs/>
                <w:color w:val="000000"/>
                <w:kern w:val="0"/>
                <w:sz w:val="44"/>
                <w:szCs w:val="44"/>
              </w:rPr>
              <w:t>第二部分  2016年度部门决算表</w:t>
            </w:r>
            <w:r>
              <w:rPr>
                <w:rFonts w:hint="eastAsia" w:ascii="方正小标宋_GBK" w:hAnsi="宋体" w:eastAsia="方正小标宋_GBK"/>
                <w:kern w:val="0"/>
                <w:sz w:val="32"/>
                <w:szCs w:val="32"/>
              </w:rPr>
              <w:t>（注意：没有数据的表格应当列出空表并说明）</w:t>
            </w:r>
          </w:p>
          <w:p>
            <w:pPr>
              <w:widowControl/>
              <w:jc w:val="center"/>
              <w:rPr>
                <w:rFonts w:ascii="方正小标宋_GBK" w:hAnsi="宋体" w:eastAsia="方正小标宋_GBK" w:cs="Arial"/>
                <w:bCs/>
                <w:color w:val="000000"/>
                <w:kern w:val="0"/>
                <w:sz w:val="44"/>
                <w:szCs w:val="44"/>
              </w:rPr>
            </w:pPr>
            <w:r>
              <w:rPr>
                <w:rFonts w:hint="eastAsia" w:ascii="方正小标宋_GBK" w:hAnsi="宋体" w:eastAsia="方正小标宋_GBK" w:cs="Arial"/>
                <w:color w:val="000000"/>
                <w:kern w:val="0"/>
                <w:sz w:val="44"/>
                <w:szCs w:val="44"/>
              </w:rPr>
              <w:t>收入支出决算总表</w:t>
            </w:r>
          </w:p>
        </w:tc>
      </w:tr>
      <w:tr>
        <w:tblPrEx>
          <w:tblLayout w:type="fixed"/>
          <w:tblCellMar>
            <w:top w:w="0" w:type="dxa"/>
            <w:left w:w="108" w:type="dxa"/>
            <w:bottom w:w="0" w:type="dxa"/>
            <w:right w:w="108" w:type="dxa"/>
          </w:tblCellMar>
        </w:tblPrEx>
        <w:trPr>
          <w:trHeight w:val="300" w:hRule="atLeast"/>
          <w:jc w:val="center"/>
        </w:trPr>
        <w:tc>
          <w:tcPr>
            <w:tcW w:w="5565" w:type="dxa"/>
            <w:gridSpan w:val="3"/>
            <w:tcBorders>
              <w:top w:val="nil"/>
              <w:left w:val="nil"/>
              <w:bottom w:val="nil"/>
              <w:right w:val="nil"/>
            </w:tcBorders>
            <w:vAlign w:val="bottom"/>
          </w:tcPr>
          <w:p>
            <w:pPr>
              <w:widowControl/>
              <w:jc w:val="left"/>
              <w:rPr>
                <w:rFonts w:ascii="Arial" w:hAnsi="Arial" w:cs="Arial"/>
                <w:color w:val="000000"/>
                <w:kern w:val="0"/>
                <w:sz w:val="20"/>
                <w:szCs w:val="20"/>
              </w:rPr>
            </w:pP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公开01表</w:t>
            </w:r>
          </w:p>
        </w:tc>
      </w:tr>
      <w:tr>
        <w:tblPrEx>
          <w:tblLayout w:type="fixed"/>
          <w:tblCellMar>
            <w:top w:w="0" w:type="dxa"/>
            <w:left w:w="108" w:type="dxa"/>
            <w:bottom w:w="0" w:type="dxa"/>
            <w:right w:w="108" w:type="dxa"/>
          </w:tblCellMar>
        </w:tblPrEx>
        <w:trPr>
          <w:trHeight w:val="315" w:hRule="atLeast"/>
          <w:jc w:val="center"/>
        </w:trPr>
        <w:tc>
          <w:tcPr>
            <w:tcW w:w="5565" w:type="dxa"/>
            <w:gridSpan w:val="3"/>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公开部门：宁夏青铜峡市青铜峡镇人民政府</w:t>
            </w:r>
          </w:p>
        </w:tc>
        <w:tc>
          <w:tcPr>
            <w:tcW w:w="7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9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30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1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552"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7410" w:type="dxa"/>
            <w:gridSpan w:val="5"/>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收入</w:t>
            </w:r>
          </w:p>
        </w:tc>
        <w:tc>
          <w:tcPr>
            <w:tcW w:w="7567" w:type="dxa"/>
            <w:gridSpan w:val="3"/>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支出</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14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项目(按功能分类)</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90"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141" w:type="dxa"/>
            <w:gridSpan w:val="3"/>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30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255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一、财政拨款收入</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38403856.66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33613906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其中：政府性基金预算财政拨款</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19832800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104771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3723919.33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479624.33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2792310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17155328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2141" w:type="dxa"/>
            <w:gridSpan w:val="3"/>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71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255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2141" w:type="dxa"/>
            <w:gridSpan w:val="3"/>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712"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255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366798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58236656.66</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用事业基金弥补收支差额</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结余分配</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年初结转和结余</w:t>
            </w:r>
          </w:p>
        </w:tc>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2141" w:type="dxa"/>
            <w:gridSpan w:val="3"/>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xml:space="preserve">    年末结转和结余</w:t>
            </w:r>
          </w:p>
        </w:tc>
        <w:tc>
          <w:tcPr>
            <w:tcW w:w="71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4564" w:type="dxa"/>
            <w:tcBorders>
              <w:top w:val="single" w:color="auto" w:sz="4" w:space="0"/>
              <w:left w:val="single" w:color="000000" w:sz="8" w:space="0"/>
              <w:bottom w:val="single" w:color="000000" w:sz="8"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05"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2141" w:type="dxa"/>
            <w:gridSpan w:val="3"/>
            <w:tcBorders>
              <w:top w:val="single" w:color="auto" w:sz="4" w:space="0"/>
              <w:left w:val="nil"/>
              <w:bottom w:val="single" w:color="000000" w:sz="8" w:space="0"/>
              <w:right w:val="nil"/>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4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总计</w:t>
            </w:r>
          </w:p>
        </w:tc>
        <w:tc>
          <w:tcPr>
            <w:tcW w:w="712"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2552"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b/>
                <w:bCs/>
                <w:color w:val="000000"/>
                <w:kern w:val="0"/>
                <w:sz w:val="22"/>
                <w:szCs w:val="22"/>
              </w:rPr>
            </w:pPr>
            <w:r>
              <w:rPr>
                <w:rFonts w:hint="eastAsia" w:ascii="宋体" w:hAnsi="宋体" w:cs="Arial"/>
                <w:b/>
                <w:bCs/>
                <w:color w:val="000000"/>
                <w:kern w:val="0"/>
                <w:sz w:val="22"/>
                <w:szCs w:val="22"/>
              </w:rPr>
              <w:t>　58236656.66</w:t>
            </w:r>
          </w:p>
        </w:tc>
      </w:tr>
    </w:tbl>
    <w:p>
      <w:pPr>
        <w:spacing w:line="580" w:lineRule="exact"/>
        <w:ind w:left="26" w:leftChars="-257" w:hanging="565" w:hangingChars="257"/>
        <w:jc w:val="left"/>
      </w:pPr>
      <w:ins w:id="22" w:author="石磊" w:date="2017-08-01T12:28:00Z">
        <w:r>
          <w:rPr>
            <w:rFonts w:hint="eastAsia" w:ascii="宋体" w:hAnsi="宋体" w:cs="Arial"/>
            <w:color w:val="000000"/>
            <w:kern w:val="0"/>
            <w:sz w:val="22"/>
            <w:szCs w:val="22"/>
          </w:rPr>
          <w:t>注：本表反映部门本年度的总收支和年末结余结转情况，数据取自财决01表</w:t>
        </w:r>
      </w:ins>
    </w:p>
    <w:p>
      <w:pPr>
        <w:widowControl/>
        <w:jc w:val="left"/>
      </w:pPr>
    </w:p>
    <w:p>
      <w:pPr>
        <w:spacing w:line="580" w:lineRule="exact"/>
      </w:pPr>
    </w:p>
    <w:p>
      <w:pPr>
        <w:spacing w:line="580" w:lineRule="exact"/>
      </w:pPr>
    </w:p>
    <w:p>
      <w:pPr>
        <w:numPr>
          <w:ins w:id="23" w:author="石磊" w:date="2017-08-01T12:28:00Z"/>
        </w:numPr>
        <w:spacing w:line="580" w:lineRule="exact"/>
        <w:rPr>
          <w:ins w:id="24" w:author="石磊" w:date="2017-08-01T12:28:00Z"/>
        </w:rPr>
      </w:pPr>
    </w:p>
    <w:p>
      <w:pPr>
        <w:spacing w:line="580" w:lineRule="exact"/>
      </w:pPr>
    </w:p>
    <w:p>
      <w:pPr>
        <w:spacing w:line="580" w:lineRule="exact"/>
      </w:pPr>
    </w:p>
    <w:tbl>
      <w:tblPr>
        <w:tblStyle w:val="7"/>
        <w:tblW w:w="14262" w:type="dxa"/>
        <w:tblInd w:w="88" w:type="dxa"/>
        <w:tblLayout w:type="fixed"/>
        <w:tblCellMar>
          <w:top w:w="0" w:type="dxa"/>
          <w:left w:w="108" w:type="dxa"/>
          <w:bottom w:w="0" w:type="dxa"/>
          <w:right w:w="108" w:type="dxa"/>
        </w:tblCellMar>
      </w:tblPr>
      <w:tblGrid>
        <w:gridCol w:w="440"/>
        <w:gridCol w:w="440"/>
        <w:gridCol w:w="440"/>
        <w:gridCol w:w="2244"/>
        <w:gridCol w:w="1843"/>
        <w:gridCol w:w="1701"/>
        <w:gridCol w:w="1559"/>
        <w:gridCol w:w="1134"/>
        <w:gridCol w:w="1134"/>
        <w:gridCol w:w="1418"/>
        <w:gridCol w:w="1909"/>
      </w:tblGrid>
      <w:tr>
        <w:tblPrEx>
          <w:tblLayout w:type="fixed"/>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收入决算表</w:t>
            </w:r>
          </w:p>
        </w:tc>
      </w:tr>
      <w:tr>
        <w:tblPrEx>
          <w:tblLayout w:type="fixed"/>
          <w:tblCellMar>
            <w:top w:w="0" w:type="dxa"/>
            <w:left w:w="108" w:type="dxa"/>
            <w:bottom w:w="0" w:type="dxa"/>
            <w:right w:w="108" w:type="dxa"/>
          </w:tblCellMar>
        </w:tblPrEx>
        <w:trPr>
          <w:trHeight w:val="300" w:hRule="atLeast"/>
        </w:trPr>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24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9"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公开02表</w:t>
            </w:r>
          </w:p>
        </w:tc>
      </w:tr>
      <w:tr>
        <w:tblPrEx>
          <w:tblLayout w:type="fixed"/>
          <w:tblCellMar>
            <w:top w:w="0" w:type="dxa"/>
            <w:left w:w="108" w:type="dxa"/>
            <w:bottom w:w="0" w:type="dxa"/>
            <w:right w:w="108" w:type="dxa"/>
          </w:tblCellMar>
        </w:tblPrEx>
        <w:trPr>
          <w:trHeight w:val="315" w:hRule="atLeast"/>
        </w:trPr>
        <w:tc>
          <w:tcPr>
            <w:tcW w:w="356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4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70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center"/>
              <w:rPr>
                <w:rFonts w:ascii="宋体" w:hAnsi="宋体" w:cs="Arial"/>
                <w:color w:val="000000"/>
                <w:kern w:val="0"/>
                <w:sz w:val="24"/>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4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9"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trPr>
        <w:tc>
          <w:tcPr>
            <w:tcW w:w="3564"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4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本年收入合计</w:t>
            </w:r>
          </w:p>
        </w:tc>
        <w:tc>
          <w:tcPr>
            <w:tcW w:w="1701"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财政拨款收入</w:t>
            </w:r>
          </w:p>
        </w:tc>
        <w:tc>
          <w:tcPr>
            <w:tcW w:w="1559"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上级补助收入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事业收入</w:t>
            </w:r>
          </w:p>
        </w:tc>
        <w:tc>
          <w:tcPr>
            <w:tcW w:w="113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经营收入</w:t>
            </w:r>
          </w:p>
        </w:tc>
        <w:tc>
          <w:tcPr>
            <w:tcW w:w="1418"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附属单位上缴收入</w:t>
            </w:r>
          </w:p>
        </w:tc>
        <w:tc>
          <w:tcPr>
            <w:tcW w:w="1909" w:type="dxa"/>
            <w:vMerge w:val="restart"/>
            <w:tcBorders>
              <w:top w:val="single" w:color="000000" w:sz="8" w:space="0"/>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其他收入</w:t>
            </w:r>
          </w:p>
        </w:tc>
      </w:tr>
      <w:tr>
        <w:tblPrEx>
          <w:tblLayout w:type="fixed"/>
          <w:tblCellMar>
            <w:top w:w="0" w:type="dxa"/>
            <w:left w:w="108" w:type="dxa"/>
            <w:bottom w:w="0" w:type="dxa"/>
            <w:right w:w="108" w:type="dxa"/>
          </w:tblCellMar>
        </w:tblPrEx>
        <w:trPr>
          <w:trHeight w:val="312"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244"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4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701"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59"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418"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9" w:type="dxa"/>
            <w:vMerge w:val="continue"/>
            <w:tcBorders>
              <w:top w:val="single" w:color="000000" w:sz="8" w:space="0"/>
              <w:left w:val="nil"/>
              <w:bottom w:val="single" w:color="000000" w:sz="4" w:space="0"/>
              <w:right w:val="single" w:color="000000" w:sz="8"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440"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2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4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701"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59"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13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4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909" w:type="dxa"/>
            <w:tcBorders>
              <w:top w:val="nil"/>
              <w:left w:val="nil"/>
              <w:bottom w:val="single" w:color="000000" w:sz="4" w:space="0"/>
              <w:right w:val="single" w:color="000000" w:sz="8"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r>
      <w:tr>
        <w:tblPrEx>
          <w:tblLayout w:type="fixed"/>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24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1701"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38403856.66　</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19832800.00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224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84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33613906</w:t>
            </w:r>
          </w:p>
        </w:tc>
        <w:tc>
          <w:tcPr>
            <w:tcW w:w="1701"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13781106</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19832800.00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w:t>
            </w:r>
          </w:p>
        </w:tc>
        <w:tc>
          <w:tcPr>
            <w:tcW w:w="224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184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33465231</w:t>
            </w:r>
          </w:p>
        </w:tc>
        <w:tc>
          <w:tcPr>
            <w:tcW w:w="1701"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13632431</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19832800.00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2010301</w:t>
            </w:r>
          </w:p>
        </w:tc>
        <w:tc>
          <w:tcPr>
            <w:tcW w:w="224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4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7855749</w:t>
            </w:r>
          </w:p>
        </w:tc>
        <w:tc>
          <w:tcPr>
            <w:tcW w:w="1701"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7855749</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2010308</w:t>
            </w:r>
          </w:p>
        </w:tc>
        <w:tc>
          <w:tcPr>
            <w:tcW w:w="224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信访事务</w:t>
            </w:r>
          </w:p>
        </w:tc>
        <w:tc>
          <w:tcPr>
            <w:tcW w:w="184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313400</w:t>
            </w:r>
          </w:p>
        </w:tc>
        <w:tc>
          <w:tcPr>
            <w:tcW w:w="1701"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313400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2010399</w:t>
            </w:r>
          </w:p>
        </w:tc>
        <w:tc>
          <w:tcPr>
            <w:tcW w:w="224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其他政府办公厅（室）及相关机构事务支出</w:t>
            </w:r>
          </w:p>
        </w:tc>
        <w:tc>
          <w:tcPr>
            <w:tcW w:w="184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25,296,082.00</w:t>
            </w:r>
          </w:p>
        </w:tc>
        <w:tc>
          <w:tcPr>
            <w:tcW w:w="1701"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5,463,282.00</w:t>
            </w:r>
          </w:p>
        </w:tc>
        <w:tc>
          <w:tcPr>
            <w:tcW w:w="1559"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4"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19832800.00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20106</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财政事务</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2010601</w:t>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207</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文化体育与传媒支出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20701</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文化</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2070101</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3,723,919.33</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3,723,919.33</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9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20805</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2080504</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20808</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抚恤</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2080801</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20810</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社会福利</w:t>
            </w:r>
          </w:p>
        </w:tc>
        <w:tc>
          <w:tcPr>
            <w:tcW w:w="1843"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2,670,000.00</w:t>
            </w:r>
          </w:p>
        </w:tc>
        <w:tc>
          <w:tcPr>
            <w:tcW w:w="1701"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2,670,000.00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2081002</w:t>
            </w:r>
            <w:r>
              <w:rPr>
                <w:rFonts w:ascii="宋体" w:hAnsi="宋体" w:cs="Arial"/>
                <w:color w:val="000000"/>
                <w:kern w:val="0"/>
                <w:sz w:val="22"/>
                <w:szCs w:val="22"/>
              </w:rPr>
              <w:tab/>
            </w:r>
          </w:p>
          <w:p>
            <w:pPr>
              <w:jc w:val="left"/>
              <w:rPr>
                <w:rFonts w:ascii="宋体" w:hAnsi="宋体" w:cs="Arial"/>
                <w:color w:val="000000"/>
                <w:kern w:val="0"/>
                <w:sz w:val="22"/>
                <w:szCs w:val="22"/>
              </w:rPr>
            </w:pP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老年福利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20899</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843"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701"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843" w:type="dxa"/>
            <w:tcBorders>
              <w:top w:val="nil"/>
              <w:left w:val="nil"/>
              <w:bottom w:val="single" w:color="000000" w:sz="8" w:space="0"/>
              <w:right w:val="single" w:color="000000" w:sz="4" w:space="0"/>
            </w:tcBorders>
          </w:tcPr>
          <w:p>
            <w:pPr>
              <w:ind w:firstLine="110" w:firstLineChars="50"/>
              <w:rPr>
                <w:rFonts w:ascii="宋体" w:hAnsi="宋体" w:cs="Arial"/>
                <w:color w:val="000000"/>
                <w:kern w:val="0"/>
                <w:sz w:val="22"/>
                <w:szCs w:val="22"/>
              </w:rPr>
            </w:pPr>
            <w:r>
              <w:rPr>
                <w:rFonts w:ascii="宋体" w:hAnsi="宋体" w:cs="Arial"/>
                <w:color w:val="000000"/>
                <w:kern w:val="0"/>
                <w:sz w:val="22"/>
                <w:szCs w:val="22"/>
              </w:rPr>
              <w:t>479,624.33</w:t>
            </w:r>
          </w:p>
        </w:tc>
        <w:tc>
          <w:tcPr>
            <w:tcW w:w="1701" w:type="dxa"/>
            <w:tcBorders>
              <w:top w:val="nil"/>
              <w:left w:val="nil"/>
              <w:bottom w:val="single" w:color="000000" w:sz="8" w:space="0"/>
              <w:right w:val="single" w:color="000000" w:sz="4" w:space="0"/>
            </w:tcBorders>
          </w:tcPr>
          <w:p>
            <w:pPr>
              <w:ind w:firstLine="110" w:firstLineChars="50"/>
              <w:rPr>
                <w:rFonts w:ascii="宋体" w:hAnsi="宋体" w:cs="Arial"/>
                <w:color w:val="000000"/>
                <w:kern w:val="0"/>
                <w:sz w:val="22"/>
                <w:szCs w:val="22"/>
              </w:rPr>
            </w:pPr>
            <w:r>
              <w:rPr>
                <w:rFonts w:ascii="宋体" w:hAnsi="宋体" w:cs="Arial"/>
                <w:color w:val="000000"/>
                <w:kern w:val="0"/>
                <w:sz w:val="22"/>
                <w:szCs w:val="22"/>
              </w:rPr>
              <w:t>479,624.33</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21005</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医疗保障</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296,706.84</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296,706.84</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2100503</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71,227.80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71,227.80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2100508</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城镇居民基本医疗保险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225,479.04</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225,479.04</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21007</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计划生育事务</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2100716</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计划生育机构</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212</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2,792,310.00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2,792,310.00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21203</w:t>
            </w:r>
            <w:r>
              <w:rPr>
                <w:rFonts w:ascii="宋体" w:hAnsi="宋体" w:cs="Arial"/>
                <w:color w:val="000000"/>
                <w:kern w:val="0"/>
                <w:sz w:val="22"/>
                <w:szCs w:val="22"/>
              </w:rPr>
              <w:tab/>
            </w:r>
          </w:p>
          <w:p>
            <w:pPr>
              <w:jc w:val="left"/>
              <w:rPr>
                <w:rFonts w:ascii="宋体" w:hAnsi="宋体" w:cs="Arial"/>
                <w:color w:val="000000"/>
                <w:kern w:val="0"/>
                <w:sz w:val="22"/>
                <w:szCs w:val="22"/>
              </w:rPr>
            </w:pP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城乡社区公共设施</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r>
              <w:rPr>
                <w:rFonts w:ascii="宋体" w:hAnsi="宋体" w:cs="Arial"/>
                <w:color w:val="000000"/>
                <w:kern w:val="0"/>
                <w:sz w:val="22"/>
                <w:szCs w:val="22"/>
              </w:rPr>
              <w:t>21208</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2120801</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w:t>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17,155,328.00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17,155,328.00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21302</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林业</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2130299</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其他林业支出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21303</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水利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2130316</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农田水利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21305</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扶贫</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14,425,610.00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14,425,610.00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2130504</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农村基础设施建设</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1,500,000.00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1,500,000.00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2130599</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其他扶贫支出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12,925,610.00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12,925,610.00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21307</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农村综合改革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2,513,000.00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2,513,000.00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2130701</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对村级一事一议的补助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2,100,000.00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2,100,000.00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2130707</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农村综合改革示范试点补助</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413,000.00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413,000.00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221</w:t>
            </w:r>
            <w:r>
              <w:rPr>
                <w:rFonts w:ascii="宋体" w:hAnsi="宋体" w:cs="Arial"/>
                <w:color w:val="000000"/>
                <w:kern w:val="0"/>
                <w:sz w:val="22"/>
                <w:szCs w:val="22"/>
              </w:rPr>
              <w:tab/>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22102</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701"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p>
        </w:tc>
        <w:tc>
          <w:tcPr>
            <w:tcW w:w="224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84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701" w:type="dxa"/>
            <w:tcBorders>
              <w:top w:val="nil"/>
              <w:left w:val="nil"/>
              <w:bottom w:val="single" w:color="000000" w:sz="8" w:space="0"/>
              <w:right w:val="single" w:color="000000" w:sz="4" w:space="0"/>
            </w:tcBorders>
            <w:vAlign w:val="center"/>
          </w:tcPr>
          <w:p>
            <w:pPr>
              <w:widowControl/>
              <w:jc w:val="center"/>
              <w:rPr>
                <w:rFonts w:ascii="宋体" w:hAnsi="宋体" w:cs="Arial"/>
                <w:color w:val="000000"/>
                <w:kern w:val="0"/>
                <w:sz w:val="22"/>
                <w:szCs w:val="22"/>
              </w:rPr>
            </w:pPr>
            <w:r>
              <w:rPr>
                <w:rFonts w:ascii="宋体" w:hAnsi="宋体" w:cs="Arial"/>
                <w:color w:val="000000"/>
                <w:kern w:val="0"/>
                <w:sz w:val="22"/>
                <w:szCs w:val="22"/>
              </w:rPr>
              <w:t>366,798.00</w:t>
            </w:r>
          </w:p>
        </w:tc>
        <w:tc>
          <w:tcPr>
            <w:tcW w:w="1559"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134"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418" w:type="dxa"/>
            <w:tcBorders>
              <w:top w:val="nil"/>
              <w:left w:val="nil"/>
              <w:bottom w:val="single" w:color="000000" w:sz="8" w:space="0"/>
              <w:right w:val="single" w:color="000000" w:sz="4" w:space="0"/>
            </w:tcBorders>
            <w:vAlign w:val="center"/>
          </w:tcPr>
          <w:p>
            <w:pPr>
              <w:widowControl/>
              <w:jc w:val="right"/>
              <w:rPr>
                <w:rFonts w:ascii="宋体" w:hAnsi="宋体" w:cs="Arial"/>
                <w:color w:val="000000"/>
                <w:kern w:val="0"/>
                <w:sz w:val="22"/>
                <w:szCs w:val="22"/>
              </w:rPr>
            </w:pPr>
          </w:p>
        </w:tc>
        <w:tc>
          <w:tcPr>
            <w:tcW w:w="1909" w:type="dxa"/>
            <w:tcBorders>
              <w:top w:val="nil"/>
              <w:left w:val="nil"/>
              <w:bottom w:val="single" w:color="000000" w:sz="8" w:space="0"/>
              <w:right w:val="single" w:color="000000" w:sz="8" w:space="0"/>
            </w:tcBorders>
            <w:vAlign w:val="center"/>
          </w:tcPr>
          <w:p>
            <w:pPr>
              <w:widowControl/>
              <w:jc w:val="righ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pPr>
    </w:p>
    <w:p>
      <w:pPr>
        <w:spacing w:line="580" w:lineRule="exact"/>
      </w:pPr>
    </w:p>
    <w:p>
      <w:pPr>
        <w:spacing w:line="580" w:lineRule="exact"/>
      </w:pPr>
    </w:p>
    <w:tbl>
      <w:tblPr>
        <w:tblStyle w:val="8"/>
        <w:tblW w:w="143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
        <w:gridCol w:w="448"/>
        <w:gridCol w:w="693"/>
        <w:gridCol w:w="3197"/>
        <w:gridCol w:w="1843"/>
        <w:gridCol w:w="1559"/>
        <w:gridCol w:w="1701"/>
        <w:gridCol w:w="992"/>
        <w:gridCol w:w="993"/>
        <w:gridCol w:w="2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5" w:hRule="atLeast"/>
        </w:trPr>
        <w:tc>
          <w:tcPr>
            <w:tcW w:w="14318" w:type="dxa"/>
            <w:gridSpan w:val="10"/>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支出决算表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448" w:type="dxa"/>
          </w:tcPr>
          <w:p>
            <w:pPr>
              <w:widowControl/>
              <w:jc w:val="left"/>
              <w:rPr>
                <w:rFonts w:ascii="Arial" w:hAnsi="Arial" w:cs="Arial"/>
                <w:color w:val="000000"/>
                <w:kern w:val="0"/>
                <w:sz w:val="20"/>
                <w:szCs w:val="20"/>
              </w:rPr>
            </w:pPr>
          </w:p>
        </w:tc>
        <w:tc>
          <w:tcPr>
            <w:tcW w:w="448" w:type="dxa"/>
          </w:tcPr>
          <w:p>
            <w:pPr>
              <w:widowControl/>
              <w:jc w:val="left"/>
              <w:rPr>
                <w:rFonts w:ascii="Arial" w:hAnsi="Arial" w:cs="Arial"/>
                <w:color w:val="000000"/>
                <w:kern w:val="0"/>
                <w:sz w:val="20"/>
                <w:szCs w:val="20"/>
              </w:rPr>
            </w:pPr>
          </w:p>
        </w:tc>
        <w:tc>
          <w:tcPr>
            <w:tcW w:w="693" w:type="dxa"/>
          </w:tcPr>
          <w:p>
            <w:pPr>
              <w:widowControl/>
              <w:jc w:val="left"/>
              <w:rPr>
                <w:rFonts w:ascii="Arial" w:hAnsi="Arial" w:cs="Arial"/>
                <w:color w:val="000000"/>
                <w:kern w:val="0"/>
                <w:sz w:val="20"/>
                <w:szCs w:val="20"/>
              </w:rPr>
            </w:pPr>
          </w:p>
        </w:tc>
        <w:tc>
          <w:tcPr>
            <w:tcW w:w="3197" w:type="dxa"/>
          </w:tcPr>
          <w:p>
            <w:pPr>
              <w:widowControl/>
              <w:jc w:val="left"/>
              <w:rPr>
                <w:rFonts w:ascii="Arial" w:hAnsi="Arial" w:cs="Arial"/>
                <w:color w:val="000000"/>
                <w:kern w:val="0"/>
                <w:sz w:val="20"/>
                <w:szCs w:val="20"/>
              </w:rPr>
            </w:pPr>
          </w:p>
        </w:tc>
        <w:tc>
          <w:tcPr>
            <w:tcW w:w="1843" w:type="dxa"/>
          </w:tcPr>
          <w:p>
            <w:pPr>
              <w:widowControl/>
              <w:jc w:val="left"/>
              <w:rPr>
                <w:rFonts w:ascii="Arial" w:hAnsi="Arial" w:cs="Arial"/>
                <w:color w:val="000000"/>
                <w:kern w:val="0"/>
                <w:sz w:val="20"/>
                <w:szCs w:val="20"/>
              </w:rPr>
            </w:pPr>
          </w:p>
        </w:tc>
        <w:tc>
          <w:tcPr>
            <w:tcW w:w="1559" w:type="dxa"/>
          </w:tcPr>
          <w:p>
            <w:pPr>
              <w:widowControl/>
              <w:jc w:val="left"/>
              <w:rPr>
                <w:rFonts w:ascii="Arial" w:hAnsi="Arial" w:cs="Arial"/>
                <w:color w:val="000000"/>
                <w:kern w:val="0"/>
                <w:sz w:val="20"/>
                <w:szCs w:val="20"/>
              </w:rPr>
            </w:pPr>
          </w:p>
        </w:tc>
        <w:tc>
          <w:tcPr>
            <w:tcW w:w="1701" w:type="dxa"/>
          </w:tcPr>
          <w:p>
            <w:pPr>
              <w:widowControl/>
              <w:jc w:val="left"/>
              <w:rPr>
                <w:rFonts w:ascii="Arial" w:hAnsi="Arial" w:cs="Arial"/>
                <w:color w:val="000000"/>
                <w:kern w:val="0"/>
                <w:sz w:val="20"/>
                <w:szCs w:val="20"/>
              </w:rPr>
            </w:pPr>
          </w:p>
        </w:tc>
        <w:tc>
          <w:tcPr>
            <w:tcW w:w="992" w:type="dxa"/>
          </w:tcPr>
          <w:p>
            <w:pPr>
              <w:widowControl/>
              <w:jc w:val="left"/>
              <w:rPr>
                <w:rFonts w:ascii="Arial" w:hAnsi="Arial" w:cs="Arial"/>
                <w:color w:val="000000"/>
                <w:kern w:val="0"/>
                <w:sz w:val="20"/>
                <w:szCs w:val="20"/>
              </w:rPr>
            </w:pPr>
          </w:p>
        </w:tc>
        <w:tc>
          <w:tcPr>
            <w:tcW w:w="993" w:type="dxa"/>
          </w:tcPr>
          <w:p>
            <w:pPr>
              <w:widowControl/>
              <w:jc w:val="left"/>
              <w:rPr>
                <w:rFonts w:ascii="Arial" w:hAnsi="Arial" w:cs="Arial"/>
                <w:color w:val="000000"/>
                <w:kern w:val="0"/>
                <w:sz w:val="20"/>
                <w:szCs w:val="20"/>
              </w:rPr>
            </w:pPr>
          </w:p>
        </w:tc>
        <w:tc>
          <w:tcPr>
            <w:tcW w:w="2444" w:type="dxa"/>
          </w:tcPr>
          <w:p>
            <w:pPr>
              <w:widowControl/>
              <w:jc w:val="right"/>
              <w:rPr>
                <w:rFonts w:ascii="宋体" w:hAnsi="宋体" w:cs="Arial"/>
                <w:color w:val="000000"/>
                <w:kern w:val="0"/>
                <w:sz w:val="24"/>
              </w:rPr>
            </w:pPr>
            <w:r>
              <w:rPr>
                <w:rFonts w:hint="eastAsia" w:ascii="宋体" w:hAnsi="宋体" w:cs="Arial"/>
                <w:color w:val="000000"/>
                <w:kern w:val="0"/>
                <w:sz w:val="24"/>
              </w:rPr>
              <w:t>公开03表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4786" w:type="dxa"/>
            <w:gridSpan w:val="4"/>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843" w:type="dxa"/>
          </w:tcPr>
          <w:p>
            <w:pPr>
              <w:widowControl/>
              <w:jc w:val="left"/>
              <w:rPr>
                <w:rFonts w:ascii="Arial" w:hAnsi="Arial" w:cs="Arial"/>
                <w:color w:val="000000"/>
                <w:kern w:val="0"/>
                <w:sz w:val="20"/>
                <w:szCs w:val="20"/>
              </w:rPr>
            </w:pPr>
          </w:p>
        </w:tc>
        <w:tc>
          <w:tcPr>
            <w:tcW w:w="1559" w:type="dxa"/>
          </w:tcPr>
          <w:p>
            <w:pPr>
              <w:widowControl/>
              <w:jc w:val="center"/>
              <w:rPr>
                <w:rFonts w:ascii="宋体" w:hAnsi="宋体" w:cs="Arial"/>
                <w:color w:val="000000"/>
                <w:kern w:val="0"/>
                <w:sz w:val="24"/>
              </w:rPr>
            </w:pPr>
          </w:p>
        </w:tc>
        <w:tc>
          <w:tcPr>
            <w:tcW w:w="1701" w:type="dxa"/>
          </w:tcPr>
          <w:p>
            <w:pPr>
              <w:widowControl/>
              <w:jc w:val="left"/>
              <w:rPr>
                <w:rFonts w:ascii="Arial" w:hAnsi="Arial" w:cs="Arial"/>
                <w:color w:val="000000"/>
                <w:kern w:val="0"/>
                <w:sz w:val="20"/>
                <w:szCs w:val="20"/>
              </w:rPr>
            </w:pPr>
          </w:p>
        </w:tc>
        <w:tc>
          <w:tcPr>
            <w:tcW w:w="992" w:type="dxa"/>
          </w:tcPr>
          <w:p>
            <w:pPr>
              <w:widowControl/>
              <w:jc w:val="left"/>
              <w:rPr>
                <w:rFonts w:ascii="Arial" w:hAnsi="Arial" w:cs="Arial"/>
                <w:color w:val="000000"/>
                <w:kern w:val="0"/>
                <w:sz w:val="20"/>
                <w:szCs w:val="20"/>
              </w:rPr>
            </w:pPr>
          </w:p>
        </w:tc>
        <w:tc>
          <w:tcPr>
            <w:tcW w:w="993" w:type="dxa"/>
          </w:tcPr>
          <w:p>
            <w:pPr>
              <w:widowControl/>
              <w:jc w:val="left"/>
              <w:rPr>
                <w:rFonts w:ascii="Arial" w:hAnsi="Arial" w:cs="Arial"/>
                <w:color w:val="000000"/>
                <w:kern w:val="0"/>
                <w:sz w:val="20"/>
                <w:szCs w:val="20"/>
              </w:rPr>
            </w:pPr>
          </w:p>
        </w:tc>
        <w:tc>
          <w:tcPr>
            <w:tcW w:w="2444" w:type="dxa"/>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786" w:type="dxa"/>
            <w:gridSpan w:val="4"/>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843"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559"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701"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992"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上缴上级支出</w:t>
            </w:r>
          </w:p>
        </w:tc>
        <w:tc>
          <w:tcPr>
            <w:tcW w:w="993"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经营支出</w:t>
            </w:r>
          </w:p>
        </w:tc>
        <w:tc>
          <w:tcPr>
            <w:tcW w:w="2444"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对附属单位补助支出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89" w:type="dxa"/>
            <w:gridSpan w:val="3"/>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197"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843" w:type="dxa"/>
            <w:vMerge w:val="continue"/>
          </w:tcPr>
          <w:p>
            <w:pPr>
              <w:widowControl/>
              <w:jc w:val="left"/>
              <w:rPr>
                <w:rFonts w:ascii="宋体" w:hAnsi="宋体" w:cs="Arial"/>
                <w:color w:val="000000"/>
                <w:kern w:val="0"/>
                <w:sz w:val="22"/>
                <w:szCs w:val="22"/>
              </w:rPr>
            </w:pPr>
          </w:p>
        </w:tc>
        <w:tc>
          <w:tcPr>
            <w:tcW w:w="1559" w:type="dxa"/>
            <w:vMerge w:val="continue"/>
          </w:tcPr>
          <w:p>
            <w:pPr>
              <w:widowControl/>
              <w:jc w:val="left"/>
              <w:rPr>
                <w:rFonts w:ascii="宋体" w:hAnsi="宋体" w:cs="Arial"/>
                <w:color w:val="000000"/>
                <w:kern w:val="0"/>
                <w:sz w:val="22"/>
                <w:szCs w:val="22"/>
              </w:rPr>
            </w:pPr>
          </w:p>
        </w:tc>
        <w:tc>
          <w:tcPr>
            <w:tcW w:w="1701" w:type="dxa"/>
            <w:vMerge w:val="continue"/>
          </w:tcPr>
          <w:p>
            <w:pPr>
              <w:widowControl/>
              <w:jc w:val="left"/>
              <w:rPr>
                <w:rFonts w:ascii="宋体" w:hAnsi="宋体" w:cs="Arial"/>
                <w:color w:val="000000"/>
                <w:kern w:val="0"/>
                <w:sz w:val="22"/>
                <w:szCs w:val="22"/>
              </w:rPr>
            </w:pPr>
          </w:p>
        </w:tc>
        <w:tc>
          <w:tcPr>
            <w:tcW w:w="992" w:type="dxa"/>
            <w:vMerge w:val="continue"/>
          </w:tcPr>
          <w:p>
            <w:pPr>
              <w:widowControl/>
              <w:jc w:val="left"/>
              <w:rPr>
                <w:rFonts w:ascii="宋体" w:hAnsi="宋体" w:cs="Arial"/>
                <w:color w:val="000000"/>
                <w:kern w:val="0"/>
                <w:sz w:val="22"/>
                <w:szCs w:val="22"/>
              </w:rPr>
            </w:pPr>
          </w:p>
        </w:tc>
        <w:tc>
          <w:tcPr>
            <w:tcW w:w="993" w:type="dxa"/>
            <w:vMerge w:val="continue"/>
          </w:tcPr>
          <w:p>
            <w:pPr>
              <w:widowControl/>
              <w:jc w:val="left"/>
              <w:rPr>
                <w:rFonts w:ascii="宋体" w:hAnsi="宋体" w:cs="Arial"/>
                <w:color w:val="000000"/>
                <w:kern w:val="0"/>
                <w:sz w:val="22"/>
                <w:szCs w:val="22"/>
              </w:rPr>
            </w:pPr>
          </w:p>
        </w:tc>
        <w:tc>
          <w:tcPr>
            <w:tcW w:w="2444" w:type="dxa"/>
            <w:vMerge w:val="continue"/>
          </w:tcPr>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89" w:type="dxa"/>
            <w:gridSpan w:val="3"/>
            <w:vMerge w:val="continue"/>
          </w:tcPr>
          <w:p>
            <w:pPr>
              <w:widowControl/>
              <w:jc w:val="left"/>
              <w:rPr>
                <w:rFonts w:ascii="宋体" w:hAnsi="宋体" w:cs="Arial"/>
                <w:color w:val="000000"/>
                <w:kern w:val="0"/>
                <w:sz w:val="22"/>
                <w:szCs w:val="22"/>
              </w:rPr>
            </w:pPr>
          </w:p>
        </w:tc>
        <w:tc>
          <w:tcPr>
            <w:tcW w:w="3197" w:type="dxa"/>
            <w:vMerge w:val="continue"/>
          </w:tcPr>
          <w:p>
            <w:pPr>
              <w:widowControl/>
              <w:jc w:val="left"/>
              <w:rPr>
                <w:rFonts w:ascii="宋体" w:hAnsi="宋体" w:cs="Arial"/>
                <w:color w:val="000000"/>
                <w:kern w:val="0"/>
                <w:sz w:val="22"/>
                <w:szCs w:val="22"/>
              </w:rPr>
            </w:pPr>
          </w:p>
        </w:tc>
        <w:tc>
          <w:tcPr>
            <w:tcW w:w="1843" w:type="dxa"/>
            <w:vMerge w:val="continue"/>
          </w:tcPr>
          <w:p>
            <w:pPr>
              <w:widowControl/>
              <w:jc w:val="left"/>
              <w:rPr>
                <w:rFonts w:ascii="宋体" w:hAnsi="宋体" w:cs="Arial"/>
                <w:color w:val="000000"/>
                <w:kern w:val="0"/>
                <w:sz w:val="22"/>
                <w:szCs w:val="22"/>
              </w:rPr>
            </w:pPr>
          </w:p>
        </w:tc>
        <w:tc>
          <w:tcPr>
            <w:tcW w:w="1559" w:type="dxa"/>
            <w:vMerge w:val="continue"/>
          </w:tcPr>
          <w:p>
            <w:pPr>
              <w:widowControl/>
              <w:jc w:val="left"/>
              <w:rPr>
                <w:rFonts w:ascii="宋体" w:hAnsi="宋体" w:cs="Arial"/>
                <w:color w:val="000000"/>
                <w:kern w:val="0"/>
                <w:sz w:val="22"/>
                <w:szCs w:val="22"/>
              </w:rPr>
            </w:pPr>
          </w:p>
        </w:tc>
        <w:tc>
          <w:tcPr>
            <w:tcW w:w="1701" w:type="dxa"/>
            <w:vMerge w:val="continue"/>
          </w:tcPr>
          <w:p>
            <w:pPr>
              <w:widowControl/>
              <w:jc w:val="left"/>
              <w:rPr>
                <w:rFonts w:ascii="宋体" w:hAnsi="宋体" w:cs="Arial"/>
                <w:color w:val="000000"/>
                <w:kern w:val="0"/>
                <w:sz w:val="22"/>
                <w:szCs w:val="22"/>
              </w:rPr>
            </w:pPr>
          </w:p>
        </w:tc>
        <w:tc>
          <w:tcPr>
            <w:tcW w:w="992" w:type="dxa"/>
            <w:vMerge w:val="continue"/>
          </w:tcPr>
          <w:p>
            <w:pPr>
              <w:widowControl/>
              <w:jc w:val="left"/>
              <w:rPr>
                <w:rFonts w:ascii="宋体" w:hAnsi="宋体" w:cs="Arial"/>
                <w:color w:val="000000"/>
                <w:kern w:val="0"/>
                <w:sz w:val="22"/>
                <w:szCs w:val="22"/>
              </w:rPr>
            </w:pPr>
          </w:p>
        </w:tc>
        <w:tc>
          <w:tcPr>
            <w:tcW w:w="993" w:type="dxa"/>
            <w:vMerge w:val="continue"/>
          </w:tcPr>
          <w:p>
            <w:pPr>
              <w:widowControl/>
              <w:jc w:val="left"/>
              <w:rPr>
                <w:rFonts w:ascii="宋体" w:hAnsi="宋体" w:cs="Arial"/>
                <w:color w:val="000000"/>
                <w:kern w:val="0"/>
                <w:sz w:val="22"/>
                <w:szCs w:val="22"/>
              </w:rPr>
            </w:pPr>
          </w:p>
        </w:tc>
        <w:tc>
          <w:tcPr>
            <w:tcW w:w="2444" w:type="dxa"/>
            <w:vMerge w:val="continue"/>
          </w:tcPr>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589" w:type="dxa"/>
            <w:gridSpan w:val="3"/>
            <w:vMerge w:val="continue"/>
          </w:tcPr>
          <w:p>
            <w:pPr>
              <w:widowControl/>
              <w:jc w:val="left"/>
              <w:rPr>
                <w:rFonts w:ascii="宋体" w:hAnsi="宋体" w:cs="Arial"/>
                <w:color w:val="000000"/>
                <w:kern w:val="0"/>
                <w:sz w:val="22"/>
                <w:szCs w:val="22"/>
              </w:rPr>
            </w:pPr>
          </w:p>
        </w:tc>
        <w:tc>
          <w:tcPr>
            <w:tcW w:w="3197" w:type="dxa"/>
            <w:vMerge w:val="continue"/>
          </w:tcPr>
          <w:p>
            <w:pPr>
              <w:widowControl/>
              <w:jc w:val="left"/>
              <w:rPr>
                <w:rFonts w:ascii="宋体" w:hAnsi="宋体" w:cs="Arial"/>
                <w:color w:val="000000"/>
                <w:kern w:val="0"/>
                <w:sz w:val="22"/>
                <w:szCs w:val="22"/>
              </w:rPr>
            </w:pPr>
          </w:p>
        </w:tc>
        <w:tc>
          <w:tcPr>
            <w:tcW w:w="1843" w:type="dxa"/>
            <w:vMerge w:val="continue"/>
          </w:tcPr>
          <w:p>
            <w:pPr>
              <w:widowControl/>
              <w:jc w:val="left"/>
              <w:rPr>
                <w:rFonts w:ascii="宋体" w:hAnsi="宋体" w:cs="Arial"/>
                <w:color w:val="000000"/>
                <w:kern w:val="0"/>
                <w:sz w:val="22"/>
                <w:szCs w:val="22"/>
              </w:rPr>
            </w:pPr>
          </w:p>
        </w:tc>
        <w:tc>
          <w:tcPr>
            <w:tcW w:w="1559" w:type="dxa"/>
            <w:vMerge w:val="continue"/>
          </w:tcPr>
          <w:p>
            <w:pPr>
              <w:widowControl/>
              <w:jc w:val="left"/>
              <w:rPr>
                <w:rFonts w:ascii="宋体" w:hAnsi="宋体" w:cs="Arial"/>
                <w:color w:val="000000"/>
                <w:kern w:val="0"/>
                <w:sz w:val="22"/>
                <w:szCs w:val="22"/>
              </w:rPr>
            </w:pPr>
          </w:p>
        </w:tc>
        <w:tc>
          <w:tcPr>
            <w:tcW w:w="1701" w:type="dxa"/>
            <w:vMerge w:val="continue"/>
          </w:tcPr>
          <w:p>
            <w:pPr>
              <w:widowControl/>
              <w:jc w:val="left"/>
              <w:rPr>
                <w:rFonts w:ascii="宋体" w:hAnsi="宋体" w:cs="Arial"/>
                <w:color w:val="000000"/>
                <w:kern w:val="0"/>
                <w:sz w:val="22"/>
                <w:szCs w:val="22"/>
              </w:rPr>
            </w:pPr>
          </w:p>
        </w:tc>
        <w:tc>
          <w:tcPr>
            <w:tcW w:w="992" w:type="dxa"/>
            <w:vMerge w:val="continue"/>
          </w:tcPr>
          <w:p>
            <w:pPr>
              <w:widowControl/>
              <w:jc w:val="left"/>
              <w:rPr>
                <w:rFonts w:ascii="宋体" w:hAnsi="宋体" w:cs="Arial"/>
                <w:color w:val="000000"/>
                <w:kern w:val="0"/>
                <w:sz w:val="22"/>
                <w:szCs w:val="22"/>
              </w:rPr>
            </w:pPr>
          </w:p>
        </w:tc>
        <w:tc>
          <w:tcPr>
            <w:tcW w:w="993" w:type="dxa"/>
            <w:vMerge w:val="continue"/>
          </w:tcPr>
          <w:p>
            <w:pPr>
              <w:widowControl/>
              <w:jc w:val="left"/>
              <w:rPr>
                <w:rFonts w:ascii="宋体" w:hAnsi="宋体" w:cs="Arial"/>
                <w:color w:val="000000"/>
                <w:kern w:val="0"/>
                <w:sz w:val="22"/>
                <w:szCs w:val="22"/>
              </w:rPr>
            </w:pPr>
          </w:p>
        </w:tc>
        <w:tc>
          <w:tcPr>
            <w:tcW w:w="2444" w:type="dxa"/>
            <w:vMerge w:val="continue"/>
          </w:tcPr>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48"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448"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693" w:type="dxa"/>
            <w:vMerge w:val="restart"/>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84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59"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701"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992"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99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444"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448" w:type="dxa"/>
            <w:vMerge w:val="continue"/>
          </w:tcPr>
          <w:p>
            <w:pPr>
              <w:widowControl/>
              <w:jc w:val="left"/>
              <w:rPr>
                <w:rFonts w:ascii="宋体" w:hAnsi="宋体" w:cs="Arial"/>
                <w:color w:val="000000"/>
                <w:kern w:val="0"/>
                <w:sz w:val="22"/>
                <w:szCs w:val="22"/>
              </w:rPr>
            </w:pPr>
          </w:p>
        </w:tc>
        <w:tc>
          <w:tcPr>
            <w:tcW w:w="448" w:type="dxa"/>
            <w:vMerge w:val="continue"/>
          </w:tcPr>
          <w:p>
            <w:pPr>
              <w:widowControl/>
              <w:jc w:val="left"/>
              <w:rPr>
                <w:rFonts w:ascii="宋体" w:hAnsi="宋体" w:cs="Arial"/>
                <w:color w:val="000000"/>
                <w:kern w:val="0"/>
                <w:sz w:val="22"/>
                <w:szCs w:val="22"/>
              </w:rPr>
            </w:pPr>
          </w:p>
        </w:tc>
        <w:tc>
          <w:tcPr>
            <w:tcW w:w="693" w:type="dxa"/>
            <w:vMerge w:val="continue"/>
          </w:tcPr>
          <w:p>
            <w:pPr>
              <w:widowControl/>
              <w:jc w:val="left"/>
              <w:rPr>
                <w:rFonts w:ascii="宋体" w:hAnsi="宋体" w:cs="Arial"/>
                <w:color w:val="000000"/>
                <w:kern w:val="0"/>
                <w:sz w:val="22"/>
                <w:szCs w:val="22"/>
              </w:rPr>
            </w:pP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84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58236656.66</w:t>
            </w:r>
          </w:p>
        </w:tc>
        <w:tc>
          <w:tcPr>
            <w:tcW w:w="1559"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15786218.66</w:t>
            </w:r>
          </w:p>
        </w:tc>
        <w:tc>
          <w:tcPr>
            <w:tcW w:w="1701"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43450438</w:t>
            </w:r>
          </w:p>
        </w:tc>
        <w:tc>
          <w:tcPr>
            <w:tcW w:w="992" w:type="dxa"/>
          </w:tcPr>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9" w:type="dxa"/>
            <w:gridSpan w:val="3"/>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84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33613906</w:t>
            </w:r>
          </w:p>
        </w:tc>
        <w:tc>
          <w:tcPr>
            <w:tcW w:w="1559"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13781106</w:t>
            </w:r>
          </w:p>
        </w:tc>
        <w:tc>
          <w:tcPr>
            <w:tcW w:w="1701"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19832800</w:t>
            </w:r>
          </w:p>
        </w:tc>
        <w:tc>
          <w:tcPr>
            <w:tcW w:w="992" w:type="dxa"/>
          </w:tcPr>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9" w:type="dxa"/>
            <w:gridSpan w:val="3"/>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w:t>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184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33465231</w:t>
            </w:r>
          </w:p>
        </w:tc>
        <w:tc>
          <w:tcPr>
            <w:tcW w:w="1559"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13632431</w:t>
            </w:r>
          </w:p>
        </w:tc>
        <w:tc>
          <w:tcPr>
            <w:tcW w:w="1701"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19832800</w:t>
            </w:r>
          </w:p>
        </w:tc>
        <w:tc>
          <w:tcPr>
            <w:tcW w:w="992" w:type="dxa"/>
          </w:tcPr>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9" w:type="dxa"/>
            <w:gridSpan w:val="3"/>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2010301</w:t>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4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7855749</w:t>
            </w:r>
          </w:p>
        </w:tc>
        <w:tc>
          <w:tcPr>
            <w:tcW w:w="1559"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7855749</w:t>
            </w:r>
          </w:p>
        </w:tc>
        <w:tc>
          <w:tcPr>
            <w:tcW w:w="1701" w:type="dxa"/>
          </w:tcPr>
          <w:p>
            <w:pPr>
              <w:widowControl/>
              <w:jc w:val="center"/>
              <w:rPr>
                <w:rFonts w:ascii="宋体" w:hAnsi="宋体" w:cs="Arial"/>
                <w:color w:val="000000"/>
                <w:kern w:val="0"/>
                <w:sz w:val="22"/>
                <w:szCs w:val="22"/>
              </w:rPr>
            </w:pPr>
          </w:p>
        </w:tc>
        <w:tc>
          <w:tcPr>
            <w:tcW w:w="992" w:type="dxa"/>
          </w:tcPr>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9" w:type="dxa"/>
            <w:gridSpan w:val="3"/>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2010308</w:t>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信访事务</w:t>
            </w:r>
          </w:p>
        </w:tc>
        <w:tc>
          <w:tcPr>
            <w:tcW w:w="1843"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313400</w:t>
            </w:r>
          </w:p>
        </w:tc>
        <w:tc>
          <w:tcPr>
            <w:tcW w:w="1559"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313400</w:t>
            </w:r>
          </w:p>
        </w:tc>
        <w:tc>
          <w:tcPr>
            <w:tcW w:w="1701" w:type="dxa"/>
          </w:tcPr>
          <w:p>
            <w:pPr>
              <w:widowControl/>
              <w:jc w:val="center"/>
              <w:rPr>
                <w:rFonts w:ascii="宋体" w:hAnsi="宋体" w:cs="Arial"/>
                <w:color w:val="000000"/>
                <w:kern w:val="0"/>
                <w:sz w:val="22"/>
                <w:szCs w:val="22"/>
              </w:rPr>
            </w:pPr>
          </w:p>
        </w:tc>
        <w:tc>
          <w:tcPr>
            <w:tcW w:w="992" w:type="dxa"/>
          </w:tcPr>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589" w:type="dxa"/>
            <w:gridSpan w:val="3"/>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2010399</w:t>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其他政府办公厅（室）及相关机构事务支出</w:t>
            </w:r>
          </w:p>
        </w:tc>
        <w:tc>
          <w:tcPr>
            <w:tcW w:w="1843" w:type="dxa"/>
          </w:tcPr>
          <w:p>
            <w:pPr>
              <w:widowControl/>
              <w:jc w:val="center"/>
              <w:rPr>
                <w:rFonts w:ascii="宋体" w:hAnsi="宋体" w:cs="Arial"/>
                <w:color w:val="000000"/>
                <w:kern w:val="0"/>
                <w:sz w:val="22"/>
                <w:szCs w:val="22"/>
              </w:rPr>
            </w:pPr>
            <w:r>
              <w:rPr>
                <w:rFonts w:ascii="宋体" w:hAnsi="宋体" w:cs="Arial"/>
                <w:color w:val="000000"/>
                <w:kern w:val="0"/>
                <w:sz w:val="22"/>
                <w:szCs w:val="22"/>
              </w:rPr>
              <w:t>25,296,082.00</w:t>
            </w:r>
          </w:p>
        </w:tc>
        <w:tc>
          <w:tcPr>
            <w:tcW w:w="1559" w:type="dxa"/>
          </w:tcPr>
          <w:p>
            <w:pPr>
              <w:widowControl/>
              <w:jc w:val="center"/>
              <w:rPr>
                <w:rFonts w:ascii="宋体" w:hAnsi="宋体" w:cs="Arial"/>
                <w:color w:val="000000"/>
                <w:kern w:val="0"/>
                <w:sz w:val="22"/>
                <w:szCs w:val="22"/>
              </w:rPr>
            </w:pPr>
            <w:r>
              <w:rPr>
                <w:rFonts w:ascii="宋体" w:hAnsi="宋体" w:cs="Arial"/>
                <w:color w:val="000000"/>
                <w:kern w:val="0"/>
                <w:sz w:val="22"/>
                <w:szCs w:val="22"/>
              </w:rPr>
              <w:t>5,463,282.00</w:t>
            </w:r>
          </w:p>
        </w:tc>
        <w:tc>
          <w:tcPr>
            <w:tcW w:w="1701" w:type="dxa"/>
          </w:tcPr>
          <w:p>
            <w:pPr>
              <w:widowControl/>
              <w:jc w:val="center"/>
              <w:rPr>
                <w:rFonts w:ascii="宋体" w:hAnsi="宋体" w:cs="Arial"/>
                <w:color w:val="000000"/>
                <w:kern w:val="0"/>
                <w:sz w:val="22"/>
                <w:szCs w:val="22"/>
              </w:rPr>
            </w:pPr>
            <w:r>
              <w:rPr>
                <w:rFonts w:ascii="宋体" w:hAnsi="宋体" w:cs="Arial"/>
                <w:color w:val="000000"/>
                <w:kern w:val="0"/>
                <w:sz w:val="22"/>
                <w:szCs w:val="22"/>
              </w:rPr>
              <w:t>19,832,800.00</w:t>
            </w:r>
          </w:p>
        </w:tc>
        <w:tc>
          <w:tcPr>
            <w:tcW w:w="992" w:type="dxa"/>
          </w:tcPr>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 w:hRule="atLeast"/>
        </w:trPr>
        <w:tc>
          <w:tcPr>
            <w:tcW w:w="1589" w:type="dxa"/>
            <w:gridSpan w:val="3"/>
          </w:tcPr>
          <w:p>
            <w:pPr>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20106</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财政事务</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89" w:type="dxa"/>
            <w:gridSpan w:val="3"/>
          </w:tcPr>
          <w:p>
            <w:pPr>
              <w:jc w:val="left"/>
              <w:rPr>
                <w:rFonts w:ascii="宋体" w:hAnsi="宋体" w:cs="Arial"/>
                <w:color w:val="000000"/>
                <w:kern w:val="0"/>
                <w:sz w:val="22"/>
                <w:szCs w:val="22"/>
              </w:rPr>
            </w:pPr>
            <w:r>
              <w:rPr>
                <w:rFonts w:hint="eastAsia" w:ascii="宋体" w:hAnsi="宋体" w:cs="Arial"/>
                <w:color w:val="000000"/>
                <w:kern w:val="0"/>
                <w:sz w:val="22"/>
                <w:szCs w:val="22"/>
              </w:rPr>
              <w:t>2010601</w:t>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207</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文化体育与传媒支出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20701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文化</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2070101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3,723,919.33</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1,053,919.33</w:t>
            </w: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2,670,000.00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20805</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widowControl/>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2080504</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20808</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抚恤</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2080801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righ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589" w:type="dxa"/>
            <w:gridSpan w:val="3"/>
          </w:tcPr>
          <w:p>
            <w:pPr>
              <w:widowControl/>
              <w:jc w:val="left"/>
              <w:rPr>
                <w:rFonts w:ascii="宋体" w:hAnsi="宋体" w:cs="Arial"/>
                <w:color w:val="000000"/>
                <w:kern w:val="0"/>
                <w:sz w:val="22"/>
                <w:szCs w:val="22"/>
              </w:rPr>
            </w:pPr>
            <w:r>
              <w:rPr>
                <w:rFonts w:ascii="宋体" w:hAnsi="宋体" w:cs="Arial"/>
                <w:color w:val="000000"/>
                <w:kern w:val="0"/>
                <w:sz w:val="22"/>
                <w:szCs w:val="22"/>
              </w:rPr>
              <w:t>20810</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社会福利</w:t>
            </w:r>
          </w:p>
        </w:tc>
        <w:tc>
          <w:tcPr>
            <w:tcW w:w="1843" w:type="dxa"/>
          </w:tcPr>
          <w:p>
            <w:pPr>
              <w:widowControl/>
              <w:rPr>
                <w:rFonts w:ascii="宋体" w:hAnsi="宋体" w:cs="Arial"/>
                <w:color w:val="000000"/>
                <w:kern w:val="0"/>
                <w:sz w:val="22"/>
                <w:szCs w:val="22"/>
              </w:rPr>
            </w:pPr>
            <w:r>
              <w:rPr>
                <w:rFonts w:ascii="宋体" w:hAnsi="宋体" w:cs="Arial"/>
                <w:color w:val="000000"/>
                <w:kern w:val="0"/>
                <w:sz w:val="22"/>
                <w:szCs w:val="22"/>
              </w:rPr>
              <w:t>2,670,000.00</w:t>
            </w:r>
          </w:p>
        </w:tc>
        <w:tc>
          <w:tcPr>
            <w:tcW w:w="1559" w:type="dxa"/>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p>
        </w:tc>
        <w:tc>
          <w:tcPr>
            <w:tcW w:w="1701" w:type="dxa"/>
          </w:tcPr>
          <w:p>
            <w:pPr>
              <w:widowControl/>
              <w:rPr>
                <w:rFonts w:ascii="宋体" w:hAnsi="宋体" w:cs="Arial"/>
                <w:color w:val="000000"/>
                <w:kern w:val="0"/>
                <w:sz w:val="22"/>
                <w:szCs w:val="22"/>
              </w:rPr>
            </w:pPr>
            <w:r>
              <w:rPr>
                <w:rFonts w:ascii="宋体" w:hAnsi="宋体" w:cs="Arial"/>
                <w:color w:val="000000"/>
                <w:kern w:val="0"/>
                <w:sz w:val="22"/>
                <w:szCs w:val="22"/>
              </w:rPr>
              <w:t>2,670,000.00</w:t>
            </w:r>
          </w:p>
        </w:tc>
        <w:tc>
          <w:tcPr>
            <w:tcW w:w="992" w:type="dxa"/>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p>
        </w:tc>
        <w:tc>
          <w:tcPr>
            <w:tcW w:w="2444" w:type="dxa"/>
          </w:tcPr>
          <w:p>
            <w:pPr>
              <w:widowControl/>
              <w:jc w:val="left"/>
              <w:rPr>
                <w:rFonts w:ascii="宋体" w:hAnsi="宋体" w:cs="Arial"/>
                <w:color w:val="000000"/>
                <w:kern w:val="0"/>
                <w:sz w:val="22"/>
                <w:szCs w:val="22"/>
              </w:rPr>
            </w:pPr>
          </w:p>
          <w:p>
            <w:pPr>
              <w:widowControl/>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1589" w:type="dxa"/>
            <w:gridSpan w:val="3"/>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r>
              <w:rPr>
                <w:rFonts w:ascii="宋体" w:hAnsi="宋体" w:cs="Arial"/>
                <w:color w:val="000000"/>
                <w:kern w:val="0"/>
                <w:sz w:val="22"/>
                <w:szCs w:val="22"/>
              </w:rPr>
              <w:t>2081002</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hint="eastAsia" w:ascii="宋体" w:hAnsi="宋体" w:cs="Arial"/>
                <w:color w:val="000000"/>
                <w:kern w:val="0"/>
                <w:sz w:val="22"/>
                <w:szCs w:val="22"/>
              </w:rPr>
              <w:t>老年福利</w:t>
            </w:r>
          </w:p>
        </w:tc>
        <w:tc>
          <w:tcPr>
            <w:tcW w:w="184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2,670,000.00</w:t>
            </w:r>
          </w:p>
        </w:tc>
        <w:tc>
          <w:tcPr>
            <w:tcW w:w="1559"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1701"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2,670,000.00</w:t>
            </w:r>
          </w:p>
        </w:tc>
        <w:tc>
          <w:tcPr>
            <w:tcW w:w="992"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2444" w:type="dxa"/>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20899</w:t>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84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559"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701"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2"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2444" w:type="dxa"/>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701"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2"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2444" w:type="dxa"/>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 w:hRule="atLeast"/>
        </w:trPr>
        <w:tc>
          <w:tcPr>
            <w:tcW w:w="1589" w:type="dxa"/>
            <w:gridSpan w:val="3"/>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r>
              <w:rPr>
                <w:rFonts w:ascii="宋体" w:hAnsi="宋体" w:cs="Arial"/>
                <w:color w:val="000000"/>
                <w:kern w:val="0"/>
                <w:sz w:val="22"/>
                <w:szCs w:val="22"/>
              </w:rPr>
              <w:t>210</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84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479,624.33</w:t>
            </w:r>
          </w:p>
        </w:tc>
        <w:tc>
          <w:tcPr>
            <w:tcW w:w="1559"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479,624.33</w:t>
            </w:r>
          </w:p>
        </w:tc>
        <w:tc>
          <w:tcPr>
            <w:tcW w:w="1701"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2"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993" w:type="dxa"/>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2444" w:type="dxa"/>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21005</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医疗保障</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296,706.84</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296,706.84</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2100503</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71,227.80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71,227.80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2100508</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城镇居民基本医疗保险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225,479.04</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225,479.04</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21007</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计划生育事务</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2100716</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计划生育机构</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212</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2,792,310.00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2,792,310.00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21203</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城乡社区公共设施</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589" w:type="dxa"/>
            <w:gridSpan w:val="3"/>
          </w:tcPr>
          <w:p>
            <w:pPr>
              <w:widowControl/>
              <w:jc w:val="left"/>
              <w:rPr>
                <w:rFonts w:ascii="宋体" w:hAns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89" w:type="dxa"/>
            <w:gridSpan w:val="3"/>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r>
              <w:rPr>
                <w:rFonts w:ascii="宋体" w:hAnsi="宋体" w:cs="Arial"/>
                <w:color w:val="000000"/>
                <w:kern w:val="0"/>
                <w:sz w:val="22"/>
                <w:szCs w:val="22"/>
              </w:rPr>
              <w:t>21208</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2120801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w:t>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17,155,328.00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17,155,328.00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589" w:type="dxa"/>
            <w:gridSpan w:val="3"/>
          </w:tcPr>
          <w:p>
            <w:pPr>
              <w:widowControl/>
              <w:jc w:val="left"/>
              <w:rPr>
                <w:rFonts w:ascii="宋体" w:hAnsi="宋体" w:cs="Arial"/>
                <w:color w:val="000000"/>
                <w:kern w:val="0"/>
                <w:sz w:val="22"/>
                <w:szCs w:val="22"/>
              </w:rPr>
            </w:pPr>
            <w:r>
              <w:rPr>
                <w:rFonts w:ascii="宋体" w:hAnsi="宋体" w:cs="Arial"/>
                <w:color w:val="000000"/>
                <w:kern w:val="0"/>
                <w:sz w:val="22"/>
                <w:szCs w:val="22"/>
              </w:rPr>
              <w:t>21302</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林业</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1589" w:type="dxa"/>
            <w:gridSpan w:val="3"/>
          </w:tcPr>
          <w:p>
            <w:pPr>
              <w:widowControl/>
              <w:jc w:val="left"/>
              <w:rPr>
                <w:rFonts w:ascii="宋体" w:hAnsi="宋体" w:cs="Arial"/>
                <w:color w:val="000000"/>
                <w:kern w:val="0"/>
                <w:sz w:val="22"/>
                <w:szCs w:val="22"/>
              </w:rPr>
            </w:pPr>
            <w:r>
              <w:rPr>
                <w:rFonts w:ascii="宋体" w:hAnsi="宋体" w:cs="Arial"/>
                <w:color w:val="000000"/>
                <w:kern w:val="0"/>
                <w:sz w:val="22"/>
                <w:szCs w:val="22"/>
              </w:rPr>
              <w:t>2130299</w:t>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其他林业支出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21303</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水利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2130316</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农田水利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21305</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扶贫</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14,425,610.00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14,425,610.00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2130504</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农村基础设施建设</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1,500,000.00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1,500,000.00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2130599</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其他扶贫支出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12,925,610.00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12,925,610.00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21307</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农村综合改革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2,513,000.00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2,513,000.00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2130701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对村级一事一议的补助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2,100,000.00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2,100,000.00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2130707</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农村综合改革示范试点补助</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413,000.00</w:t>
            </w:r>
          </w:p>
        </w:tc>
        <w:tc>
          <w:tcPr>
            <w:tcW w:w="1559" w:type="dxa"/>
          </w:tcPr>
          <w:p>
            <w:pPr>
              <w:jc w:val="center"/>
              <w:rPr>
                <w:rFonts w:ascii="宋体" w:hAnsi="宋体" w:cs="Arial"/>
                <w:color w:val="000000"/>
                <w:kern w:val="0"/>
                <w:sz w:val="22"/>
                <w:szCs w:val="22"/>
              </w:rPr>
            </w:pPr>
          </w:p>
        </w:tc>
        <w:tc>
          <w:tcPr>
            <w:tcW w:w="1701" w:type="dxa"/>
          </w:tcPr>
          <w:p>
            <w:pPr>
              <w:jc w:val="center"/>
              <w:rPr>
                <w:rFonts w:ascii="宋体" w:hAnsi="宋体" w:cs="Arial"/>
                <w:color w:val="000000"/>
                <w:kern w:val="0"/>
                <w:sz w:val="22"/>
                <w:szCs w:val="22"/>
              </w:rPr>
            </w:pPr>
            <w:r>
              <w:rPr>
                <w:rFonts w:ascii="宋体" w:hAnsi="宋体" w:cs="Arial"/>
                <w:color w:val="000000"/>
                <w:kern w:val="0"/>
                <w:sz w:val="22"/>
                <w:szCs w:val="22"/>
              </w:rPr>
              <w:t>413,000.00</w:t>
            </w: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221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22102</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589" w:type="dxa"/>
            <w:gridSpan w:val="3"/>
          </w:tcPr>
          <w:p>
            <w:pPr>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3197" w:type="dxa"/>
          </w:tcPr>
          <w:p>
            <w:pPr>
              <w:jc w:val="center"/>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843" w:type="dxa"/>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559" w:type="dxa"/>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701" w:type="dxa"/>
          </w:tcPr>
          <w:p>
            <w:pPr>
              <w:jc w:val="center"/>
              <w:rPr>
                <w:rFonts w:ascii="宋体" w:hAnsi="宋体" w:cs="Arial"/>
                <w:color w:val="000000"/>
                <w:kern w:val="0"/>
                <w:sz w:val="22"/>
                <w:szCs w:val="22"/>
              </w:rPr>
            </w:pPr>
          </w:p>
        </w:tc>
        <w:tc>
          <w:tcPr>
            <w:tcW w:w="992" w:type="dxa"/>
          </w:tcPr>
          <w:p>
            <w:pPr>
              <w:jc w:val="center"/>
              <w:rPr>
                <w:rFonts w:ascii="宋体" w:hAnsi="宋体" w:cs="Arial"/>
                <w:color w:val="000000"/>
                <w:kern w:val="0"/>
                <w:sz w:val="22"/>
                <w:szCs w:val="22"/>
              </w:rPr>
            </w:pPr>
          </w:p>
        </w:tc>
        <w:tc>
          <w:tcPr>
            <w:tcW w:w="993" w:type="dxa"/>
          </w:tcPr>
          <w:p>
            <w:pPr>
              <w:jc w:val="center"/>
              <w:rPr>
                <w:rFonts w:ascii="宋体" w:hAnsi="宋体" w:cs="Arial"/>
                <w:color w:val="000000"/>
                <w:kern w:val="0"/>
                <w:sz w:val="22"/>
                <w:szCs w:val="22"/>
              </w:rPr>
            </w:pPr>
          </w:p>
        </w:tc>
        <w:tc>
          <w:tcPr>
            <w:tcW w:w="2444" w:type="dxa"/>
          </w:tcPr>
          <w:p>
            <w:pPr>
              <w:jc w:val="left"/>
              <w:rPr>
                <w:rFonts w:ascii="宋体" w:hAnsi="宋体" w:cs="Arial"/>
                <w:color w:val="000000"/>
                <w:kern w:val="0"/>
                <w:sz w:val="22"/>
                <w:szCs w:val="22"/>
              </w:rPr>
            </w:pPr>
          </w:p>
        </w:tc>
      </w:tr>
    </w:tbl>
    <w:p>
      <w:pPr>
        <w:spacing w:line="580" w:lineRule="exact"/>
      </w:pPr>
      <w:r>
        <w:rPr>
          <w:rFonts w:hint="eastAsia" w:ascii="宋体" w:hAnsi="宋体" w:cs="Arial"/>
          <w:color w:val="000000"/>
          <w:kern w:val="0"/>
          <w:sz w:val="22"/>
          <w:szCs w:val="22"/>
        </w:rPr>
        <w:t>注：本表反映部门本年度各项支出情况，数据取自财决04表</w:t>
      </w:r>
    </w:p>
    <w:p>
      <w:pPr>
        <w:spacing w:line="580" w:lineRule="exact"/>
      </w:pPr>
    </w:p>
    <w:p>
      <w:pPr>
        <w:spacing w:line="580" w:lineRule="exact"/>
      </w:pPr>
    </w:p>
    <w:tbl>
      <w:tblPr>
        <w:tblStyle w:val="7"/>
        <w:tblW w:w="15037" w:type="dxa"/>
        <w:jc w:val="center"/>
        <w:tblInd w:w="0" w:type="dxa"/>
        <w:tblLayout w:type="fixed"/>
        <w:tblCellMar>
          <w:top w:w="0" w:type="dxa"/>
          <w:left w:w="108" w:type="dxa"/>
          <w:bottom w:w="0" w:type="dxa"/>
          <w:right w:w="108" w:type="dxa"/>
        </w:tblCellMar>
      </w:tblPr>
      <w:tblGrid>
        <w:gridCol w:w="4250"/>
        <w:gridCol w:w="567"/>
        <w:gridCol w:w="1572"/>
        <w:gridCol w:w="4278"/>
        <w:gridCol w:w="518"/>
        <w:gridCol w:w="693"/>
        <w:gridCol w:w="1562"/>
        <w:gridCol w:w="1597"/>
      </w:tblGrid>
      <w:tr>
        <w:tblPrEx>
          <w:tblLayout w:type="fixed"/>
          <w:tblCellMar>
            <w:top w:w="0" w:type="dxa"/>
            <w:left w:w="108" w:type="dxa"/>
            <w:bottom w:w="0" w:type="dxa"/>
            <w:right w:w="108" w:type="dxa"/>
          </w:tblCellMar>
        </w:tblPrEx>
        <w:trPr>
          <w:trHeight w:val="390" w:hRule="atLeast"/>
          <w:jc w:val="center"/>
        </w:trPr>
        <w:tc>
          <w:tcPr>
            <w:tcW w:w="15037" w:type="dxa"/>
            <w:gridSpan w:val="8"/>
            <w:tcBorders>
              <w:top w:val="nil"/>
              <w:left w:val="nil"/>
              <w:bottom w:val="nil"/>
              <w:right w:val="nil"/>
            </w:tcBorders>
            <w:vAlign w:val="bottom"/>
          </w:tcPr>
          <w:p>
            <w:pPr>
              <w:widowControl/>
              <w:jc w:val="center"/>
              <w:rPr>
                <w:rFonts w:ascii="方正小标宋_GBK" w:hAnsi="宋体" w:eastAsia="方正小标宋_GBK" w:cs="Arial"/>
                <w:color w:val="000000"/>
                <w:kern w:val="0"/>
                <w:sz w:val="40"/>
                <w:szCs w:val="40"/>
              </w:rPr>
            </w:pPr>
            <w:r>
              <w:rPr>
                <w:rFonts w:hint="eastAsia" w:ascii="方正小标宋_GBK" w:hAnsi="宋体" w:eastAsia="方正小标宋_GBK" w:cs="Arial"/>
                <w:color w:val="000000"/>
                <w:kern w:val="0"/>
                <w:sz w:val="40"/>
                <w:szCs w:val="40"/>
              </w:rPr>
              <w:t>财政拨款收入支出决算总表</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7" w:type="dxa"/>
            <w:tcBorders>
              <w:top w:val="nil"/>
              <w:left w:val="nil"/>
              <w:bottom w:val="nil"/>
              <w:right w:val="nil"/>
            </w:tcBorders>
            <w:vAlign w:val="bottom"/>
          </w:tcPr>
          <w:p>
            <w:pPr>
              <w:widowControl/>
              <w:ind w:firstLine="480" w:firstLineChars="200"/>
              <w:jc w:val="left"/>
              <w:rPr>
                <w:rFonts w:ascii="宋体" w:hAnsi="宋体" w:cs="Arial"/>
                <w:color w:val="000000"/>
                <w:kern w:val="0"/>
                <w:sz w:val="24"/>
              </w:rPr>
            </w:pPr>
            <w:r>
              <w:rPr>
                <w:rFonts w:hint="eastAsia" w:ascii="宋体" w:hAnsi="宋体" w:cs="Arial"/>
                <w:color w:val="000000"/>
                <w:kern w:val="0"/>
                <w:sz w:val="24"/>
              </w:rPr>
              <w:t>公开</w:t>
            </w:r>
            <w:r>
              <w:rPr>
                <w:rFonts w:hint="eastAsia" w:ascii="Arial" w:hAnsi="Arial" w:cs="Arial"/>
                <w:color w:val="000000"/>
                <w:kern w:val="0"/>
                <w:sz w:val="24"/>
              </w:rPr>
              <w:t>04</w:t>
            </w:r>
            <w:r>
              <w:rPr>
                <w:rFonts w:hint="eastAsia" w:ascii="宋体" w:hAnsi="宋体" w:cs="Arial"/>
                <w:color w:val="000000"/>
                <w:kern w:val="0"/>
                <w:sz w:val="24"/>
              </w:rPr>
              <w:t>表</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56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7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27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518"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693" w:type="dxa"/>
            <w:tcBorders>
              <w:top w:val="nil"/>
              <w:left w:val="nil"/>
              <w:bottom w:val="nil"/>
              <w:right w:val="nil"/>
            </w:tcBorders>
            <w:vAlign w:val="bottom"/>
          </w:tcPr>
          <w:p>
            <w:pPr>
              <w:widowControl/>
              <w:jc w:val="center"/>
              <w:rPr>
                <w:rFonts w:ascii="宋体" w:hAnsi="宋体" w:cs="Arial"/>
                <w:color w:val="000000"/>
                <w:kern w:val="0"/>
                <w:sz w:val="24"/>
              </w:rPr>
            </w:pPr>
          </w:p>
        </w:tc>
        <w:tc>
          <w:tcPr>
            <w:tcW w:w="156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97" w:type="dxa"/>
            <w:tcBorders>
              <w:top w:val="nil"/>
              <w:left w:val="nil"/>
              <w:bottom w:val="nil"/>
              <w:right w:val="nil"/>
            </w:tcBorders>
            <w:vAlign w:val="bottom"/>
          </w:tcPr>
          <w:p>
            <w:pPr>
              <w:widowControl/>
              <w:ind w:firstLine="360" w:firstLineChars="150"/>
              <w:jc w:val="lef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0" w:hRule="atLeast"/>
          <w:jc w:val="center"/>
        </w:trPr>
        <w:tc>
          <w:tcPr>
            <w:tcW w:w="6389" w:type="dxa"/>
            <w:gridSpan w:val="3"/>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收     入</w:t>
            </w:r>
          </w:p>
        </w:tc>
        <w:tc>
          <w:tcPr>
            <w:tcW w:w="8648" w:type="dxa"/>
            <w:gridSpan w:val="5"/>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支     出</w:t>
            </w:r>
          </w:p>
        </w:tc>
      </w:tr>
      <w:tr>
        <w:tblPrEx>
          <w:tblLayout w:type="fixed"/>
          <w:tblCellMar>
            <w:top w:w="0" w:type="dxa"/>
            <w:left w:w="108" w:type="dxa"/>
            <w:bottom w:w="0" w:type="dxa"/>
            <w:right w:w="108" w:type="dxa"/>
          </w:tblCellMar>
        </w:tblPrEx>
        <w:trPr>
          <w:trHeight w:val="450" w:hRule="atLeast"/>
          <w:jc w:val="center"/>
        </w:trPr>
        <w:tc>
          <w:tcPr>
            <w:tcW w:w="4250"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    目</w:t>
            </w:r>
          </w:p>
        </w:tc>
        <w:tc>
          <w:tcPr>
            <w:tcW w:w="567"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157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c>
          <w:tcPr>
            <w:tcW w:w="427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518"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行次</w:t>
            </w:r>
          </w:p>
        </w:tc>
        <w:tc>
          <w:tcPr>
            <w:tcW w:w="3852" w:type="dxa"/>
            <w:gridSpan w:val="3"/>
            <w:tcBorders>
              <w:top w:val="single" w:color="000000"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决算数</w:t>
            </w:r>
          </w:p>
        </w:tc>
      </w:tr>
      <w:tr>
        <w:tblPrEx>
          <w:tblLayout w:type="fixed"/>
          <w:tblCellMar>
            <w:top w:w="0" w:type="dxa"/>
            <w:left w:w="108" w:type="dxa"/>
            <w:bottom w:w="0" w:type="dxa"/>
            <w:right w:w="108" w:type="dxa"/>
          </w:tblCellMar>
        </w:tblPrEx>
        <w:trPr>
          <w:trHeight w:val="870" w:hRule="atLeast"/>
          <w:jc w:val="center"/>
        </w:trPr>
        <w:tc>
          <w:tcPr>
            <w:tcW w:w="425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57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27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51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56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一般公共预算财政拨款</w:t>
            </w:r>
          </w:p>
        </w:tc>
        <w:tc>
          <w:tcPr>
            <w:tcW w:w="159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政府性基金预算财政拨款</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57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    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69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6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9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572" w:type="dxa"/>
            <w:tcBorders>
              <w:top w:val="nil"/>
              <w:left w:val="nil"/>
              <w:bottom w:val="single" w:color="000000" w:sz="4" w:space="0"/>
              <w:right w:val="single" w:color="000000" w:sz="4" w:space="0"/>
            </w:tcBorders>
            <w:vAlign w:val="center"/>
          </w:tcPr>
          <w:p>
            <w:pPr>
              <w:widowControl/>
              <w:ind w:right="110"/>
              <w:jc w:val="right"/>
              <w:rPr>
                <w:rFonts w:ascii="宋体" w:hAnsi="宋体" w:cs="Arial"/>
                <w:color w:val="000000"/>
                <w:kern w:val="0"/>
                <w:sz w:val="22"/>
                <w:szCs w:val="22"/>
              </w:rPr>
            </w:pPr>
            <w:r>
              <w:rPr>
                <w:rFonts w:hint="eastAsia" w:ascii="宋体" w:hAnsi="宋体" w:cs="Arial"/>
                <w:color w:val="000000"/>
                <w:kern w:val="0"/>
                <w:sz w:val="22"/>
                <w:szCs w:val="22"/>
              </w:rPr>
              <w:t>38403856.66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一、一般公共服务支出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33613906.00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ind w:firstLine="110" w:firstLineChars="50"/>
              <w:jc w:val="left"/>
              <w:rPr>
                <w:rFonts w:ascii="宋体" w:hAnsi="宋体" w:cs="Arial"/>
                <w:color w:val="000000"/>
                <w:kern w:val="0"/>
                <w:sz w:val="22"/>
                <w:szCs w:val="22"/>
              </w:rPr>
            </w:pPr>
            <w:r>
              <w:rPr>
                <w:rFonts w:hint="eastAsia" w:ascii="宋体" w:hAnsi="宋体" w:cs="Arial"/>
                <w:color w:val="000000"/>
                <w:kern w:val="0"/>
                <w:sz w:val="22"/>
                <w:szCs w:val="22"/>
              </w:rPr>
              <w:t>其中:政府性基金预算财政拨款</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二、外交支出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二、上级补助收入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三、国防支出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三、事业收入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四、公共安全支出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四、经营收入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五、教育支出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五、附属单位上缴收入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六、科学技术支出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六、其他收入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19832800.00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七、文化体育与传媒支出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104771.00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八、社会保障和就业支出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3723919.33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九、医疗卫生与计划生育支出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479624.33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十、节能环保支出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十一、城乡社区支出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2792310.00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c>
          <w:tcPr>
            <w:tcW w:w="157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十二、农林水支出</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40</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17155328.00　</w:t>
            </w:r>
          </w:p>
        </w:tc>
        <w:tc>
          <w:tcPr>
            <w:tcW w:w="159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十三、交通运输支出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41</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十四、资源勘探信息等支出</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42</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single" w:color="auto"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w:t>
            </w:r>
          </w:p>
        </w:tc>
        <w:tc>
          <w:tcPr>
            <w:tcW w:w="157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single" w:color="auto" w:sz="4"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十五、商业服务业等支出</w:t>
            </w:r>
          </w:p>
        </w:tc>
        <w:tc>
          <w:tcPr>
            <w:tcW w:w="518" w:type="dxa"/>
            <w:tcBorders>
              <w:top w:val="single" w:color="auto" w:sz="4"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w:t>
            </w:r>
          </w:p>
        </w:tc>
        <w:tc>
          <w:tcPr>
            <w:tcW w:w="693"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single" w:color="auto" w:sz="4" w:space="0"/>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16</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十六、金融支出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17</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十七、援助其他地区支出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45</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18</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十八、国土海洋气象等支出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46</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十九、住房保障支出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47</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366798.00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二十、粮油物资储备支出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48</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二十一、其他支出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49</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22</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二十二、债务还本支出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50</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23</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二十三、债务付息支出</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51</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本年收入合计</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24</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4278" w:type="dxa"/>
            <w:tcBorders>
              <w:top w:val="nil"/>
              <w:left w:val="nil"/>
              <w:bottom w:val="single" w:color="000000" w:sz="4" w:space="0"/>
              <w:right w:val="single" w:color="000000"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本年支出合计</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52</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年初财政拨款结转和结余</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25</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年末财政拨款结转和结余</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53</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一、一般公共预算财政拨款</w:t>
            </w:r>
          </w:p>
        </w:tc>
        <w:tc>
          <w:tcPr>
            <w:tcW w:w="567"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26</w:t>
            </w:r>
          </w:p>
        </w:tc>
        <w:tc>
          <w:tcPr>
            <w:tcW w:w="157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54</w:t>
            </w:r>
          </w:p>
        </w:tc>
        <w:tc>
          <w:tcPr>
            <w:tcW w:w="693"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000000"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nil"/>
              <w:left w:val="single" w:color="000000" w:sz="8" w:space="0"/>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二、政府性基金预算财政拨款</w:t>
            </w:r>
          </w:p>
        </w:tc>
        <w:tc>
          <w:tcPr>
            <w:tcW w:w="567"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27</w:t>
            </w:r>
          </w:p>
        </w:tc>
        <w:tc>
          <w:tcPr>
            <w:tcW w:w="157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4278" w:type="dxa"/>
            <w:tcBorders>
              <w:top w:val="nil"/>
              <w:left w:val="nil"/>
              <w:bottom w:val="single" w:color="auto" w:sz="4" w:space="0"/>
              <w:right w:val="single" w:color="000000"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518" w:type="dxa"/>
            <w:tcBorders>
              <w:top w:val="nil"/>
              <w:left w:val="nil"/>
              <w:bottom w:val="single" w:color="auto"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55</w:t>
            </w:r>
          </w:p>
        </w:tc>
        <w:tc>
          <w:tcPr>
            <w:tcW w:w="693"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97" w:type="dxa"/>
            <w:tcBorders>
              <w:top w:val="nil"/>
              <w:left w:val="nil"/>
              <w:bottom w:val="single" w:color="auto" w:sz="4" w:space="0"/>
              <w:right w:val="single" w:color="000000"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42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28</w:t>
            </w:r>
          </w:p>
        </w:tc>
        <w:tc>
          <w:tcPr>
            <w:tcW w:w="157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427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b/>
                <w:bCs/>
                <w:color w:val="000000"/>
                <w:kern w:val="0"/>
                <w:sz w:val="22"/>
                <w:szCs w:val="22"/>
              </w:rPr>
            </w:pPr>
            <w:r>
              <w:rPr>
                <w:rFonts w:hint="eastAsia" w:ascii="宋体" w:hAnsi="宋体" w:cs="Arial"/>
                <w:b/>
                <w:bCs/>
                <w:color w:val="000000"/>
                <w:kern w:val="0"/>
                <w:sz w:val="22"/>
                <w:szCs w:val="22"/>
              </w:rPr>
              <w:t>合计</w:t>
            </w:r>
          </w:p>
        </w:tc>
        <w:tc>
          <w:tcPr>
            <w:tcW w:w="5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56</w:t>
            </w:r>
          </w:p>
        </w:tc>
        <w:tc>
          <w:tcPr>
            <w:tcW w:w="693"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6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58236656.66　</w:t>
            </w:r>
          </w:p>
        </w:tc>
        <w:tc>
          <w:tcPr>
            <w:tcW w:w="159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0" w:hRule="atLeast"/>
          <w:jc w:val="center"/>
        </w:trPr>
        <w:tc>
          <w:tcPr>
            <w:tcW w:w="15037" w:type="dxa"/>
            <w:gridSpan w:val="8"/>
            <w:tcBorders>
              <w:top w:val="single" w:color="auto" w:sz="4" w:space="0"/>
              <w:left w:val="single" w:color="000000" w:sz="8" w:space="0"/>
              <w:bottom w:val="nil"/>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注：本表反映部门本年度一般公共预算财政拨款和政府性基金预算财政拨款的总收支和年末结余结转情况，数据取自财决01-1表</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3264" w:type="dxa"/>
        <w:jc w:val="center"/>
        <w:tblInd w:w="0" w:type="dxa"/>
        <w:tblLayout w:type="fixed"/>
        <w:tblCellMar>
          <w:top w:w="0" w:type="dxa"/>
          <w:left w:w="108" w:type="dxa"/>
          <w:bottom w:w="0" w:type="dxa"/>
          <w:right w:w="108" w:type="dxa"/>
        </w:tblCellMar>
      </w:tblPr>
      <w:tblGrid>
        <w:gridCol w:w="787"/>
        <w:gridCol w:w="709"/>
        <w:gridCol w:w="709"/>
        <w:gridCol w:w="2622"/>
        <w:gridCol w:w="1904"/>
        <w:gridCol w:w="1833"/>
        <w:gridCol w:w="4700"/>
      </w:tblGrid>
      <w:tr>
        <w:tblPrEx>
          <w:tblLayout w:type="fixed"/>
          <w:tblCellMar>
            <w:top w:w="0" w:type="dxa"/>
            <w:left w:w="108" w:type="dxa"/>
            <w:bottom w:w="0" w:type="dxa"/>
            <w:right w:w="108" w:type="dxa"/>
          </w:tblCellMar>
        </w:tblPrEx>
        <w:trPr>
          <w:trHeight w:val="1215" w:hRule="atLeast"/>
          <w:jc w:val="center"/>
        </w:trPr>
        <w:tc>
          <w:tcPr>
            <w:tcW w:w="13264" w:type="dxa"/>
            <w:gridSpan w:val="7"/>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一般公共预算财政拨款支出决算表</w:t>
            </w:r>
          </w:p>
        </w:tc>
      </w:tr>
      <w:tr>
        <w:tblPrEx>
          <w:tblLayout w:type="fixed"/>
          <w:tblCellMar>
            <w:top w:w="0" w:type="dxa"/>
            <w:left w:w="108" w:type="dxa"/>
            <w:bottom w:w="0" w:type="dxa"/>
            <w:right w:w="108" w:type="dxa"/>
          </w:tblCellMar>
        </w:tblPrEx>
        <w:trPr>
          <w:trHeight w:val="300" w:hRule="atLeast"/>
          <w:jc w:val="center"/>
        </w:trPr>
        <w:tc>
          <w:tcPr>
            <w:tcW w:w="787"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70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622"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公开05表</w:t>
            </w:r>
          </w:p>
        </w:tc>
      </w:tr>
      <w:tr>
        <w:tblPrEx>
          <w:tblLayout w:type="fixed"/>
          <w:tblCellMar>
            <w:top w:w="0" w:type="dxa"/>
            <w:left w:w="108" w:type="dxa"/>
            <w:bottom w:w="0" w:type="dxa"/>
            <w:right w:w="108" w:type="dxa"/>
          </w:tblCellMar>
        </w:tblPrEx>
        <w:trPr>
          <w:trHeight w:val="315" w:hRule="atLeast"/>
          <w:jc w:val="center"/>
        </w:trPr>
        <w:tc>
          <w:tcPr>
            <w:tcW w:w="4827"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90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833" w:type="dxa"/>
            <w:tcBorders>
              <w:top w:val="nil"/>
              <w:left w:val="nil"/>
              <w:bottom w:val="nil"/>
              <w:right w:val="nil"/>
            </w:tcBorders>
            <w:vAlign w:val="bottom"/>
          </w:tcPr>
          <w:p>
            <w:pPr>
              <w:widowControl/>
              <w:jc w:val="center"/>
              <w:rPr>
                <w:rFonts w:ascii="宋体" w:hAnsi="宋体" w:cs="Arial"/>
                <w:color w:val="000000"/>
                <w:kern w:val="0"/>
                <w:sz w:val="24"/>
              </w:rPr>
            </w:pPr>
          </w:p>
        </w:tc>
        <w:tc>
          <w:tcPr>
            <w:tcW w:w="4700" w:type="dxa"/>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308" w:hRule="atLeast"/>
          <w:jc w:val="center"/>
        </w:trPr>
        <w:tc>
          <w:tcPr>
            <w:tcW w:w="4827" w:type="dxa"/>
            <w:gridSpan w:val="4"/>
            <w:tcBorders>
              <w:top w:val="single" w:color="000000" w:sz="8"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4700" w:type="dxa"/>
            <w:vMerge w:val="restart"/>
            <w:tcBorders>
              <w:top w:val="single" w:color="000000" w:sz="8" w:space="0"/>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r>
      <w:tr>
        <w:tblPrEx>
          <w:tblLayout w:type="fixed"/>
          <w:tblCellMar>
            <w:top w:w="0" w:type="dxa"/>
            <w:left w:w="108" w:type="dxa"/>
            <w:bottom w:w="0" w:type="dxa"/>
            <w:right w:w="108" w:type="dxa"/>
          </w:tblCellMar>
        </w:tblPrEx>
        <w:trPr>
          <w:trHeight w:val="312" w:hRule="atLeast"/>
          <w:jc w:val="center"/>
        </w:trPr>
        <w:tc>
          <w:tcPr>
            <w:tcW w:w="2205" w:type="dxa"/>
            <w:gridSpan w:val="3"/>
            <w:vMerge w:val="restart"/>
            <w:tcBorders>
              <w:top w:val="single" w:color="000000" w:sz="4" w:space="0"/>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2622"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20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2205" w:type="dxa"/>
            <w:gridSpan w:val="3"/>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47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787" w:type="dxa"/>
            <w:vMerge w:val="restart"/>
            <w:tcBorders>
              <w:top w:val="nil"/>
              <w:left w:val="single" w:color="000000" w:sz="8" w:space="0"/>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类</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款</w:t>
            </w:r>
          </w:p>
        </w:tc>
        <w:tc>
          <w:tcPr>
            <w:tcW w:w="709" w:type="dxa"/>
            <w:vMerge w:val="restart"/>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262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1904"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833"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4700"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r>
      <w:tr>
        <w:tblPrEx>
          <w:tblLayout w:type="fixed"/>
          <w:tblCellMar>
            <w:top w:w="0" w:type="dxa"/>
            <w:left w:w="108" w:type="dxa"/>
            <w:bottom w:w="0" w:type="dxa"/>
            <w:right w:w="108" w:type="dxa"/>
          </w:tblCellMar>
        </w:tblPrEx>
        <w:trPr>
          <w:trHeight w:val="308" w:hRule="atLeast"/>
          <w:jc w:val="center"/>
        </w:trPr>
        <w:tc>
          <w:tcPr>
            <w:tcW w:w="787"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70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szCs w:val="22"/>
              </w:rPr>
            </w:pPr>
          </w:p>
        </w:tc>
        <w:tc>
          <w:tcPr>
            <w:tcW w:w="2622" w:type="dxa"/>
            <w:tcBorders>
              <w:top w:val="nil"/>
              <w:left w:val="nil"/>
              <w:bottom w:val="single" w:color="000000" w:sz="4" w:space="0"/>
              <w:right w:val="single" w:color="000000"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190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58236656.66</w:t>
            </w:r>
          </w:p>
        </w:tc>
        <w:tc>
          <w:tcPr>
            <w:tcW w:w="183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15786218.66</w:t>
            </w:r>
          </w:p>
        </w:tc>
        <w:tc>
          <w:tcPr>
            <w:tcW w:w="4700"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43450438</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w:t>
            </w:r>
          </w:p>
        </w:tc>
        <w:tc>
          <w:tcPr>
            <w:tcW w:w="2622"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一般公共服务支出</w:t>
            </w:r>
          </w:p>
        </w:tc>
        <w:tc>
          <w:tcPr>
            <w:tcW w:w="190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33613906</w:t>
            </w:r>
          </w:p>
        </w:tc>
        <w:tc>
          <w:tcPr>
            <w:tcW w:w="183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13781106</w:t>
            </w:r>
          </w:p>
        </w:tc>
        <w:tc>
          <w:tcPr>
            <w:tcW w:w="4700"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19832800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w:t>
            </w:r>
          </w:p>
        </w:tc>
        <w:tc>
          <w:tcPr>
            <w:tcW w:w="2622"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政府办公厅（室）及相关机构事务</w:t>
            </w:r>
          </w:p>
        </w:tc>
        <w:tc>
          <w:tcPr>
            <w:tcW w:w="190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33465231</w:t>
            </w:r>
          </w:p>
        </w:tc>
        <w:tc>
          <w:tcPr>
            <w:tcW w:w="183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13632431</w:t>
            </w:r>
          </w:p>
        </w:tc>
        <w:tc>
          <w:tcPr>
            <w:tcW w:w="4700"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19832800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2010301</w:t>
            </w:r>
          </w:p>
        </w:tc>
        <w:tc>
          <w:tcPr>
            <w:tcW w:w="2622"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90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7855749</w:t>
            </w:r>
          </w:p>
        </w:tc>
        <w:tc>
          <w:tcPr>
            <w:tcW w:w="183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7855749</w:t>
            </w:r>
          </w:p>
        </w:tc>
        <w:tc>
          <w:tcPr>
            <w:tcW w:w="4700"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2010308</w:t>
            </w:r>
          </w:p>
        </w:tc>
        <w:tc>
          <w:tcPr>
            <w:tcW w:w="2622"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信访事务</w:t>
            </w:r>
          </w:p>
        </w:tc>
        <w:tc>
          <w:tcPr>
            <w:tcW w:w="190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313400</w:t>
            </w:r>
          </w:p>
        </w:tc>
        <w:tc>
          <w:tcPr>
            <w:tcW w:w="183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313400</w:t>
            </w:r>
          </w:p>
        </w:tc>
        <w:tc>
          <w:tcPr>
            <w:tcW w:w="4700"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2010399</w:t>
            </w:r>
          </w:p>
        </w:tc>
        <w:tc>
          <w:tcPr>
            <w:tcW w:w="2622"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其他政府办公厅（室）及相关机构事务支出</w:t>
            </w:r>
          </w:p>
        </w:tc>
        <w:tc>
          <w:tcPr>
            <w:tcW w:w="1904"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25,296,082.00</w:t>
            </w:r>
          </w:p>
        </w:tc>
        <w:tc>
          <w:tcPr>
            <w:tcW w:w="1833"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5,463,282.00</w:t>
            </w:r>
          </w:p>
        </w:tc>
        <w:tc>
          <w:tcPr>
            <w:tcW w:w="4700" w:type="dxa"/>
            <w:tcBorders>
              <w:top w:val="nil"/>
              <w:left w:val="nil"/>
              <w:bottom w:val="single" w:color="000000" w:sz="4" w:space="0"/>
              <w:right w:val="single" w:color="000000" w:sz="4" w:space="0"/>
            </w:tcBorders>
          </w:tcPr>
          <w:p>
            <w:pPr>
              <w:widowControl/>
              <w:jc w:val="center"/>
              <w:rPr>
                <w:rFonts w:ascii="宋体" w:hAnsi="宋体" w:cs="Arial"/>
                <w:color w:val="000000"/>
                <w:kern w:val="0"/>
                <w:sz w:val="22"/>
                <w:szCs w:val="22"/>
              </w:rPr>
            </w:pPr>
            <w:r>
              <w:rPr>
                <w:rFonts w:ascii="宋体" w:hAnsi="宋体" w:cs="Arial"/>
                <w:color w:val="000000"/>
                <w:kern w:val="0"/>
                <w:sz w:val="22"/>
                <w:szCs w:val="22"/>
              </w:rPr>
              <w:t>19,832,800.00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　</w:t>
            </w:r>
            <w:r>
              <w:rPr>
                <w:rFonts w:ascii="宋体" w:hAnsi="宋体" w:cs="Arial"/>
                <w:color w:val="000000"/>
                <w:kern w:val="0"/>
                <w:sz w:val="22"/>
                <w:szCs w:val="22"/>
              </w:rPr>
              <w:t>20106</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财政事务</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hint="eastAsia" w:ascii="宋体" w:hAnsi="宋体" w:cs="Arial"/>
                <w:color w:val="000000"/>
                <w:kern w:val="0"/>
                <w:sz w:val="22"/>
                <w:szCs w:val="22"/>
              </w:rPr>
              <w:t>2010601</w:t>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148,675.00</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207</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文化体育与传媒支出</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20701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文化</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2070101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行政运行</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104,771.00</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社会保障和就业支出</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3,723,919.33</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1,053,919.33</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20805</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行政事业单位离退休</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2080504</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未归口管理的行政单位离退休</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772,924.45</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4"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20808</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抚恤</w:t>
            </w:r>
          </w:p>
        </w:tc>
        <w:tc>
          <w:tcPr>
            <w:tcW w:w="1904"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833"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4700" w:type="dxa"/>
            <w:tcBorders>
              <w:top w:val="nil"/>
              <w:left w:val="nil"/>
              <w:bottom w:val="single" w:color="000000" w:sz="4"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2080801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死亡抚恤</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252,810.00</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20810</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社会福利</w:t>
            </w:r>
          </w:p>
        </w:tc>
        <w:tc>
          <w:tcPr>
            <w:tcW w:w="1904" w:type="dxa"/>
            <w:tcBorders>
              <w:top w:val="nil"/>
              <w:left w:val="nil"/>
              <w:bottom w:val="single" w:color="000000" w:sz="8" w:space="0"/>
              <w:right w:val="single" w:color="000000" w:sz="4" w:space="0"/>
            </w:tcBorders>
          </w:tcPr>
          <w:p>
            <w:pPr>
              <w:widowControl/>
              <w:rPr>
                <w:rFonts w:ascii="宋体" w:hAnsi="宋体" w:cs="Arial"/>
                <w:color w:val="000000"/>
                <w:kern w:val="0"/>
                <w:sz w:val="22"/>
                <w:szCs w:val="22"/>
              </w:rPr>
            </w:pPr>
            <w:r>
              <w:rPr>
                <w:rFonts w:ascii="宋体" w:hAnsi="宋体" w:cs="Arial"/>
                <w:color w:val="000000"/>
                <w:kern w:val="0"/>
                <w:sz w:val="22"/>
                <w:szCs w:val="22"/>
              </w:rPr>
              <w:t>2,670,000.00</w:t>
            </w:r>
          </w:p>
        </w:tc>
        <w:tc>
          <w:tcPr>
            <w:tcW w:w="1833"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widowControl/>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widowControl/>
              <w:rPr>
                <w:rFonts w:ascii="宋体" w:hAnsi="宋体" w:cs="Arial"/>
                <w:color w:val="000000"/>
                <w:kern w:val="0"/>
                <w:sz w:val="22"/>
                <w:szCs w:val="22"/>
              </w:rPr>
            </w:pPr>
            <w:r>
              <w:rPr>
                <w:rFonts w:ascii="宋体" w:hAnsi="宋体" w:cs="Arial"/>
                <w:color w:val="000000"/>
                <w:kern w:val="0"/>
                <w:sz w:val="22"/>
                <w:szCs w:val="22"/>
              </w:rPr>
              <w:t>2,670,000.00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2081002</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老年福利</w:t>
            </w:r>
          </w:p>
        </w:tc>
        <w:tc>
          <w:tcPr>
            <w:tcW w:w="1904"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2,670,000.00</w:t>
            </w:r>
          </w:p>
        </w:tc>
        <w:tc>
          <w:tcPr>
            <w:tcW w:w="1833"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2,670,000.00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20899</w:t>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904"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833"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4700"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2089901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其他社会保障和就业支出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28,184.88</w:t>
            </w:r>
          </w:p>
        </w:tc>
        <w:tc>
          <w:tcPr>
            <w:tcW w:w="4700"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rPr>
                <w:rFonts w:ascii="宋体" w:hAnsi="宋体" w:cs="Arial"/>
                <w:color w:val="000000"/>
                <w:kern w:val="0"/>
                <w:sz w:val="22"/>
                <w:szCs w:val="22"/>
              </w:rPr>
            </w:pPr>
            <w:r>
              <w:rPr>
                <w:rFonts w:hint="eastAsia" w:ascii="宋体" w:hAnsi="宋体" w:cs="Arial"/>
                <w:color w:val="000000"/>
                <w:kern w:val="0"/>
                <w:sz w:val="22"/>
                <w:szCs w:val="22"/>
              </w:rPr>
              <w:t>医疗卫生与计划生育支出</w:t>
            </w:r>
          </w:p>
        </w:tc>
        <w:tc>
          <w:tcPr>
            <w:tcW w:w="1904"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479,624.33</w:t>
            </w:r>
          </w:p>
        </w:tc>
        <w:tc>
          <w:tcPr>
            <w:tcW w:w="1833"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r>
              <w:rPr>
                <w:rFonts w:ascii="宋体" w:hAnsi="宋体" w:cs="Arial"/>
                <w:color w:val="000000"/>
                <w:kern w:val="0"/>
                <w:sz w:val="22"/>
                <w:szCs w:val="22"/>
              </w:rPr>
              <w:t>479,624.33</w:t>
            </w:r>
          </w:p>
        </w:tc>
        <w:tc>
          <w:tcPr>
            <w:tcW w:w="4700" w:type="dxa"/>
            <w:tcBorders>
              <w:top w:val="nil"/>
              <w:left w:val="nil"/>
              <w:bottom w:val="single" w:color="000000" w:sz="8" w:space="0"/>
              <w:right w:val="single" w:color="000000" w:sz="4" w:space="0"/>
            </w:tcBorders>
          </w:tcPr>
          <w:p>
            <w:pPr>
              <w:widowControl/>
              <w:jc w:val="center"/>
              <w:rPr>
                <w:rFonts w:ascii="宋体" w:hAnsi="宋体" w:cs="Arial"/>
                <w:color w:val="000000"/>
                <w:kern w:val="0"/>
                <w:sz w:val="22"/>
                <w:szCs w:val="22"/>
              </w:rPr>
            </w:pPr>
          </w:p>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21005</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医疗保障</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296,706.84</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296,706.84</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2100503</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公务员医疗补助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71,227.80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71,227.80</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2100508</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城镇居民基本医疗保险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225,479.04</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225,479.04</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21007</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计划生育事务</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2100716</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计划生育机构</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182,917.49</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212</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城乡社区支出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2,792,310.00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2,792,310.00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21203</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城乡社区公共设施</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2120399</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其他城乡社区公共设施支出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2,700,000.00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p>
          <w:p>
            <w:pPr>
              <w:jc w:val="left"/>
              <w:rPr>
                <w:rFonts w:ascii="宋体" w:hAnsi="宋体" w:cs="Arial"/>
                <w:color w:val="000000"/>
                <w:kern w:val="0"/>
                <w:sz w:val="22"/>
                <w:szCs w:val="22"/>
              </w:rPr>
            </w:pPr>
            <w:r>
              <w:rPr>
                <w:rFonts w:ascii="宋体" w:hAnsi="宋体" w:cs="Arial"/>
                <w:color w:val="000000"/>
                <w:kern w:val="0"/>
                <w:sz w:val="22"/>
                <w:szCs w:val="22"/>
              </w:rPr>
              <w:t>21208</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2120801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征地和拆迁补偿支出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92,310.00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w:t>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农林水支出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17,155,328.00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17,155,328.00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21302</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林业</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widowControl/>
              <w:jc w:val="left"/>
              <w:rPr>
                <w:rFonts w:ascii="宋体" w:hAnsi="宋体" w:cs="Arial"/>
                <w:color w:val="000000"/>
                <w:kern w:val="0"/>
                <w:sz w:val="22"/>
                <w:szCs w:val="22"/>
              </w:rPr>
            </w:pPr>
            <w:r>
              <w:rPr>
                <w:rFonts w:ascii="宋体" w:hAnsi="宋体" w:cs="Arial"/>
                <w:color w:val="000000"/>
                <w:kern w:val="0"/>
                <w:sz w:val="22"/>
                <w:szCs w:val="22"/>
              </w:rPr>
              <w:t>2130299</w:t>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其他林业支出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26,718.00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21303</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水利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2130316</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农田水利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190,000.00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21305</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扶贫</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14,425,610.00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14,425,610.00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2130504</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农村基础设施建设</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1,500,000.00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1,500,000.00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2130599</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其他扶贫支出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12,925,610.00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12,925,610.00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21307</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农村综合改革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2,513,000.00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2,513,000.00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2130701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对村级一事一议的补助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2,100,000.00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2,100,000.00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2130707</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农村综合改革示范试点补助</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413,000.00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413,000.00</w:t>
            </w: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221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住房保障支出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22102</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住房改革支出</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2205" w:type="dxa"/>
            <w:gridSpan w:val="3"/>
            <w:tcBorders>
              <w:top w:val="single" w:color="000000" w:sz="4" w:space="0"/>
              <w:left w:val="single" w:color="000000" w:sz="8" w:space="0"/>
              <w:bottom w:val="single" w:color="000000" w:sz="8" w:space="0"/>
              <w:right w:val="single" w:color="000000" w:sz="4" w:space="0"/>
            </w:tcBorders>
          </w:tcPr>
          <w:p>
            <w:pPr>
              <w:jc w:val="left"/>
              <w:rPr>
                <w:rFonts w:ascii="宋体" w:hAnsi="宋体" w:cs="Arial"/>
                <w:color w:val="000000"/>
                <w:kern w:val="0"/>
                <w:sz w:val="22"/>
                <w:szCs w:val="22"/>
              </w:rPr>
            </w:pPr>
            <w:r>
              <w:rPr>
                <w:rFonts w:ascii="宋体" w:hAnsi="宋体" w:cs="Arial"/>
                <w:color w:val="000000"/>
                <w:kern w:val="0"/>
                <w:sz w:val="22"/>
                <w:szCs w:val="22"/>
              </w:rPr>
              <w:t>2210201</w:t>
            </w:r>
            <w:r>
              <w:rPr>
                <w:rFonts w:ascii="宋体" w:hAnsi="宋体" w:cs="Arial"/>
                <w:color w:val="000000"/>
                <w:kern w:val="0"/>
                <w:sz w:val="22"/>
                <w:szCs w:val="22"/>
              </w:rPr>
              <w:tab/>
            </w:r>
            <w:r>
              <w:rPr>
                <w:rFonts w:ascii="宋体" w:hAnsi="宋体" w:cs="Arial"/>
                <w:color w:val="000000"/>
                <w:kern w:val="0"/>
                <w:sz w:val="22"/>
                <w:szCs w:val="22"/>
              </w:rPr>
              <w:tab/>
            </w:r>
          </w:p>
        </w:tc>
        <w:tc>
          <w:tcPr>
            <w:tcW w:w="2622"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hint="eastAsia" w:ascii="宋体" w:hAnsi="宋体" w:cs="Arial"/>
                <w:color w:val="000000"/>
                <w:kern w:val="0"/>
                <w:sz w:val="22"/>
                <w:szCs w:val="22"/>
              </w:rPr>
              <w:t>住房公积金</w:t>
            </w:r>
          </w:p>
        </w:tc>
        <w:tc>
          <w:tcPr>
            <w:tcW w:w="1904"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1833"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r>
              <w:rPr>
                <w:rFonts w:ascii="宋体" w:hAnsi="宋体" w:cs="Arial"/>
                <w:color w:val="000000"/>
                <w:kern w:val="0"/>
                <w:sz w:val="22"/>
                <w:szCs w:val="22"/>
              </w:rPr>
              <w:t>366,798.00</w:t>
            </w:r>
          </w:p>
        </w:tc>
        <w:tc>
          <w:tcPr>
            <w:tcW w:w="4700" w:type="dxa"/>
            <w:tcBorders>
              <w:top w:val="nil"/>
              <w:left w:val="nil"/>
              <w:bottom w:val="single" w:color="000000" w:sz="8" w:space="0"/>
              <w:right w:val="single" w:color="000000" w:sz="4" w:space="0"/>
            </w:tcBorders>
          </w:tcPr>
          <w:p>
            <w:pPr>
              <w:jc w:val="center"/>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510" w:hRule="atLeast"/>
          <w:jc w:val="center"/>
        </w:trPr>
        <w:tc>
          <w:tcPr>
            <w:tcW w:w="13264" w:type="dxa"/>
            <w:gridSpan w:val="7"/>
            <w:tcBorders>
              <w:top w:val="single" w:color="000000" w:sz="8"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注：本表反映部门本年度一般公共预算财政拨款实际支出情况，数据取自财决07表</w:t>
            </w:r>
          </w:p>
        </w:tc>
      </w:tr>
    </w:tbl>
    <w:p>
      <w:pPr>
        <w:spacing w:line="580" w:lineRule="exact"/>
      </w:pPr>
    </w:p>
    <w:p>
      <w:pPr>
        <w:spacing w:line="580" w:lineRule="exact"/>
      </w:pPr>
    </w:p>
    <w:p>
      <w:pPr>
        <w:spacing w:line="580" w:lineRule="exact"/>
      </w:pPr>
    </w:p>
    <w:tbl>
      <w:tblPr>
        <w:tblStyle w:val="7"/>
        <w:tblW w:w="13300" w:type="dxa"/>
        <w:tblInd w:w="194" w:type="dxa"/>
        <w:tblLayout w:type="fixed"/>
        <w:tblCellMar>
          <w:top w:w="15" w:type="dxa"/>
          <w:left w:w="15" w:type="dxa"/>
          <w:bottom w:w="15" w:type="dxa"/>
          <w:right w:w="15" w:type="dxa"/>
        </w:tblCellMar>
      </w:tblPr>
      <w:tblGrid>
        <w:gridCol w:w="318"/>
        <w:gridCol w:w="742"/>
        <w:gridCol w:w="639"/>
        <w:gridCol w:w="2243"/>
        <w:gridCol w:w="2244"/>
        <w:gridCol w:w="2482"/>
        <w:gridCol w:w="2232"/>
        <w:gridCol w:w="2400"/>
      </w:tblGrid>
      <w:tr>
        <w:tblPrEx>
          <w:tblLayout w:type="fixed"/>
          <w:tblCellMar>
            <w:top w:w="15" w:type="dxa"/>
            <w:left w:w="15" w:type="dxa"/>
            <w:bottom w:w="15" w:type="dxa"/>
            <w:right w:w="15" w:type="dxa"/>
          </w:tblCellMar>
        </w:tblPrEx>
        <w:trPr>
          <w:trHeight w:val="645" w:hRule="atLeast"/>
        </w:trPr>
        <w:tc>
          <w:tcPr>
            <w:tcW w:w="13300" w:type="dxa"/>
            <w:gridSpan w:val="8"/>
            <w:vAlign w:val="bottom"/>
          </w:tcPr>
          <w:p>
            <w:pPr>
              <w:widowControl/>
              <w:jc w:val="center"/>
              <w:textAlignment w:val="bottom"/>
              <w:rPr>
                <w:rFonts w:ascii="方正小标宋_GBK" w:hAnsi="方正小标宋_GBK" w:eastAsia="方正小标宋_GBK" w:cs="方正小标宋_GBK"/>
                <w:color w:val="000000"/>
                <w:sz w:val="40"/>
                <w:szCs w:val="40"/>
              </w:rPr>
            </w:pPr>
            <w:r>
              <w:rPr>
                <w:rFonts w:hint="eastAsia" w:ascii="方正小标宋_GBK" w:hAnsi="宋体" w:eastAsia="方正小标宋_GBK" w:cs="Arial"/>
                <w:color w:val="000000"/>
                <w:kern w:val="0"/>
                <w:sz w:val="44"/>
                <w:szCs w:val="44"/>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318" w:type="dxa"/>
            <w:vAlign w:val="bottom"/>
          </w:tcPr>
          <w:p>
            <w:pPr>
              <w:rPr>
                <w:rFonts w:ascii="Arial" w:hAnsi="Arial" w:cs="Arial"/>
                <w:color w:val="000000"/>
                <w:sz w:val="20"/>
                <w:szCs w:val="20"/>
              </w:rPr>
            </w:pPr>
          </w:p>
        </w:tc>
        <w:tc>
          <w:tcPr>
            <w:tcW w:w="742" w:type="dxa"/>
            <w:vAlign w:val="bottom"/>
          </w:tcPr>
          <w:p>
            <w:pPr>
              <w:rPr>
                <w:rFonts w:ascii="Arial" w:hAnsi="Arial" w:cs="Arial"/>
                <w:color w:val="000000"/>
                <w:sz w:val="20"/>
                <w:szCs w:val="20"/>
              </w:rPr>
            </w:pPr>
          </w:p>
        </w:tc>
        <w:tc>
          <w:tcPr>
            <w:tcW w:w="639" w:type="dxa"/>
            <w:vAlign w:val="bottom"/>
          </w:tcPr>
          <w:p>
            <w:pPr>
              <w:rPr>
                <w:rFonts w:ascii="Arial" w:hAnsi="Arial" w:cs="Arial"/>
                <w:color w:val="000000"/>
                <w:sz w:val="20"/>
                <w:szCs w:val="20"/>
              </w:rPr>
            </w:pP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公开06表</w:t>
            </w:r>
          </w:p>
        </w:tc>
      </w:tr>
      <w:tr>
        <w:tblPrEx>
          <w:tblLayout w:type="fixed"/>
          <w:tblCellMar>
            <w:top w:w="15" w:type="dxa"/>
            <w:left w:w="15" w:type="dxa"/>
            <w:bottom w:w="15" w:type="dxa"/>
            <w:right w:w="15" w:type="dxa"/>
          </w:tblCellMar>
        </w:tblPrEx>
        <w:trPr>
          <w:trHeight w:val="285" w:hRule="atLeast"/>
        </w:trPr>
        <w:tc>
          <w:tcPr>
            <w:tcW w:w="1699" w:type="dxa"/>
            <w:gridSpan w:val="3"/>
            <w:vAlign w:val="bottom"/>
          </w:tcPr>
          <w:p>
            <w:pPr>
              <w:rPr>
                <w:rFonts w:ascii="Arial" w:hAnsi="Arial" w:cs="Arial"/>
                <w:color w:val="000000"/>
                <w:sz w:val="20"/>
                <w:szCs w:val="20"/>
              </w:rPr>
            </w:pPr>
            <w:r>
              <w:rPr>
                <w:rFonts w:hint="eastAsia" w:ascii="宋体" w:hAnsi="宋体" w:cs="宋体"/>
                <w:color w:val="000000"/>
                <w:kern w:val="0"/>
                <w:sz w:val="24"/>
              </w:rPr>
              <w:t>公开部门：</w:t>
            </w:r>
          </w:p>
        </w:tc>
        <w:tc>
          <w:tcPr>
            <w:tcW w:w="2243" w:type="dxa"/>
            <w:vAlign w:val="bottom"/>
          </w:tcPr>
          <w:p>
            <w:pPr>
              <w:rPr>
                <w:rFonts w:ascii="Arial" w:hAnsi="Arial" w:cs="Arial"/>
                <w:color w:val="000000"/>
                <w:sz w:val="20"/>
                <w:szCs w:val="20"/>
              </w:rPr>
            </w:pPr>
          </w:p>
        </w:tc>
        <w:tc>
          <w:tcPr>
            <w:tcW w:w="2244" w:type="dxa"/>
            <w:vAlign w:val="bottom"/>
          </w:tcPr>
          <w:p>
            <w:pPr>
              <w:rPr>
                <w:rFonts w:ascii="Arial" w:hAnsi="Arial" w:cs="Arial"/>
                <w:color w:val="000000"/>
                <w:sz w:val="20"/>
                <w:szCs w:val="20"/>
              </w:rPr>
            </w:pPr>
          </w:p>
        </w:tc>
        <w:tc>
          <w:tcPr>
            <w:tcW w:w="2482" w:type="dxa"/>
            <w:vAlign w:val="bottom"/>
          </w:tcPr>
          <w:p>
            <w:pPr>
              <w:jc w:val="right"/>
              <w:rPr>
                <w:rFonts w:ascii="宋体" w:hAnsi="宋体" w:cs="宋体"/>
                <w:color w:val="000000"/>
                <w:sz w:val="24"/>
              </w:rPr>
            </w:pPr>
          </w:p>
        </w:tc>
        <w:tc>
          <w:tcPr>
            <w:tcW w:w="2232" w:type="dxa"/>
            <w:vAlign w:val="bottom"/>
          </w:tcPr>
          <w:p>
            <w:pPr>
              <w:rPr>
                <w:rFonts w:ascii="Arial" w:hAnsi="Arial" w:cs="Arial"/>
                <w:color w:val="000000"/>
                <w:sz w:val="20"/>
                <w:szCs w:val="20"/>
              </w:rPr>
            </w:pPr>
          </w:p>
        </w:tc>
        <w:tc>
          <w:tcPr>
            <w:tcW w:w="2400" w:type="dxa"/>
            <w:vAlign w:val="bottom"/>
          </w:tcPr>
          <w:p>
            <w:pPr>
              <w:widowControl/>
              <w:jc w:val="right"/>
              <w:textAlignment w:val="bottom"/>
              <w:rPr>
                <w:rFonts w:ascii="宋体" w:hAnsi="宋体" w:cs="宋体"/>
                <w:color w:val="000000"/>
                <w:sz w:val="24"/>
              </w:rPr>
            </w:pPr>
            <w:r>
              <w:rPr>
                <w:rFonts w:hint="eastAsia" w:ascii="宋体" w:hAnsi="宋体" w:cs="宋体"/>
                <w:color w:val="000000"/>
                <w:kern w:val="0"/>
                <w:sz w:val="24"/>
              </w:rPr>
              <w:t>金额单位：元</w:t>
            </w:r>
          </w:p>
        </w:tc>
      </w:tr>
      <w:tr>
        <w:tblPrEx>
          <w:tblLayout w:type="fixed"/>
          <w:tblCellMar>
            <w:top w:w="15" w:type="dxa"/>
            <w:left w:w="15" w:type="dxa"/>
            <w:bottom w:w="15" w:type="dxa"/>
            <w:right w:w="15" w:type="dxa"/>
          </w:tblCellMar>
        </w:tblPrEx>
        <w:trPr>
          <w:trHeight w:val="300" w:hRule="atLeast"/>
        </w:trPr>
        <w:tc>
          <w:tcPr>
            <w:tcW w:w="6186"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248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本年支出合计</w:t>
            </w:r>
          </w:p>
        </w:tc>
        <w:tc>
          <w:tcPr>
            <w:tcW w:w="223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24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Layout w:type="fixed"/>
          <w:tblCellMar>
            <w:top w:w="15" w:type="dxa"/>
            <w:left w:w="15" w:type="dxa"/>
            <w:bottom w:w="15" w:type="dxa"/>
            <w:right w:w="15" w:type="dxa"/>
          </w:tblCellMar>
        </w:tblPrEx>
        <w:trPr>
          <w:trHeight w:val="312" w:hRule="atLeast"/>
        </w:trPr>
        <w:tc>
          <w:tcPr>
            <w:tcW w:w="1699" w:type="dxa"/>
            <w:gridSpan w:val="3"/>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经济分类科目编码</w:t>
            </w:r>
          </w:p>
        </w:tc>
        <w:tc>
          <w:tcPr>
            <w:tcW w:w="4487"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312" w:hRule="atLeast"/>
        </w:trPr>
        <w:tc>
          <w:tcPr>
            <w:tcW w:w="1699" w:type="dxa"/>
            <w:gridSpan w:val="3"/>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4487"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8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23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c>
          <w:tcPr>
            <w:tcW w:w="24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 w:val="22"/>
                <w:szCs w:val="22"/>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jc w:val="center"/>
              <w:rPr>
                <w:rFonts w:ascii="宋体" w:hAnsi="宋体" w:cs="宋体"/>
                <w:b/>
                <w:color w:val="000000"/>
                <w:sz w:val="22"/>
                <w:szCs w:val="22"/>
              </w:rPr>
            </w:pP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合计：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15786218.66</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301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一、工资福利支出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6201104.21</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2904837.00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2022877.49</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431398.00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其他社会保障缴费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324891.72</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绩效工资</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职业年金缴费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其他工资福利支出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517100.00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02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二、商品和服务支出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7914830.00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257935.44</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印刷费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192957.68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咨询费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59397.00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手续费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4815.60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20888.60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61984.00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29429.18</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135684.00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差旅费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144861.00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因公出国（境）费用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维修（护）费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103384.00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14354.00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37672.00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培训费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10639.00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公务接待费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35760.00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专用材料费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被装购置费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专用燃料费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劳务费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572041.00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委托业务费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2607.00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工会经费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福利费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公务用车运行维护费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104753.67</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36236.00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r>
              <w:rPr>
                <w:rStyle w:val="9"/>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税金及附加费用</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其他商品和服务支出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6089430.83</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03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三、对个人和家庭的补助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1670284.45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离休费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85146.00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638699.45</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退职（役）费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抚恤金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252810.00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生活补助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43290.00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救济费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助学金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生产补贴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住房公积金</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366798.00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提租补贴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购房补贴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采暖补贴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r>
              <w:rPr>
                <w:rFonts w:hint="eastAsia" w:ascii="Arial" w:hAnsi="Arial" w:cs="Arial"/>
                <w:color w:val="000000"/>
                <w:sz w:val="20"/>
                <w:szCs w:val="20"/>
              </w:rPr>
              <w:t>283541.00</w:t>
            </w: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物业服务补贴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其他对个人和家庭的补助支出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09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四、基本建设支出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其他基本建设支出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10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五、其他资本性支出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房屋建筑物购建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办公设备购置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专用设备购置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5</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基础设施建设</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大型修缮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信息网络及软件购置更新</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8</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物资储备</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土地补偿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安置补助</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地上附着物和青苗补偿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拆迁补偿</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公务用车购置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其他交通工具购置</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r>
              <w:rPr>
                <w:rStyle w:val="9"/>
                <w:rFonts w:hint="default"/>
              </w:rPr>
              <w:t>0</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产权参股</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其他资本性支出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04</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六、对企事业单位的补贴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企业政策性补贴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2</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3</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财政贴息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其他对企事业单位的补贴</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07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七、债务利息支出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1</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国内债务付息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国外债务付息</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left"/>
              <w:textAlignment w:val="center"/>
              <w:rPr>
                <w:rFonts w:ascii="宋体" w:hAnsi="宋体" w:cs="宋体"/>
                <w:b/>
                <w:color w:val="000000"/>
                <w:sz w:val="22"/>
                <w:szCs w:val="22"/>
              </w:rPr>
            </w:pPr>
            <w:r>
              <w:rPr>
                <w:rFonts w:hint="eastAsia" w:ascii="宋体" w:hAnsi="宋体" w:cs="宋体"/>
                <w:b/>
                <w:color w:val="000000"/>
                <w:kern w:val="0"/>
                <w:sz w:val="22"/>
                <w:szCs w:val="22"/>
              </w:rPr>
              <w:t>3</w:t>
            </w:r>
            <w:r>
              <w:rPr>
                <w:rStyle w:val="10"/>
                <w:rFonts w:hint="default"/>
              </w:rPr>
              <w:t>99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b/>
                <w:color w:val="000000"/>
                <w:sz w:val="22"/>
                <w:szCs w:val="22"/>
              </w:rPr>
            </w:pPr>
            <w:r>
              <w:rPr>
                <w:rFonts w:hint="eastAsia" w:ascii="宋体" w:hAnsi="宋体" w:cs="宋体"/>
                <w:b/>
                <w:color w:val="000000"/>
                <w:kern w:val="0"/>
                <w:sz w:val="22"/>
                <w:szCs w:val="22"/>
              </w:rPr>
              <w:t>八、其他支出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6</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赠与</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0</w:t>
            </w:r>
            <w:r>
              <w:rPr>
                <w:rStyle w:val="9"/>
                <w:rFonts w:hint="default"/>
              </w:rPr>
              <w:t>7</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贷款转贷</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70" w:hRule="atLeast"/>
        </w:trPr>
        <w:tc>
          <w:tcPr>
            <w:tcW w:w="1699" w:type="dxa"/>
            <w:gridSpan w:val="3"/>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r>
              <w:rPr>
                <w:rStyle w:val="9"/>
                <w:rFonts w:hint="default"/>
              </w:rPr>
              <w:t>9</w:t>
            </w:r>
          </w:p>
        </w:tc>
        <w:tc>
          <w:tcPr>
            <w:tcW w:w="4487"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其他支出</w:t>
            </w:r>
          </w:p>
        </w:tc>
        <w:tc>
          <w:tcPr>
            <w:tcW w:w="248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232"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c>
          <w:tcPr>
            <w:tcW w:w="2400" w:type="dxa"/>
            <w:tcBorders>
              <w:top w:val="single" w:color="000000" w:sz="4" w:space="0"/>
              <w:left w:val="single" w:color="000000" w:sz="4" w:space="0"/>
              <w:bottom w:val="single" w:color="000000" w:sz="4" w:space="0"/>
              <w:right w:val="single" w:color="000000" w:sz="4" w:space="0"/>
            </w:tcBorders>
            <w:vAlign w:val="bottom"/>
          </w:tcPr>
          <w:p>
            <w:pPr>
              <w:rPr>
                <w:rFonts w:ascii="Arial" w:hAnsi="Arial" w:cs="Arial"/>
                <w:color w:val="000000"/>
                <w:sz w:val="20"/>
                <w:szCs w:val="20"/>
              </w:rPr>
            </w:pPr>
          </w:p>
        </w:tc>
      </w:tr>
      <w:tr>
        <w:tblPrEx>
          <w:tblLayout w:type="fixed"/>
          <w:tblCellMar>
            <w:top w:w="15" w:type="dxa"/>
            <w:left w:w="15" w:type="dxa"/>
            <w:bottom w:w="15" w:type="dxa"/>
            <w:right w:w="15" w:type="dxa"/>
          </w:tblCellMar>
        </w:tblPrEx>
        <w:trPr>
          <w:trHeight w:val="286" w:hRule="atLeast"/>
        </w:trPr>
        <w:tc>
          <w:tcPr>
            <w:tcW w:w="13300" w:type="dxa"/>
            <w:gridSpan w:val="8"/>
            <w:tcBorders>
              <w:top w:val="single" w:color="000000" w:sz="4" w:space="0"/>
            </w:tcBorders>
            <w:vAlign w:val="bottom"/>
          </w:tcPr>
          <w:p>
            <w:pPr>
              <w:rPr>
                <w:rFonts w:ascii="Arial" w:hAnsi="Arial" w:cs="Arial"/>
                <w:color w:val="000000"/>
                <w:sz w:val="20"/>
                <w:szCs w:val="20"/>
              </w:rPr>
            </w:pPr>
            <w:r>
              <w:rPr>
                <w:rFonts w:hint="eastAsia" w:ascii="宋体" w:hAnsi="宋体" w:cs="宋体"/>
                <w:color w:val="000000"/>
                <w:kern w:val="0"/>
                <w:sz w:val="22"/>
                <w:szCs w:val="22"/>
              </w:rPr>
              <w:t>注：本表反映部门本年度一般公共预算财政拨款基本支出情况，按经济分类填列到款级科目，数据取自财决08-1表</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7"/>
        <w:tblW w:w="14560" w:type="dxa"/>
        <w:jc w:val="center"/>
        <w:tblInd w:w="0" w:type="dxa"/>
        <w:tblLayout w:type="fixed"/>
        <w:tblCellMar>
          <w:top w:w="0" w:type="dxa"/>
          <w:left w:w="108" w:type="dxa"/>
          <w:bottom w:w="0" w:type="dxa"/>
          <w:right w:w="108" w:type="dxa"/>
        </w:tblCellMar>
      </w:tblPr>
      <w:tblGrid>
        <w:gridCol w:w="1133"/>
        <w:gridCol w:w="869"/>
        <w:gridCol w:w="1061"/>
        <w:gridCol w:w="1349"/>
        <w:gridCol w:w="1559"/>
        <w:gridCol w:w="1150"/>
        <w:gridCol w:w="1260"/>
        <w:gridCol w:w="941"/>
        <w:gridCol w:w="1185"/>
        <w:gridCol w:w="1275"/>
        <w:gridCol w:w="1618"/>
        <w:gridCol w:w="1160"/>
      </w:tblGrid>
      <w:tr>
        <w:tblPrEx>
          <w:tblLayout w:type="fixed"/>
          <w:tblCellMar>
            <w:top w:w="0" w:type="dxa"/>
            <w:left w:w="108" w:type="dxa"/>
            <w:bottom w:w="0" w:type="dxa"/>
            <w:right w:w="108" w:type="dxa"/>
          </w:tblCellMar>
        </w:tblPrEx>
        <w:trPr>
          <w:trHeight w:val="1215" w:hRule="atLeast"/>
          <w:jc w:val="center"/>
        </w:trPr>
        <w:tc>
          <w:tcPr>
            <w:tcW w:w="14560" w:type="dxa"/>
            <w:gridSpan w:val="12"/>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一般公共预算财政拨款“三公”经费支出决算表</w:t>
            </w:r>
          </w:p>
        </w:tc>
      </w:tr>
      <w:tr>
        <w:tblPrEx>
          <w:tblLayout w:type="fixed"/>
          <w:tblCellMar>
            <w:top w:w="0" w:type="dxa"/>
            <w:left w:w="108" w:type="dxa"/>
            <w:bottom w:w="0" w:type="dxa"/>
            <w:right w:w="108" w:type="dxa"/>
          </w:tblCellMar>
        </w:tblPrEx>
        <w:trPr>
          <w:trHeight w:val="300" w:hRule="atLeast"/>
          <w:jc w:val="center"/>
        </w:trPr>
        <w:tc>
          <w:tcPr>
            <w:tcW w:w="1133"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86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0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公开07表</w:t>
            </w:r>
          </w:p>
        </w:tc>
      </w:tr>
      <w:tr>
        <w:tblPrEx>
          <w:tblLayout w:type="fixed"/>
          <w:tblCellMar>
            <w:top w:w="0" w:type="dxa"/>
            <w:left w:w="108" w:type="dxa"/>
            <w:bottom w:w="0" w:type="dxa"/>
            <w:right w:w="108" w:type="dxa"/>
          </w:tblCellMar>
        </w:tblPrEx>
        <w:trPr>
          <w:trHeight w:val="464" w:hRule="atLeast"/>
          <w:jc w:val="center"/>
        </w:trPr>
        <w:tc>
          <w:tcPr>
            <w:tcW w:w="2002" w:type="dxa"/>
            <w:gridSpan w:val="2"/>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106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34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59"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50" w:type="dxa"/>
            <w:tcBorders>
              <w:top w:val="nil"/>
              <w:left w:val="nil"/>
              <w:bottom w:val="nil"/>
              <w:right w:val="nil"/>
            </w:tcBorders>
            <w:vAlign w:val="bottom"/>
          </w:tcPr>
          <w:p>
            <w:pPr>
              <w:widowControl/>
              <w:jc w:val="center"/>
              <w:rPr>
                <w:rFonts w:ascii="宋体" w:hAnsi="宋体" w:cs="Arial"/>
                <w:color w:val="000000"/>
                <w:kern w:val="0"/>
                <w:sz w:val="24"/>
              </w:rPr>
            </w:pPr>
          </w:p>
        </w:tc>
        <w:tc>
          <w:tcPr>
            <w:tcW w:w="126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94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8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5"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778" w:type="dxa"/>
            <w:gridSpan w:val="2"/>
            <w:tcBorders>
              <w:top w:val="nil"/>
              <w:left w:val="nil"/>
              <w:bottom w:val="nil"/>
              <w:right w:val="nil"/>
            </w:tcBorders>
            <w:vAlign w:val="bottom"/>
          </w:tcPr>
          <w:p>
            <w:pPr>
              <w:widowControl/>
              <w:jc w:val="right"/>
              <w:rPr>
                <w:rFonts w:ascii="宋体" w:hAnsi="宋体" w:cs="Arial"/>
                <w:color w:val="000000"/>
                <w:kern w:val="0"/>
                <w:sz w:val="24"/>
              </w:rPr>
            </w:pPr>
            <w:r>
              <w:rPr>
                <w:rFonts w:hint="eastAsia" w:ascii="宋体" w:hAnsi="宋体" w:cs="Arial"/>
                <w:color w:val="000000"/>
                <w:kern w:val="0"/>
                <w:sz w:val="24"/>
              </w:rPr>
              <w:t>金额单位：元</w:t>
            </w:r>
          </w:p>
        </w:tc>
      </w:tr>
      <w:tr>
        <w:tblPrEx>
          <w:tblLayout w:type="fixed"/>
          <w:tblCellMar>
            <w:top w:w="0" w:type="dxa"/>
            <w:left w:w="108" w:type="dxa"/>
            <w:bottom w:w="0" w:type="dxa"/>
            <w:right w:w="108" w:type="dxa"/>
          </w:tblCellMar>
        </w:tblPrEx>
        <w:trPr>
          <w:trHeight w:val="510" w:hRule="atLeast"/>
          <w:jc w:val="center"/>
        </w:trPr>
        <w:tc>
          <w:tcPr>
            <w:tcW w:w="7121"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2016年度预算数</w:t>
            </w:r>
          </w:p>
        </w:tc>
        <w:tc>
          <w:tcPr>
            <w:tcW w:w="7439" w:type="dxa"/>
            <w:gridSpan w:val="6"/>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2016年度决算数</w:t>
            </w:r>
          </w:p>
        </w:tc>
      </w:tr>
      <w:tr>
        <w:tblPrEx>
          <w:tblLayout w:type="fixed"/>
          <w:tblCellMar>
            <w:top w:w="0" w:type="dxa"/>
            <w:left w:w="108" w:type="dxa"/>
            <w:bottom w:w="0" w:type="dxa"/>
            <w:right w:w="108" w:type="dxa"/>
          </w:tblCellMar>
        </w:tblPrEx>
        <w:trPr>
          <w:trHeight w:val="570" w:hRule="atLeast"/>
          <w:jc w:val="center"/>
        </w:trPr>
        <w:tc>
          <w:tcPr>
            <w:tcW w:w="113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6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3969"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5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c>
          <w:tcPr>
            <w:tcW w:w="1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94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应公出国（境）费</w:t>
            </w:r>
          </w:p>
        </w:tc>
        <w:tc>
          <w:tcPr>
            <w:tcW w:w="407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公务用车购置及运行费</w:t>
            </w:r>
          </w:p>
        </w:tc>
        <w:tc>
          <w:tcPr>
            <w:tcW w:w="11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公务接待费</w:t>
            </w:r>
          </w:p>
        </w:tc>
      </w:tr>
      <w:tr>
        <w:tblPrEx>
          <w:tblLayout w:type="fixed"/>
          <w:tblCellMar>
            <w:top w:w="0" w:type="dxa"/>
            <w:left w:w="108" w:type="dxa"/>
            <w:bottom w:w="0" w:type="dxa"/>
            <w:right w:w="108" w:type="dxa"/>
          </w:tblCellMar>
        </w:tblPrEx>
        <w:trPr>
          <w:trHeight w:val="555" w:hRule="atLeast"/>
          <w:jc w:val="center"/>
        </w:trPr>
        <w:tc>
          <w:tcPr>
            <w:tcW w:w="113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6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061"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34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559"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5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94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8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小计</w:t>
            </w:r>
          </w:p>
        </w:tc>
        <w:tc>
          <w:tcPr>
            <w:tcW w:w="1275"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公务用车购置费</w:t>
            </w:r>
          </w:p>
        </w:tc>
        <w:tc>
          <w:tcPr>
            <w:tcW w:w="1618"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公务用车运行费</w:t>
            </w:r>
          </w:p>
        </w:tc>
        <w:tc>
          <w:tcPr>
            <w:tcW w:w="11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61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86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06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3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115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7</w:t>
            </w:r>
          </w:p>
        </w:tc>
        <w:tc>
          <w:tcPr>
            <w:tcW w:w="94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8</w:t>
            </w:r>
          </w:p>
        </w:tc>
        <w:tc>
          <w:tcPr>
            <w:tcW w:w="118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9</w:t>
            </w:r>
          </w:p>
        </w:tc>
        <w:tc>
          <w:tcPr>
            <w:tcW w:w="1275"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w:t>
            </w:r>
          </w:p>
        </w:tc>
        <w:tc>
          <w:tcPr>
            <w:tcW w:w="1618"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w:t>
            </w:r>
          </w:p>
        </w:tc>
        <w:tc>
          <w:tcPr>
            <w:tcW w:w="11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12</w:t>
            </w:r>
          </w:p>
        </w:tc>
      </w:tr>
      <w:tr>
        <w:tblPrEx>
          <w:tblLayout w:type="fixed"/>
          <w:tblCellMar>
            <w:top w:w="0" w:type="dxa"/>
            <w:left w:w="108" w:type="dxa"/>
            <w:bottom w:w="0" w:type="dxa"/>
            <w:right w:w="108" w:type="dxa"/>
          </w:tblCellMar>
        </w:tblPrEx>
        <w:trPr>
          <w:trHeight w:val="975" w:hRule="atLeast"/>
          <w:jc w:val="center"/>
        </w:trPr>
        <w:tc>
          <w:tcPr>
            <w:tcW w:w="1133"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210000</w:t>
            </w:r>
          </w:p>
        </w:tc>
        <w:tc>
          <w:tcPr>
            <w:tcW w:w="86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06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210000</w:t>
            </w:r>
          </w:p>
        </w:tc>
        <w:tc>
          <w:tcPr>
            <w:tcW w:w="134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0</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110000</w:t>
            </w:r>
          </w:p>
        </w:tc>
        <w:tc>
          <w:tcPr>
            <w:tcW w:w="115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100000</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140513.67</w:t>
            </w:r>
          </w:p>
        </w:tc>
        <w:tc>
          <w:tcPr>
            <w:tcW w:w="941"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1185"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104753.67</w:t>
            </w:r>
          </w:p>
        </w:tc>
        <w:tc>
          <w:tcPr>
            <w:tcW w:w="1275"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0</w:t>
            </w:r>
          </w:p>
        </w:tc>
        <w:tc>
          <w:tcPr>
            <w:tcW w:w="1618"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104753.67</w:t>
            </w:r>
          </w:p>
        </w:tc>
        <w:tc>
          <w:tcPr>
            <w:tcW w:w="1160" w:type="dxa"/>
            <w:tcBorders>
              <w:top w:val="nil"/>
              <w:left w:val="nil"/>
              <w:bottom w:val="single" w:color="auto" w:sz="4" w:space="0"/>
              <w:right w:val="single" w:color="auto" w:sz="4" w:space="0"/>
            </w:tcBorders>
            <w:vAlign w:val="center"/>
          </w:tcPr>
          <w:p>
            <w:pPr>
              <w:widowControl/>
              <w:jc w:val="center"/>
              <w:rPr>
                <w:rFonts w:ascii="Arial" w:hAnsi="Arial" w:cs="Arial"/>
                <w:color w:val="000000"/>
                <w:kern w:val="0"/>
                <w:sz w:val="20"/>
                <w:szCs w:val="20"/>
              </w:rPr>
            </w:pPr>
            <w:r>
              <w:rPr>
                <w:rFonts w:hint="eastAsia" w:ascii="Arial" w:hAnsi="Arial" w:cs="Arial"/>
                <w:color w:val="000000"/>
                <w:kern w:val="0"/>
                <w:sz w:val="20"/>
                <w:szCs w:val="20"/>
              </w:rPr>
              <w:t>35760</w:t>
            </w:r>
          </w:p>
        </w:tc>
      </w:tr>
      <w:tr>
        <w:tblPrEx>
          <w:tblLayout w:type="fixed"/>
          <w:tblCellMar>
            <w:top w:w="0" w:type="dxa"/>
            <w:left w:w="108" w:type="dxa"/>
            <w:bottom w:w="0" w:type="dxa"/>
            <w:right w:w="108" w:type="dxa"/>
          </w:tblCellMar>
        </w:tblPrEx>
        <w:trPr>
          <w:trHeight w:val="308" w:hRule="atLeast"/>
          <w:jc w:val="center"/>
        </w:trPr>
        <w:tc>
          <w:tcPr>
            <w:tcW w:w="14560" w:type="dxa"/>
            <w:gridSpan w:val="12"/>
            <w:tcBorders>
              <w:top w:val="single" w:color="auto" w:sz="4" w:space="0"/>
              <w:left w:val="nil"/>
              <w:bottom w:val="nil"/>
              <w:right w:val="nil"/>
            </w:tcBorders>
            <w:vAlign w:val="bottom"/>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w:t>
            </w:r>
            <w:ins w:id="25" w:author="吴永鹏" w:date="2017-08-01T14:51:00Z">
              <w:r>
                <w:rPr>
                  <w:rFonts w:hint="eastAsia" w:ascii="宋体" w:hAnsi="宋体" w:cs="Arial"/>
                  <w:color w:val="000000"/>
                  <w:kern w:val="0"/>
                  <w:sz w:val="22"/>
                  <w:szCs w:val="22"/>
                </w:rPr>
                <w:t>2016</w:t>
              </w:r>
            </w:ins>
            <w:r>
              <w:rPr>
                <w:rFonts w:hint="eastAsia" w:ascii="宋体" w:hAnsi="宋体" w:cs="Arial"/>
                <w:color w:val="000000"/>
                <w:kern w:val="0"/>
                <w:sz w:val="22"/>
                <w:szCs w:val="22"/>
              </w:rPr>
              <w:t>年度预算数为“三公”经费年初预算数，决算数是包括当年财政拨款预算和以前年度结转结余资金安排的实际支出，数据取自CS05表。</w:t>
            </w:r>
          </w:p>
        </w:tc>
      </w:tr>
    </w:tbl>
    <w:p>
      <w:pPr>
        <w:spacing w:line="580" w:lineRule="exact"/>
      </w:pPr>
    </w:p>
    <w:p>
      <w:pPr>
        <w:spacing w:line="580" w:lineRule="exact"/>
      </w:pPr>
    </w:p>
    <w:p>
      <w:pPr>
        <w:spacing w:line="580" w:lineRule="exact"/>
      </w:pPr>
    </w:p>
    <w:tbl>
      <w:tblPr>
        <w:tblStyle w:val="7"/>
        <w:tblW w:w="12800" w:type="dxa"/>
        <w:jc w:val="center"/>
        <w:tblInd w:w="0" w:type="dxa"/>
        <w:tblLayout w:type="fixed"/>
        <w:tblCellMar>
          <w:top w:w="0" w:type="dxa"/>
          <w:left w:w="108" w:type="dxa"/>
          <w:bottom w:w="0" w:type="dxa"/>
          <w:right w:w="108" w:type="dxa"/>
        </w:tblCellMar>
      </w:tblPr>
      <w:tblGrid>
        <w:gridCol w:w="420"/>
        <w:gridCol w:w="420"/>
        <w:gridCol w:w="424"/>
        <w:gridCol w:w="3260"/>
        <w:gridCol w:w="851"/>
        <w:gridCol w:w="1134"/>
        <w:gridCol w:w="1276"/>
        <w:gridCol w:w="1190"/>
        <w:gridCol w:w="1521"/>
        <w:gridCol w:w="2304"/>
      </w:tblGrid>
      <w:tr>
        <w:tblPrEx>
          <w:tblLayout w:type="fixed"/>
          <w:tblCellMar>
            <w:top w:w="0" w:type="dxa"/>
            <w:left w:w="108" w:type="dxa"/>
            <w:bottom w:w="0" w:type="dxa"/>
            <w:right w:w="108" w:type="dxa"/>
          </w:tblCellMar>
        </w:tblPrEx>
        <w:trPr>
          <w:trHeight w:val="936" w:hRule="atLeast"/>
          <w:jc w:val="center"/>
        </w:trPr>
        <w:tc>
          <w:tcPr>
            <w:tcW w:w="12800" w:type="dxa"/>
            <w:gridSpan w:val="10"/>
            <w:vMerge w:val="restart"/>
            <w:tcBorders>
              <w:top w:val="nil"/>
              <w:left w:val="nil"/>
              <w:bottom w:val="nil"/>
              <w:right w:val="nil"/>
            </w:tcBorders>
            <w:vAlign w:val="bottom"/>
          </w:tcPr>
          <w:p>
            <w:pPr>
              <w:widowControl/>
              <w:jc w:val="center"/>
              <w:rPr>
                <w:rFonts w:ascii="方正小标宋_GBK" w:hAnsi="宋体" w:eastAsia="方正小标宋_GBK" w:cs="Arial"/>
                <w:color w:val="000000"/>
                <w:kern w:val="0"/>
                <w:sz w:val="44"/>
                <w:szCs w:val="44"/>
              </w:rPr>
            </w:pPr>
            <w:r>
              <w:rPr>
                <w:rFonts w:hint="eastAsia" w:ascii="方正小标宋_GBK" w:hAnsi="宋体" w:eastAsia="方正小标宋_GBK" w:cs="Arial"/>
                <w:color w:val="000000"/>
                <w:kern w:val="0"/>
                <w:sz w:val="44"/>
                <w:szCs w:val="44"/>
              </w:rPr>
              <w:t>政府性基金预算财政拨款收入支出决算表</w:t>
            </w:r>
          </w:p>
        </w:tc>
      </w:tr>
      <w:tr>
        <w:tblPrEx>
          <w:tblLayout w:type="fixed"/>
          <w:tblCellMar>
            <w:top w:w="0" w:type="dxa"/>
            <w:left w:w="108" w:type="dxa"/>
            <w:bottom w:w="0" w:type="dxa"/>
            <w:right w:w="108" w:type="dxa"/>
          </w:tblCellMar>
        </w:tblPrEx>
        <w:trPr>
          <w:trHeight w:val="624" w:hRule="atLeast"/>
          <w:jc w:val="center"/>
        </w:trPr>
        <w:tc>
          <w:tcPr>
            <w:tcW w:w="12800" w:type="dxa"/>
            <w:gridSpan w:val="10"/>
            <w:vMerge w:val="continue"/>
            <w:tcBorders>
              <w:top w:val="nil"/>
              <w:left w:val="nil"/>
              <w:bottom w:val="nil"/>
              <w:right w:val="nil"/>
            </w:tcBorders>
            <w:vAlign w:val="center"/>
          </w:tcPr>
          <w:p>
            <w:pPr>
              <w:widowControl/>
              <w:jc w:val="left"/>
              <w:rPr>
                <w:rFonts w:ascii="宋体" w:hAnsi="宋体" w:cs="Arial"/>
                <w:color w:val="000000"/>
                <w:kern w:val="0"/>
                <w:sz w:val="36"/>
                <w:szCs w:val="36"/>
              </w:rPr>
            </w:pPr>
          </w:p>
        </w:tc>
      </w:tr>
      <w:tr>
        <w:tblPrEx>
          <w:tblLayout w:type="fixed"/>
          <w:tblCellMar>
            <w:top w:w="0" w:type="dxa"/>
            <w:left w:w="108" w:type="dxa"/>
            <w:bottom w:w="0" w:type="dxa"/>
            <w:right w:w="108" w:type="dxa"/>
          </w:tblCellMar>
        </w:tblPrEx>
        <w:trPr>
          <w:trHeight w:val="375" w:hRule="atLeast"/>
          <w:jc w:val="center"/>
        </w:trPr>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424"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326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85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134"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276"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190"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1521" w:type="dxa"/>
            <w:tcBorders>
              <w:top w:val="nil"/>
              <w:left w:val="nil"/>
              <w:bottom w:val="nil"/>
              <w:right w:val="nil"/>
            </w:tcBorders>
            <w:vAlign w:val="bottom"/>
          </w:tcPr>
          <w:p>
            <w:pPr>
              <w:widowControl/>
              <w:jc w:val="center"/>
              <w:rPr>
                <w:rFonts w:ascii="Arial" w:hAnsi="Arial" w:cs="Arial"/>
                <w:color w:val="000000"/>
                <w:kern w:val="0"/>
                <w:sz w:val="36"/>
                <w:szCs w:val="36"/>
              </w:rPr>
            </w:pPr>
          </w:p>
        </w:tc>
        <w:tc>
          <w:tcPr>
            <w:tcW w:w="2304" w:type="dxa"/>
            <w:tcBorders>
              <w:top w:val="nil"/>
              <w:left w:val="nil"/>
              <w:bottom w:val="nil"/>
              <w:right w:val="nil"/>
            </w:tcBorders>
            <w:vAlign w:val="bottom"/>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 xml:space="preserve">         公开</w:t>
            </w:r>
            <w:r>
              <w:rPr>
                <w:rFonts w:ascii="Arial" w:hAnsi="Arial" w:cs="Arial"/>
                <w:color w:val="000000"/>
                <w:kern w:val="0"/>
                <w:sz w:val="20"/>
                <w:szCs w:val="20"/>
              </w:rPr>
              <w:t>08</w:t>
            </w:r>
            <w:r>
              <w:rPr>
                <w:rFonts w:hint="eastAsia" w:ascii="宋体" w:hAnsi="宋体" w:cs="Arial"/>
                <w:color w:val="000000"/>
                <w:kern w:val="0"/>
                <w:sz w:val="20"/>
                <w:szCs w:val="20"/>
              </w:rPr>
              <w:t>表</w:t>
            </w:r>
          </w:p>
        </w:tc>
      </w:tr>
      <w:tr>
        <w:tblPrEx>
          <w:tblLayout w:type="fixed"/>
          <w:tblCellMar>
            <w:top w:w="0" w:type="dxa"/>
            <w:left w:w="108" w:type="dxa"/>
            <w:bottom w:w="0" w:type="dxa"/>
            <w:right w:w="108" w:type="dxa"/>
          </w:tblCellMar>
        </w:tblPrEx>
        <w:trPr>
          <w:trHeight w:val="300" w:hRule="atLeast"/>
          <w:jc w:val="center"/>
        </w:trPr>
        <w:tc>
          <w:tcPr>
            <w:tcW w:w="4524" w:type="dxa"/>
            <w:gridSpan w:val="4"/>
            <w:tcBorders>
              <w:top w:val="nil"/>
              <w:left w:val="nil"/>
              <w:bottom w:val="nil"/>
              <w:right w:val="nil"/>
            </w:tcBorders>
            <w:vAlign w:val="bottom"/>
          </w:tcPr>
          <w:p>
            <w:pPr>
              <w:widowControl/>
              <w:jc w:val="left"/>
              <w:rPr>
                <w:rFonts w:ascii="宋体" w:hAnsi="宋体" w:cs="Arial"/>
                <w:color w:val="000000"/>
                <w:kern w:val="0"/>
                <w:sz w:val="24"/>
              </w:rPr>
            </w:pPr>
            <w:r>
              <w:rPr>
                <w:rFonts w:hint="eastAsia" w:ascii="宋体" w:hAnsi="宋体" w:cs="Arial"/>
                <w:color w:val="000000"/>
                <w:kern w:val="0"/>
                <w:sz w:val="24"/>
              </w:rPr>
              <w:t>公开部门：</w:t>
            </w:r>
          </w:p>
        </w:tc>
        <w:tc>
          <w:tcPr>
            <w:tcW w:w="85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34"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276"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190"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1521" w:type="dxa"/>
            <w:tcBorders>
              <w:top w:val="nil"/>
              <w:left w:val="nil"/>
              <w:bottom w:val="nil"/>
              <w:right w:val="nil"/>
            </w:tcBorders>
            <w:vAlign w:val="bottom"/>
          </w:tcPr>
          <w:p>
            <w:pPr>
              <w:widowControl/>
              <w:jc w:val="left"/>
              <w:rPr>
                <w:rFonts w:ascii="Arial" w:hAnsi="Arial" w:cs="Arial"/>
                <w:color w:val="000000"/>
                <w:kern w:val="0"/>
                <w:sz w:val="20"/>
                <w:szCs w:val="20"/>
              </w:rPr>
            </w:pPr>
          </w:p>
        </w:tc>
        <w:tc>
          <w:tcPr>
            <w:tcW w:w="2304" w:type="dxa"/>
            <w:tcBorders>
              <w:top w:val="nil"/>
              <w:left w:val="nil"/>
              <w:bottom w:val="nil"/>
              <w:right w:val="nil"/>
            </w:tcBorders>
            <w:vAlign w:val="bottom"/>
          </w:tcPr>
          <w:p>
            <w:pPr>
              <w:widowControl/>
              <w:ind w:firstLine="900" w:firstLineChars="450"/>
              <w:jc w:val="left"/>
              <w:rPr>
                <w:rFonts w:ascii="宋体" w:hAnsi="宋体" w:cs="Arial"/>
                <w:color w:val="000000"/>
                <w:kern w:val="0"/>
                <w:sz w:val="20"/>
                <w:szCs w:val="20"/>
              </w:rPr>
            </w:pPr>
            <w:r>
              <w:rPr>
                <w:rFonts w:hint="eastAsia" w:ascii="宋体" w:hAnsi="宋体" w:cs="Arial"/>
                <w:color w:val="000000"/>
                <w:kern w:val="0"/>
                <w:sz w:val="20"/>
                <w:szCs w:val="20"/>
              </w:rPr>
              <w:t>金额单位：元</w:t>
            </w:r>
          </w:p>
        </w:tc>
      </w:tr>
      <w:tr>
        <w:tblPrEx>
          <w:tblLayout w:type="fixed"/>
          <w:tblCellMar>
            <w:top w:w="0" w:type="dxa"/>
            <w:left w:w="108" w:type="dxa"/>
            <w:bottom w:w="0" w:type="dxa"/>
            <w:right w:w="108" w:type="dxa"/>
          </w:tblCellMar>
        </w:tblPrEx>
        <w:trPr>
          <w:trHeight w:val="308" w:hRule="atLeast"/>
          <w:jc w:val="center"/>
        </w:trPr>
        <w:tc>
          <w:tcPr>
            <w:tcW w:w="4524"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w:t>
            </w:r>
          </w:p>
        </w:tc>
        <w:tc>
          <w:tcPr>
            <w:tcW w:w="85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年初结转和结余</w:t>
            </w:r>
          </w:p>
        </w:tc>
        <w:tc>
          <w:tcPr>
            <w:tcW w:w="1134" w:type="dxa"/>
            <w:vMerge w:val="restart"/>
            <w:tcBorders>
              <w:top w:val="single" w:color="auto" w:sz="4" w:space="0"/>
              <w:left w:val="single" w:color="auto" w:sz="4" w:space="0"/>
              <w:bottom w:val="single" w:color="000000"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本年收入</w:t>
            </w:r>
          </w:p>
        </w:tc>
        <w:tc>
          <w:tcPr>
            <w:tcW w:w="3987"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本年支出</w:t>
            </w:r>
          </w:p>
        </w:tc>
        <w:tc>
          <w:tcPr>
            <w:tcW w:w="230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年末结转和结余</w:t>
            </w:r>
          </w:p>
        </w:tc>
      </w:tr>
      <w:tr>
        <w:tblPrEx>
          <w:tblLayout w:type="fixed"/>
          <w:tblCellMar>
            <w:top w:w="0" w:type="dxa"/>
            <w:left w:w="108" w:type="dxa"/>
            <w:bottom w:w="0" w:type="dxa"/>
            <w:right w:w="108" w:type="dxa"/>
          </w:tblCellMar>
        </w:tblPrEx>
        <w:trPr>
          <w:trHeight w:val="312" w:hRule="atLeast"/>
          <w:jc w:val="center"/>
        </w:trPr>
        <w:tc>
          <w:tcPr>
            <w:tcW w:w="1264" w:type="dxa"/>
            <w:gridSpan w:val="3"/>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功能分类科目编码</w:t>
            </w:r>
          </w:p>
        </w:tc>
        <w:tc>
          <w:tcPr>
            <w:tcW w:w="326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科目名称</w:t>
            </w: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276"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小计</w:t>
            </w:r>
          </w:p>
        </w:tc>
        <w:tc>
          <w:tcPr>
            <w:tcW w:w="119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基本支出</w:t>
            </w:r>
          </w:p>
        </w:tc>
        <w:tc>
          <w:tcPr>
            <w:tcW w:w="1521"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项目支出</w:t>
            </w: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6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12" w:hRule="atLeast"/>
          <w:jc w:val="center"/>
        </w:trPr>
        <w:tc>
          <w:tcPr>
            <w:tcW w:w="126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6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8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34" w:type="dxa"/>
            <w:vMerge w:val="continue"/>
            <w:tcBorders>
              <w:top w:val="single" w:color="auto" w:sz="4" w:space="0"/>
              <w:left w:val="single" w:color="auto" w:sz="4" w:space="0"/>
              <w:bottom w:val="single" w:color="000000" w:sz="4" w:space="0"/>
              <w:right w:val="nil"/>
            </w:tcBorders>
            <w:vAlign w:val="center"/>
          </w:tcPr>
          <w:p>
            <w:pPr>
              <w:widowControl/>
              <w:jc w:val="left"/>
              <w:rPr>
                <w:rFonts w:ascii="宋体" w:hAnsi="宋体" w:cs="Arial"/>
                <w:color w:val="000000"/>
                <w:kern w:val="0"/>
                <w:sz w:val="22"/>
                <w:szCs w:val="22"/>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19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152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23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r>
      <w:tr>
        <w:tblPrEx>
          <w:tblLayout w:type="fixed"/>
          <w:tblCellMar>
            <w:top w:w="0" w:type="dxa"/>
            <w:left w:w="108" w:type="dxa"/>
            <w:bottom w:w="0" w:type="dxa"/>
            <w:right w:w="108" w:type="dxa"/>
          </w:tblCellMar>
        </w:tblPrEx>
        <w:trPr>
          <w:trHeight w:val="308" w:hRule="atLeast"/>
          <w:jc w:val="center"/>
        </w:trPr>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类</w:t>
            </w:r>
          </w:p>
        </w:tc>
        <w:tc>
          <w:tcPr>
            <w:tcW w:w="420"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款</w:t>
            </w:r>
          </w:p>
        </w:tc>
        <w:tc>
          <w:tcPr>
            <w:tcW w:w="424"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项</w:t>
            </w:r>
          </w:p>
        </w:tc>
        <w:tc>
          <w:tcPr>
            <w:tcW w:w="3260"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栏次</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1</w:t>
            </w:r>
          </w:p>
        </w:tc>
        <w:tc>
          <w:tcPr>
            <w:tcW w:w="113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2</w:t>
            </w:r>
          </w:p>
        </w:tc>
        <w:tc>
          <w:tcPr>
            <w:tcW w:w="1276"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3</w:t>
            </w:r>
          </w:p>
        </w:tc>
        <w:tc>
          <w:tcPr>
            <w:tcW w:w="1190"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4</w:t>
            </w:r>
          </w:p>
        </w:tc>
        <w:tc>
          <w:tcPr>
            <w:tcW w:w="1521"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5</w:t>
            </w:r>
          </w:p>
        </w:tc>
        <w:tc>
          <w:tcPr>
            <w:tcW w:w="2304" w:type="dxa"/>
            <w:tcBorders>
              <w:top w:val="nil"/>
              <w:left w:val="nil"/>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6</w:t>
            </w:r>
          </w:p>
        </w:tc>
      </w:tr>
      <w:tr>
        <w:tblPrEx>
          <w:tblLayout w:type="fixed"/>
          <w:tblCellMar>
            <w:top w:w="0" w:type="dxa"/>
            <w:left w:w="108" w:type="dxa"/>
            <w:bottom w:w="0" w:type="dxa"/>
            <w:right w:w="108" w:type="dxa"/>
          </w:tblCellMar>
        </w:tblPrEx>
        <w:trPr>
          <w:trHeight w:val="308" w:hRule="atLeast"/>
          <w:jc w:val="center"/>
        </w:trPr>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0"/>
                <w:szCs w:val="20"/>
              </w:rPr>
            </w:pPr>
          </w:p>
        </w:tc>
        <w:tc>
          <w:tcPr>
            <w:tcW w:w="42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p>
        </w:tc>
        <w:tc>
          <w:tcPr>
            <w:tcW w:w="3260" w:type="dxa"/>
            <w:tcBorders>
              <w:top w:val="nil"/>
              <w:left w:val="nil"/>
              <w:bottom w:val="single" w:color="auto" w:sz="4" w:space="0"/>
              <w:right w:val="nil"/>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合计</w:t>
            </w:r>
          </w:p>
        </w:tc>
        <w:tc>
          <w:tcPr>
            <w:tcW w:w="851" w:type="dxa"/>
            <w:tcBorders>
              <w:top w:val="nil"/>
              <w:left w:val="single" w:color="auto" w:sz="4" w:space="0"/>
              <w:bottom w:val="single" w:color="auto" w:sz="4" w:space="0"/>
              <w:right w:val="single" w:color="auto" w:sz="4" w:space="0"/>
            </w:tcBorders>
            <w:vAlign w:val="center"/>
          </w:tcPr>
          <w:p>
            <w:pPr>
              <w:widowControl/>
              <w:jc w:val="center"/>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6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城乡社区支出　</w:t>
            </w:r>
          </w:p>
        </w:tc>
        <w:tc>
          <w:tcPr>
            <w:tcW w:w="85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6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21208</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国有土地使用权出让收入及对应专项债务收入安排的支出　</w:t>
            </w:r>
          </w:p>
        </w:tc>
        <w:tc>
          <w:tcPr>
            <w:tcW w:w="85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6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92310.00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6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6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308" w:hRule="atLeast"/>
          <w:jc w:val="center"/>
        </w:trPr>
        <w:tc>
          <w:tcPr>
            <w:tcW w:w="1264"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3260" w:type="dxa"/>
            <w:tcBorders>
              <w:top w:val="nil"/>
              <w:left w:val="nil"/>
              <w:bottom w:val="single" w:color="auto" w:sz="4" w:space="0"/>
              <w:right w:val="single" w:color="auto" w:sz="4" w:space="0"/>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　</w:t>
            </w:r>
          </w:p>
        </w:tc>
        <w:tc>
          <w:tcPr>
            <w:tcW w:w="85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3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276"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190"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1521"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c>
          <w:tcPr>
            <w:tcW w:w="2304" w:type="dxa"/>
            <w:tcBorders>
              <w:top w:val="nil"/>
              <w:left w:val="nil"/>
              <w:bottom w:val="single" w:color="auto" w:sz="4" w:space="0"/>
              <w:right w:val="single" w:color="auto" w:sz="4" w:space="0"/>
            </w:tcBorders>
            <w:vAlign w:val="center"/>
          </w:tcPr>
          <w:p>
            <w:pPr>
              <w:widowControl/>
              <w:jc w:val="right"/>
              <w:rPr>
                <w:rFonts w:ascii="宋体" w:hAnsi="宋体" w:cs="Arial"/>
                <w:color w:val="000000"/>
                <w:kern w:val="0"/>
                <w:sz w:val="22"/>
                <w:szCs w:val="22"/>
              </w:rPr>
            </w:pPr>
            <w:r>
              <w:rPr>
                <w:rFonts w:hint="eastAsia" w:ascii="宋体" w:hAnsi="宋体" w:cs="Arial"/>
                <w:color w:val="000000"/>
                <w:kern w:val="0"/>
                <w:sz w:val="22"/>
                <w:szCs w:val="22"/>
              </w:rPr>
              <w:t>　</w:t>
            </w:r>
          </w:p>
        </w:tc>
      </w:tr>
      <w:tr>
        <w:tblPrEx>
          <w:tblLayout w:type="fixed"/>
          <w:tblCellMar>
            <w:top w:w="0" w:type="dxa"/>
            <w:left w:w="108" w:type="dxa"/>
            <w:bottom w:w="0" w:type="dxa"/>
            <w:right w:w="108" w:type="dxa"/>
          </w:tblCellMar>
        </w:tblPrEx>
        <w:trPr>
          <w:trHeight w:val="615" w:hRule="atLeast"/>
          <w:jc w:val="center"/>
        </w:trPr>
        <w:tc>
          <w:tcPr>
            <w:tcW w:w="12800" w:type="dxa"/>
            <w:gridSpan w:val="10"/>
            <w:tcBorders>
              <w:top w:val="single" w:color="auto" w:sz="4" w:space="0"/>
              <w:left w:val="nil"/>
              <w:bottom w:val="single" w:color="auto" w:sz="4" w:space="0"/>
              <w:right w:val="nil"/>
            </w:tcBorders>
            <w:vAlign w:val="center"/>
          </w:tcPr>
          <w:p>
            <w:pPr>
              <w:widowControl/>
              <w:jc w:val="left"/>
              <w:rPr>
                <w:rFonts w:ascii="宋体" w:hAnsi="宋体" w:cs="Arial"/>
                <w:color w:val="000000"/>
                <w:kern w:val="0"/>
                <w:sz w:val="22"/>
                <w:szCs w:val="22"/>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sectPr>
          <w:pgSz w:w="16838" w:h="11906" w:orient="landscape"/>
          <w:pgMar w:top="1797" w:right="1440" w:bottom="1797" w:left="1440" w:header="851" w:footer="992" w:gutter="0"/>
          <w:cols w:space="720" w:num="1"/>
          <w:docGrid w:type="linesAndChars" w:linePitch="312" w:charSpace="0"/>
        </w:sectPr>
      </w:pPr>
    </w:p>
    <w:p>
      <w:pPr>
        <w:spacing w:line="560" w:lineRule="exact"/>
        <w:ind w:left="319" w:leftChars="152" w:firstLine="440" w:firstLineChars="100"/>
        <w:outlineLvl w:val="1"/>
        <w:rPr>
          <w:rFonts w:asciiTheme="minorEastAsia" w:hAnsiTheme="minorEastAsia"/>
          <w:kern w:val="0"/>
          <w:sz w:val="32"/>
          <w:szCs w:val="32"/>
        </w:rPr>
      </w:pPr>
      <w:r>
        <w:rPr>
          <w:rFonts w:hint="eastAsia" w:ascii="方正小标宋_GBK" w:hAnsi="宋体" w:eastAsia="方正小标宋_GBK"/>
          <w:kern w:val="0"/>
          <w:sz w:val="44"/>
          <w:szCs w:val="44"/>
        </w:rPr>
        <w:t>第三部分 2016年度部门决算情况说明</w:t>
      </w:r>
      <w:r>
        <w:rPr>
          <w:rFonts w:hint="eastAsia" w:ascii="方正小标宋_GBK" w:hAnsi="宋体" w:eastAsia="方正小标宋_GBK"/>
          <w:kern w:val="0"/>
          <w:sz w:val="44"/>
          <w:szCs w:val="44"/>
        </w:rPr>
        <w:br w:type="textWrapping"/>
      </w:r>
      <w:r>
        <w:rPr>
          <w:rFonts w:hint="eastAsia" w:asciiTheme="minorEastAsia" w:hAnsiTheme="minorEastAsia"/>
          <w:b/>
          <w:kern w:val="0"/>
          <w:sz w:val="32"/>
          <w:szCs w:val="32"/>
        </w:rPr>
        <w:t>一、关于2016年度收入支出决算总体情况说明</w:t>
      </w:r>
      <w:r>
        <w:rPr>
          <w:rFonts w:hint="eastAsia" w:asciiTheme="minorEastAsia" w:hAnsiTheme="minorEastAsia"/>
          <w:b/>
          <w:kern w:val="0"/>
          <w:sz w:val="32"/>
          <w:szCs w:val="32"/>
        </w:rPr>
        <w:br w:type="textWrapping"/>
      </w:r>
      <w:r>
        <w:rPr>
          <w:rFonts w:asciiTheme="minorEastAsia" w:hAnsiTheme="minorEastAsia"/>
          <w:kern w:val="0"/>
          <w:sz w:val="32"/>
          <w:szCs w:val="32"/>
        </w:rPr>
        <w:t>2016年度收入总计</w:t>
      </w:r>
      <w:r>
        <w:rPr>
          <w:rFonts w:hint="eastAsia" w:asciiTheme="minorEastAsia" w:hAnsiTheme="minorEastAsia"/>
          <w:kern w:val="0"/>
          <w:sz w:val="32"/>
          <w:szCs w:val="32"/>
        </w:rPr>
        <w:t>58236656.66</w:t>
      </w:r>
      <w:r>
        <w:rPr>
          <w:rFonts w:asciiTheme="minorEastAsia" w:hAnsiTheme="minorEastAsia"/>
          <w:kern w:val="0"/>
          <w:sz w:val="32"/>
          <w:szCs w:val="32"/>
        </w:rPr>
        <w:t>元，支出总计</w:t>
      </w:r>
      <w:r>
        <w:rPr>
          <w:rFonts w:hint="eastAsia" w:asciiTheme="minorEastAsia" w:hAnsiTheme="minorEastAsia"/>
          <w:kern w:val="0"/>
          <w:sz w:val="32"/>
          <w:szCs w:val="32"/>
        </w:rPr>
        <w:t>58236656.66</w:t>
      </w:r>
      <w:r>
        <w:rPr>
          <w:rFonts w:asciiTheme="minorEastAsia" w:hAnsiTheme="minorEastAsia"/>
          <w:kern w:val="0"/>
          <w:sz w:val="32"/>
          <w:szCs w:val="32"/>
        </w:rPr>
        <w:t>元。与2015年相比，收</w:t>
      </w:r>
      <w:r>
        <w:rPr>
          <w:rFonts w:hint="eastAsia" w:cs="宋体" w:asciiTheme="minorEastAsia" w:hAnsiTheme="minorEastAsia"/>
          <w:kern w:val="0"/>
          <w:sz w:val="32"/>
          <w:szCs w:val="32"/>
        </w:rPr>
        <w:t>入</w:t>
      </w:r>
      <w:r>
        <w:rPr>
          <w:rFonts w:asciiTheme="minorEastAsia" w:hAnsiTheme="minorEastAsia"/>
          <w:kern w:val="0"/>
          <w:sz w:val="32"/>
          <w:szCs w:val="32"/>
        </w:rPr>
        <w:t>总计增加</w:t>
      </w:r>
      <w:r>
        <w:rPr>
          <w:rFonts w:hint="eastAsia" w:asciiTheme="minorEastAsia" w:hAnsiTheme="minorEastAsia"/>
          <w:kern w:val="0"/>
          <w:sz w:val="32"/>
          <w:szCs w:val="32"/>
        </w:rPr>
        <w:t>22014613.57</w:t>
      </w:r>
      <w:r>
        <w:rPr>
          <w:rFonts w:asciiTheme="minorEastAsia" w:hAnsiTheme="minorEastAsia"/>
          <w:kern w:val="0"/>
          <w:sz w:val="32"/>
          <w:szCs w:val="32"/>
        </w:rPr>
        <w:t>元，增长</w:t>
      </w:r>
      <w:r>
        <w:rPr>
          <w:rFonts w:hint="eastAsia" w:asciiTheme="minorEastAsia" w:hAnsiTheme="minorEastAsia"/>
          <w:kern w:val="0"/>
          <w:sz w:val="32"/>
          <w:szCs w:val="32"/>
        </w:rPr>
        <w:t>60.7</w:t>
      </w:r>
      <w:r>
        <w:rPr>
          <w:rFonts w:asciiTheme="minorEastAsia" w:hAnsiTheme="minorEastAsia"/>
          <w:kern w:val="0"/>
          <w:sz w:val="32"/>
          <w:szCs w:val="32"/>
        </w:rPr>
        <w:t>%</w:t>
      </w:r>
      <w:r>
        <w:rPr>
          <w:rFonts w:hint="eastAsia" w:cs="宋体" w:asciiTheme="minorEastAsia" w:hAnsiTheme="minorEastAsia"/>
          <w:kern w:val="0"/>
          <w:sz w:val="32"/>
          <w:szCs w:val="32"/>
        </w:rPr>
        <w:t>，支出总计增加</w:t>
      </w:r>
      <w:r>
        <w:rPr>
          <w:rFonts w:hint="eastAsia" w:asciiTheme="minorEastAsia" w:hAnsiTheme="minorEastAsia"/>
          <w:kern w:val="0"/>
          <w:sz w:val="32"/>
          <w:szCs w:val="32"/>
        </w:rPr>
        <w:t>20544716.39</w:t>
      </w:r>
      <w:r>
        <w:rPr>
          <w:rFonts w:hint="eastAsia" w:cs="宋体" w:asciiTheme="minorEastAsia" w:hAnsiTheme="minorEastAsia"/>
          <w:kern w:val="0"/>
          <w:sz w:val="32"/>
          <w:szCs w:val="32"/>
        </w:rPr>
        <w:t>元，增长</w:t>
      </w:r>
      <w:r>
        <w:rPr>
          <w:rFonts w:hint="eastAsia" w:asciiTheme="minorEastAsia" w:hAnsiTheme="minorEastAsia"/>
          <w:kern w:val="0"/>
          <w:sz w:val="32"/>
          <w:szCs w:val="32"/>
        </w:rPr>
        <w:t>54.5</w:t>
      </w:r>
      <w:r>
        <w:rPr>
          <w:rFonts w:asciiTheme="minorEastAsia" w:hAnsiTheme="minorEastAsia"/>
          <w:kern w:val="0"/>
          <w:sz w:val="32"/>
          <w:szCs w:val="32"/>
        </w:rPr>
        <w:t>%。</w:t>
      </w:r>
    </w:p>
    <w:p>
      <w:pPr>
        <w:spacing w:line="560" w:lineRule="exact"/>
        <w:outlineLvl w:val="1"/>
        <w:rPr>
          <w:rFonts w:asciiTheme="minorEastAsia" w:hAnsiTheme="minorEastAsia"/>
          <w:b/>
          <w:kern w:val="0"/>
          <w:sz w:val="32"/>
          <w:szCs w:val="32"/>
        </w:rPr>
      </w:pPr>
      <w:r>
        <w:rPr>
          <w:rFonts w:hint="eastAsia" w:asciiTheme="minorEastAsia" w:hAnsiTheme="minorEastAsia"/>
          <w:b/>
          <w:kern w:val="0"/>
          <w:sz w:val="32"/>
          <w:szCs w:val="32"/>
        </w:rPr>
        <w:t xml:space="preserve"> 二、关于2016年度收入决算情况说明</w:t>
      </w:r>
    </w:p>
    <w:p>
      <w:pPr>
        <w:pStyle w:val="11"/>
        <w:spacing w:line="560" w:lineRule="exact"/>
        <w:ind w:firstLine="745" w:firstLineChars="233"/>
        <w:rPr>
          <w:rFonts w:cs="Times New Roman" w:asciiTheme="minorEastAsia" w:hAnsiTheme="minorEastAsia"/>
          <w:color w:val="auto"/>
          <w:sz w:val="32"/>
          <w:szCs w:val="32"/>
        </w:rPr>
      </w:pPr>
      <w:r>
        <w:rPr>
          <w:rFonts w:cs="Times New Roman" w:asciiTheme="minorEastAsia" w:hAnsiTheme="minorEastAsia"/>
          <w:color w:val="auto"/>
          <w:sz w:val="32"/>
          <w:szCs w:val="32"/>
        </w:rPr>
        <w:t>本年收入合计</w:t>
      </w:r>
      <w:r>
        <w:rPr>
          <w:rFonts w:hint="eastAsia" w:cs="Times New Roman" w:asciiTheme="minorEastAsia" w:hAnsiTheme="minorEastAsia"/>
          <w:color w:val="auto"/>
          <w:sz w:val="32"/>
          <w:szCs w:val="32"/>
        </w:rPr>
        <w:t>58236656.66</w:t>
      </w:r>
      <w:r>
        <w:rPr>
          <w:rFonts w:cs="Times New Roman" w:asciiTheme="minorEastAsia" w:hAnsiTheme="minorEastAsia"/>
          <w:color w:val="auto"/>
          <w:sz w:val="32"/>
          <w:szCs w:val="32"/>
        </w:rPr>
        <w:t>元，</w:t>
      </w:r>
      <w:r>
        <w:rPr>
          <w:rFonts w:hint="eastAsia" w:cs="Times New Roman" w:asciiTheme="minorEastAsia" w:hAnsiTheme="minorEastAsia"/>
          <w:color w:val="auto"/>
          <w:sz w:val="32"/>
          <w:szCs w:val="32"/>
        </w:rPr>
        <w:t>其中：财政拨款收入38403856.66元，占65.9</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；其他收入19832800.00元，占34.1</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w:t>
      </w:r>
    </w:p>
    <w:p>
      <w:pPr>
        <w:pStyle w:val="11"/>
        <w:spacing w:line="560" w:lineRule="exact"/>
        <w:ind w:firstLine="630" w:firstLineChars="196"/>
        <w:rPr>
          <w:rFonts w:cs="Times New Roman" w:asciiTheme="minorEastAsia" w:hAnsiTheme="minorEastAsia"/>
          <w:b/>
          <w:color w:val="auto"/>
          <w:sz w:val="32"/>
          <w:szCs w:val="32"/>
        </w:rPr>
      </w:pPr>
      <w:r>
        <w:rPr>
          <w:rFonts w:hint="eastAsia" w:cs="Times New Roman" w:asciiTheme="minorEastAsia" w:hAnsiTheme="minorEastAsia"/>
          <w:b/>
          <w:color w:val="auto"/>
          <w:sz w:val="32"/>
          <w:szCs w:val="32"/>
        </w:rPr>
        <w:t>三、关于2016年度支出决算情况说明</w:t>
      </w:r>
    </w:p>
    <w:p>
      <w:pPr>
        <w:spacing w:line="560" w:lineRule="exact"/>
        <w:ind w:firstLine="614" w:firstLineChars="192"/>
        <w:outlineLvl w:val="1"/>
        <w:rPr>
          <w:rFonts w:cs="宋体" w:asciiTheme="minorEastAsia" w:hAnsiTheme="minorEastAsia"/>
          <w:kern w:val="0"/>
          <w:sz w:val="32"/>
          <w:szCs w:val="32"/>
        </w:rPr>
      </w:pPr>
      <w:r>
        <w:rPr>
          <w:rFonts w:asciiTheme="minorEastAsia" w:hAnsiTheme="minorEastAsia"/>
          <w:kern w:val="0"/>
          <w:sz w:val="32"/>
          <w:szCs w:val="32"/>
        </w:rPr>
        <w:t>本年支出合计</w:t>
      </w:r>
      <w:r>
        <w:rPr>
          <w:rFonts w:hint="eastAsia" w:asciiTheme="minorEastAsia" w:hAnsiTheme="minorEastAsia"/>
          <w:kern w:val="0"/>
          <w:sz w:val="32"/>
          <w:szCs w:val="32"/>
        </w:rPr>
        <w:t>58236656.66</w:t>
      </w:r>
      <w:r>
        <w:rPr>
          <w:rFonts w:asciiTheme="minorEastAsia" w:hAnsiTheme="minorEastAsia"/>
          <w:kern w:val="0"/>
          <w:sz w:val="32"/>
          <w:szCs w:val="32"/>
        </w:rPr>
        <w:t>元，其中：基本支出</w:t>
      </w:r>
      <w:r>
        <w:rPr>
          <w:rFonts w:hint="eastAsia" w:asciiTheme="minorEastAsia" w:hAnsiTheme="minorEastAsia"/>
          <w:kern w:val="0"/>
          <w:sz w:val="32"/>
          <w:szCs w:val="32"/>
        </w:rPr>
        <w:t>15786218.66</w:t>
      </w:r>
      <w:r>
        <w:rPr>
          <w:rFonts w:asciiTheme="minorEastAsia" w:hAnsiTheme="minorEastAsia"/>
          <w:kern w:val="0"/>
          <w:sz w:val="32"/>
          <w:szCs w:val="32"/>
        </w:rPr>
        <w:t>元，占</w:t>
      </w:r>
      <w:r>
        <w:rPr>
          <w:rFonts w:hint="eastAsia" w:asciiTheme="minorEastAsia" w:hAnsiTheme="minorEastAsia"/>
          <w:kern w:val="0"/>
          <w:sz w:val="32"/>
          <w:szCs w:val="32"/>
        </w:rPr>
        <w:t>27.1</w:t>
      </w:r>
      <w:r>
        <w:rPr>
          <w:rFonts w:asciiTheme="minorEastAsia" w:hAnsiTheme="minorEastAsia"/>
          <w:kern w:val="0"/>
          <w:sz w:val="32"/>
          <w:szCs w:val="32"/>
        </w:rPr>
        <w:t>%；项目支出</w:t>
      </w:r>
      <w:r>
        <w:rPr>
          <w:rFonts w:hint="eastAsia" w:asciiTheme="minorEastAsia" w:hAnsiTheme="minorEastAsia"/>
          <w:kern w:val="0"/>
          <w:sz w:val="32"/>
          <w:szCs w:val="32"/>
        </w:rPr>
        <w:t>42450438.00</w:t>
      </w:r>
      <w:r>
        <w:rPr>
          <w:rFonts w:asciiTheme="minorEastAsia" w:hAnsiTheme="minorEastAsia"/>
          <w:kern w:val="0"/>
          <w:sz w:val="32"/>
          <w:szCs w:val="32"/>
        </w:rPr>
        <w:t>元，占</w:t>
      </w:r>
      <w:r>
        <w:rPr>
          <w:rFonts w:hint="eastAsia" w:asciiTheme="minorEastAsia" w:hAnsiTheme="minorEastAsia"/>
          <w:kern w:val="0"/>
          <w:sz w:val="32"/>
          <w:szCs w:val="32"/>
        </w:rPr>
        <w:t>72.9</w:t>
      </w:r>
      <w:r>
        <w:rPr>
          <w:rFonts w:asciiTheme="minorEastAsia" w:hAnsiTheme="minorEastAsia"/>
          <w:kern w:val="0"/>
          <w:sz w:val="32"/>
          <w:szCs w:val="32"/>
        </w:rPr>
        <w:t>%</w:t>
      </w:r>
      <w:r>
        <w:rPr>
          <w:rFonts w:hint="eastAsia" w:cs="宋体" w:asciiTheme="minorEastAsia" w:hAnsiTheme="minorEastAsia"/>
          <w:kern w:val="0"/>
          <w:sz w:val="32"/>
          <w:szCs w:val="32"/>
        </w:rPr>
        <w:t>。</w:t>
      </w:r>
    </w:p>
    <w:p>
      <w:pPr>
        <w:spacing w:line="560" w:lineRule="exact"/>
        <w:ind w:firstLine="630" w:firstLineChars="196"/>
        <w:outlineLvl w:val="1"/>
        <w:rPr>
          <w:rFonts w:asciiTheme="minorEastAsia" w:hAnsiTheme="minorEastAsia"/>
          <w:b/>
          <w:kern w:val="0"/>
          <w:sz w:val="32"/>
          <w:szCs w:val="32"/>
        </w:rPr>
      </w:pPr>
      <w:r>
        <w:rPr>
          <w:rFonts w:hint="eastAsia" w:asciiTheme="minorEastAsia" w:hAnsiTheme="minorEastAsia"/>
          <w:b/>
          <w:kern w:val="0"/>
          <w:sz w:val="32"/>
          <w:szCs w:val="32"/>
        </w:rPr>
        <w:t>四、关于2016年度财政拨款收入支出决算总体情况说明</w:t>
      </w:r>
    </w:p>
    <w:p>
      <w:pPr>
        <w:spacing w:line="560" w:lineRule="exact"/>
        <w:outlineLvl w:val="1"/>
        <w:rPr>
          <w:rFonts w:asciiTheme="minorEastAsia" w:hAnsiTheme="minorEastAsia"/>
          <w:kern w:val="0"/>
          <w:sz w:val="32"/>
          <w:szCs w:val="32"/>
        </w:rPr>
      </w:pPr>
      <w:r>
        <w:rPr>
          <w:rFonts w:asciiTheme="minorEastAsia" w:hAnsiTheme="minorEastAsia"/>
          <w:kern w:val="0"/>
          <w:sz w:val="32"/>
          <w:szCs w:val="32"/>
        </w:rPr>
        <w:t xml:space="preserve">2016 </w:t>
      </w:r>
      <w:r>
        <w:rPr>
          <w:rFonts w:hint="eastAsia" w:asciiTheme="minorEastAsia" w:hAnsiTheme="minorEastAsia"/>
          <w:kern w:val="0"/>
          <w:sz w:val="32"/>
          <w:szCs w:val="32"/>
        </w:rPr>
        <w:t>年度财政拨款收</w:t>
      </w:r>
      <w:r>
        <w:rPr>
          <w:rFonts w:hint="eastAsia" w:cs="宋体" w:asciiTheme="minorEastAsia" w:hAnsiTheme="minorEastAsia"/>
          <w:kern w:val="0"/>
          <w:sz w:val="32"/>
          <w:szCs w:val="32"/>
        </w:rPr>
        <w:t>入</w:t>
      </w:r>
      <w:r>
        <w:rPr>
          <w:rFonts w:hint="eastAsia" w:asciiTheme="minorEastAsia" w:hAnsiTheme="minorEastAsia"/>
          <w:kern w:val="0"/>
          <w:sz w:val="32"/>
          <w:szCs w:val="32"/>
        </w:rPr>
        <w:t>决算38403856.66元。与</w:t>
      </w:r>
      <w:r>
        <w:rPr>
          <w:rFonts w:asciiTheme="minorEastAsia" w:hAnsiTheme="minorEastAsia"/>
          <w:kern w:val="0"/>
          <w:sz w:val="32"/>
          <w:szCs w:val="32"/>
        </w:rPr>
        <w:t>2015</w:t>
      </w:r>
      <w:r>
        <w:rPr>
          <w:rFonts w:hint="eastAsia" w:asciiTheme="minorEastAsia" w:hAnsiTheme="minorEastAsia"/>
          <w:kern w:val="0"/>
          <w:sz w:val="32"/>
          <w:szCs w:val="32"/>
        </w:rPr>
        <w:t>年相比，财政拨款收</w:t>
      </w:r>
      <w:r>
        <w:rPr>
          <w:rFonts w:hint="eastAsia" w:cs="宋体" w:asciiTheme="minorEastAsia" w:hAnsiTheme="minorEastAsia"/>
          <w:kern w:val="0"/>
          <w:sz w:val="32"/>
          <w:szCs w:val="32"/>
        </w:rPr>
        <w:t>入增加2181813.57</w:t>
      </w:r>
      <w:r>
        <w:rPr>
          <w:rFonts w:hint="eastAsia" w:asciiTheme="minorEastAsia" w:hAnsiTheme="minorEastAsia"/>
          <w:kern w:val="0"/>
          <w:sz w:val="32"/>
          <w:szCs w:val="32"/>
        </w:rPr>
        <w:t>元，</w:t>
      </w:r>
      <w:r>
        <w:rPr>
          <w:rFonts w:asciiTheme="minorEastAsia" w:hAnsiTheme="minorEastAsia"/>
          <w:kern w:val="0"/>
          <w:sz w:val="32"/>
          <w:szCs w:val="32"/>
        </w:rPr>
        <w:t>增长</w:t>
      </w:r>
      <w:r>
        <w:rPr>
          <w:rFonts w:hint="eastAsia" w:asciiTheme="minorEastAsia" w:hAnsiTheme="minorEastAsia"/>
          <w:kern w:val="0"/>
          <w:sz w:val="32"/>
          <w:szCs w:val="32"/>
        </w:rPr>
        <w:t>6.02</w:t>
      </w:r>
      <w:r>
        <w:rPr>
          <w:rFonts w:asciiTheme="minorEastAsia" w:hAnsiTheme="minorEastAsia"/>
          <w:kern w:val="0"/>
          <w:sz w:val="32"/>
          <w:szCs w:val="32"/>
        </w:rPr>
        <w:t>%。</w:t>
      </w:r>
    </w:p>
    <w:p>
      <w:pPr>
        <w:spacing w:line="560" w:lineRule="exact"/>
        <w:outlineLvl w:val="1"/>
        <w:rPr>
          <w:rFonts w:asciiTheme="minorEastAsia" w:hAnsiTheme="minorEastAsia"/>
          <w:kern w:val="0"/>
          <w:sz w:val="32"/>
          <w:szCs w:val="32"/>
        </w:rPr>
      </w:pPr>
    </w:p>
    <w:p>
      <w:pPr>
        <w:spacing w:line="560" w:lineRule="exact"/>
        <w:ind w:firstLine="643" w:firstLineChars="200"/>
        <w:outlineLvl w:val="1"/>
        <w:rPr>
          <w:rFonts w:asciiTheme="minorEastAsia" w:hAnsiTheme="minorEastAsia"/>
          <w:b/>
          <w:kern w:val="0"/>
          <w:sz w:val="32"/>
          <w:szCs w:val="32"/>
        </w:rPr>
      </w:pPr>
      <w:r>
        <w:rPr>
          <w:rFonts w:hint="eastAsia" w:asciiTheme="minorEastAsia" w:hAnsiTheme="minorEastAsia"/>
          <w:b/>
          <w:kern w:val="0"/>
          <w:sz w:val="32"/>
          <w:szCs w:val="32"/>
        </w:rPr>
        <w:t>五、关于2016年度一般公共预算财政拨款支出决算情况说明</w:t>
      </w:r>
    </w:p>
    <w:p>
      <w:pPr>
        <w:spacing w:line="560" w:lineRule="exact"/>
        <w:ind w:firstLine="643" w:firstLineChars="200"/>
        <w:rPr>
          <w:rFonts w:asciiTheme="minorEastAsia" w:hAnsiTheme="minorEastAsia"/>
          <w:kern w:val="0"/>
          <w:sz w:val="32"/>
          <w:szCs w:val="32"/>
        </w:rPr>
      </w:pPr>
      <w:r>
        <w:rPr>
          <w:rFonts w:hint="eastAsia" w:asciiTheme="minorEastAsia" w:hAnsiTheme="minorEastAsia"/>
          <w:b/>
          <w:kern w:val="0"/>
          <w:sz w:val="32"/>
          <w:szCs w:val="32"/>
        </w:rPr>
        <w:t>（一）财政拨款支出决算总体情况。</w:t>
      </w:r>
      <w:r>
        <w:rPr>
          <w:rFonts w:asciiTheme="minorEastAsia" w:hAnsiTheme="minorEastAsia"/>
          <w:kern w:val="0"/>
          <w:sz w:val="32"/>
          <w:szCs w:val="32"/>
        </w:rPr>
        <w:t>2016</w:t>
      </w:r>
      <w:r>
        <w:rPr>
          <w:rFonts w:hint="eastAsia" w:asciiTheme="minorEastAsia" w:hAnsiTheme="minorEastAsia"/>
          <w:kern w:val="0"/>
          <w:sz w:val="32"/>
          <w:szCs w:val="32"/>
        </w:rPr>
        <w:t>年度财政拨款支出38311546.66元，占本年支出合计的65.8</w:t>
      </w:r>
      <w:r>
        <w:rPr>
          <w:rFonts w:asciiTheme="minorEastAsia" w:hAnsiTheme="minorEastAsia"/>
          <w:kern w:val="0"/>
          <w:sz w:val="32"/>
          <w:szCs w:val="32"/>
        </w:rPr>
        <w:t>%</w:t>
      </w:r>
      <w:r>
        <w:rPr>
          <w:rFonts w:hint="eastAsia" w:asciiTheme="minorEastAsia" w:hAnsiTheme="minorEastAsia"/>
          <w:kern w:val="0"/>
          <w:sz w:val="32"/>
          <w:szCs w:val="32"/>
        </w:rPr>
        <w:t>。与</w:t>
      </w:r>
      <w:r>
        <w:rPr>
          <w:rFonts w:asciiTheme="minorEastAsia" w:hAnsiTheme="minorEastAsia"/>
          <w:kern w:val="0"/>
          <w:sz w:val="32"/>
          <w:szCs w:val="32"/>
        </w:rPr>
        <w:t>2015</w:t>
      </w:r>
      <w:r>
        <w:rPr>
          <w:rFonts w:hint="eastAsia" w:asciiTheme="minorEastAsia" w:hAnsiTheme="minorEastAsia"/>
          <w:kern w:val="0"/>
          <w:sz w:val="32"/>
          <w:szCs w:val="32"/>
        </w:rPr>
        <w:t>年相比，财政拨款支出增加3456130.14元，增长9.91</w:t>
      </w:r>
      <w:r>
        <w:rPr>
          <w:rFonts w:asciiTheme="minorEastAsia" w:hAnsiTheme="minorEastAsia"/>
          <w:kern w:val="0"/>
          <w:sz w:val="32"/>
          <w:szCs w:val="32"/>
        </w:rPr>
        <w:t>%</w:t>
      </w:r>
      <w:r>
        <w:rPr>
          <w:rFonts w:hint="eastAsia" w:asciiTheme="minorEastAsia" w:hAnsiTheme="minorEastAsia"/>
          <w:kern w:val="0"/>
          <w:sz w:val="32"/>
          <w:szCs w:val="32"/>
        </w:rPr>
        <w:t>。</w:t>
      </w:r>
    </w:p>
    <w:p>
      <w:pPr>
        <w:spacing w:line="560" w:lineRule="exact"/>
        <w:ind w:firstLine="655" w:firstLineChars="204"/>
        <w:rPr>
          <w:rFonts w:asciiTheme="minorEastAsia" w:hAnsiTheme="minorEastAsia"/>
          <w:b/>
          <w:kern w:val="0"/>
          <w:sz w:val="32"/>
          <w:szCs w:val="32"/>
        </w:rPr>
      </w:pPr>
      <w:r>
        <w:rPr>
          <w:rFonts w:hint="eastAsia" w:asciiTheme="minorEastAsia" w:hAnsiTheme="minorEastAsia"/>
          <w:b/>
          <w:kern w:val="0"/>
          <w:sz w:val="32"/>
          <w:szCs w:val="32"/>
        </w:rPr>
        <w:t>（二）财政拨款支出决算结构情况</w:t>
      </w:r>
      <w:r>
        <w:rPr>
          <w:rFonts w:asciiTheme="minorEastAsia" w:hAnsiTheme="minorEastAsia"/>
          <w:b/>
          <w:kern w:val="0"/>
          <w:sz w:val="32"/>
          <w:szCs w:val="32"/>
        </w:rPr>
        <w:t>。</w:t>
      </w:r>
      <w:r>
        <w:rPr>
          <w:rFonts w:asciiTheme="minorEastAsia" w:hAnsiTheme="minorEastAsia"/>
          <w:kern w:val="0"/>
          <w:sz w:val="32"/>
          <w:szCs w:val="32"/>
        </w:rPr>
        <w:t>2016</w:t>
      </w:r>
      <w:r>
        <w:rPr>
          <w:rFonts w:hint="eastAsia" w:asciiTheme="minorEastAsia" w:hAnsiTheme="minorEastAsia"/>
          <w:kern w:val="0"/>
          <w:sz w:val="32"/>
          <w:szCs w:val="32"/>
        </w:rPr>
        <w:t>年度财政拨款支出38311546.66元，主要用于以下方面：按支出功能分类科目说明：如：一般公共服务（类）支出13781106元，占36.0</w:t>
      </w:r>
      <w:r>
        <w:rPr>
          <w:rFonts w:asciiTheme="minorEastAsia" w:hAnsiTheme="minorEastAsia"/>
          <w:kern w:val="0"/>
          <w:sz w:val="32"/>
          <w:szCs w:val="32"/>
        </w:rPr>
        <w:t>%</w:t>
      </w:r>
      <w:r>
        <w:rPr>
          <w:rFonts w:hint="eastAsia" w:asciiTheme="minorEastAsia" w:hAnsiTheme="minorEastAsia"/>
          <w:kern w:val="0"/>
          <w:sz w:val="32"/>
          <w:szCs w:val="32"/>
        </w:rPr>
        <w:t>；医疗卫生</w:t>
      </w:r>
      <w:r>
        <w:rPr>
          <w:rFonts w:hint="eastAsia" w:cs="宋体" w:asciiTheme="minorEastAsia" w:hAnsiTheme="minorEastAsia"/>
          <w:kern w:val="0"/>
          <w:sz w:val="32"/>
          <w:szCs w:val="32"/>
        </w:rPr>
        <w:t>与计划生育</w:t>
      </w:r>
      <w:r>
        <w:rPr>
          <w:rFonts w:hint="eastAsia" w:asciiTheme="minorEastAsia" w:hAnsiTheme="minorEastAsia"/>
          <w:kern w:val="0"/>
          <w:sz w:val="32"/>
          <w:szCs w:val="32"/>
        </w:rPr>
        <w:t>支出479624.33元，占1.3</w:t>
      </w:r>
      <w:r>
        <w:rPr>
          <w:rFonts w:asciiTheme="minorEastAsia" w:hAnsiTheme="minorEastAsia"/>
          <w:kern w:val="0"/>
          <w:sz w:val="32"/>
          <w:szCs w:val="32"/>
        </w:rPr>
        <w:t>%</w:t>
      </w:r>
      <w:r>
        <w:rPr>
          <w:rFonts w:hint="eastAsia" w:asciiTheme="minorEastAsia" w:hAnsiTheme="minorEastAsia"/>
          <w:kern w:val="0"/>
          <w:sz w:val="32"/>
          <w:szCs w:val="32"/>
        </w:rPr>
        <w:t>；城乡社区支出2700000元，占7.0</w:t>
      </w:r>
      <w:r>
        <w:rPr>
          <w:rFonts w:asciiTheme="minorEastAsia" w:hAnsiTheme="minorEastAsia"/>
          <w:kern w:val="0"/>
          <w:sz w:val="32"/>
          <w:szCs w:val="32"/>
        </w:rPr>
        <w:t>%</w:t>
      </w:r>
      <w:r>
        <w:rPr>
          <w:rFonts w:hint="eastAsia" w:asciiTheme="minorEastAsia" w:hAnsiTheme="minorEastAsia"/>
          <w:kern w:val="0"/>
          <w:sz w:val="32"/>
          <w:szCs w:val="32"/>
        </w:rPr>
        <w:t>；文化体育与传媒（类）支出104771元，占0.2%；社会保障和就业（类）支出3723919.33元，占9.7</w:t>
      </w:r>
      <w:r>
        <w:rPr>
          <w:rFonts w:asciiTheme="minorEastAsia" w:hAnsiTheme="minorEastAsia"/>
          <w:kern w:val="0"/>
          <w:sz w:val="32"/>
          <w:szCs w:val="32"/>
        </w:rPr>
        <w:t>%</w:t>
      </w:r>
      <w:r>
        <w:rPr>
          <w:rFonts w:hint="eastAsia" w:asciiTheme="minorEastAsia" w:hAnsiTheme="minorEastAsia"/>
          <w:kern w:val="0"/>
          <w:sz w:val="32"/>
          <w:szCs w:val="32"/>
        </w:rPr>
        <w:t>；农林水（类）支出17155328元，占44.8</w:t>
      </w:r>
      <w:r>
        <w:rPr>
          <w:rFonts w:asciiTheme="minorEastAsia" w:hAnsiTheme="minorEastAsia"/>
          <w:kern w:val="0"/>
          <w:sz w:val="32"/>
          <w:szCs w:val="32"/>
        </w:rPr>
        <w:t>%</w:t>
      </w:r>
      <w:r>
        <w:rPr>
          <w:rFonts w:hint="eastAsia" w:asciiTheme="minorEastAsia" w:hAnsiTheme="minorEastAsia"/>
          <w:kern w:val="0"/>
          <w:sz w:val="32"/>
          <w:szCs w:val="32"/>
        </w:rPr>
        <w:t>；住房保障（类）支出366798元，占1</w:t>
      </w:r>
      <w:r>
        <w:rPr>
          <w:rFonts w:asciiTheme="minorEastAsia" w:hAnsiTheme="minorEastAsia"/>
          <w:kern w:val="0"/>
          <w:sz w:val="32"/>
          <w:szCs w:val="32"/>
        </w:rPr>
        <w:t>%</w:t>
      </w:r>
      <w:r>
        <w:rPr>
          <w:rFonts w:hint="eastAsia" w:asciiTheme="minorEastAsia" w:hAnsiTheme="minorEastAsia"/>
          <w:kern w:val="0"/>
          <w:sz w:val="32"/>
          <w:szCs w:val="32"/>
        </w:rPr>
        <w:t>。</w:t>
      </w:r>
    </w:p>
    <w:p>
      <w:pPr>
        <w:spacing w:line="560" w:lineRule="exact"/>
        <w:ind w:firstLine="614" w:firstLineChars="191"/>
        <w:rPr>
          <w:rFonts w:asciiTheme="minorEastAsia" w:hAnsiTheme="minorEastAsia"/>
          <w:b/>
          <w:color w:val="000000" w:themeColor="text1"/>
          <w:kern w:val="0"/>
          <w:sz w:val="32"/>
          <w:szCs w:val="32"/>
        </w:rPr>
      </w:pPr>
      <w:r>
        <w:rPr>
          <w:rFonts w:hint="eastAsia" w:asciiTheme="minorEastAsia" w:hAnsiTheme="minorEastAsia"/>
          <w:b/>
          <w:kern w:val="0"/>
          <w:sz w:val="32"/>
          <w:szCs w:val="32"/>
        </w:rPr>
        <w:t>（三）财政拨款支出决算具体情况。</w:t>
      </w:r>
      <w:r>
        <w:rPr>
          <w:rFonts w:asciiTheme="minorEastAsia" w:hAnsiTheme="minorEastAsia"/>
          <w:kern w:val="0"/>
          <w:sz w:val="32"/>
          <w:szCs w:val="32"/>
        </w:rPr>
        <w:t>2016年度财政拨款支出年初预算为</w:t>
      </w:r>
      <w:r>
        <w:rPr>
          <w:rFonts w:hint="eastAsia" w:asciiTheme="minorEastAsia" w:hAnsiTheme="minorEastAsia"/>
          <w:kern w:val="0"/>
          <w:sz w:val="32"/>
          <w:szCs w:val="32"/>
        </w:rPr>
        <w:t>19637038</w:t>
      </w:r>
      <w:r>
        <w:rPr>
          <w:rFonts w:asciiTheme="minorEastAsia" w:hAnsiTheme="minorEastAsia"/>
          <w:kern w:val="0"/>
          <w:sz w:val="32"/>
          <w:szCs w:val="32"/>
        </w:rPr>
        <w:t>元，支出决算为</w:t>
      </w:r>
      <w:r>
        <w:rPr>
          <w:rFonts w:hint="eastAsia" w:asciiTheme="minorEastAsia" w:hAnsiTheme="minorEastAsia"/>
          <w:kern w:val="0"/>
          <w:sz w:val="32"/>
          <w:szCs w:val="32"/>
        </w:rPr>
        <w:t>38311546.66</w:t>
      </w:r>
      <w:r>
        <w:rPr>
          <w:rFonts w:asciiTheme="minorEastAsia" w:hAnsiTheme="minorEastAsia"/>
          <w:kern w:val="0"/>
          <w:sz w:val="32"/>
          <w:szCs w:val="32"/>
        </w:rPr>
        <w:t>元，完成年初预算的</w:t>
      </w:r>
      <w:r>
        <w:rPr>
          <w:rFonts w:hint="eastAsia" w:asciiTheme="minorEastAsia" w:hAnsiTheme="minorEastAsia"/>
          <w:kern w:val="0"/>
          <w:sz w:val="32"/>
          <w:szCs w:val="32"/>
        </w:rPr>
        <w:t>195</w:t>
      </w:r>
      <w:r>
        <w:rPr>
          <w:rFonts w:asciiTheme="minorEastAsia" w:hAnsiTheme="minorEastAsia"/>
          <w:kern w:val="0"/>
          <w:sz w:val="32"/>
          <w:szCs w:val="32"/>
        </w:rPr>
        <w:t>%。决算数大于预算数的主要原因</w:t>
      </w:r>
      <w:r>
        <w:rPr>
          <w:rFonts w:asciiTheme="minorEastAsia" w:hAnsiTheme="minorEastAsia"/>
          <w:color w:val="000000" w:themeColor="text1"/>
          <w:kern w:val="0"/>
          <w:sz w:val="32"/>
          <w:szCs w:val="32"/>
        </w:rPr>
        <w:t>：一是</w:t>
      </w:r>
      <w:r>
        <w:rPr>
          <w:rFonts w:cs="宋体" w:asciiTheme="minorEastAsia" w:hAnsiTheme="minorEastAsia"/>
          <w:color w:val="000000" w:themeColor="text1"/>
          <w:kern w:val="0"/>
          <w:sz w:val="32"/>
          <w:szCs w:val="32"/>
        </w:rPr>
        <w:t>调整预算数增加了</w:t>
      </w:r>
      <w:r>
        <w:rPr>
          <w:rFonts w:hint="eastAsia" w:cs="宋体" w:asciiTheme="minorEastAsia" w:hAnsiTheme="minorEastAsia"/>
          <w:color w:val="000000" w:themeColor="text1"/>
          <w:kern w:val="0"/>
          <w:sz w:val="32"/>
          <w:szCs w:val="32"/>
        </w:rPr>
        <w:t>18674508.66元</w:t>
      </w:r>
      <w:r>
        <w:rPr>
          <w:rFonts w:cs="宋体" w:asciiTheme="minorEastAsia" w:hAnsiTheme="minorEastAsia"/>
          <w:color w:val="000000" w:themeColor="text1"/>
          <w:kern w:val="0"/>
          <w:sz w:val="32"/>
          <w:szCs w:val="32"/>
        </w:rPr>
        <w:t>。</w:t>
      </w:r>
    </w:p>
    <w:p>
      <w:pPr>
        <w:spacing w:line="560" w:lineRule="exact"/>
        <w:ind w:firstLine="630" w:firstLineChars="196"/>
        <w:rPr>
          <w:rFonts w:asciiTheme="minorEastAsia" w:hAnsiTheme="minorEastAsia"/>
          <w:sz w:val="32"/>
          <w:szCs w:val="32"/>
        </w:rPr>
      </w:pPr>
      <w:r>
        <w:rPr>
          <w:rFonts w:hint="eastAsia" w:asciiTheme="minorEastAsia" w:hAnsiTheme="minorEastAsia"/>
          <w:b/>
          <w:kern w:val="0"/>
          <w:sz w:val="32"/>
          <w:szCs w:val="32"/>
        </w:rPr>
        <w:t>六、关于2016年度一般公共预算财政拨款基本支出决算情况说明</w:t>
      </w:r>
      <w:r>
        <w:rPr>
          <w:rFonts w:hint="eastAsia" w:asciiTheme="minorEastAsia" w:hAnsiTheme="minorEastAsia"/>
          <w:b/>
          <w:sz w:val="32"/>
          <w:szCs w:val="32"/>
        </w:rPr>
        <w:t>（按经济分类填列到款级科目）</w:t>
      </w:r>
      <w:r>
        <w:rPr>
          <w:rFonts w:hint="eastAsia" w:asciiTheme="minorEastAsia" w:hAnsiTheme="minorEastAsia"/>
          <w:b/>
          <w:sz w:val="32"/>
          <w:szCs w:val="32"/>
        </w:rPr>
        <w:br w:type="textWrapping"/>
      </w:r>
      <w:r>
        <w:rPr>
          <w:rFonts w:hint="eastAsia" w:cs="Times New Roman" w:asciiTheme="minorEastAsia" w:hAnsiTheme="minorEastAsia"/>
          <w:sz w:val="32"/>
          <w:szCs w:val="32"/>
        </w:rPr>
        <w:t xml:space="preserve">    </w:t>
      </w:r>
      <w:r>
        <w:rPr>
          <w:rFonts w:cs="Times New Roman" w:asciiTheme="minorEastAsia" w:hAnsiTheme="minorEastAsia"/>
          <w:sz w:val="32"/>
          <w:szCs w:val="32"/>
        </w:rPr>
        <w:t>2016</w:t>
      </w:r>
      <w:r>
        <w:rPr>
          <w:rFonts w:hint="eastAsia" w:cs="Times New Roman" w:asciiTheme="minorEastAsia" w:hAnsiTheme="minorEastAsia"/>
          <w:sz w:val="32"/>
          <w:szCs w:val="32"/>
        </w:rPr>
        <w:t>年度一般公共预算财政拨款基本支出15786218.66元，</w:t>
      </w:r>
      <w:r>
        <w:rPr>
          <w:rFonts w:asciiTheme="minorEastAsia" w:hAnsiTheme="minorEastAsia"/>
          <w:sz w:val="32"/>
          <w:szCs w:val="32"/>
        </w:rPr>
        <w:t>其中：人员经费</w:t>
      </w:r>
      <w:r>
        <w:rPr>
          <w:rFonts w:hint="eastAsia" w:asciiTheme="minorEastAsia" w:hAnsiTheme="minorEastAsia"/>
          <w:sz w:val="32"/>
          <w:szCs w:val="32"/>
        </w:rPr>
        <w:t>7871388.66</w:t>
      </w:r>
      <w:r>
        <w:rPr>
          <w:rFonts w:asciiTheme="minorEastAsia" w:hAnsiTheme="minorEastAsia"/>
          <w:sz w:val="32"/>
          <w:szCs w:val="32"/>
        </w:rPr>
        <w:t>元，公用经费</w:t>
      </w:r>
      <w:r>
        <w:rPr>
          <w:rFonts w:hint="eastAsia" w:asciiTheme="minorEastAsia" w:hAnsiTheme="minorEastAsia"/>
          <w:sz w:val="32"/>
          <w:szCs w:val="32"/>
        </w:rPr>
        <w:t>7914830</w:t>
      </w:r>
      <w:r>
        <w:rPr>
          <w:rFonts w:asciiTheme="minorEastAsia" w:hAnsiTheme="minorEastAsia"/>
          <w:sz w:val="32"/>
          <w:szCs w:val="32"/>
        </w:rPr>
        <w:t>元</w:t>
      </w:r>
      <w:r>
        <w:rPr>
          <w:rFonts w:hint="eastAsia" w:asciiTheme="minorEastAsia" w:hAnsiTheme="minorEastAsia"/>
          <w:sz w:val="32"/>
          <w:szCs w:val="32"/>
        </w:rPr>
        <w:t>。</w:t>
      </w:r>
      <w:r>
        <w:rPr>
          <w:rFonts w:hint="eastAsia" w:cs="Times New Roman" w:asciiTheme="minorEastAsia" w:hAnsiTheme="minorEastAsia"/>
          <w:sz w:val="32"/>
          <w:szCs w:val="32"/>
        </w:rPr>
        <w:t>支出具体情况如下：</w:t>
      </w:r>
    </w:p>
    <w:p>
      <w:pPr>
        <w:pStyle w:val="11"/>
        <w:numPr>
          <w:ins w:id="26" w:author="吴永鹏" w:date="2017-08-01T14:53:00Z"/>
        </w:numPr>
        <w:spacing w:line="560" w:lineRule="exact"/>
        <w:ind w:firstLine="640" w:firstLineChars="200"/>
        <w:rPr>
          <w:rFonts w:cs="Times New Roman" w:asciiTheme="minorEastAsia" w:hAnsiTheme="minorEastAsia"/>
          <w:color w:val="auto"/>
          <w:sz w:val="32"/>
          <w:szCs w:val="32"/>
        </w:rPr>
      </w:pPr>
      <w:r>
        <w:rPr>
          <w:rFonts w:cs="Times New Roman" w:asciiTheme="minorEastAsia" w:hAnsiTheme="minorEastAsia"/>
          <w:color w:val="auto"/>
          <w:sz w:val="32"/>
          <w:szCs w:val="32"/>
        </w:rPr>
        <w:t>1.</w:t>
      </w:r>
      <w:r>
        <w:rPr>
          <w:rFonts w:hint="eastAsia" w:cs="Times New Roman" w:asciiTheme="minorEastAsia" w:hAnsiTheme="minorEastAsia"/>
          <w:color w:val="auto"/>
          <w:sz w:val="32"/>
          <w:szCs w:val="32"/>
        </w:rPr>
        <w:t>工资福利支出6201104.21元，较</w:t>
      </w:r>
      <w:r>
        <w:rPr>
          <w:rFonts w:cs="Times New Roman" w:asciiTheme="minorEastAsia" w:hAnsiTheme="minorEastAsia"/>
          <w:color w:val="auto"/>
          <w:sz w:val="32"/>
          <w:szCs w:val="32"/>
        </w:rPr>
        <w:t>2016</w:t>
      </w:r>
      <w:r>
        <w:rPr>
          <w:rFonts w:hint="eastAsia" w:cs="Times New Roman" w:asciiTheme="minorEastAsia" w:hAnsiTheme="minorEastAsia"/>
          <w:color w:val="auto"/>
          <w:sz w:val="32"/>
          <w:szCs w:val="32"/>
        </w:rPr>
        <w:t>年度年初预算数增加2791599.21元，增长81.8</w:t>
      </w:r>
      <w:r>
        <w:rPr>
          <w:rFonts w:cs="Times New Roman" w:asciiTheme="minorEastAsia" w:hAnsiTheme="minorEastAsia"/>
          <w:color w:val="auto"/>
          <w:sz w:val="32"/>
          <w:szCs w:val="32"/>
        </w:rPr>
        <w:t>%</w:t>
      </w:r>
      <w:r>
        <w:rPr>
          <w:rFonts w:hint="eastAsia" w:cs="Times New Roman" w:asciiTheme="minorEastAsia" w:hAnsiTheme="minorEastAsia"/>
          <w:color w:val="000000" w:themeColor="text1"/>
          <w:sz w:val="32"/>
          <w:szCs w:val="32"/>
        </w:rPr>
        <w:t>，主要原因是</w:t>
      </w:r>
      <w:r>
        <w:rPr>
          <w:rFonts w:hint="eastAsia" w:asciiTheme="minorEastAsia" w:hAnsiTheme="minorEastAsia"/>
          <w:color w:val="000000" w:themeColor="text1"/>
          <w:sz w:val="32"/>
          <w:szCs w:val="32"/>
        </w:rPr>
        <w:t>干部增资及发放乡镇补贴、年终效能奖等</w:t>
      </w:r>
      <w:r>
        <w:rPr>
          <w:rFonts w:hint="eastAsia" w:cs="Times New Roman" w:asciiTheme="minorEastAsia" w:hAnsiTheme="minorEastAsia"/>
          <w:color w:val="000000" w:themeColor="text1"/>
          <w:sz w:val="32"/>
          <w:szCs w:val="32"/>
        </w:rPr>
        <w:t>；</w:t>
      </w:r>
      <w:r>
        <w:rPr>
          <w:rFonts w:hint="eastAsia" w:cs="Times New Roman" w:asciiTheme="minorEastAsia" w:hAnsiTheme="minorEastAsia"/>
          <w:color w:val="auto"/>
          <w:sz w:val="32"/>
          <w:szCs w:val="32"/>
        </w:rPr>
        <w:t>较</w:t>
      </w:r>
      <w:r>
        <w:rPr>
          <w:rFonts w:cs="Times New Roman" w:asciiTheme="minorEastAsia" w:hAnsiTheme="minorEastAsia"/>
          <w:color w:val="auto"/>
          <w:sz w:val="32"/>
          <w:szCs w:val="32"/>
        </w:rPr>
        <w:t>2015</w:t>
      </w:r>
      <w:r>
        <w:rPr>
          <w:rFonts w:hint="eastAsia" w:cs="Times New Roman" w:asciiTheme="minorEastAsia" w:hAnsiTheme="minorEastAsia"/>
          <w:color w:val="auto"/>
          <w:sz w:val="32"/>
          <w:szCs w:val="32"/>
        </w:rPr>
        <w:t>年决算数增加2116622.09元，增长51.8</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w:t>
      </w:r>
    </w:p>
    <w:p>
      <w:pPr>
        <w:pStyle w:val="11"/>
        <w:spacing w:line="560" w:lineRule="exact"/>
        <w:ind w:firstLine="640" w:firstLineChars="200"/>
        <w:rPr>
          <w:rFonts w:cs="Times New Roman" w:asciiTheme="minorEastAsia" w:hAnsiTheme="minorEastAsia"/>
          <w:color w:val="auto"/>
          <w:sz w:val="32"/>
          <w:szCs w:val="32"/>
        </w:rPr>
      </w:pPr>
      <w:r>
        <w:rPr>
          <w:rFonts w:cs="仿宋_GB2312" w:asciiTheme="minorEastAsia" w:hAnsiTheme="minorEastAsia"/>
          <w:sz w:val="32"/>
          <w:szCs w:val="32"/>
        </w:rPr>
        <w:t>2.</w:t>
      </w:r>
      <w:r>
        <w:rPr>
          <w:rFonts w:hint="eastAsia" w:cs="仿宋_GB2312" w:asciiTheme="minorEastAsia" w:hAnsiTheme="minorEastAsia"/>
          <w:sz w:val="32"/>
          <w:szCs w:val="32"/>
        </w:rPr>
        <w:t>商品和服务支出7914830元，</w:t>
      </w:r>
      <w:r>
        <w:rPr>
          <w:rFonts w:hint="eastAsia" w:cs="Times New Roman" w:asciiTheme="minorEastAsia" w:hAnsiTheme="minorEastAsia"/>
          <w:color w:val="auto"/>
          <w:sz w:val="32"/>
          <w:szCs w:val="32"/>
        </w:rPr>
        <w:t>较</w:t>
      </w:r>
      <w:r>
        <w:rPr>
          <w:rFonts w:cs="Times New Roman" w:asciiTheme="minorEastAsia" w:hAnsiTheme="minorEastAsia"/>
          <w:color w:val="auto"/>
          <w:sz w:val="32"/>
          <w:szCs w:val="32"/>
        </w:rPr>
        <w:t>2016</w:t>
      </w:r>
      <w:r>
        <w:rPr>
          <w:rFonts w:hint="eastAsia" w:cs="Times New Roman" w:asciiTheme="minorEastAsia" w:hAnsiTheme="minorEastAsia"/>
          <w:color w:val="auto"/>
          <w:sz w:val="32"/>
          <w:szCs w:val="32"/>
        </w:rPr>
        <w:t>年度年初预算数增加6003849元，增长314</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w:t>
      </w:r>
      <w:r>
        <w:rPr>
          <w:rFonts w:hint="eastAsia" w:cs="Times New Roman" w:asciiTheme="minorEastAsia" w:hAnsiTheme="minorEastAsia"/>
          <w:color w:val="000000" w:themeColor="text1"/>
          <w:sz w:val="32"/>
          <w:szCs w:val="32"/>
        </w:rPr>
        <w:t>主要原因是</w:t>
      </w:r>
      <w:r>
        <w:rPr>
          <w:rFonts w:hint="eastAsia" w:asciiTheme="minorEastAsia" w:hAnsiTheme="minorEastAsia"/>
          <w:color w:val="000000" w:themeColor="text1"/>
          <w:sz w:val="32"/>
          <w:szCs w:val="32"/>
        </w:rPr>
        <w:t>年初预算中办公经费及车辆运行等，远远不能维持公务运行支出</w:t>
      </w:r>
      <w:r>
        <w:rPr>
          <w:rFonts w:hint="eastAsia" w:cs="Times New Roman" w:asciiTheme="minorEastAsia" w:hAnsiTheme="minorEastAsia"/>
          <w:color w:val="auto"/>
          <w:sz w:val="32"/>
          <w:szCs w:val="32"/>
        </w:rPr>
        <w:t>；较</w:t>
      </w:r>
      <w:r>
        <w:rPr>
          <w:rFonts w:cs="Times New Roman" w:asciiTheme="minorEastAsia" w:hAnsiTheme="minorEastAsia"/>
          <w:color w:val="auto"/>
          <w:sz w:val="32"/>
          <w:szCs w:val="32"/>
        </w:rPr>
        <w:t>2015</w:t>
      </w:r>
      <w:r>
        <w:rPr>
          <w:rFonts w:hint="eastAsia" w:cs="Times New Roman" w:asciiTheme="minorEastAsia" w:hAnsiTheme="minorEastAsia"/>
          <w:color w:val="auto"/>
          <w:sz w:val="32"/>
          <w:szCs w:val="32"/>
        </w:rPr>
        <w:t>年决算数增加6704086.67元，增长554</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w:t>
      </w:r>
    </w:p>
    <w:p>
      <w:pPr>
        <w:pStyle w:val="11"/>
        <w:spacing w:line="560" w:lineRule="exact"/>
        <w:ind w:firstLine="640" w:firstLineChars="200"/>
        <w:rPr>
          <w:rFonts w:cs="Times New Roman" w:asciiTheme="minorEastAsia" w:hAnsiTheme="minorEastAsia"/>
          <w:color w:val="auto"/>
          <w:sz w:val="32"/>
          <w:szCs w:val="32"/>
        </w:rPr>
      </w:pPr>
      <w:r>
        <w:rPr>
          <w:rFonts w:cs="仿宋_GB2312" w:asciiTheme="minorEastAsia" w:hAnsiTheme="minorEastAsia"/>
          <w:sz w:val="32"/>
          <w:szCs w:val="32"/>
        </w:rPr>
        <w:t>3.</w:t>
      </w:r>
      <w:r>
        <w:rPr>
          <w:rFonts w:hint="eastAsia" w:cs="仿宋_GB2312" w:asciiTheme="minorEastAsia" w:hAnsiTheme="minorEastAsia"/>
          <w:sz w:val="32"/>
          <w:szCs w:val="32"/>
        </w:rPr>
        <w:t>对个人和家庭的补助1670284.45元，</w:t>
      </w:r>
      <w:r>
        <w:rPr>
          <w:rFonts w:hint="eastAsia" w:cs="Times New Roman" w:asciiTheme="minorEastAsia" w:hAnsiTheme="minorEastAsia"/>
          <w:color w:val="auto"/>
          <w:sz w:val="32"/>
          <w:szCs w:val="32"/>
        </w:rPr>
        <w:t>较</w:t>
      </w:r>
      <w:r>
        <w:rPr>
          <w:rFonts w:cs="Times New Roman" w:asciiTheme="minorEastAsia" w:hAnsiTheme="minorEastAsia"/>
          <w:color w:val="auto"/>
          <w:sz w:val="32"/>
          <w:szCs w:val="32"/>
        </w:rPr>
        <w:t>2016</w:t>
      </w:r>
      <w:r>
        <w:rPr>
          <w:rFonts w:hint="eastAsia" w:cs="Times New Roman" w:asciiTheme="minorEastAsia" w:hAnsiTheme="minorEastAsia"/>
          <w:color w:val="auto"/>
          <w:sz w:val="32"/>
          <w:szCs w:val="32"/>
        </w:rPr>
        <w:t>年度年初预算数增加140732.45元，增长9.2</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w:t>
      </w:r>
      <w:r>
        <w:rPr>
          <w:rFonts w:hint="eastAsia" w:cs="Times New Roman" w:asciiTheme="minorEastAsia" w:hAnsiTheme="minorEastAsia"/>
          <w:color w:val="000000" w:themeColor="text1"/>
          <w:sz w:val="32"/>
          <w:szCs w:val="32"/>
        </w:rPr>
        <w:t>主要原因是</w:t>
      </w:r>
      <w:r>
        <w:rPr>
          <w:rFonts w:hint="eastAsia" w:asciiTheme="minorEastAsia" w:hAnsiTheme="minorEastAsia"/>
          <w:color w:val="000000" w:themeColor="text1"/>
          <w:sz w:val="32"/>
          <w:szCs w:val="32"/>
        </w:rPr>
        <w:t>退休人员增加1名，费用相应增加</w:t>
      </w:r>
      <w:r>
        <w:rPr>
          <w:rFonts w:hint="eastAsia" w:cs="Times New Roman" w:asciiTheme="minorEastAsia" w:hAnsiTheme="minorEastAsia"/>
          <w:color w:val="000000" w:themeColor="text1"/>
          <w:sz w:val="32"/>
          <w:szCs w:val="32"/>
        </w:rPr>
        <w:t>；</w:t>
      </w:r>
      <w:r>
        <w:rPr>
          <w:rFonts w:hint="eastAsia" w:cs="Times New Roman" w:asciiTheme="minorEastAsia" w:hAnsiTheme="minorEastAsia"/>
          <w:color w:val="auto"/>
          <w:sz w:val="32"/>
          <w:szCs w:val="32"/>
        </w:rPr>
        <w:t>较</w:t>
      </w:r>
      <w:r>
        <w:rPr>
          <w:rFonts w:cs="Times New Roman" w:asciiTheme="minorEastAsia" w:hAnsiTheme="minorEastAsia"/>
          <w:color w:val="auto"/>
          <w:sz w:val="32"/>
          <w:szCs w:val="32"/>
        </w:rPr>
        <w:t>2015</w:t>
      </w:r>
      <w:r>
        <w:rPr>
          <w:rFonts w:hint="eastAsia" w:cs="Times New Roman" w:asciiTheme="minorEastAsia" w:hAnsiTheme="minorEastAsia"/>
          <w:color w:val="auto"/>
          <w:sz w:val="32"/>
          <w:szCs w:val="32"/>
        </w:rPr>
        <w:t>年决算数减少2212550.22元</w:t>
      </w:r>
      <w:r>
        <w:rPr>
          <w:rFonts w:hint="eastAsia" w:asciiTheme="minorEastAsia" w:hAnsiTheme="minorEastAsia"/>
          <w:color w:val="auto"/>
          <w:sz w:val="32"/>
          <w:szCs w:val="32"/>
        </w:rPr>
        <w:t>，</w:t>
      </w:r>
      <w:r>
        <w:rPr>
          <w:rFonts w:hint="eastAsia" w:cs="Times New Roman" w:asciiTheme="minorEastAsia" w:hAnsiTheme="minorEastAsia"/>
          <w:color w:val="auto"/>
          <w:sz w:val="32"/>
          <w:szCs w:val="32"/>
        </w:rPr>
        <w:t>降低57</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w:t>
      </w:r>
    </w:p>
    <w:p>
      <w:pPr>
        <w:spacing w:line="560" w:lineRule="exact"/>
        <w:ind w:firstLine="640" w:firstLineChars="200"/>
        <w:outlineLvl w:val="1"/>
        <w:rPr>
          <w:rFonts w:asciiTheme="minorEastAsia" w:hAnsiTheme="minorEastAsia"/>
          <w:kern w:val="0"/>
          <w:sz w:val="32"/>
          <w:szCs w:val="32"/>
        </w:rPr>
      </w:pPr>
      <w:r>
        <w:rPr>
          <w:rFonts w:hint="eastAsia" w:asciiTheme="minorEastAsia" w:hAnsiTheme="minorEastAsia"/>
          <w:kern w:val="0"/>
          <w:sz w:val="32"/>
          <w:szCs w:val="32"/>
        </w:rPr>
        <w:t>七、关于2016年度一般公共预算财政拨款“三公”经费支出决算情况说明</w:t>
      </w:r>
    </w:p>
    <w:p>
      <w:pPr>
        <w:autoSpaceDE w:val="0"/>
        <w:autoSpaceDN w:val="0"/>
        <w:adjustRightInd w:val="0"/>
        <w:spacing w:line="560" w:lineRule="exact"/>
        <w:ind w:left="477" w:leftChars="227" w:firstLine="154" w:firstLineChars="48"/>
        <w:jc w:val="left"/>
        <w:rPr>
          <w:rFonts w:asciiTheme="minorEastAsia" w:hAnsiTheme="minorEastAsia"/>
          <w:b/>
          <w:color w:val="000000" w:themeColor="text1"/>
          <w:kern w:val="0"/>
          <w:sz w:val="32"/>
          <w:szCs w:val="32"/>
        </w:rPr>
      </w:pPr>
      <w:r>
        <w:rPr>
          <w:rFonts w:hint="eastAsia" w:asciiTheme="minorEastAsia" w:hAnsiTheme="minorEastAsia"/>
          <w:b/>
          <w:color w:val="000000" w:themeColor="text1"/>
          <w:kern w:val="0"/>
          <w:sz w:val="32"/>
          <w:szCs w:val="32"/>
        </w:rPr>
        <w:t>（一）“三公”经费财政拨款支出决算总体情况说明</w:t>
      </w:r>
    </w:p>
    <w:p>
      <w:pPr>
        <w:autoSpaceDE w:val="0"/>
        <w:autoSpaceDN w:val="0"/>
        <w:adjustRightInd w:val="0"/>
        <w:spacing w:line="560" w:lineRule="exact"/>
        <w:ind w:left="2" w:leftChars="1" w:firstLine="640" w:firstLineChars="200"/>
        <w:jc w:val="left"/>
        <w:rPr>
          <w:rFonts w:asciiTheme="minorEastAsia" w:hAnsiTheme="minorEastAsia"/>
          <w:kern w:val="0"/>
          <w:sz w:val="32"/>
          <w:szCs w:val="32"/>
        </w:rPr>
      </w:pPr>
      <w:r>
        <w:rPr>
          <w:rFonts w:asciiTheme="minorEastAsia" w:hAnsiTheme="minorEastAsia"/>
          <w:kern w:val="0"/>
          <w:sz w:val="32"/>
          <w:szCs w:val="32"/>
        </w:rPr>
        <w:t xml:space="preserve">2016 </w:t>
      </w:r>
      <w:r>
        <w:rPr>
          <w:rFonts w:hint="eastAsia" w:asciiTheme="minorEastAsia" w:hAnsiTheme="minorEastAsia"/>
          <w:kern w:val="0"/>
          <w:sz w:val="32"/>
          <w:szCs w:val="32"/>
        </w:rPr>
        <w:t>年度</w:t>
      </w:r>
      <w:r>
        <w:rPr>
          <w:rFonts w:asciiTheme="minorEastAsia" w:hAnsiTheme="minorEastAsia"/>
          <w:kern w:val="0"/>
          <w:sz w:val="32"/>
          <w:szCs w:val="32"/>
        </w:rPr>
        <w:t>“</w:t>
      </w:r>
      <w:r>
        <w:rPr>
          <w:rFonts w:hint="eastAsia" w:asciiTheme="minorEastAsia" w:hAnsiTheme="minorEastAsia"/>
          <w:kern w:val="0"/>
          <w:sz w:val="32"/>
          <w:szCs w:val="32"/>
        </w:rPr>
        <w:t>三公</w:t>
      </w:r>
      <w:r>
        <w:rPr>
          <w:rFonts w:asciiTheme="minorEastAsia" w:hAnsiTheme="minorEastAsia"/>
          <w:kern w:val="0"/>
          <w:sz w:val="32"/>
          <w:szCs w:val="32"/>
        </w:rPr>
        <w:t>”</w:t>
      </w:r>
      <w:r>
        <w:rPr>
          <w:rFonts w:hint="eastAsia" w:asciiTheme="minorEastAsia" w:hAnsiTheme="minorEastAsia"/>
          <w:kern w:val="0"/>
          <w:sz w:val="32"/>
          <w:szCs w:val="32"/>
        </w:rPr>
        <w:t>经费财政拨款支出预算为210000元，支出决算为140513.67元，完成预算的66.9</w:t>
      </w:r>
      <w:r>
        <w:rPr>
          <w:rFonts w:asciiTheme="minorEastAsia" w:hAnsiTheme="minorEastAsia"/>
          <w:kern w:val="0"/>
          <w:sz w:val="32"/>
          <w:szCs w:val="32"/>
        </w:rPr>
        <w:t>%</w:t>
      </w:r>
      <w:r>
        <w:rPr>
          <w:rFonts w:hint="eastAsia" w:asciiTheme="minorEastAsia" w:hAnsiTheme="minorEastAsia"/>
          <w:kern w:val="0"/>
          <w:sz w:val="32"/>
          <w:szCs w:val="32"/>
        </w:rPr>
        <w:t>，其中：公务用车购置及运行费支出决算为104753.67元，完成预算的95.2</w:t>
      </w:r>
      <w:r>
        <w:rPr>
          <w:rFonts w:asciiTheme="minorEastAsia" w:hAnsiTheme="minorEastAsia"/>
          <w:kern w:val="0"/>
          <w:sz w:val="32"/>
          <w:szCs w:val="32"/>
        </w:rPr>
        <w:t>%</w:t>
      </w:r>
      <w:r>
        <w:rPr>
          <w:rFonts w:hint="eastAsia" w:asciiTheme="minorEastAsia" w:hAnsiTheme="minorEastAsia"/>
          <w:kern w:val="0"/>
          <w:sz w:val="32"/>
          <w:szCs w:val="32"/>
        </w:rPr>
        <w:t>；公务接待费支出决算为35760元，完成预算的35.8</w:t>
      </w:r>
      <w:r>
        <w:rPr>
          <w:rFonts w:asciiTheme="minorEastAsia" w:hAnsiTheme="minorEastAsia"/>
          <w:kern w:val="0"/>
          <w:sz w:val="32"/>
          <w:szCs w:val="32"/>
        </w:rPr>
        <w:t>%</w:t>
      </w:r>
      <w:r>
        <w:rPr>
          <w:rFonts w:hint="eastAsia" w:asciiTheme="minorEastAsia" w:hAnsiTheme="minorEastAsia"/>
          <w:kern w:val="0"/>
          <w:sz w:val="32"/>
          <w:szCs w:val="32"/>
        </w:rPr>
        <w:t>。</w:t>
      </w:r>
      <w:r>
        <w:rPr>
          <w:rFonts w:asciiTheme="minorEastAsia" w:hAnsiTheme="minorEastAsia"/>
          <w:kern w:val="0"/>
          <w:sz w:val="32"/>
          <w:szCs w:val="32"/>
        </w:rPr>
        <w:t>2016</w:t>
      </w:r>
      <w:r>
        <w:rPr>
          <w:rFonts w:hint="eastAsia" w:asciiTheme="minorEastAsia" w:hAnsiTheme="minorEastAsia"/>
          <w:kern w:val="0"/>
          <w:sz w:val="32"/>
          <w:szCs w:val="32"/>
        </w:rPr>
        <w:t>年度</w:t>
      </w:r>
      <w:r>
        <w:rPr>
          <w:rFonts w:asciiTheme="minorEastAsia" w:hAnsiTheme="minorEastAsia"/>
          <w:kern w:val="0"/>
          <w:sz w:val="32"/>
          <w:szCs w:val="32"/>
        </w:rPr>
        <w:t>“</w:t>
      </w:r>
      <w:r>
        <w:rPr>
          <w:rFonts w:hint="eastAsia" w:asciiTheme="minorEastAsia" w:hAnsiTheme="minorEastAsia"/>
          <w:kern w:val="0"/>
          <w:sz w:val="32"/>
          <w:szCs w:val="32"/>
        </w:rPr>
        <w:t>三公</w:t>
      </w:r>
      <w:r>
        <w:rPr>
          <w:rFonts w:asciiTheme="minorEastAsia" w:hAnsiTheme="minorEastAsia"/>
          <w:kern w:val="0"/>
          <w:sz w:val="32"/>
          <w:szCs w:val="32"/>
        </w:rPr>
        <w:t>”</w:t>
      </w:r>
      <w:r>
        <w:rPr>
          <w:rFonts w:hint="eastAsia" w:asciiTheme="minorEastAsia" w:hAnsiTheme="minorEastAsia"/>
          <w:kern w:val="0"/>
          <w:sz w:val="32"/>
          <w:szCs w:val="32"/>
        </w:rPr>
        <w:t>经费支出决算数小于预算数的主要原因：</w:t>
      </w:r>
      <w:r>
        <w:rPr>
          <w:rFonts w:hint="eastAsia" w:cs="宋体" w:asciiTheme="minorEastAsia" w:hAnsiTheme="minorEastAsia"/>
          <w:kern w:val="0"/>
          <w:sz w:val="32"/>
          <w:szCs w:val="32"/>
        </w:rPr>
        <w:t>单位大力压缩公务接待费支出</w:t>
      </w:r>
      <w:r>
        <w:rPr>
          <w:rFonts w:hint="eastAsia" w:asciiTheme="minorEastAsia" w:hAnsiTheme="minorEastAsia"/>
          <w:kern w:val="0"/>
          <w:sz w:val="32"/>
          <w:szCs w:val="32"/>
        </w:rPr>
        <w:t>。</w:t>
      </w:r>
    </w:p>
    <w:p>
      <w:pPr>
        <w:autoSpaceDE w:val="0"/>
        <w:autoSpaceDN w:val="0"/>
        <w:adjustRightInd w:val="0"/>
        <w:spacing w:line="560" w:lineRule="exact"/>
        <w:ind w:firstLine="656" w:firstLineChars="205"/>
        <w:jc w:val="left"/>
        <w:rPr>
          <w:rFonts w:asciiTheme="minorEastAsia" w:hAnsiTheme="minorEastAsia"/>
          <w:color w:val="FF0000"/>
          <w:kern w:val="0"/>
          <w:sz w:val="32"/>
          <w:szCs w:val="32"/>
        </w:rPr>
      </w:pPr>
      <w:r>
        <w:rPr>
          <w:rFonts w:asciiTheme="minorEastAsia" w:hAnsiTheme="minorEastAsia"/>
          <w:kern w:val="0"/>
          <w:sz w:val="32"/>
          <w:szCs w:val="32"/>
        </w:rPr>
        <w:t>2016</w:t>
      </w:r>
      <w:r>
        <w:rPr>
          <w:rFonts w:hint="eastAsia" w:asciiTheme="minorEastAsia" w:hAnsiTheme="minorEastAsia"/>
          <w:kern w:val="0"/>
          <w:sz w:val="32"/>
          <w:szCs w:val="32"/>
        </w:rPr>
        <w:t>年度</w:t>
      </w:r>
      <w:r>
        <w:rPr>
          <w:rFonts w:asciiTheme="minorEastAsia" w:hAnsiTheme="minorEastAsia"/>
          <w:kern w:val="0"/>
          <w:sz w:val="32"/>
          <w:szCs w:val="32"/>
        </w:rPr>
        <w:t>“</w:t>
      </w:r>
      <w:r>
        <w:rPr>
          <w:rFonts w:hint="eastAsia" w:asciiTheme="minorEastAsia" w:hAnsiTheme="minorEastAsia"/>
          <w:kern w:val="0"/>
          <w:sz w:val="32"/>
          <w:szCs w:val="32"/>
        </w:rPr>
        <w:t>三公</w:t>
      </w:r>
      <w:r>
        <w:rPr>
          <w:rFonts w:asciiTheme="minorEastAsia" w:hAnsiTheme="minorEastAsia"/>
          <w:kern w:val="0"/>
          <w:sz w:val="32"/>
          <w:szCs w:val="32"/>
        </w:rPr>
        <w:t>”</w:t>
      </w:r>
      <w:r>
        <w:rPr>
          <w:rFonts w:hint="eastAsia" w:asciiTheme="minorEastAsia" w:hAnsiTheme="minorEastAsia"/>
          <w:kern w:val="0"/>
          <w:sz w:val="32"/>
          <w:szCs w:val="32"/>
        </w:rPr>
        <w:t>经费财政拨款支出决算数比</w:t>
      </w:r>
      <w:r>
        <w:rPr>
          <w:rFonts w:asciiTheme="minorEastAsia" w:hAnsiTheme="minorEastAsia"/>
          <w:kern w:val="0"/>
          <w:sz w:val="32"/>
          <w:szCs w:val="32"/>
        </w:rPr>
        <w:t>2015</w:t>
      </w:r>
      <w:r>
        <w:rPr>
          <w:rFonts w:hint="eastAsia" w:asciiTheme="minorEastAsia" w:hAnsiTheme="minorEastAsia"/>
          <w:kern w:val="0"/>
          <w:sz w:val="32"/>
          <w:szCs w:val="32"/>
        </w:rPr>
        <w:t>年减少272386.33元，下降66</w:t>
      </w:r>
      <w:r>
        <w:rPr>
          <w:rFonts w:asciiTheme="minorEastAsia" w:hAnsiTheme="minorEastAsia"/>
          <w:kern w:val="0"/>
          <w:sz w:val="32"/>
          <w:szCs w:val="32"/>
        </w:rPr>
        <w:t>%</w:t>
      </w:r>
      <w:r>
        <w:rPr>
          <w:rFonts w:hint="eastAsia" w:asciiTheme="minorEastAsia" w:hAnsiTheme="minorEastAsia"/>
          <w:kern w:val="0"/>
          <w:sz w:val="32"/>
          <w:szCs w:val="32"/>
        </w:rPr>
        <w:t>，其中：公务用车购置及运行费支出决算减少189446.33元，下降64.4</w:t>
      </w:r>
      <w:r>
        <w:rPr>
          <w:rFonts w:asciiTheme="minorEastAsia" w:hAnsiTheme="minorEastAsia"/>
          <w:kern w:val="0"/>
          <w:sz w:val="32"/>
          <w:szCs w:val="32"/>
        </w:rPr>
        <w:t>%</w:t>
      </w:r>
      <w:r>
        <w:rPr>
          <w:rFonts w:hint="eastAsia" w:asciiTheme="minorEastAsia" w:hAnsiTheme="minorEastAsia"/>
          <w:kern w:val="0"/>
          <w:sz w:val="32"/>
          <w:szCs w:val="32"/>
        </w:rPr>
        <w:t>；；公务接待费支出决算减少83240元，下降69.9</w:t>
      </w:r>
      <w:r>
        <w:rPr>
          <w:rFonts w:asciiTheme="minorEastAsia" w:hAnsiTheme="minorEastAsia"/>
          <w:kern w:val="0"/>
          <w:sz w:val="32"/>
          <w:szCs w:val="32"/>
        </w:rPr>
        <w:t>%</w:t>
      </w:r>
      <w:r>
        <w:rPr>
          <w:rFonts w:hint="eastAsia" w:asciiTheme="minorEastAsia" w:hAnsiTheme="minorEastAsia"/>
          <w:kern w:val="0"/>
          <w:sz w:val="32"/>
          <w:szCs w:val="32"/>
        </w:rPr>
        <w:t>；</w:t>
      </w:r>
      <w:r>
        <w:rPr>
          <w:rFonts w:hint="eastAsia" w:asciiTheme="minorEastAsia" w:hAnsiTheme="minorEastAsia"/>
          <w:color w:val="000000" w:themeColor="text1"/>
          <w:kern w:val="0"/>
          <w:sz w:val="32"/>
          <w:szCs w:val="32"/>
        </w:rPr>
        <w:t>公务用车购置及运行费支出减少的主要原因是</w:t>
      </w:r>
      <w:r>
        <w:rPr>
          <w:rFonts w:hint="eastAsia" w:cs="宋体" w:asciiTheme="minorEastAsia" w:hAnsiTheme="minorEastAsia"/>
          <w:color w:val="000000" w:themeColor="text1"/>
          <w:kern w:val="0"/>
          <w:sz w:val="32"/>
          <w:szCs w:val="32"/>
        </w:rPr>
        <w:t>单位加强公务用车管理，停用部分车辆；公务接待费支出减少的主要原因是</w:t>
      </w:r>
      <w:r>
        <w:rPr>
          <w:rFonts w:hint="eastAsia" w:cs="宋体" w:asciiTheme="minorEastAsia" w:hAnsiTheme="minorEastAsia"/>
          <w:kern w:val="0"/>
          <w:sz w:val="32"/>
          <w:szCs w:val="32"/>
        </w:rPr>
        <w:t>单位大力压缩公务接待费支出</w:t>
      </w:r>
      <w:r>
        <w:rPr>
          <w:rFonts w:hint="eastAsia" w:asciiTheme="minorEastAsia" w:hAnsiTheme="minorEastAsia"/>
          <w:color w:val="000000" w:themeColor="text1"/>
          <w:kern w:val="0"/>
          <w:sz w:val="32"/>
          <w:szCs w:val="32"/>
        </w:rPr>
        <w:t>。</w:t>
      </w:r>
    </w:p>
    <w:p>
      <w:pPr>
        <w:pStyle w:val="11"/>
        <w:spacing w:line="560" w:lineRule="exact"/>
        <w:ind w:firstLine="643" w:firstLineChars="200"/>
        <w:rPr>
          <w:rFonts w:asciiTheme="minorEastAsia" w:hAnsiTheme="minorEastAsia"/>
          <w:color w:val="000000" w:themeColor="text1"/>
          <w:sz w:val="32"/>
          <w:szCs w:val="32"/>
        </w:rPr>
      </w:pPr>
      <w:r>
        <w:rPr>
          <w:rFonts w:hint="eastAsia" w:asciiTheme="minorEastAsia" w:hAnsiTheme="minorEastAsia"/>
          <w:b/>
          <w:color w:val="000000" w:themeColor="text1"/>
          <w:sz w:val="32"/>
          <w:szCs w:val="32"/>
        </w:rPr>
        <w:t>（二）“三公”经费财政拨款支出决算具体情况说明。</w:t>
      </w:r>
    </w:p>
    <w:p>
      <w:pPr>
        <w:pStyle w:val="11"/>
        <w:spacing w:line="560" w:lineRule="exact"/>
        <w:ind w:firstLine="960" w:firstLineChars="300"/>
        <w:rPr>
          <w:rFonts w:cs="Times New Roman" w:asciiTheme="minorEastAsia" w:hAnsiTheme="minorEastAsia"/>
          <w:color w:val="auto"/>
          <w:sz w:val="32"/>
          <w:szCs w:val="32"/>
        </w:rPr>
      </w:pPr>
      <w:r>
        <w:rPr>
          <w:rFonts w:cs="Times New Roman" w:asciiTheme="minorEastAsia" w:hAnsiTheme="minorEastAsia"/>
          <w:color w:val="auto"/>
          <w:sz w:val="32"/>
          <w:szCs w:val="32"/>
        </w:rPr>
        <w:t>2016</w:t>
      </w:r>
      <w:r>
        <w:rPr>
          <w:rFonts w:hint="eastAsia" w:cs="Times New Roman" w:asciiTheme="minorEastAsia" w:hAnsiTheme="minorEastAsia"/>
          <w:color w:val="auto"/>
          <w:sz w:val="32"/>
          <w:szCs w:val="32"/>
        </w:rPr>
        <w:t>年度</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三公</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经费财政拨款支出决算中，因公出国（境）费支出决算0元，占0</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；公务用车购置及运行费支出决</w:t>
      </w:r>
      <w:r>
        <w:rPr>
          <w:rFonts w:hint="eastAsia" w:asciiTheme="minorEastAsia" w:hAnsiTheme="minorEastAsia"/>
          <w:color w:val="auto"/>
          <w:sz w:val="32"/>
          <w:szCs w:val="32"/>
        </w:rPr>
        <w:t>算104753.67元</w:t>
      </w:r>
      <w:r>
        <w:rPr>
          <w:rFonts w:hint="eastAsia" w:cs="Times New Roman" w:asciiTheme="minorEastAsia" w:hAnsiTheme="minorEastAsia"/>
          <w:color w:val="auto"/>
          <w:sz w:val="32"/>
          <w:szCs w:val="32"/>
        </w:rPr>
        <w:t>，占74.6</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；公务接待费支出决算35760元，占25.4</w:t>
      </w:r>
      <w:r>
        <w:rPr>
          <w:rFonts w:cs="Times New Roman" w:asciiTheme="minorEastAsia" w:hAnsiTheme="minorEastAsia"/>
          <w:color w:val="auto"/>
          <w:sz w:val="32"/>
          <w:szCs w:val="32"/>
        </w:rPr>
        <w:t>%</w:t>
      </w:r>
      <w:r>
        <w:rPr>
          <w:rFonts w:hint="eastAsia" w:cs="Times New Roman" w:asciiTheme="minorEastAsia" w:hAnsiTheme="minorEastAsia"/>
          <w:color w:val="auto"/>
          <w:sz w:val="32"/>
          <w:szCs w:val="32"/>
        </w:rPr>
        <w:t>。具体情况如下：</w:t>
      </w:r>
    </w:p>
    <w:p>
      <w:pPr>
        <w:pStyle w:val="11"/>
        <w:spacing w:line="560" w:lineRule="exact"/>
        <w:ind w:firstLine="627" w:firstLineChars="196"/>
        <w:rPr>
          <w:rFonts w:cs="Times New Roman" w:asciiTheme="minorEastAsia" w:hAnsiTheme="minorEastAsia"/>
          <w:color w:val="auto"/>
          <w:sz w:val="32"/>
          <w:szCs w:val="32"/>
        </w:rPr>
      </w:pPr>
      <w:r>
        <w:rPr>
          <w:rFonts w:cs="Times New Roman" w:asciiTheme="minorEastAsia" w:hAnsiTheme="minorEastAsia"/>
          <w:color w:val="auto"/>
          <w:sz w:val="32"/>
          <w:szCs w:val="32"/>
        </w:rPr>
        <w:t>1.</w:t>
      </w:r>
      <w:r>
        <w:rPr>
          <w:rFonts w:hint="eastAsia" w:asciiTheme="minorEastAsia" w:hAnsiTheme="minorEastAsia"/>
          <w:color w:val="auto"/>
          <w:sz w:val="32"/>
          <w:szCs w:val="32"/>
        </w:rPr>
        <w:t>无</w:t>
      </w:r>
      <w:r>
        <w:rPr>
          <w:rFonts w:hint="eastAsia" w:cs="Times New Roman" w:asciiTheme="minorEastAsia" w:hAnsiTheme="minorEastAsia"/>
          <w:color w:val="auto"/>
          <w:sz w:val="32"/>
          <w:szCs w:val="32"/>
        </w:rPr>
        <w:t>公出国（境）费支出</w:t>
      </w:r>
      <w:r>
        <w:rPr>
          <w:rFonts w:hint="eastAsia" w:asciiTheme="minorEastAsia" w:hAnsiTheme="minorEastAsia"/>
          <w:color w:val="auto"/>
          <w:sz w:val="32"/>
          <w:szCs w:val="32"/>
        </w:rPr>
        <w:t>。</w:t>
      </w:r>
    </w:p>
    <w:p>
      <w:pPr>
        <w:autoSpaceDE w:val="0"/>
        <w:autoSpaceDN w:val="0"/>
        <w:adjustRightInd w:val="0"/>
        <w:spacing w:line="560" w:lineRule="exact"/>
        <w:ind w:firstLine="627" w:firstLineChars="196"/>
        <w:jc w:val="left"/>
        <w:rPr>
          <w:rFonts w:asciiTheme="minorEastAsia" w:hAnsiTheme="minorEastAsia"/>
          <w:color w:val="000000" w:themeColor="text1"/>
          <w:kern w:val="0"/>
          <w:sz w:val="32"/>
          <w:szCs w:val="32"/>
        </w:rPr>
      </w:pPr>
      <w:r>
        <w:rPr>
          <w:rFonts w:asciiTheme="minorEastAsia" w:hAnsiTheme="minorEastAsia"/>
          <w:kern w:val="0"/>
          <w:sz w:val="32"/>
          <w:szCs w:val="32"/>
        </w:rPr>
        <w:t>2.</w:t>
      </w:r>
      <w:r>
        <w:rPr>
          <w:rFonts w:hint="eastAsia" w:asciiTheme="minorEastAsia" w:hAnsiTheme="minorEastAsia"/>
          <w:kern w:val="0"/>
          <w:sz w:val="32"/>
          <w:szCs w:val="32"/>
        </w:rPr>
        <w:t>公务用车购置及运行维护费支出104753.67元。其中：</w:t>
      </w:r>
      <w:r>
        <w:rPr>
          <w:rFonts w:hint="eastAsia" w:cs="宋体" w:asciiTheme="minorEastAsia" w:hAnsiTheme="minorEastAsia"/>
          <w:kern w:val="0"/>
          <w:sz w:val="32"/>
          <w:szCs w:val="32"/>
        </w:rPr>
        <w:t>无</w:t>
      </w:r>
      <w:r>
        <w:rPr>
          <w:rFonts w:hint="eastAsia" w:asciiTheme="minorEastAsia" w:hAnsiTheme="minorEastAsia"/>
          <w:kern w:val="0"/>
          <w:sz w:val="32"/>
          <w:szCs w:val="32"/>
        </w:rPr>
        <w:t>公务用车购置费支出，公务用车运行维护费支出104753.67元，主要用于</w:t>
      </w:r>
      <w:r>
        <w:rPr>
          <w:rFonts w:hint="eastAsia" w:cs="宋体" w:asciiTheme="minorEastAsia" w:hAnsiTheme="minorEastAsia"/>
          <w:kern w:val="0"/>
          <w:sz w:val="32"/>
          <w:szCs w:val="32"/>
        </w:rPr>
        <w:t>单位加强公务用车管理，停用部分公务用车</w:t>
      </w:r>
      <w:r>
        <w:rPr>
          <w:rFonts w:hint="eastAsia" w:asciiTheme="minorEastAsia" w:hAnsiTheme="minorEastAsia"/>
          <w:kern w:val="0"/>
          <w:sz w:val="32"/>
          <w:szCs w:val="32"/>
        </w:rPr>
        <w:t>。</w:t>
      </w:r>
      <w:r>
        <w:rPr>
          <w:rFonts w:asciiTheme="minorEastAsia" w:hAnsiTheme="minorEastAsia"/>
          <w:color w:val="000000" w:themeColor="text1"/>
          <w:kern w:val="0"/>
          <w:sz w:val="32"/>
          <w:szCs w:val="32"/>
        </w:rPr>
        <w:t>2016</w:t>
      </w:r>
      <w:r>
        <w:rPr>
          <w:rFonts w:hint="eastAsia" w:asciiTheme="minorEastAsia" w:hAnsiTheme="minorEastAsia"/>
          <w:color w:val="000000" w:themeColor="text1"/>
          <w:kern w:val="0"/>
          <w:sz w:val="32"/>
          <w:szCs w:val="32"/>
        </w:rPr>
        <w:t>年，</w:t>
      </w:r>
      <w:r>
        <w:rPr>
          <w:rFonts w:hint="eastAsia" w:cs="宋体" w:asciiTheme="minorEastAsia" w:hAnsiTheme="minorEastAsia"/>
          <w:color w:val="000000" w:themeColor="text1"/>
          <w:kern w:val="0"/>
          <w:sz w:val="32"/>
          <w:szCs w:val="32"/>
        </w:rPr>
        <w:t>青铜峡镇人民政府</w:t>
      </w:r>
      <w:r>
        <w:rPr>
          <w:rFonts w:hint="eastAsia" w:asciiTheme="minorEastAsia" w:hAnsiTheme="minorEastAsia"/>
          <w:color w:val="000000" w:themeColor="text1"/>
          <w:kern w:val="0"/>
          <w:sz w:val="32"/>
          <w:szCs w:val="32"/>
        </w:rPr>
        <w:t>财政拨款开支的公务用车购置数0辆，公务用车保有量为6辆。</w:t>
      </w:r>
    </w:p>
    <w:p>
      <w:pPr>
        <w:autoSpaceDE w:val="0"/>
        <w:autoSpaceDN w:val="0"/>
        <w:adjustRightInd w:val="0"/>
        <w:spacing w:line="560" w:lineRule="exact"/>
        <w:ind w:firstLine="627" w:firstLineChars="196"/>
        <w:jc w:val="left"/>
        <w:rPr>
          <w:rFonts w:asciiTheme="minorEastAsia" w:hAnsiTheme="minorEastAsia"/>
          <w:color w:val="000000" w:themeColor="text1"/>
          <w:kern w:val="0"/>
          <w:sz w:val="32"/>
          <w:szCs w:val="32"/>
        </w:rPr>
      </w:pPr>
      <w:r>
        <w:rPr>
          <w:rFonts w:asciiTheme="minorEastAsia" w:hAnsiTheme="minorEastAsia"/>
          <w:kern w:val="0"/>
          <w:sz w:val="32"/>
          <w:szCs w:val="32"/>
        </w:rPr>
        <w:t>3.</w:t>
      </w:r>
      <w:r>
        <w:rPr>
          <w:rFonts w:hint="eastAsia" w:asciiTheme="minorEastAsia" w:hAnsiTheme="minorEastAsia"/>
          <w:kern w:val="0"/>
          <w:sz w:val="32"/>
          <w:szCs w:val="32"/>
        </w:rPr>
        <w:t>公务接待费支出35760元。其中：国内接待费支出35760元，</w:t>
      </w:r>
      <w:r>
        <w:rPr>
          <w:rFonts w:hint="eastAsia" w:asciiTheme="minorEastAsia" w:hAnsiTheme="minorEastAsia"/>
          <w:color w:val="000000" w:themeColor="text1"/>
          <w:kern w:val="0"/>
          <w:sz w:val="32"/>
          <w:szCs w:val="32"/>
        </w:rPr>
        <w:t>主要用于</w:t>
      </w:r>
      <w:r>
        <w:rPr>
          <w:rFonts w:hint="eastAsia" w:cs="宋体" w:asciiTheme="minorEastAsia" w:hAnsiTheme="minorEastAsia"/>
          <w:color w:val="000000" w:themeColor="text1"/>
          <w:kern w:val="0"/>
          <w:sz w:val="32"/>
          <w:szCs w:val="32"/>
        </w:rPr>
        <w:t>接待上级部门检查用餐</w:t>
      </w:r>
      <w:r>
        <w:rPr>
          <w:rFonts w:hint="eastAsia" w:asciiTheme="minorEastAsia" w:hAnsiTheme="minorEastAsia"/>
          <w:color w:val="000000" w:themeColor="text1"/>
          <w:kern w:val="0"/>
          <w:sz w:val="32"/>
          <w:szCs w:val="32"/>
        </w:rPr>
        <w:t>。</w:t>
      </w:r>
      <w:r>
        <w:rPr>
          <w:rFonts w:hint="eastAsia" w:cs="宋体" w:asciiTheme="minorEastAsia" w:hAnsiTheme="minorEastAsia"/>
          <w:kern w:val="0"/>
          <w:sz w:val="32"/>
          <w:szCs w:val="32"/>
        </w:rPr>
        <w:t>无</w:t>
      </w:r>
      <w:r>
        <w:rPr>
          <w:rFonts w:hint="eastAsia" w:asciiTheme="minorEastAsia" w:hAnsiTheme="minorEastAsia"/>
          <w:kern w:val="0"/>
          <w:sz w:val="32"/>
          <w:szCs w:val="32"/>
        </w:rPr>
        <w:t>国（境）外接待费支出。</w:t>
      </w:r>
      <w:r>
        <w:rPr>
          <w:rFonts w:asciiTheme="minorEastAsia" w:hAnsiTheme="minorEastAsia"/>
          <w:color w:val="000000" w:themeColor="text1"/>
          <w:kern w:val="0"/>
          <w:sz w:val="32"/>
          <w:szCs w:val="32"/>
        </w:rPr>
        <w:t>2016</w:t>
      </w:r>
      <w:r>
        <w:rPr>
          <w:rFonts w:hint="eastAsia" w:asciiTheme="minorEastAsia" w:hAnsiTheme="minorEastAsia"/>
          <w:color w:val="000000" w:themeColor="text1"/>
          <w:kern w:val="0"/>
          <w:sz w:val="32"/>
          <w:szCs w:val="32"/>
        </w:rPr>
        <w:t>年国内公务接待批次73个，国内公务接待人次726人，</w:t>
      </w:r>
      <w:r>
        <w:rPr>
          <w:rFonts w:hint="eastAsia" w:cs="宋体" w:asciiTheme="minorEastAsia" w:hAnsiTheme="minorEastAsia"/>
          <w:color w:val="000000" w:themeColor="text1"/>
          <w:kern w:val="0"/>
          <w:sz w:val="32"/>
          <w:szCs w:val="32"/>
        </w:rPr>
        <w:t>无</w:t>
      </w:r>
      <w:r>
        <w:rPr>
          <w:rFonts w:hint="eastAsia" w:asciiTheme="minorEastAsia" w:hAnsiTheme="minorEastAsia"/>
          <w:color w:val="000000" w:themeColor="text1"/>
          <w:kern w:val="0"/>
          <w:sz w:val="32"/>
          <w:szCs w:val="32"/>
        </w:rPr>
        <w:t>国（境）外公务接待。</w:t>
      </w:r>
    </w:p>
    <w:p>
      <w:pPr>
        <w:spacing w:line="560" w:lineRule="exact"/>
        <w:ind w:firstLine="643" w:firstLineChars="200"/>
        <w:outlineLvl w:val="1"/>
        <w:rPr>
          <w:rFonts w:asciiTheme="minorEastAsia" w:hAnsiTheme="minorEastAsia"/>
          <w:b/>
          <w:kern w:val="0"/>
          <w:sz w:val="32"/>
          <w:szCs w:val="32"/>
        </w:rPr>
      </w:pPr>
      <w:r>
        <w:rPr>
          <w:rFonts w:hint="eastAsia" w:asciiTheme="minorEastAsia" w:hAnsiTheme="minorEastAsia"/>
          <w:b/>
          <w:kern w:val="0"/>
          <w:sz w:val="32"/>
          <w:szCs w:val="32"/>
        </w:rPr>
        <w:t>八、关于2016年度政府性基金预算财政拨款收入支出决算情况说明</w:t>
      </w:r>
    </w:p>
    <w:p>
      <w:pPr>
        <w:pStyle w:val="11"/>
        <w:spacing w:line="560" w:lineRule="exact"/>
        <w:ind w:firstLine="640" w:firstLineChars="200"/>
        <w:rPr>
          <w:rFonts w:cs="Times New Roman" w:asciiTheme="minorEastAsia" w:hAnsiTheme="minorEastAsia"/>
          <w:color w:val="auto"/>
          <w:sz w:val="32"/>
          <w:szCs w:val="32"/>
        </w:rPr>
      </w:pPr>
      <w:r>
        <w:rPr>
          <w:rFonts w:cs="Times New Roman" w:asciiTheme="minorEastAsia" w:hAnsiTheme="minorEastAsia"/>
          <w:color w:val="auto"/>
          <w:sz w:val="32"/>
          <w:szCs w:val="32"/>
        </w:rPr>
        <w:t>2016</w:t>
      </w:r>
      <w:r>
        <w:rPr>
          <w:rFonts w:hint="eastAsia" w:cs="Times New Roman" w:asciiTheme="minorEastAsia" w:hAnsiTheme="minorEastAsia"/>
          <w:color w:val="auto"/>
          <w:sz w:val="32"/>
          <w:szCs w:val="32"/>
        </w:rPr>
        <w:t>年度政府性基金预算财政拨款本年收入92310元，本年支出92310元，年末结转和结余0元。支出具体情况如下：</w:t>
      </w:r>
      <w:r>
        <w:rPr>
          <w:rFonts w:hint="eastAsia" w:asciiTheme="minorEastAsia" w:hAnsiTheme="minorEastAsia"/>
          <w:color w:val="auto"/>
          <w:sz w:val="32"/>
          <w:szCs w:val="32"/>
        </w:rPr>
        <w:t>征地和拆迁补偿支出：92310元</w:t>
      </w:r>
      <w:r>
        <w:rPr>
          <w:rFonts w:hint="eastAsia" w:cs="Times New Roman" w:asciiTheme="minorEastAsia" w:hAnsiTheme="minorEastAsia"/>
          <w:color w:val="auto"/>
          <w:sz w:val="32"/>
          <w:szCs w:val="32"/>
        </w:rPr>
        <w:t>。</w:t>
      </w:r>
    </w:p>
    <w:p>
      <w:pPr>
        <w:spacing w:line="560" w:lineRule="exact"/>
        <w:ind w:firstLine="643" w:firstLineChars="200"/>
        <w:outlineLvl w:val="1"/>
        <w:rPr>
          <w:rFonts w:asciiTheme="minorEastAsia" w:hAnsiTheme="minorEastAsia"/>
          <w:b/>
          <w:kern w:val="0"/>
          <w:sz w:val="32"/>
          <w:szCs w:val="32"/>
        </w:rPr>
      </w:pPr>
      <w:r>
        <w:rPr>
          <w:rFonts w:hint="eastAsia" w:asciiTheme="minorEastAsia" w:hAnsiTheme="minorEastAsia"/>
          <w:b/>
          <w:kern w:val="0"/>
          <w:sz w:val="32"/>
          <w:szCs w:val="32"/>
        </w:rPr>
        <w:t>九、其他重要事项的情况说明</w:t>
      </w:r>
    </w:p>
    <w:p>
      <w:pPr>
        <w:spacing w:line="560" w:lineRule="exact"/>
        <w:ind w:firstLine="643" w:firstLineChars="200"/>
        <w:outlineLvl w:val="1"/>
        <w:rPr>
          <w:rFonts w:asciiTheme="minorEastAsia" w:hAnsiTheme="minorEastAsia"/>
          <w:b/>
          <w:kern w:val="0"/>
          <w:sz w:val="32"/>
          <w:szCs w:val="32"/>
        </w:rPr>
      </w:pPr>
      <w:r>
        <w:rPr>
          <w:rFonts w:hint="eastAsia" w:asciiTheme="minorEastAsia" w:hAnsiTheme="minorEastAsia"/>
          <w:b/>
          <w:kern w:val="0"/>
          <w:sz w:val="32"/>
          <w:szCs w:val="32"/>
        </w:rPr>
        <w:t>（一）机关运行经费支出情况说明</w:t>
      </w:r>
    </w:p>
    <w:p>
      <w:pPr>
        <w:spacing w:line="560" w:lineRule="exact"/>
        <w:ind w:firstLine="640" w:firstLineChars="200"/>
        <w:outlineLvl w:val="1"/>
        <w:rPr>
          <w:rFonts w:asciiTheme="minorEastAsia" w:hAnsiTheme="minorEastAsia"/>
          <w:color w:val="000000" w:themeColor="text1"/>
          <w:kern w:val="0"/>
          <w:sz w:val="32"/>
          <w:szCs w:val="32"/>
        </w:rPr>
      </w:pPr>
      <w:r>
        <w:rPr>
          <w:rFonts w:asciiTheme="minorEastAsia" w:hAnsiTheme="minorEastAsia"/>
          <w:color w:val="000000" w:themeColor="text1"/>
          <w:kern w:val="0"/>
          <w:sz w:val="32"/>
          <w:szCs w:val="32"/>
        </w:rPr>
        <w:t>2016</w:t>
      </w:r>
      <w:r>
        <w:rPr>
          <w:rFonts w:hint="eastAsia" w:asciiTheme="minorEastAsia" w:hAnsiTheme="minorEastAsia"/>
          <w:color w:val="000000" w:themeColor="text1"/>
          <w:kern w:val="0"/>
          <w:sz w:val="32"/>
          <w:szCs w:val="32"/>
        </w:rPr>
        <w:t>年，本部门机关运行经费支出7914830元，比</w:t>
      </w:r>
      <w:r>
        <w:rPr>
          <w:rFonts w:asciiTheme="minorEastAsia" w:hAnsiTheme="minorEastAsia"/>
          <w:color w:val="000000" w:themeColor="text1"/>
          <w:kern w:val="0"/>
          <w:sz w:val="32"/>
          <w:szCs w:val="32"/>
        </w:rPr>
        <w:t>2015</w:t>
      </w:r>
      <w:r>
        <w:rPr>
          <w:rFonts w:hint="eastAsia" w:asciiTheme="minorEastAsia" w:hAnsiTheme="minorEastAsia"/>
          <w:color w:val="000000" w:themeColor="text1"/>
          <w:kern w:val="0"/>
          <w:sz w:val="32"/>
          <w:szCs w:val="32"/>
        </w:rPr>
        <w:t>年增加6704086.67元，增长5552%。主要原因是</w:t>
      </w:r>
      <w:r>
        <w:rPr>
          <w:rFonts w:hint="eastAsia" w:cs="宋体" w:asciiTheme="minorEastAsia" w:hAnsiTheme="minorEastAsia"/>
          <w:color w:val="000000" w:themeColor="text1"/>
          <w:kern w:val="0"/>
          <w:sz w:val="32"/>
          <w:szCs w:val="32"/>
        </w:rPr>
        <w:t>化解历年下欠的工程款、农建、环整机械费及支付信访维稳费用。</w:t>
      </w:r>
    </w:p>
    <w:p>
      <w:pPr>
        <w:spacing w:line="560" w:lineRule="exact"/>
        <w:ind w:firstLine="643" w:firstLineChars="200"/>
        <w:outlineLvl w:val="1"/>
        <w:rPr>
          <w:rFonts w:asciiTheme="minorEastAsia" w:hAnsiTheme="minorEastAsia"/>
          <w:b/>
          <w:kern w:val="0"/>
          <w:sz w:val="32"/>
          <w:szCs w:val="32"/>
        </w:rPr>
      </w:pPr>
      <w:r>
        <w:rPr>
          <w:rFonts w:hint="eastAsia" w:asciiTheme="minorEastAsia" w:hAnsiTheme="minorEastAsia"/>
          <w:b/>
          <w:kern w:val="0"/>
          <w:sz w:val="32"/>
          <w:szCs w:val="32"/>
        </w:rPr>
        <w:t>（二）政府采购情况说明</w:t>
      </w:r>
    </w:p>
    <w:p>
      <w:pPr>
        <w:widowControl/>
        <w:spacing w:line="560" w:lineRule="exact"/>
        <w:ind w:firstLine="640" w:firstLineChars="200"/>
        <w:jc w:val="left"/>
        <w:rPr>
          <w:rFonts w:cs="宋体" w:asciiTheme="minorEastAsia" w:hAnsiTheme="minorEastAsia"/>
          <w:color w:val="000000" w:themeColor="text1"/>
          <w:kern w:val="0"/>
          <w:sz w:val="32"/>
          <w:szCs w:val="32"/>
        </w:rPr>
      </w:pPr>
      <w:r>
        <w:rPr>
          <w:rFonts w:hint="eastAsia" w:cs="宋体" w:asciiTheme="minorEastAsia" w:hAnsiTheme="minorEastAsia"/>
          <w:color w:val="000000" w:themeColor="text1"/>
          <w:kern w:val="0"/>
          <w:sz w:val="32"/>
          <w:szCs w:val="32"/>
        </w:rPr>
        <w:t>2016年，青铜峡镇人民政府无采购费用。</w:t>
      </w:r>
    </w:p>
    <w:p>
      <w:pPr>
        <w:spacing w:line="560" w:lineRule="exact"/>
        <w:ind w:firstLine="643" w:firstLineChars="200"/>
        <w:outlineLvl w:val="1"/>
        <w:rPr>
          <w:rFonts w:asciiTheme="minorEastAsia" w:hAnsiTheme="minorEastAsia"/>
          <w:b/>
          <w:kern w:val="0"/>
          <w:sz w:val="32"/>
          <w:szCs w:val="32"/>
        </w:rPr>
      </w:pPr>
      <w:r>
        <w:rPr>
          <w:rFonts w:hint="eastAsia" w:asciiTheme="minorEastAsia" w:hAnsiTheme="minorEastAsia"/>
          <w:b/>
          <w:kern w:val="0"/>
          <w:sz w:val="32"/>
          <w:szCs w:val="32"/>
        </w:rPr>
        <w:t>（三）国有资产占有使用情况说明</w:t>
      </w:r>
    </w:p>
    <w:p>
      <w:pPr>
        <w:widowControl/>
        <w:spacing w:line="560" w:lineRule="exact"/>
        <w:ind w:firstLine="640" w:firstLineChars="200"/>
        <w:jc w:val="left"/>
        <w:rPr>
          <w:rFonts w:asciiTheme="minorEastAsia" w:hAnsiTheme="minorEastAsia"/>
          <w:kern w:val="0"/>
          <w:sz w:val="32"/>
          <w:szCs w:val="32"/>
        </w:rPr>
      </w:pPr>
      <w:r>
        <w:rPr>
          <w:rFonts w:asciiTheme="minorEastAsia" w:hAnsiTheme="minorEastAsia"/>
          <w:kern w:val="0"/>
          <w:sz w:val="32"/>
          <w:szCs w:val="32"/>
        </w:rPr>
        <w:t>截至2016年12月31日，</w:t>
      </w:r>
      <w:r>
        <w:rPr>
          <w:rFonts w:hint="eastAsia" w:asciiTheme="minorEastAsia" w:hAnsiTheme="minorEastAsia"/>
          <w:kern w:val="0"/>
          <w:sz w:val="32"/>
          <w:szCs w:val="32"/>
        </w:rPr>
        <w:t>本部门房屋面积13448.53平方米，</w:t>
      </w:r>
      <w:r>
        <w:rPr>
          <w:rFonts w:asciiTheme="minorEastAsia" w:hAnsiTheme="minorEastAsia"/>
          <w:kern w:val="0"/>
          <w:sz w:val="32"/>
          <w:szCs w:val="32"/>
        </w:rPr>
        <w:t>共有车辆</w:t>
      </w:r>
      <w:r>
        <w:rPr>
          <w:rFonts w:hint="eastAsia" w:asciiTheme="minorEastAsia" w:hAnsiTheme="minorEastAsia"/>
          <w:kern w:val="0"/>
          <w:sz w:val="32"/>
          <w:szCs w:val="32"/>
        </w:rPr>
        <w:t>13</w:t>
      </w:r>
      <w:r>
        <w:rPr>
          <w:rFonts w:asciiTheme="minorEastAsia" w:hAnsiTheme="minorEastAsia"/>
          <w:kern w:val="0"/>
          <w:sz w:val="32"/>
          <w:szCs w:val="32"/>
        </w:rPr>
        <w:t>辆，</w:t>
      </w:r>
      <w:r>
        <w:rPr>
          <w:rFonts w:hint="eastAsia" w:cs="宋体" w:asciiTheme="minorEastAsia" w:hAnsiTheme="minorEastAsia"/>
          <w:color w:val="4F4F4F"/>
          <w:kern w:val="0"/>
          <w:sz w:val="32"/>
          <w:szCs w:val="32"/>
        </w:rPr>
        <w:t>其中：公务用车6辆，环保车7辆</w:t>
      </w:r>
      <w:r>
        <w:rPr>
          <w:rFonts w:asciiTheme="minorEastAsia" w:hAnsiTheme="minorEastAsia"/>
          <w:kern w:val="0"/>
          <w:sz w:val="32"/>
          <w:szCs w:val="32"/>
        </w:rPr>
        <w:t>；单价50万元以上通用设备</w:t>
      </w:r>
      <w:r>
        <w:rPr>
          <w:rFonts w:hint="eastAsia" w:asciiTheme="minorEastAsia" w:hAnsiTheme="minorEastAsia"/>
          <w:kern w:val="0"/>
          <w:sz w:val="32"/>
          <w:szCs w:val="32"/>
        </w:rPr>
        <w:t>0</w:t>
      </w:r>
      <w:r>
        <w:rPr>
          <w:rFonts w:asciiTheme="minorEastAsia" w:hAnsiTheme="minorEastAsia"/>
          <w:kern w:val="0"/>
          <w:sz w:val="32"/>
          <w:szCs w:val="32"/>
        </w:rPr>
        <w:t>台（套），单价100万元以上专用设备</w:t>
      </w:r>
      <w:r>
        <w:rPr>
          <w:rFonts w:hint="eastAsia" w:asciiTheme="minorEastAsia" w:hAnsiTheme="minorEastAsia"/>
          <w:kern w:val="0"/>
          <w:sz w:val="32"/>
          <w:szCs w:val="32"/>
        </w:rPr>
        <w:t>0</w:t>
      </w:r>
      <w:r>
        <w:rPr>
          <w:rFonts w:asciiTheme="minorEastAsia" w:hAnsiTheme="minorEastAsia"/>
          <w:kern w:val="0"/>
          <w:sz w:val="32"/>
          <w:szCs w:val="32"/>
        </w:rPr>
        <w:t>台（套）</w:t>
      </w:r>
      <w:r>
        <w:rPr>
          <w:rFonts w:hint="eastAsia" w:asciiTheme="minorEastAsia" w:hAnsiTheme="minorEastAsia"/>
          <w:kern w:val="0"/>
          <w:sz w:val="32"/>
          <w:szCs w:val="32"/>
        </w:rPr>
        <w:t>。</w:t>
      </w:r>
    </w:p>
    <w:p>
      <w:pPr>
        <w:spacing w:line="560" w:lineRule="exact"/>
        <w:ind w:firstLine="643" w:firstLineChars="200"/>
        <w:outlineLvl w:val="1"/>
        <w:rPr>
          <w:rFonts w:asciiTheme="minorEastAsia" w:hAnsiTheme="minorEastAsia"/>
          <w:b/>
          <w:color w:val="000000" w:themeColor="text1"/>
          <w:kern w:val="0"/>
          <w:sz w:val="32"/>
          <w:szCs w:val="32"/>
        </w:rPr>
      </w:pPr>
      <w:r>
        <w:rPr>
          <w:rFonts w:hint="eastAsia" w:asciiTheme="minorEastAsia" w:hAnsiTheme="minorEastAsia"/>
          <w:b/>
          <w:color w:val="000000" w:themeColor="text1"/>
          <w:kern w:val="0"/>
          <w:sz w:val="32"/>
          <w:szCs w:val="32"/>
        </w:rPr>
        <w:t>（四）预算绩效管理工作开展情况</w:t>
      </w:r>
    </w:p>
    <w:p>
      <w:pPr>
        <w:spacing w:line="560" w:lineRule="exact"/>
        <w:ind w:firstLine="643" w:firstLineChars="200"/>
        <w:outlineLvl w:val="1"/>
        <w:rPr>
          <w:rFonts w:asciiTheme="minorEastAsia" w:hAnsiTheme="minorEastAsia"/>
          <w:kern w:val="0"/>
          <w:sz w:val="32"/>
          <w:szCs w:val="32"/>
        </w:rPr>
      </w:pPr>
      <w:r>
        <w:rPr>
          <w:rFonts w:hint="eastAsia" w:asciiTheme="minorEastAsia" w:hAnsiTheme="minorEastAsia"/>
          <w:b/>
          <w:kern w:val="0"/>
          <w:sz w:val="32"/>
          <w:szCs w:val="32"/>
        </w:rPr>
        <w:t>1.绩效管理工作开展情况。</w:t>
      </w:r>
      <w:r>
        <w:rPr>
          <w:rFonts w:hint="eastAsia" w:asciiTheme="minorEastAsia" w:hAnsiTheme="minorEastAsia"/>
          <w:kern w:val="0"/>
          <w:sz w:val="32"/>
          <w:szCs w:val="32"/>
        </w:rPr>
        <w:t>根据财政预算管理要求，</w:t>
      </w:r>
      <w:r>
        <w:rPr>
          <w:rFonts w:hint="eastAsia" w:cs="宋体" w:asciiTheme="minorEastAsia" w:hAnsiTheme="minorEastAsia"/>
          <w:kern w:val="0"/>
          <w:sz w:val="32"/>
          <w:szCs w:val="32"/>
        </w:rPr>
        <w:t>我镇</w:t>
      </w:r>
      <w:r>
        <w:rPr>
          <w:rFonts w:hint="eastAsia" w:asciiTheme="minorEastAsia" w:hAnsiTheme="minorEastAsia"/>
          <w:kern w:val="0"/>
          <w:sz w:val="32"/>
          <w:szCs w:val="32"/>
        </w:rPr>
        <w:t>组织对</w:t>
      </w:r>
      <w:r>
        <w:rPr>
          <w:rFonts w:asciiTheme="minorEastAsia" w:hAnsiTheme="minorEastAsia"/>
          <w:kern w:val="0"/>
          <w:sz w:val="32"/>
          <w:szCs w:val="32"/>
        </w:rPr>
        <w:t>2016</w:t>
      </w:r>
      <w:r>
        <w:rPr>
          <w:rFonts w:hint="eastAsia" w:asciiTheme="minorEastAsia" w:hAnsiTheme="minorEastAsia"/>
          <w:kern w:val="0"/>
          <w:sz w:val="32"/>
          <w:szCs w:val="32"/>
        </w:rPr>
        <w:t>年度一般公共预算项目支出全面开展绩效自评。其中，一级项目3个，二级项目6个，共涉及预算资金2252.5万元，自评覆盖率达到100</w:t>
      </w:r>
      <w:r>
        <w:rPr>
          <w:rFonts w:asciiTheme="minorEastAsia" w:hAnsiTheme="minorEastAsia"/>
          <w:kern w:val="0"/>
          <w:sz w:val="32"/>
          <w:szCs w:val="32"/>
        </w:rPr>
        <w:t>%</w:t>
      </w:r>
      <w:r>
        <w:rPr>
          <w:rFonts w:hint="eastAsia" w:asciiTheme="minorEastAsia" w:hAnsiTheme="minorEastAsia"/>
          <w:kern w:val="0"/>
          <w:sz w:val="32"/>
          <w:szCs w:val="32"/>
        </w:rPr>
        <w:t>。</w:t>
      </w:r>
    </w:p>
    <w:p>
      <w:pPr>
        <w:spacing w:line="560" w:lineRule="exact"/>
        <w:ind w:firstLine="643" w:firstLineChars="200"/>
        <w:outlineLvl w:val="1"/>
        <w:rPr>
          <w:ins w:id="27" w:author="石磊" w:date="2017-08-01T15:11:00Z"/>
          <w:rFonts w:asciiTheme="minorEastAsia" w:hAnsiTheme="minorEastAsia"/>
          <w:kern w:val="0"/>
          <w:sz w:val="32"/>
          <w:szCs w:val="32"/>
        </w:rPr>
      </w:pPr>
      <w:r>
        <w:rPr>
          <w:rFonts w:hint="eastAsia" w:asciiTheme="minorEastAsia" w:hAnsiTheme="minorEastAsia"/>
          <w:b/>
          <w:kern w:val="0"/>
          <w:sz w:val="32"/>
          <w:szCs w:val="32"/>
        </w:rPr>
        <w:t>2.部门决算中项目绩效自评结果。</w:t>
      </w:r>
      <w:r>
        <w:rPr>
          <w:rFonts w:hint="eastAsia" w:cs="宋体" w:asciiTheme="minorEastAsia" w:hAnsiTheme="minorEastAsia"/>
          <w:kern w:val="0"/>
          <w:sz w:val="32"/>
          <w:szCs w:val="32"/>
        </w:rPr>
        <w:t>我镇</w:t>
      </w:r>
      <w:r>
        <w:rPr>
          <w:rFonts w:hint="eastAsia" w:asciiTheme="minorEastAsia" w:hAnsiTheme="minorEastAsia"/>
          <w:kern w:val="0"/>
          <w:sz w:val="32"/>
          <w:szCs w:val="32"/>
        </w:rPr>
        <w:t>今年在部门决算中</w:t>
      </w:r>
      <w:r>
        <w:rPr>
          <w:rFonts w:hint="eastAsia" w:cs="宋体" w:asciiTheme="minorEastAsia" w:hAnsiTheme="minorEastAsia"/>
          <w:kern w:val="0"/>
          <w:sz w:val="32"/>
          <w:szCs w:val="32"/>
        </w:rPr>
        <w:t>无</w:t>
      </w:r>
      <w:r>
        <w:rPr>
          <w:rFonts w:hint="eastAsia" w:asciiTheme="minorEastAsia" w:hAnsiTheme="minorEastAsia"/>
          <w:kern w:val="0"/>
          <w:sz w:val="32"/>
          <w:szCs w:val="32"/>
        </w:rPr>
        <w:t>增加项目绩效评价结果。</w:t>
      </w:r>
    </w:p>
    <w:p>
      <w:pPr>
        <w:spacing w:line="560" w:lineRule="exact"/>
        <w:ind w:firstLine="313" w:firstLineChars="98"/>
        <w:jc w:val="center"/>
        <w:outlineLvl w:val="1"/>
        <w:rPr>
          <w:rFonts w:asciiTheme="minorEastAsia" w:hAnsiTheme="minorEastAsia"/>
          <w:kern w:val="0"/>
          <w:sz w:val="32"/>
          <w:szCs w:val="32"/>
        </w:rPr>
      </w:pPr>
      <w:r>
        <w:rPr>
          <w:rFonts w:hint="eastAsia" w:asciiTheme="minorEastAsia" w:hAnsiTheme="minorEastAsia"/>
          <w:kern w:val="0"/>
          <w:sz w:val="32"/>
          <w:szCs w:val="32"/>
        </w:rPr>
        <w:br w:type="textWrapping"/>
      </w:r>
    </w:p>
    <w:p>
      <w:pPr>
        <w:spacing w:line="560" w:lineRule="exact"/>
        <w:rPr>
          <w:rFonts w:asciiTheme="minorEastAsia" w:hAnsiTheme="minorEastAsia"/>
          <w:sz w:val="32"/>
          <w:szCs w:val="32"/>
        </w:rPr>
      </w:pPr>
    </w:p>
    <w:p>
      <w:pPr>
        <w:spacing w:line="560" w:lineRule="exact"/>
        <w:ind w:firstLine="431" w:firstLineChars="98"/>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br w:type="textWrapping"/>
      </w:r>
      <w:r>
        <w:rPr>
          <w:rFonts w:hint="eastAsia" w:ascii="方正小标宋_GBK" w:hAnsi="宋体" w:eastAsia="方正小标宋_GBK"/>
          <w:kern w:val="0"/>
          <w:sz w:val="44"/>
          <w:szCs w:val="44"/>
        </w:rPr>
        <w:t>第四部分  名词解释</w:t>
      </w:r>
    </w:p>
    <w:p>
      <w:pPr>
        <w:spacing w:line="560" w:lineRule="exact"/>
      </w:pPr>
    </w:p>
    <w:p>
      <w:pPr>
        <w:snapToGrid w:val="0"/>
        <w:spacing w:line="560" w:lineRule="exact"/>
        <w:ind w:firstLine="640" w:firstLineChars="200"/>
        <w:rPr>
          <w:rFonts w:hint="eastAsia" w:asciiTheme="majorEastAsia" w:hAnsiTheme="majorEastAsia" w:eastAsiaTheme="majorEastAsia" w:cstheme="majorEastAsia"/>
          <w:sz w:val="32"/>
          <w:szCs w:val="32"/>
        </w:rPr>
      </w:pPr>
      <w:bookmarkStart w:id="0" w:name="_GoBack"/>
      <w:r>
        <w:rPr>
          <w:rFonts w:hint="eastAsia" w:asciiTheme="majorEastAsia" w:hAnsiTheme="majorEastAsia" w:eastAsiaTheme="majorEastAsia" w:cstheme="majorEastAsia"/>
          <w:sz w:val="32"/>
          <w:szCs w:val="32"/>
        </w:rPr>
        <w:t>1、财政拨款收入：指市级财政当年拨付的资金。</w:t>
      </w:r>
    </w:p>
    <w:p>
      <w:pPr>
        <w:snapToGrid w:val="0"/>
        <w:spacing w:line="56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2、其他收入：指部门取得的“财政拨款”、“事业收入”、“经营收入”等以外的收入。</w:t>
      </w:r>
    </w:p>
    <w:p>
      <w:pPr>
        <w:snapToGrid w:val="0"/>
        <w:spacing w:line="56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3、基本支出：指保障机构正常运转、完成日常工作任务所必须的开支，其内容包括人员经费和日常公用经费。</w:t>
      </w:r>
    </w:p>
    <w:p>
      <w:pPr>
        <w:snapToGrid w:val="0"/>
        <w:spacing w:line="560" w:lineRule="exact"/>
        <w:ind w:firstLine="640" w:firstLineChars="200"/>
        <w:rPr>
          <w:rFonts w:hint="eastAsia"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4、“三公”经费：指纳入市级财政预算管理，部门使用财政拨款安排的因公出国（境）费、公务用车购置及运行费和公务接待费。</w:t>
      </w:r>
    </w:p>
    <w:p>
      <w:pPr>
        <w:rPr>
          <w:rFonts w:hint="eastAsia" w:asciiTheme="majorEastAsia" w:hAnsiTheme="majorEastAsia" w:eastAsiaTheme="majorEastAsia" w:cstheme="majorEastAsia"/>
          <w:sz w:val="32"/>
          <w:szCs w:val="32"/>
        </w:rPr>
      </w:pPr>
    </w:p>
    <w:p>
      <w:pPr>
        <w:rPr>
          <w:rFonts w:hint="eastAsia" w:asciiTheme="majorEastAsia" w:hAnsiTheme="majorEastAsia" w:eastAsiaTheme="majorEastAsia" w:cstheme="majorEastAsia"/>
          <w:sz w:val="32"/>
          <w:szCs w:val="32"/>
        </w:rPr>
      </w:pPr>
    </w:p>
    <w:bookmarkEnd w:id="0"/>
    <w:sectPr>
      <w:footerReference r:id="rId5" w:type="default"/>
      <w:footerReference r:id="rId6" w:type="even"/>
      <w:pgSz w:w="11906" w:h="16838"/>
      <w:pgMar w:top="1531" w:right="1701" w:bottom="1440"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0" w:author="石磊" w:date="2017-08-14T09:22:00Z"/>
      </w:numPr>
      <w:rPr>
        <w:ins w:id="1" w:author="石磊" w:date="2017-08-14T09:22:00Z"/>
        <w:rStyle w:val="6"/>
        <w:sz w:val="24"/>
        <w:szCs w:val="24"/>
      </w:rPr>
    </w:pPr>
    <w:ins w:id="2" w:author="石磊" w:date="2017-08-14T09:22:00Z">
      <w:r>
        <w:rPr>
          <w:rStyle w:val="6"/>
          <w:rFonts w:hint="eastAsia"/>
          <w:sz w:val="24"/>
          <w:szCs w:val="24"/>
        </w:rPr>
        <w:t xml:space="preserve">— </w:t>
      </w:r>
    </w:ins>
    <w:ins w:id="3" w:author="石磊" w:date="2017-08-14T09:22:00Z">
      <w:r>
        <w:rPr>
          <w:sz w:val="24"/>
          <w:szCs w:val="24"/>
        </w:rPr>
        <w:fldChar w:fldCharType="begin"/>
      </w:r>
    </w:ins>
    <w:ins w:id="4" w:author="石磊" w:date="2017-08-14T09:22:00Z">
      <w:r>
        <w:rPr>
          <w:rStyle w:val="6"/>
          <w:sz w:val="24"/>
          <w:szCs w:val="24"/>
        </w:rPr>
        <w:instrText xml:space="preserve">PAGE  </w:instrText>
      </w:r>
    </w:ins>
    <w:ins w:id="5" w:author="石磊" w:date="2017-08-14T09:22:00Z">
      <w:r>
        <w:rPr>
          <w:sz w:val="24"/>
          <w:szCs w:val="24"/>
        </w:rPr>
        <w:fldChar w:fldCharType="separate"/>
      </w:r>
    </w:ins>
    <w:r>
      <w:rPr>
        <w:rStyle w:val="6"/>
        <w:sz w:val="24"/>
        <w:szCs w:val="24"/>
      </w:rPr>
      <w:t>1</w:t>
    </w:r>
    <w:ins w:id="6" w:author="石磊" w:date="2017-08-14T09:22:00Z">
      <w:r>
        <w:rPr>
          <w:sz w:val="24"/>
          <w:szCs w:val="24"/>
        </w:rPr>
        <w:fldChar w:fldCharType="end"/>
      </w:r>
    </w:ins>
    <w:ins w:id="7" w:author="石磊" w:date="2017-08-14T09:22:00Z">
      <w:r>
        <w:rPr>
          <w:rStyle w:val="6"/>
          <w:rFonts w:hint="eastAsia"/>
          <w:sz w:val="24"/>
          <w:szCs w:val="24"/>
        </w:rPr>
        <w:t>—</w:t>
      </w:r>
    </w:ins>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8" w:author="石磊" w:date="2017-08-14T09:22:00Z"/>
      </w:numPr>
      <w:rPr>
        <w:ins w:id="9" w:author="石磊" w:date="2017-08-14T09:22:00Z"/>
        <w:rStyle w:val="6"/>
      </w:rPr>
    </w:pPr>
    <w:ins w:id="10" w:author="石磊" w:date="2017-08-14T09:22:00Z">
      <w:r>
        <w:rPr/>
        <w:fldChar w:fldCharType="begin"/>
      </w:r>
    </w:ins>
    <w:ins w:id="11" w:author="石磊" w:date="2017-08-14T09:22:00Z">
      <w:r>
        <w:rPr>
          <w:rStyle w:val="6"/>
        </w:rPr>
        <w:instrText xml:space="preserve">PAGE  </w:instrText>
      </w:r>
    </w:ins>
    <w:ins w:id="12" w:author="石磊" w:date="2017-08-14T09:22:00Z">
      <w:r>
        <w:rPr/>
        <w:fldChar w:fldCharType="end"/>
      </w:r>
    </w:ins>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numPr>
        <w:ins w:id="13" w:author="石磊" w:date="2017-08-14T09:21:00Z"/>
      </w:numPr>
      <w:rPr>
        <w:ins w:id="14" w:author="石磊" w:date="2017-08-14T09:21:00Z"/>
        <w:rStyle w:val="6"/>
        <w:sz w:val="24"/>
        <w:szCs w:val="24"/>
      </w:rPr>
    </w:pPr>
    <w:ins w:id="15" w:author="石磊" w:date="2017-08-14T09:23:00Z">
      <w:r>
        <w:rPr>
          <w:rStyle w:val="6"/>
          <w:rFonts w:hint="eastAsia"/>
          <w:sz w:val="24"/>
          <w:szCs w:val="24"/>
        </w:rPr>
        <w:t xml:space="preserve">— </w:t>
      </w:r>
    </w:ins>
    <w:ins w:id="16" w:author="石磊" w:date="2017-08-14T09:21:00Z">
      <w:r>
        <w:rPr>
          <w:sz w:val="24"/>
          <w:szCs w:val="24"/>
        </w:rPr>
        <w:fldChar w:fldCharType="begin"/>
      </w:r>
    </w:ins>
    <w:ins w:id="17" w:author="石磊" w:date="2017-08-14T09:21:00Z">
      <w:r>
        <w:rPr>
          <w:rStyle w:val="6"/>
          <w:sz w:val="24"/>
          <w:szCs w:val="24"/>
        </w:rPr>
        <w:instrText xml:space="preserve">PAGE  </w:instrText>
      </w:r>
    </w:ins>
    <w:ins w:id="18" w:author="石磊" w:date="2017-08-14T09:21:00Z">
      <w:r>
        <w:rPr>
          <w:sz w:val="24"/>
          <w:szCs w:val="24"/>
        </w:rPr>
        <w:fldChar w:fldCharType="separate"/>
      </w:r>
    </w:ins>
    <w:r>
      <w:rPr>
        <w:rStyle w:val="6"/>
        <w:sz w:val="24"/>
        <w:szCs w:val="24"/>
      </w:rPr>
      <w:t>25</w:t>
    </w:r>
    <w:ins w:id="19" w:author="石磊" w:date="2017-08-14T09:21:00Z">
      <w:r>
        <w:rPr>
          <w:sz w:val="24"/>
          <w:szCs w:val="24"/>
        </w:rPr>
        <w:fldChar w:fldCharType="end"/>
      </w:r>
    </w:ins>
    <w:ins w:id="20" w:author="石磊" w:date="2017-08-14T09:23:00Z">
      <w:r>
        <w:rPr>
          <w:rStyle w:val="6"/>
          <w:rFonts w:hint="eastAsia"/>
          <w:sz w:val="24"/>
          <w:szCs w:val="24"/>
        </w:rPr>
        <w:t xml:space="preserve"> —</w:t>
      </w:r>
    </w:ins>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D63CDC"/>
    <w:rsid w:val="000238D4"/>
    <w:rsid w:val="000556E1"/>
    <w:rsid w:val="00066652"/>
    <w:rsid w:val="0006769A"/>
    <w:rsid w:val="000D62AB"/>
    <w:rsid w:val="001060BA"/>
    <w:rsid w:val="001E2418"/>
    <w:rsid w:val="002325FD"/>
    <w:rsid w:val="002E2401"/>
    <w:rsid w:val="0030616E"/>
    <w:rsid w:val="00330071"/>
    <w:rsid w:val="004174D4"/>
    <w:rsid w:val="00450335"/>
    <w:rsid w:val="004B10ED"/>
    <w:rsid w:val="004B7482"/>
    <w:rsid w:val="004F532F"/>
    <w:rsid w:val="005151D8"/>
    <w:rsid w:val="00571B78"/>
    <w:rsid w:val="005841FC"/>
    <w:rsid w:val="005A2B8E"/>
    <w:rsid w:val="005C6607"/>
    <w:rsid w:val="005F6A72"/>
    <w:rsid w:val="00683778"/>
    <w:rsid w:val="006A4EA6"/>
    <w:rsid w:val="006F5889"/>
    <w:rsid w:val="00706942"/>
    <w:rsid w:val="00722EDC"/>
    <w:rsid w:val="007816A6"/>
    <w:rsid w:val="007D164F"/>
    <w:rsid w:val="00800CA1"/>
    <w:rsid w:val="0084090B"/>
    <w:rsid w:val="009618E4"/>
    <w:rsid w:val="00980C91"/>
    <w:rsid w:val="00995B0E"/>
    <w:rsid w:val="009E75D8"/>
    <w:rsid w:val="00A133EE"/>
    <w:rsid w:val="00B2656F"/>
    <w:rsid w:val="00B3069B"/>
    <w:rsid w:val="00B54102"/>
    <w:rsid w:val="00B846F4"/>
    <w:rsid w:val="00BD302E"/>
    <w:rsid w:val="00BD4EB1"/>
    <w:rsid w:val="00BE333F"/>
    <w:rsid w:val="00C07464"/>
    <w:rsid w:val="00C25132"/>
    <w:rsid w:val="00C51FA2"/>
    <w:rsid w:val="00C52208"/>
    <w:rsid w:val="00CA6A71"/>
    <w:rsid w:val="00CC5555"/>
    <w:rsid w:val="00D00AA2"/>
    <w:rsid w:val="00D06FED"/>
    <w:rsid w:val="00D60177"/>
    <w:rsid w:val="00D72516"/>
    <w:rsid w:val="00D74BF0"/>
    <w:rsid w:val="00DE3437"/>
    <w:rsid w:val="00E06187"/>
    <w:rsid w:val="00E55D3A"/>
    <w:rsid w:val="00F1367B"/>
    <w:rsid w:val="00F23A43"/>
    <w:rsid w:val="00F5239C"/>
    <w:rsid w:val="00F75FB0"/>
    <w:rsid w:val="00F8257B"/>
    <w:rsid w:val="00F868D2"/>
    <w:rsid w:val="00FB2B3D"/>
    <w:rsid w:val="00FD6C4B"/>
    <w:rsid w:val="00FF0A20"/>
    <w:rsid w:val="00FF337C"/>
    <w:rsid w:val="183820DB"/>
    <w:rsid w:val="27F57B2C"/>
    <w:rsid w:val="2BEF5B95"/>
    <w:rsid w:val="44A01B26"/>
    <w:rsid w:val="63C37E42"/>
    <w:rsid w:val="65706671"/>
    <w:rsid w:val="69E33515"/>
    <w:rsid w:val="7ED63C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font21"/>
    <w:basedOn w:val="5"/>
    <w:qFormat/>
    <w:uiPriority w:val="0"/>
    <w:rPr>
      <w:rFonts w:hint="eastAsia" w:ascii="宋体" w:hAnsi="宋体" w:eastAsia="宋体" w:cs="宋体"/>
      <w:color w:val="000000"/>
      <w:sz w:val="22"/>
      <w:szCs w:val="22"/>
      <w:u w:val="none"/>
    </w:rPr>
  </w:style>
  <w:style w:type="character" w:customStyle="1" w:styleId="10">
    <w:name w:val="font11"/>
    <w:basedOn w:val="5"/>
    <w:qFormat/>
    <w:uiPriority w:val="0"/>
    <w:rPr>
      <w:rFonts w:hint="eastAsia" w:ascii="宋体" w:hAnsi="宋体" w:eastAsia="宋体" w:cs="宋体"/>
      <w:b/>
      <w:color w:val="000000"/>
      <w:sz w:val="22"/>
      <w:szCs w:val="22"/>
      <w:u w:val="none"/>
    </w:rPr>
  </w:style>
  <w:style w:type="paragraph" w:customStyle="1" w:styleId="11">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12">
    <w:name w:val="页眉 Char"/>
    <w:basedOn w:val="5"/>
    <w:link w:val="4"/>
    <w:uiPriority w:val="0"/>
    <w:rPr>
      <w:kern w:val="2"/>
      <w:sz w:val="18"/>
      <w:szCs w:val="18"/>
    </w:rPr>
  </w:style>
  <w:style w:type="paragraph" w:customStyle="1" w:styleId="13">
    <w:name w:val="List Paragraph"/>
    <w:basedOn w:val="1"/>
    <w:unhideWhenUsed/>
    <w:uiPriority w:val="99"/>
    <w:pPr>
      <w:ind w:firstLine="420" w:firstLineChars="200"/>
    </w:pPr>
  </w:style>
  <w:style w:type="character" w:customStyle="1" w:styleId="14">
    <w:name w:val="批注框文本 Char"/>
    <w:basedOn w:val="5"/>
    <w:link w:val="2"/>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83D2EC-6E24-48A2-B454-C69103B64D6B}">
  <ds:schemaRefs/>
</ds:datastoreItem>
</file>

<file path=docProps/app.xml><?xml version="1.0" encoding="utf-8"?>
<Properties xmlns="http://schemas.openxmlformats.org/officeDocument/2006/extended-properties" xmlns:vt="http://schemas.openxmlformats.org/officeDocument/2006/docPropsVTypes">
  <Template>Normal.dotm</Template>
  <Company>青铜峡市财政局</Company>
  <Pages>29</Pages>
  <Words>6453</Words>
  <Characters>8325</Characters>
  <Lines>69</Lines>
  <Paragraphs>29</Paragraphs>
  <TotalTime>0</TotalTime>
  <ScaleCrop>false</ScaleCrop>
  <LinksUpToDate>false</LinksUpToDate>
  <CharactersWithSpaces>14749</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2017-09-18T06:40:00Z</dcterms:created>
  <dc:creator>Administrator</dc:creator>
  <cp:lastModifiedBy>Administrator</cp:lastModifiedBy>
  <cp:lastPrinted>2017-09-21T08:53:00Z</cp:lastPrinted>
  <dcterms:modified xsi:type="dcterms:W3CDTF">2017-09-25T08:31:38Z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