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黑体" w:hAnsi="宋体" w:eastAsia="黑体"/>
          <w:b/>
          <w:kern w:val="0"/>
          <w:sz w:val="84"/>
          <w:szCs w:val="84"/>
        </w:rPr>
      </w:pPr>
      <w:r>
        <w:rPr>
          <w:rFonts w:hint="eastAsia" w:ascii="黑体" w:hAnsi="宋体" w:eastAsia="黑体"/>
          <w:b/>
          <w:kern w:val="0"/>
          <w:sz w:val="84"/>
          <w:szCs w:val="84"/>
        </w:rPr>
        <w:t>2016年度</w:t>
      </w:r>
    </w:p>
    <w:p>
      <w:pPr>
        <w:spacing w:before="100" w:beforeAutospacing="1" w:after="100" w:afterAutospacing="1" w:line="1000" w:lineRule="exact"/>
        <w:jc w:val="center"/>
        <w:outlineLvl w:val="1"/>
        <w:rPr>
          <w:rFonts w:ascii="黑体" w:hAnsi="宋体" w:eastAsia="黑体" w:cs="宋体"/>
          <w:b/>
          <w:bCs/>
          <w:kern w:val="0"/>
          <w:sz w:val="84"/>
          <w:szCs w:val="84"/>
        </w:rPr>
      </w:pPr>
    </w:p>
    <w:p>
      <w:pPr>
        <w:spacing w:before="100" w:beforeAutospacing="1" w:after="100" w:afterAutospacing="1" w:line="1000" w:lineRule="exact"/>
        <w:jc w:val="center"/>
        <w:outlineLvl w:val="1"/>
        <w:rPr>
          <w:rFonts w:ascii="黑体" w:hAnsi="宋体" w:eastAsia="黑体"/>
          <w:b/>
          <w:kern w:val="0"/>
          <w:sz w:val="84"/>
          <w:szCs w:val="84"/>
        </w:rPr>
      </w:pPr>
      <w:r>
        <w:rPr>
          <w:rFonts w:hint="eastAsia" w:ascii="黑体" w:hAnsi="宋体" w:eastAsia="黑体"/>
          <w:b/>
          <w:kern w:val="0"/>
          <w:sz w:val="84"/>
          <w:szCs w:val="84"/>
        </w:rPr>
        <w:t>青铜峡市公证处</w:t>
      </w:r>
      <w:r>
        <w:rPr>
          <w:rFonts w:hint="eastAsia" w:ascii="黑体" w:hAnsi="宋体" w:eastAsia="黑体"/>
          <w:b/>
          <w:kern w:val="0"/>
          <w:sz w:val="84"/>
          <w:szCs w:val="84"/>
        </w:rPr>
        <w:br w:type="textWrapping"/>
      </w:r>
      <w:r>
        <w:rPr>
          <w:rFonts w:hint="eastAsia" w:ascii="黑体" w:hAnsi="宋体" w:eastAsia="黑体"/>
          <w:b/>
          <w:kern w:val="0"/>
          <w:sz w:val="84"/>
          <w:szCs w:val="84"/>
          <w:lang w:eastAsia="zh-CN"/>
        </w:rPr>
        <w:t>部门</w:t>
      </w:r>
      <w:r>
        <w:rPr>
          <w:rFonts w:hint="eastAsia" w:ascii="黑体" w:hAnsi="宋体" w:eastAsia="黑体"/>
          <w:b/>
          <w:kern w:val="0"/>
          <w:sz w:val="84"/>
          <w:szCs w:val="84"/>
        </w:rPr>
        <w:t>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line="560" w:lineRule="exact"/>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br w:type="textWrapping"/>
      </w:r>
      <w:r>
        <w:rPr>
          <w:rFonts w:hint="eastAsia" w:ascii="方正小标宋_GBK" w:hAnsi="宋体" w:eastAsia="方正小标宋_GBK"/>
          <w:kern w:val="0"/>
          <w:sz w:val="44"/>
          <w:szCs w:val="44"/>
        </w:rPr>
        <w:br w:type="textWrapping"/>
      </w:r>
    </w:p>
    <w:p>
      <w:pPr>
        <w:spacing w:line="560" w:lineRule="exact"/>
        <w:jc w:val="center"/>
        <w:outlineLvl w:val="1"/>
        <w:rPr>
          <w:rFonts w:ascii="方正小标宋_GBK" w:hAnsi="宋体" w:eastAsia="方正小标宋_GBK"/>
          <w:kern w:val="0"/>
          <w:sz w:val="44"/>
          <w:szCs w:val="44"/>
        </w:rPr>
      </w:pPr>
    </w:p>
    <w:p>
      <w:pPr>
        <w:spacing w:line="560" w:lineRule="exact"/>
        <w:jc w:val="center"/>
        <w:outlineLvl w:val="1"/>
        <w:rPr>
          <w:rFonts w:ascii="方正小标宋_GBK" w:hAnsi="宋体" w:eastAsia="方正小标宋_GBK"/>
          <w:kern w:val="0"/>
          <w:sz w:val="44"/>
          <w:szCs w:val="44"/>
        </w:rPr>
      </w:pPr>
    </w:p>
    <w:p>
      <w:pPr>
        <w:spacing w:line="560" w:lineRule="exact"/>
        <w:jc w:val="center"/>
        <w:outlineLvl w:val="1"/>
        <w:rPr>
          <w:rFonts w:ascii="方正小标宋_GBK" w:hAnsi="宋体" w:eastAsia="方正小标宋_GBK"/>
          <w:kern w:val="0"/>
          <w:sz w:val="44"/>
          <w:szCs w:val="44"/>
        </w:rPr>
      </w:pPr>
    </w:p>
    <w:p>
      <w:pPr>
        <w:spacing w:line="560" w:lineRule="exact"/>
        <w:jc w:val="center"/>
        <w:outlineLvl w:val="1"/>
        <w:rPr>
          <w:rFonts w:ascii="方正小标宋_GBK" w:hAnsi="宋体" w:eastAsia="方正小标宋_GBK"/>
          <w:kern w:val="0"/>
          <w:sz w:val="44"/>
          <w:szCs w:val="44"/>
        </w:rPr>
      </w:pPr>
    </w:p>
    <w:p>
      <w:pPr>
        <w:spacing w:line="560" w:lineRule="exact"/>
        <w:jc w:val="center"/>
        <w:outlineLvl w:val="1"/>
        <w:rPr>
          <w:rFonts w:ascii="方正小标宋_GBK" w:hAnsi="宋体" w:eastAsia="方正小标宋_GBK"/>
          <w:kern w:val="0"/>
          <w:sz w:val="44"/>
          <w:szCs w:val="44"/>
        </w:rPr>
      </w:pPr>
    </w:p>
    <w:p>
      <w:pPr>
        <w:spacing w:line="560" w:lineRule="exact"/>
        <w:jc w:val="center"/>
        <w:outlineLvl w:val="1"/>
        <w:rPr>
          <w:rFonts w:ascii="方正小标宋_GBK" w:eastAsia="方正小标宋_GBK"/>
          <w:kern w:val="0"/>
          <w:sz w:val="44"/>
          <w:szCs w:val="44"/>
        </w:rPr>
      </w:pPr>
      <w:r>
        <w:rPr>
          <w:rFonts w:hint="eastAsia" w:ascii="方正小标宋_GBK" w:hAnsi="宋体" w:eastAsia="方正小标宋_GBK"/>
          <w:kern w:val="0"/>
          <w:sz w:val="44"/>
          <w:szCs w:val="44"/>
        </w:rPr>
        <w:br w:type="textWrapping"/>
      </w:r>
      <w:r>
        <w:rPr>
          <w:rFonts w:hint="eastAsia" w:ascii="方正小标宋_GBK" w:hAnsi="宋体" w:eastAsia="方正小标宋_GBK"/>
          <w:kern w:val="0"/>
          <w:sz w:val="44"/>
          <w:szCs w:val="44"/>
        </w:rPr>
        <w:br w:type="textWrapping"/>
      </w:r>
      <w:r>
        <w:rPr>
          <w:rFonts w:hint="eastAsia" w:ascii="方正小标宋_GBK" w:hAnsi="宋体" w:eastAsia="方正小标宋_GBK"/>
          <w:kern w:val="0"/>
          <w:sz w:val="44"/>
          <w:szCs w:val="44"/>
        </w:rPr>
        <w:t>目录</w:t>
      </w:r>
    </w:p>
    <w:p>
      <w:pPr>
        <w:spacing w:line="560" w:lineRule="exact"/>
        <w:jc w:val="center"/>
        <w:outlineLvl w:val="1"/>
        <w:rPr>
          <w:b/>
          <w:kern w:val="0"/>
          <w:sz w:val="44"/>
          <w:szCs w:val="44"/>
        </w:rPr>
      </w:pPr>
    </w:p>
    <w:p>
      <w:pPr>
        <w:spacing w:line="560" w:lineRule="exact"/>
        <w:outlineLvl w:val="1"/>
        <w:rPr>
          <w:rFonts w:ascii="黑体" w:eastAsia="黑体"/>
          <w:kern w:val="0"/>
          <w:sz w:val="32"/>
          <w:szCs w:val="32"/>
        </w:rPr>
      </w:pPr>
      <w:r>
        <w:rPr>
          <w:rFonts w:hint="eastAsia" w:ascii="黑体" w:eastAsia="黑体"/>
          <w:kern w:val="0"/>
          <w:sz w:val="32"/>
          <w:szCs w:val="32"/>
        </w:rPr>
        <w:t>第一部分  单位概况</w:t>
      </w:r>
    </w:p>
    <w:p>
      <w:pPr>
        <w:spacing w:line="56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主要职能</w:t>
      </w:r>
    </w:p>
    <w:p>
      <w:pPr>
        <w:spacing w:line="56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部门决算单位构成</w:t>
      </w:r>
    </w:p>
    <w:p>
      <w:pPr>
        <w:spacing w:line="560" w:lineRule="exact"/>
        <w:outlineLvl w:val="1"/>
        <w:rPr>
          <w:rFonts w:ascii="黑体" w:eastAsia="黑体"/>
          <w:kern w:val="0"/>
          <w:sz w:val="32"/>
          <w:szCs w:val="32"/>
        </w:rPr>
      </w:pPr>
      <w:r>
        <w:rPr>
          <w:rFonts w:hint="eastAsia" w:ascii="黑体" w:eastAsia="黑体"/>
          <w:kern w:val="0"/>
          <w:sz w:val="32"/>
          <w:szCs w:val="32"/>
        </w:rPr>
        <w:t>第二部分  2016年度部门决算表</w:t>
      </w:r>
    </w:p>
    <w:p>
      <w:pPr>
        <w:spacing w:line="560" w:lineRule="exact"/>
        <w:ind w:firstLine="800" w:firstLineChars="250"/>
        <w:rPr>
          <w:rFonts w:eastAsia="仿宋_GB2312"/>
          <w:sz w:val="32"/>
          <w:szCs w:val="32"/>
        </w:rPr>
      </w:pPr>
      <w:r>
        <w:rPr>
          <w:rFonts w:eastAsia="仿宋_GB2312"/>
          <w:sz w:val="32"/>
          <w:szCs w:val="32"/>
        </w:rPr>
        <w:t>一、收入支出决算总表</w:t>
      </w:r>
    </w:p>
    <w:p>
      <w:pPr>
        <w:spacing w:line="560" w:lineRule="exact"/>
        <w:ind w:firstLine="800" w:firstLineChars="250"/>
        <w:rPr>
          <w:rFonts w:eastAsia="仿宋_GB2312"/>
          <w:sz w:val="32"/>
          <w:szCs w:val="32"/>
        </w:rPr>
      </w:pPr>
      <w:r>
        <w:rPr>
          <w:rFonts w:eastAsia="仿宋_GB2312"/>
          <w:sz w:val="32"/>
          <w:szCs w:val="32"/>
        </w:rPr>
        <w:t>二、收入决算表</w:t>
      </w:r>
    </w:p>
    <w:p>
      <w:pPr>
        <w:spacing w:line="560" w:lineRule="exact"/>
        <w:ind w:firstLine="800" w:firstLineChars="250"/>
        <w:rPr>
          <w:rFonts w:eastAsia="仿宋_GB2312"/>
          <w:sz w:val="32"/>
          <w:szCs w:val="32"/>
        </w:rPr>
      </w:pPr>
      <w:r>
        <w:rPr>
          <w:rFonts w:eastAsia="仿宋_GB2312"/>
          <w:sz w:val="32"/>
          <w:szCs w:val="32"/>
        </w:rPr>
        <w:t>三、支出决算表</w:t>
      </w:r>
    </w:p>
    <w:p>
      <w:pPr>
        <w:spacing w:line="560" w:lineRule="exact"/>
        <w:ind w:firstLine="800" w:firstLineChars="250"/>
        <w:rPr>
          <w:rFonts w:eastAsia="仿宋_GB2312"/>
          <w:sz w:val="32"/>
          <w:szCs w:val="32"/>
        </w:rPr>
      </w:pPr>
      <w:r>
        <w:rPr>
          <w:rFonts w:eastAsia="仿宋_GB2312"/>
          <w:sz w:val="32"/>
          <w:szCs w:val="32"/>
        </w:rPr>
        <w:t>四、财政拨款收入支出决算总表</w:t>
      </w:r>
    </w:p>
    <w:p>
      <w:pPr>
        <w:spacing w:line="560" w:lineRule="exact"/>
        <w:ind w:firstLine="800" w:firstLineChars="250"/>
        <w:rPr>
          <w:rFonts w:eastAsia="仿宋_GB2312"/>
          <w:sz w:val="32"/>
          <w:szCs w:val="32"/>
        </w:rPr>
      </w:pPr>
      <w:r>
        <w:rPr>
          <w:rFonts w:eastAsia="仿宋_GB2312"/>
          <w:sz w:val="32"/>
          <w:szCs w:val="32"/>
        </w:rPr>
        <w:t>五、一般公共预算财政拨款支出决算表</w:t>
      </w:r>
    </w:p>
    <w:p>
      <w:pPr>
        <w:spacing w:line="56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6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6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60" w:lineRule="exact"/>
        <w:outlineLvl w:val="1"/>
        <w:rPr>
          <w:rFonts w:ascii="黑体" w:eastAsia="黑体"/>
          <w:kern w:val="0"/>
          <w:sz w:val="32"/>
          <w:szCs w:val="32"/>
        </w:rPr>
      </w:pPr>
      <w:r>
        <w:rPr>
          <w:rFonts w:hint="eastAsia" w:ascii="黑体" w:eastAsia="黑体"/>
          <w:kern w:val="0"/>
          <w:sz w:val="32"/>
          <w:szCs w:val="32"/>
        </w:rPr>
        <w:t>第三部分  2016年度部门决算情况说明</w:t>
      </w:r>
    </w:p>
    <w:p>
      <w:pPr>
        <w:spacing w:line="560" w:lineRule="exact"/>
        <w:outlineLvl w:val="1"/>
        <w:rPr>
          <w:rFonts w:eastAsia="仿宋_GB2312"/>
          <w:kern w:val="0"/>
          <w:sz w:val="32"/>
          <w:szCs w:val="32"/>
        </w:rPr>
      </w:pPr>
      <w:r>
        <w:rPr>
          <w:rFonts w:eastAsia="仿宋_GB2312"/>
          <w:kern w:val="0"/>
          <w:sz w:val="32"/>
          <w:szCs w:val="32"/>
        </w:rPr>
        <w:t xml:space="preserve">     一、关于201</w:t>
      </w:r>
      <w:r>
        <w:rPr>
          <w:rFonts w:hint="eastAsia" w:eastAsia="仿宋_GB2312"/>
          <w:kern w:val="0"/>
          <w:sz w:val="32"/>
          <w:szCs w:val="32"/>
        </w:rPr>
        <w:t>6</w:t>
      </w:r>
      <w:r>
        <w:rPr>
          <w:rFonts w:eastAsia="仿宋_GB2312"/>
          <w:kern w:val="0"/>
          <w:sz w:val="32"/>
          <w:szCs w:val="32"/>
        </w:rPr>
        <w:t>年度收入支出决算总体情况说明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二、关于201</w:t>
      </w:r>
      <w:r>
        <w:rPr>
          <w:rFonts w:hint="eastAsia" w:eastAsia="仿宋_GB2312"/>
          <w:kern w:val="0"/>
          <w:sz w:val="32"/>
          <w:szCs w:val="32"/>
        </w:rPr>
        <w:t>6</w:t>
      </w:r>
      <w:r>
        <w:rPr>
          <w:rFonts w:eastAsia="仿宋_GB2312"/>
          <w:kern w:val="0"/>
          <w:sz w:val="32"/>
          <w:szCs w:val="32"/>
        </w:rPr>
        <w:t>年度收入决算情况说明</w:t>
      </w:r>
    </w:p>
    <w:p>
      <w:pPr>
        <w:spacing w:line="560" w:lineRule="exact"/>
        <w:outlineLvl w:val="1"/>
        <w:rPr>
          <w:rFonts w:eastAsia="仿宋_GB2312"/>
          <w:kern w:val="0"/>
          <w:sz w:val="32"/>
          <w:szCs w:val="32"/>
        </w:rPr>
      </w:pPr>
      <w:r>
        <w:rPr>
          <w:rFonts w:eastAsia="仿宋_GB2312"/>
          <w:kern w:val="0"/>
          <w:sz w:val="32"/>
          <w:szCs w:val="32"/>
        </w:rPr>
        <w:t xml:space="preserve">     三、关于201</w:t>
      </w:r>
      <w:r>
        <w:rPr>
          <w:rFonts w:hint="eastAsia" w:eastAsia="仿宋_GB2312"/>
          <w:kern w:val="0"/>
          <w:sz w:val="32"/>
          <w:szCs w:val="32"/>
        </w:rPr>
        <w:t>6</w:t>
      </w:r>
      <w:r>
        <w:rPr>
          <w:rFonts w:eastAsia="仿宋_GB2312"/>
          <w:kern w:val="0"/>
          <w:sz w:val="32"/>
          <w:szCs w:val="32"/>
        </w:rPr>
        <w:t>年度支出决算情况说明</w:t>
      </w:r>
    </w:p>
    <w:p>
      <w:pPr>
        <w:spacing w:line="560" w:lineRule="exact"/>
        <w:outlineLvl w:val="1"/>
        <w:rPr>
          <w:rFonts w:eastAsia="仿宋_GB2312"/>
          <w:kern w:val="0"/>
          <w:sz w:val="32"/>
          <w:szCs w:val="32"/>
        </w:rPr>
      </w:pPr>
      <w:r>
        <w:rPr>
          <w:rFonts w:eastAsia="仿宋_GB2312"/>
          <w:kern w:val="0"/>
          <w:sz w:val="32"/>
          <w:szCs w:val="32"/>
        </w:rPr>
        <w:t xml:space="preserve">     四、关于201</w:t>
      </w:r>
      <w:r>
        <w:rPr>
          <w:rFonts w:hint="eastAsia" w:eastAsia="仿宋_GB2312"/>
          <w:kern w:val="0"/>
          <w:sz w:val="32"/>
          <w:szCs w:val="32"/>
        </w:rPr>
        <w:t>6</w:t>
      </w:r>
      <w:r>
        <w:rPr>
          <w:rFonts w:eastAsia="仿宋_GB2312"/>
          <w:kern w:val="0"/>
          <w:sz w:val="32"/>
          <w:szCs w:val="32"/>
        </w:rPr>
        <w:t>年度财政拨款收入支出决算总体情况说明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五、关于201</w:t>
      </w:r>
      <w:r>
        <w:rPr>
          <w:rFonts w:hint="eastAsia" w:eastAsia="仿宋_GB2312"/>
          <w:kern w:val="0"/>
          <w:sz w:val="32"/>
          <w:szCs w:val="32"/>
        </w:rPr>
        <w:t>6</w:t>
      </w:r>
      <w:r>
        <w:rPr>
          <w:rFonts w:eastAsia="仿宋_GB2312"/>
          <w:kern w:val="0"/>
          <w:sz w:val="32"/>
          <w:szCs w:val="32"/>
        </w:rPr>
        <w:t>年度一般公共预算财政拨款支出决算情况说明</w:t>
      </w:r>
    </w:p>
    <w:p>
      <w:pPr>
        <w:spacing w:line="560" w:lineRule="exact"/>
        <w:outlineLvl w:val="1"/>
        <w:rPr>
          <w:rFonts w:eastAsia="仿宋_GB2312"/>
          <w:kern w:val="0"/>
          <w:sz w:val="32"/>
          <w:szCs w:val="32"/>
        </w:rPr>
      </w:pPr>
      <w:r>
        <w:rPr>
          <w:rFonts w:eastAsia="仿宋_GB2312"/>
          <w:kern w:val="0"/>
          <w:sz w:val="32"/>
          <w:szCs w:val="32"/>
        </w:rPr>
        <w:t xml:space="preserve">     六、关于201</w:t>
      </w:r>
      <w:r>
        <w:rPr>
          <w:rFonts w:hint="eastAsia" w:eastAsia="仿宋_GB2312"/>
          <w:kern w:val="0"/>
          <w:sz w:val="32"/>
          <w:szCs w:val="32"/>
        </w:rPr>
        <w:t>6</w:t>
      </w:r>
      <w:r>
        <w:rPr>
          <w:rFonts w:eastAsia="仿宋_GB2312"/>
          <w:kern w:val="0"/>
          <w:sz w:val="32"/>
          <w:szCs w:val="32"/>
        </w:rPr>
        <w:t>年度一般公共预算财政拨款基本支出决算情况说明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七、关于201</w:t>
      </w:r>
      <w:r>
        <w:rPr>
          <w:rFonts w:hint="eastAsia" w:eastAsia="仿宋_GB2312"/>
          <w:kern w:val="0"/>
          <w:sz w:val="32"/>
          <w:szCs w:val="32"/>
        </w:rPr>
        <w:t>6</w:t>
      </w:r>
      <w:r>
        <w:rPr>
          <w:rFonts w:eastAsia="仿宋_GB2312"/>
          <w:kern w:val="0"/>
          <w:sz w:val="32"/>
          <w:szCs w:val="32"/>
        </w:rPr>
        <w:t>年度一般公共预算财政拨款“三公”经费支出决算情况说明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八、关于201</w:t>
      </w:r>
      <w:r>
        <w:rPr>
          <w:rFonts w:hint="eastAsia" w:eastAsia="仿宋_GB2312"/>
          <w:kern w:val="0"/>
          <w:sz w:val="32"/>
          <w:szCs w:val="32"/>
        </w:rPr>
        <w:t>6</w:t>
      </w:r>
      <w:r>
        <w:rPr>
          <w:rFonts w:eastAsia="仿宋_GB2312"/>
          <w:kern w:val="0"/>
          <w:sz w:val="32"/>
          <w:szCs w:val="32"/>
        </w:rPr>
        <w:t>年度政府性基金预算财政拨款收入支出决算情况说明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p>
    <w:p>
      <w:pPr>
        <w:spacing w:line="560" w:lineRule="exact"/>
        <w:outlineLvl w:val="1"/>
        <w:rPr>
          <w:rFonts w:ascii="黑体" w:eastAsia="黑体"/>
          <w:kern w:val="0"/>
          <w:sz w:val="32"/>
          <w:szCs w:val="32"/>
        </w:rPr>
      </w:pPr>
      <w:r>
        <w:rPr>
          <w:rFonts w:hint="eastAsia" w:ascii="黑体" w:eastAsia="黑体"/>
          <w:kern w:val="0"/>
          <w:sz w:val="32"/>
          <w:szCs w:val="32"/>
        </w:rPr>
        <w:t>第四部分  名词解释</w:t>
      </w:r>
    </w:p>
    <w:p>
      <w:pPr>
        <w:widowControl/>
        <w:jc w:val="center"/>
        <w:outlineLvl w:val="1"/>
        <w:rPr>
          <w:rFonts w:ascii="方正小标宋_GBK" w:hAnsi="宋体" w:eastAsia="方正小标宋_GBK"/>
          <w:kern w:val="0"/>
          <w:sz w:val="44"/>
          <w:szCs w:val="44"/>
        </w:rPr>
      </w:pP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rPr>
          <w:rFonts w:hint="eastAsia" w:ascii="方正小标宋_GBK" w:hAnsi="宋体" w:eastAsia="方正小标宋_GBK"/>
          <w:kern w:val="0"/>
          <w:sz w:val="44"/>
          <w:szCs w:val="44"/>
        </w:rPr>
        <w:t>第一部分  单位概况</w:t>
      </w:r>
    </w:p>
    <w:p>
      <w:pPr>
        <w:widowControl/>
        <w:spacing w:line="560" w:lineRule="exact"/>
        <w:jc w:val="left"/>
        <w:rPr>
          <w:rFonts w:ascii="黑体" w:hAnsi="黑体" w:eastAsia="黑体" w:cs="宋体"/>
          <w:b/>
          <w:bCs/>
          <w:kern w:val="0"/>
          <w:sz w:val="32"/>
          <w:szCs w:val="32"/>
        </w:rPr>
      </w:pPr>
    </w:p>
    <w:p>
      <w:pPr>
        <w:widowControl/>
        <w:numPr>
          <w:ins w:id="21" w:author="石磊" w:date="2017-08-14T09:28:00Z"/>
        </w:numPr>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一、主要职能</w:t>
      </w:r>
    </w:p>
    <w:p>
      <w:pPr>
        <w:spacing w:line="500" w:lineRule="exact"/>
        <w:ind w:firstLine="800" w:firstLineChars="250"/>
        <w:rPr>
          <w:rFonts w:ascii="仿宋_GB2312" w:hAnsi="宋体" w:eastAsia="仿宋_GB2312" w:cs="宋体"/>
          <w:kern w:val="0"/>
          <w:sz w:val="32"/>
          <w:szCs w:val="32"/>
        </w:rPr>
      </w:pPr>
      <w:r>
        <w:rPr>
          <w:rFonts w:hint="eastAsia" w:ascii="仿宋_GB2312" w:hAnsi="宋体" w:eastAsia="仿宋_GB2312" w:cs="宋体"/>
          <w:kern w:val="0"/>
          <w:sz w:val="32"/>
          <w:szCs w:val="32"/>
        </w:rPr>
        <w:t>供法律服务、维护当事人权益。</w:t>
      </w:r>
    </w:p>
    <w:p>
      <w:pPr>
        <w:spacing w:line="500" w:lineRule="exact"/>
        <w:ind w:firstLine="800" w:firstLineChars="250"/>
        <w:rPr>
          <w:rFonts w:ascii="仿宋_GB2312" w:hAnsi="宋体" w:eastAsia="仿宋_GB2312" w:cs="宋体"/>
          <w:kern w:val="0"/>
          <w:sz w:val="32"/>
          <w:szCs w:val="32"/>
        </w:rPr>
      </w:pPr>
      <w:r>
        <w:rPr>
          <w:rFonts w:hint="eastAsia" w:ascii="仿宋_GB2312" w:hAnsi="宋体" w:eastAsia="仿宋_GB2312" w:cs="宋体"/>
          <w:kern w:val="0"/>
          <w:sz w:val="32"/>
          <w:szCs w:val="32"/>
        </w:rPr>
        <w:t>1、办理公证事务，出具公证证明。如公证经济合同、收养、遗嘱等法律行为，公证学历、出生、亲属关系等有法律意义的事实和文书，赋予债权文书具有强制执行效力，办理保全证据和提存公证等。</w:t>
      </w:r>
      <w:r>
        <w:rPr>
          <w:rFonts w:hint="eastAsia" w:ascii="宋体" w:hAnsi="宋体" w:eastAsia="仿宋_GB2312" w:cs="宋体"/>
          <w:kern w:val="0"/>
          <w:sz w:val="32"/>
          <w:szCs w:val="32"/>
        </w:rPr>
        <w:t> </w:t>
      </w:r>
    </w:p>
    <w:p>
      <w:pPr>
        <w:spacing w:line="500" w:lineRule="exact"/>
        <w:ind w:firstLine="800" w:firstLineChars="250"/>
        <w:rPr>
          <w:rFonts w:ascii="仿宋_GB2312" w:hAnsi="宋体" w:eastAsia="仿宋_GB2312" w:cs="宋体"/>
          <w:kern w:val="0"/>
          <w:sz w:val="32"/>
          <w:szCs w:val="32"/>
        </w:rPr>
      </w:pPr>
      <w:r>
        <w:rPr>
          <w:rFonts w:hint="eastAsia" w:ascii="仿宋_GB2312" w:hAnsi="宋体" w:eastAsia="仿宋_GB2312" w:cs="宋体"/>
          <w:kern w:val="0"/>
          <w:sz w:val="32"/>
          <w:szCs w:val="32"/>
        </w:rPr>
        <w:t>2、向社会提供法律服务。除办理公证事务外，公证法律服务的内容还包括：代当事人保管遗嘱、文件和其他贵重物品，清点、封存遗产，调解公证事项的纠纷，提出公证建议，代办与公证有关的法律手续等。</w:t>
      </w:r>
      <w:r>
        <w:rPr>
          <w:rFonts w:hint="eastAsia" w:ascii="宋体" w:hAnsi="宋体" w:eastAsia="仿宋_GB2312" w:cs="宋体"/>
          <w:kern w:val="0"/>
          <w:sz w:val="32"/>
          <w:szCs w:val="32"/>
        </w:rPr>
        <w:t> </w:t>
      </w:r>
    </w:p>
    <w:p>
      <w:pPr>
        <w:spacing w:line="500" w:lineRule="exact"/>
        <w:ind w:firstLine="800" w:firstLineChars="250"/>
        <w:rPr>
          <w:rFonts w:ascii="仿宋_GB2312" w:hAnsi="宋体" w:eastAsia="仿宋_GB2312" w:cs="宋体"/>
          <w:kern w:val="0"/>
          <w:sz w:val="32"/>
          <w:szCs w:val="32"/>
        </w:rPr>
      </w:pPr>
      <w:r>
        <w:rPr>
          <w:rFonts w:hint="eastAsia" w:ascii="仿宋_GB2312" w:hAnsi="宋体" w:eastAsia="仿宋_GB2312" w:cs="宋体"/>
          <w:kern w:val="0"/>
          <w:sz w:val="32"/>
          <w:szCs w:val="32"/>
        </w:rPr>
        <w:t>3、对社会性活动实施法律监督。如对招标投标、拍卖、面向社会的各类有奖活动、社会性评选活动、社会性竞赛活动、商品的抽样检测、股份公司创立大会、公司股东大会等与公众或社会经济生活有密切关系的社会活动进行公证监督，以维护正常的经济秩序。</w:t>
      </w:r>
      <w:r>
        <w:rPr>
          <w:rFonts w:hint="eastAsia" w:ascii="宋体" w:hAnsi="宋体" w:eastAsia="仿宋_GB2312" w:cs="宋体"/>
          <w:kern w:val="0"/>
          <w:sz w:val="32"/>
          <w:szCs w:val="32"/>
        </w:rPr>
        <w:t>  </w:t>
      </w:r>
    </w:p>
    <w:p>
      <w:pPr>
        <w:spacing w:line="500" w:lineRule="exact"/>
        <w:ind w:firstLine="800" w:firstLineChars="250"/>
        <w:rPr>
          <w:rFonts w:ascii="仿宋_GB2312" w:hAnsi="宋体" w:eastAsia="仿宋_GB2312" w:cs="宋体"/>
          <w:kern w:val="0"/>
          <w:sz w:val="32"/>
          <w:szCs w:val="32"/>
        </w:rPr>
      </w:pPr>
      <w:r>
        <w:rPr>
          <w:rFonts w:hint="eastAsia" w:ascii="仿宋_GB2312" w:hAnsi="宋体" w:eastAsia="仿宋_GB2312" w:cs="宋体"/>
          <w:kern w:val="0"/>
          <w:sz w:val="32"/>
          <w:szCs w:val="32"/>
        </w:rPr>
        <w:t>4、对符合法律援助条件的对象提供公证法律援助。</w:t>
      </w:r>
    </w:p>
    <w:p>
      <w:pPr>
        <w:spacing w:line="500" w:lineRule="exact"/>
        <w:ind w:firstLine="800" w:firstLineChars="250"/>
        <w:rPr>
          <w:rFonts w:ascii="宋体" w:hAnsi="宋体" w:eastAsia="仿宋_GB2312" w:cs="宋体"/>
          <w:kern w:val="0"/>
          <w:sz w:val="32"/>
          <w:szCs w:val="32"/>
        </w:rPr>
      </w:pPr>
      <w:r>
        <w:rPr>
          <w:rFonts w:hint="eastAsia" w:ascii="仿宋_GB2312" w:hAnsi="宋体" w:eastAsia="仿宋_GB2312" w:cs="宋体"/>
          <w:kern w:val="0"/>
          <w:sz w:val="32"/>
          <w:szCs w:val="32"/>
        </w:rPr>
        <w:t>5、完成上级部门交办的各项工作。</w:t>
      </w:r>
      <w:r>
        <w:rPr>
          <w:rFonts w:hint="eastAsia" w:ascii="宋体" w:hAnsi="宋体" w:eastAsia="仿宋_GB2312" w:cs="宋体"/>
          <w:kern w:val="0"/>
          <w:sz w:val="32"/>
          <w:szCs w:val="32"/>
        </w:rPr>
        <w:t> </w:t>
      </w:r>
    </w:p>
    <w:p>
      <w:pPr>
        <w:spacing w:line="500" w:lineRule="exact"/>
        <w:ind w:firstLine="800" w:firstLineChars="250"/>
        <w:rPr>
          <w:rFonts w:ascii="仿宋_GB2312" w:hAnsi="宋体" w:eastAsia="仿宋_GB2312" w:cs="宋体"/>
          <w:kern w:val="0"/>
          <w:sz w:val="32"/>
          <w:szCs w:val="32"/>
        </w:rPr>
      </w:pPr>
      <w:r>
        <w:rPr>
          <w:rFonts w:hint="eastAsia" w:ascii="仿宋_GB2312" w:hAnsi="宋体" w:eastAsia="仿宋_GB2312" w:cs="宋体"/>
          <w:kern w:val="0"/>
          <w:sz w:val="32"/>
          <w:szCs w:val="32"/>
        </w:rPr>
        <w:t>6、对外承担法人责任。</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二、部门预算单位构成</w:t>
      </w:r>
    </w:p>
    <w:p>
      <w:pPr>
        <w:widowControl/>
        <w:spacing w:line="560" w:lineRule="exact"/>
        <w:ind w:firstLine="960" w:firstLineChars="300"/>
        <w:jc w:val="left"/>
        <w:rPr>
          <w:rFonts w:ascii="仿宋_GB2312" w:eastAsia="仿宋_GB2312"/>
          <w:color w:val="000000"/>
          <w:kern w:val="0"/>
          <w:sz w:val="32"/>
          <w:szCs w:val="32"/>
        </w:rPr>
      </w:pPr>
      <w:r>
        <w:rPr>
          <w:rFonts w:hint="eastAsia" w:ascii="仿宋_GB2312" w:hAnsi="宋体" w:eastAsia="仿宋_GB2312" w:cs="宋体"/>
          <w:kern w:val="0"/>
          <w:sz w:val="32"/>
          <w:szCs w:val="32"/>
        </w:rPr>
        <w:t>1、</w:t>
      </w:r>
      <w:r>
        <w:rPr>
          <w:rFonts w:hint="eastAsia" w:ascii="仿宋_GB2312" w:eastAsia="仿宋_GB2312"/>
          <w:color w:val="000000"/>
          <w:kern w:val="0"/>
          <w:sz w:val="32"/>
          <w:szCs w:val="32"/>
        </w:rPr>
        <w:t>本处共有编制3名。</w:t>
      </w:r>
    </w:p>
    <w:p>
      <w:pPr>
        <w:spacing w:line="500" w:lineRule="exact"/>
        <w:ind w:firstLine="960" w:firstLineChars="300"/>
        <w:rPr>
          <w:rFonts w:ascii="仿宋_GB2312" w:hAnsi="宋体" w:eastAsia="仿宋_GB2312" w:cs="宋体"/>
          <w:kern w:val="0"/>
          <w:sz w:val="32"/>
          <w:szCs w:val="32"/>
        </w:rPr>
      </w:pPr>
      <w:r>
        <w:rPr>
          <w:rFonts w:hint="eastAsia" w:ascii="仿宋_GB2312" w:eastAsia="仿宋_GB2312"/>
          <w:color w:val="000000"/>
          <w:kern w:val="0"/>
          <w:sz w:val="32"/>
          <w:szCs w:val="32"/>
        </w:rPr>
        <w:t>2、现有在职职工9名，聘用人员6名。</w:t>
      </w:r>
    </w:p>
    <w:p>
      <w:pPr>
        <w:widowControl/>
        <w:rPr>
          <w:rFonts w:ascii="宋体" w:hAnsi="宋体" w:cs="Arial"/>
          <w:b/>
          <w:bCs/>
          <w:color w:val="000000"/>
          <w:kern w:val="0"/>
          <w:sz w:val="44"/>
          <w:szCs w:val="44"/>
        </w:rPr>
        <w:sectPr>
          <w:footerReference r:id="rId3" w:type="default"/>
          <w:footerReference r:id="rId4" w:type="even"/>
          <w:pgSz w:w="11906" w:h="16838"/>
          <w:pgMar w:top="1985" w:right="1701" w:bottom="1871" w:left="1701" w:header="851" w:footer="1066" w:gutter="0"/>
          <w:cols w:space="720" w:num="1"/>
          <w:docGrid w:type="lines" w:linePitch="312" w:charSpace="0"/>
        </w:sectPr>
      </w:pPr>
    </w:p>
    <w:tbl>
      <w:tblPr>
        <w:tblStyle w:val="6"/>
        <w:tblW w:w="14977" w:type="dxa"/>
        <w:jc w:val="center"/>
        <w:tblInd w:w="0" w:type="dxa"/>
        <w:tblLayout w:type="fixed"/>
        <w:tblCellMar>
          <w:top w:w="0" w:type="dxa"/>
          <w:left w:w="108" w:type="dxa"/>
          <w:bottom w:w="0" w:type="dxa"/>
          <w:right w:w="108" w:type="dxa"/>
        </w:tblCellMar>
      </w:tblPr>
      <w:tblGrid>
        <w:gridCol w:w="4969"/>
        <w:gridCol w:w="596"/>
        <w:gridCol w:w="109"/>
        <w:gridCol w:w="641"/>
        <w:gridCol w:w="1095"/>
        <w:gridCol w:w="4303"/>
        <w:gridCol w:w="712"/>
        <w:gridCol w:w="2552"/>
      </w:tblGrid>
      <w:tr>
        <w:tblPrEx>
          <w:tblLayout w:type="fixed"/>
          <w:tblCellMar>
            <w:top w:w="0" w:type="dxa"/>
            <w:left w:w="108" w:type="dxa"/>
            <w:bottom w:w="0" w:type="dxa"/>
            <w:right w:w="108" w:type="dxa"/>
          </w:tblCellMar>
        </w:tblPrEx>
        <w:trPr>
          <w:trHeight w:val="750" w:hRule="atLeast"/>
          <w:jc w:val="center"/>
        </w:trPr>
        <w:tc>
          <w:tcPr>
            <w:tcW w:w="14977" w:type="dxa"/>
            <w:gridSpan w:val="8"/>
            <w:tcBorders>
              <w:top w:val="nil"/>
              <w:left w:val="nil"/>
              <w:bottom w:val="nil"/>
              <w:right w:val="nil"/>
            </w:tcBorders>
            <w:vAlign w:val="bottom"/>
          </w:tcPr>
          <w:p>
            <w:pPr>
              <w:spacing w:beforeLines="50" w:line="580" w:lineRule="exact"/>
              <w:ind w:firstLine="215" w:firstLineChars="49"/>
              <w:outlineLvl w:val="1"/>
              <w:rPr>
                <w:rFonts w:ascii="方正小标宋_GBK" w:hAnsi="宋体" w:eastAsia="方正小标宋_GBK"/>
                <w:kern w:val="0"/>
                <w:sz w:val="32"/>
                <w:szCs w:val="32"/>
              </w:rPr>
            </w:pPr>
            <w:r>
              <w:rPr>
                <w:rFonts w:hint="eastAsia" w:ascii="方正小标宋_GBK" w:hAnsi="宋体" w:eastAsia="方正小标宋_GBK" w:cs="Arial"/>
                <w:bCs/>
                <w:color w:val="000000"/>
                <w:kern w:val="0"/>
                <w:sz w:val="44"/>
                <w:szCs w:val="44"/>
              </w:rPr>
              <w:t>第二部分  2016年度部门决算表</w:t>
            </w:r>
            <w:r>
              <w:rPr>
                <w:rFonts w:hint="eastAsia" w:ascii="方正小标宋_GBK" w:hAnsi="宋体" w:eastAsia="方正小标宋_GBK"/>
                <w:kern w:val="0"/>
                <w:sz w:val="32"/>
                <w:szCs w:val="32"/>
              </w:rPr>
              <w:t>（注意：没有数据的表格应当列出空表并说明）</w:t>
            </w:r>
          </w:p>
          <w:p>
            <w:pPr>
              <w:widowControl/>
              <w:jc w:val="center"/>
              <w:rPr>
                <w:rFonts w:ascii="方正小标宋_GBK" w:hAnsi="宋体" w:eastAsia="方正小标宋_GBK" w:cs="Arial"/>
                <w:bCs/>
                <w:color w:val="000000"/>
                <w:kern w:val="0"/>
                <w:sz w:val="44"/>
                <w:szCs w:val="44"/>
              </w:rPr>
            </w:pPr>
            <w:r>
              <w:rPr>
                <w:rFonts w:hint="eastAsia" w:ascii="方正小标宋_GBK" w:hAnsi="宋体" w:eastAsia="方正小标宋_GBK" w:cs="Arial"/>
                <w:color w:val="000000"/>
                <w:kern w:val="0"/>
                <w:sz w:val="44"/>
                <w:szCs w:val="44"/>
              </w:rPr>
              <w:t>收入支出决算总表</w:t>
            </w:r>
          </w:p>
        </w:tc>
      </w:tr>
      <w:tr>
        <w:tblPrEx>
          <w:tblLayout w:type="fixed"/>
          <w:tblCellMar>
            <w:top w:w="0" w:type="dxa"/>
            <w:left w:w="108" w:type="dxa"/>
            <w:bottom w:w="0" w:type="dxa"/>
            <w:right w:w="108" w:type="dxa"/>
          </w:tblCellMar>
        </w:tblPrEx>
        <w:trPr>
          <w:trHeight w:val="282" w:hRule="atLeast"/>
          <w:jc w:val="center"/>
        </w:trPr>
        <w:tc>
          <w:tcPr>
            <w:tcW w:w="556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75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0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315" w:hRule="atLeast"/>
          <w:jc w:val="center"/>
        </w:trPr>
        <w:tc>
          <w:tcPr>
            <w:tcW w:w="5565" w:type="dxa"/>
            <w:gridSpan w:val="2"/>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公开部门：青铜峡市公证处</w:t>
            </w:r>
          </w:p>
        </w:tc>
        <w:tc>
          <w:tcPr>
            <w:tcW w:w="75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0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7410"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收入</w:t>
            </w:r>
          </w:p>
        </w:tc>
        <w:tc>
          <w:tcPr>
            <w:tcW w:w="7567"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支出</w:t>
            </w:r>
          </w:p>
        </w:tc>
      </w:tr>
      <w:tr>
        <w:tblPrEx>
          <w:tblLayout w:type="fixed"/>
          <w:tblCellMar>
            <w:top w:w="0" w:type="dxa"/>
            <w:left w:w="108" w:type="dxa"/>
            <w:bottom w:w="0" w:type="dxa"/>
            <w:right w:w="108" w:type="dxa"/>
          </w:tblCellMar>
        </w:tblPrEx>
        <w:trPr>
          <w:trHeight w:val="308" w:hRule="atLeast"/>
          <w:jc w:val="center"/>
        </w:trPr>
        <w:tc>
          <w:tcPr>
            <w:tcW w:w="4969"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7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736"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430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项目(按功能分类)</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90" w:hRule="atLeast"/>
          <w:jc w:val="center"/>
        </w:trPr>
        <w:tc>
          <w:tcPr>
            <w:tcW w:w="4969"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7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736"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430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r>
      <w:tr>
        <w:tblPrEx>
          <w:tblLayout w:type="fixed"/>
          <w:tblCellMar>
            <w:top w:w="0" w:type="dxa"/>
            <w:left w:w="108" w:type="dxa"/>
            <w:bottom w:w="0" w:type="dxa"/>
            <w:right w:w="108" w:type="dxa"/>
          </w:tblCellMar>
        </w:tblPrEx>
        <w:trPr>
          <w:trHeight w:val="308" w:hRule="atLeast"/>
          <w:jc w:val="center"/>
        </w:trPr>
        <w:tc>
          <w:tcPr>
            <w:tcW w:w="496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一、财政拨款收入</w:t>
            </w:r>
          </w:p>
        </w:tc>
        <w:tc>
          <w:tcPr>
            <w:tcW w:w="7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73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965，707.71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6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其中：政府性基金预算财政拨款</w:t>
            </w:r>
          </w:p>
        </w:tc>
        <w:tc>
          <w:tcPr>
            <w:tcW w:w="7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73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6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二、上级补助收入</w:t>
            </w:r>
          </w:p>
        </w:tc>
        <w:tc>
          <w:tcPr>
            <w:tcW w:w="7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73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6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三、事业收入</w:t>
            </w:r>
          </w:p>
        </w:tc>
        <w:tc>
          <w:tcPr>
            <w:tcW w:w="7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73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2552"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1,191,617.14</w:t>
            </w:r>
          </w:p>
        </w:tc>
      </w:tr>
      <w:tr>
        <w:tblPrEx>
          <w:tblLayout w:type="fixed"/>
          <w:tblCellMar>
            <w:top w:w="0" w:type="dxa"/>
            <w:left w:w="108" w:type="dxa"/>
            <w:bottom w:w="0" w:type="dxa"/>
            <w:right w:w="108" w:type="dxa"/>
          </w:tblCellMar>
        </w:tblPrEx>
        <w:trPr>
          <w:trHeight w:val="308" w:hRule="atLeast"/>
          <w:jc w:val="center"/>
        </w:trPr>
        <w:tc>
          <w:tcPr>
            <w:tcW w:w="496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四、经营收入</w:t>
            </w:r>
          </w:p>
        </w:tc>
        <w:tc>
          <w:tcPr>
            <w:tcW w:w="7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73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6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五、附属单位上缴收入</w:t>
            </w:r>
          </w:p>
        </w:tc>
        <w:tc>
          <w:tcPr>
            <w:tcW w:w="7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73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6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六、其他收入</w:t>
            </w:r>
          </w:p>
        </w:tc>
        <w:tc>
          <w:tcPr>
            <w:tcW w:w="7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73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91,112.01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6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73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2552"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1,667.52</w:t>
            </w:r>
          </w:p>
        </w:tc>
      </w:tr>
      <w:tr>
        <w:tblPrEx>
          <w:tblLayout w:type="fixed"/>
          <w:tblCellMar>
            <w:top w:w="0" w:type="dxa"/>
            <w:left w:w="108" w:type="dxa"/>
            <w:bottom w:w="0" w:type="dxa"/>
            <w:right w:w="108" w:type="dxa"/>
          </w:tblCellMar>
        </w:tblPrEx>
        <w:trPr>
          <w:trHeight w:val="308" w:hRule="atLeast"/>
          <w:jc w:val="center"/>
        </w:trPr>
        <w:tc>
          <w:tcPr>
            <w:tcW w:w="496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3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6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73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6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73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6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73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6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73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6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736"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69"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gridSpan w:val="2"/>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736"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712"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2552"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736"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736"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736"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736"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736"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736"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736"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736"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736"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1,056,819.72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b/>
                <w:bCs/>
                <w:color w:val="000000"/>
                <w:kern w:val="0"/>
                <w:sz w:val="22"/>
                <w:szCs w:val="22"/>
              </w:rPr>
            </w:pPr>
            <w:r>
              <w:rPr>
                <w:rFonts w:hint="eastAsia" w:ascii="宋体" w:hAnsi="宋体" w:eastAsia="宋体" w:cs="宋体"/>
                <w:color w:val="000000"/>
                <w:kern w:val="0"/>
                <w:sz w:val="22"/>
                <w:szCs w:val="22"/>
              </w:rPr>
              <w:t>1,193,284.66</w:t>
            </w:r>
          </w:p>
        </w:tc>
      </w:tr>
      <w:tr>
        <w:tblPrEx>
          <w:tblLayout w:type="fixed"/>
          <w:tblCellMar>
            <w:top w:w="0" w:type="dxa"/>
            <w:left w:w="108" w:type="dxa"/>
            <w:bottom w:w="0" w:type="dxa"/>
            <w:right w:w="108" w:type="dxa"/>
          </w:tblCellMar>
        </w:tblPrEx>
        <w:trPr>
          <w:trHeight w:val="308" w:hRule="atLeast"/>
          <w:jc w:val="center"/>
        </w:trPr>
        <w:tc>
          <w:tcPr>
            <w:tcW w:w="49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用事业基金弥补收支差额</w:t>
            </w: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736"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结余分配</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年初结转和结余</w:t>
            </w:r>
          </w:p>
        </w:tc>
        <w:tc>
          <w:tcPr>
            <w:tcW w:w="70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736"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261,063.56</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年末结转和结余</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124,598.62</w:t>
            </w:r>
          </w:p>
        </w:tc>
      </w:tr>
      <w:tr>
        <w:tblPrEx>
          <w:tblLayout w:type="fixed"/>
          <w:tblCellMar>
            <w:top w:w="0" w:type="dxa"/>
            <w:left w:w="108" w:type="dxa"/>
            <w:bottom w:w="0" w:type="dxa"/>
            <w:right w:w="108" w:type="dxa"/>
          </w:tblCellMar>
        </w:tblPrEx>
        <w:trPr>
          <w:trHeight w:val="308" w:hRule="atLeast"/>
          <w:jc w:val="center"/>
        </w:trPr>
        <w:tc>
          <w:tcPr>
            <w:tcW w:w="4969" w:type="dxa"/>
            <w:tcBorders>
              <w:top w:val="single" w:color="auto" w:sz="4" w:space="0"/>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705" w:type="dxa"/>
            <w:gridSpan w:val="2"/>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736" w:type="dxa"/>
            <w:gridSpan w:val="2"/>
            <w:tcBorders>
              <w:top w:val="single" w:color="auto" w:sz="4" w:space="0"/>
              <w:left w:val="nil"/>
              <w:bottom w:val="single" w:color="000000" w:sz="8" w:space="0"/>
              <w:right w:val="nil"/>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1,317,883.28</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712"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b/>
                <w:bCs/>
                <w:color w:val="000000"/>
                <w:kern w:val="0"/>
                <w:sz w:val="22"/>
                <w:szCs w:val="22"/>
              </w:rPr>
            </w:pPr>
            <w:r>
              <w:rPr>
                <w:rFonts w:hint="eastAsia" w:ascii="宋体" w:hAnsi="宋体" w:eastAsia="宋体" w:cs="宋体"/>
                <w:color w:val="000000"/>
                <w:kern w:val="0"/>
                <w:sz w:val="22"/>
                <w:szCs w:val="22"/>
              </w:rPr>
              <w:t>1,317,883.28</w:t>
            </w:r>
          </w:p>
        </w:tc>
      </w:tr>
    </w:tbl>
    <w:p>
      <w:pPr>
        <w:spacing w:line="580" w:lineRule="exact"/>
        <w:ind w:left="26" w:leftChars="-257" w:hanging="565" w:hangingChars="257"/>
        <w:jc w:val="left"/>
      </w:pPr>
      <w:ins w:id="22" w:author="石磊" w:date="2017-08-01T12:28:00Z">
        <w:r>
          <w:rPr>
            <w:rFonts w:hint="eastAsia" w:ascii="宋体" w:hAnsi="宋体" w:cs="Arial"/>
            <w:color w:val="000000"/>
            <w:kern w:val="0"/>
            <w:sz w:val="22"/>
            <w:szCs w:val="22"/>
          </w:rPr>
          <w:t>注：本表反映部门本年度的总收支和年末结余结转情况，数据取自财决01表</w:t>
        </w:r>
      </w:ins>
    </w:p>
    <w:p>
      <w:pPr>
        <w:widowControl/>
        <w:jc w:val="left"/>
      </w:pPr>
    </w:p>
    <w:p>
      <w:pPr>
        <w:spacing w:line="580" w:lineRule="exact"/>
      </w:pPr>
    </w:p>
    <w:p>
      <w:pPr>
        <w:spacing w:line="580" w:lineRule="exact"/>
      </w:pPr>
    </w:p>
    <w:p>
      <w:pPr>
        <w:numPr>
          <w:ins w:id="23" w:author="石磊" w:date="2017-08-01T12:28:00Z"/>
        </w:numPr>
        <w:spacing w:line="580" w:lineRule="exact"/>
        <w:rPr>
          <w:ins w:id="24" w:author="石磊" w:date="2017-08-01T12:28:00Z"/>
        </w:rPr>
      </w:pPr>
    </w:p>
    <w:p>
      <w:pPr>
        <w:spacing w:line="580" w:lineRule="exact"/>
      </w:pPr>
    </w:p>
    <w:p>
      <w:pPr>
        <w:spacing w:line="580" w:lineRule="exact"/>
      </w:pPr>
    </w:p>
    <w:tbl>
      <w:tblPr>
        <w:tblStyle w:val="6"/>
        <w:tblW w:w="14262" w:type="dxa"/>
        <w:tblInd w:w="88" w:type="dxa"/>
        <w:tblLayout w:type="fixed"/>
        <w:tblCellMar>
          <w:top w:w="0" w:type="dxa"/>
          <w:left w:w="108" w:type="dxa"/>
          <w:bottom w:w="0" w:type="dxa"/>
          <w:right w:w="108" w:type="dxa"/>
        </w:tblCellMar>
      </w:tblPr>
      <w:tblGrid>
        <w:gridCol w:w="440"/>
        <w:gridCol w:w="440"/>
        <w:gridCol w:w="440"/>
        <w:gridCol w:w="1719"/>
        <w:gridCol w:w="1605"/>
        <w:gridCol w:w="1380"/>
        <w:gridCol w:w="1125"/>
        <w:gridCol w:w="1160"/>
        <w:gridCol w:w="1507"/>
        <w:gridCol w:w="1479"/>
        <w:gridCol w:w="2967"/>
      </w:tblGrid>
      <w:tr>
        <w:tblPrEx>
          <w:tblLayout w:type="fixed"/>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1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3039"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公开部门：青铜峡市公证处</w:t>
            </w:r>
          </w:p>
        </w:tc>
        <w:tc>
          <w:tcPr>
            <w:tcW w:w="160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25" w:type="dxa"/>
            <w:tcBorders>
              <w:top w:val="nil"/>
              <w:left w:val="nil"/>
              <w:bottom w:val="nil"/>
              <w:right w:val="nil"/>
            </w:tcBorders>
            <w:vAlign w:val="bottom"/>
          </w:tcPr>
          <w:p>
            <w:pPr>
              <w:widowControl/>
              <w:jc w:val="center"/>
              <w:rPr>
                <w:rFonts w:ascii="宋体" w:hAnsi="宋体" w:cs="Arial"/>
                <w:color w:val="000000"/>
                <w:kern w:val="0"/>
                <w:sz w:val="24"/>
              </w:rPr>
            </w:pPr>
          </w:p>
        </w:tc>
        <w:tc>
          <w:tcPr>
            <w:tcW w:w="11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3039"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0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38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12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16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5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47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967"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719"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0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1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1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71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8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7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967"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1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05"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b/>
                <w:color w:val="000000"/>
                <w:kern w:val="0"/>
                <w:sz w:val="22"/>
                <w:szCs w:val="22"/>
              </w:rPr>
              <w:t>1,056,819.72</w:t>
            </w:r>
          </w:p>
        </w:tc>
        <w:tc>
          <w:tcPr>
            <w:tcW w:w="1380"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b/>
                <w:color w:val="000000"/>
                <w:kern w:val="0"/>
                <w:sz w:val="22"/>
                <w:szCs w:val="22"/>
              </w:rPr>
              <w:t>965,707.71</w:t>
            </w:r>
          </w:p>
        </w:tc>
        <w:tc>
          <w:tcPr>
            <w:tcW w:w="11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160"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b/>
                <w:color w:val="000000"/>
                <w:kern w:val="0"/>
                <w:sz w:val="22"/>
                <w:szCs w:val="22"/>
              </w:rPr>
              <w:t>91,112.01</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204</w:t>
            </w:r>
          </w:p>
        </w:tc>
        <w:tc>
          <w:tcPr>
            <w:tcW w:w="1719"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公共安全支出</w:t>
            </w:r>
          </w:p>
        </w:tc>
        <w:tc>
          <w:tcPr>
            <w:tcW w:w="1605"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1,055,152.20</w:t>
            </w:r>
          </w:p>
        </w:tc>
        <w:tc>
          <w:tcPr>
            <w:tcW w:w="1380"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964,040.19</w:t>
            </w:r>
          </w:p>
        </w:tc>
        <w:tc>
          <w:tcPr>
            <w:tcW w:w="11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160"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91,112.01</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20406</w:t>
            </w:r>
          </w:p>
        </w:tc>
        <w:tc>
          <w:tcPr>
            <w:tcW w:w="1719"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司法</w:t>
            </w:r>
          </w:p>
        </w:tc>
        <w:tc>
          <w:tcPr>
            <w:tcW w:w="1605"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1,055,152.20</w:t>
            </w:r>
          </w:p>
        </w:tc>
        <w:tc>
          <w:tcPr>
            <w:tcW w:w="1380"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964,040.19</w:t>
            </w:r>
          </w:p>
        </w:tc>
        <w:tc>
          <w:tcPr>
            <w:tcW w:w="11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160"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91,112.01</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2040606</w:t>
            </w:r>
          </w:p>
        </w:tc>
        <w:tc>
          <w:tcPr>
            <w:tcW w:w="1719"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律师公证管理</w:t>
            </w:r>
          </w:p>
        </w:tc>
        <w:tc>
          <w:tcPr>
            <w:tcW w:w="1605"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1,055,152.20</w:t>
            </w:r>
          </w:p>
        </w:tc>
        <w:tc>
          <w:tcPr>
            <w:tcW w:w="1380"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964,040.19</w:t>
            </w:r>
          </w:p>
        </w:tc>
        <w:tc>
          <w:tcPr>
            <w:tcW w:w="11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160"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91,112.01</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208</w:t>
            </w:r>
          </w:p>
        </w:tc>
        <w:tc>
          <w:tcPr>
            <w:tcW w:w="1719"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社会保障和就业支出</w:t>
            </w:r>
          </w:p>
        </w:tc>
        <w:tc>
          <w:tcPr>
            <w:tcW w:w="1605"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1,667.52</w:t>
            </w:r>
          </w:p>
        </w:tc>
        <w:tc>
          <w:tcPr>
            <w:tcW w:w="1380"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1,667.52</w:t>
            </w:r>
          </w:p>
        </w:tc>
        <w:tc>
          <w:tcPr>
            <w:tcW w:w="11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160"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center"/>
              <w:textAlignment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20899</w:t>
            </w:r>
          </w:p>
        </w:tc>
        <w:tc>
          <w:tcPr>
            <w:tcW w:w="1719"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其他社会保障和就业支出</w:t>
            </w:r>
          </w:p>
        </w:tc>
        <w:tc>
          <w:tcPr>
            <w:tcW w:w="1605"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1,667.52</w:t>
            </w:r>
          </w:p>
        </w:tc>
        <w:tc>
          <w:tcPr>
            <w:tcW w:w="1380"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1,667.52</w:t>
            </w:r>
          </w:p>
        </w:tc>
        <w:tc>
          <w:tcPr>
            <w:tcW w:w="11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160"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center"/>
              <w:textAlignment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2089901</w:t>
            </w:r>
          </w:p>
        </w:tc>
        <w:tc>
          <w:tcPr>
            <w:tcW w:w="1719" w:type="dxa"/>
            <w:tcBorders>
              <w:top w:val="nil"/>
              <w:left w:val="nil"/>
              <w:bottom w:val="single" w:color="000000" w:sz="8"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其他社会保障和就业支出</w:t>
            </w:r>
          </w:p>
        </w:tc>
        <w:tc>
          <w:tcPr>
            <w:tcW w:w="1605" w:type="dxa"/>
            <w:tcBorders>
              <w:top w:val="nil"/>
              <w:left w:val="nil"/>
              <w:bottom w:val="single" w:color="000000" w:sz="8"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1,667.52</w:t>
            </w:r>
          </w:p>
        </w:tc>
        <w:tc>
          <w:tcPr>
            <w:tcW w:w="1380" w:type="dxa"/>
            <w:tcBorders>
              <w:top w:val="nil"/>
              <w:left w:val="nil"/>
              <w:bottom w:val="single" w:color="000000" w:sz="8"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1,667.52</w:t>
            </w:r>
          </w:p>
        </w:tc>
        <w:tc>
          <w:tcPr>
            <w:tcW w:w="1125" w:type="dxa"/>
            <w:tcBorders>
              <w:top w:val="nil"/>
              <w:left w:val="nil"/>
              <w:bottom w:val="single" w:color="000000" w:sz="8"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160" w:type="dxa"/>
            <w:tcBorders>
              <w:top w:val="nil"/>
              <w:left w:val="nil"/>
              <w:bottom w:val="single" w:color="000000" w:sz="8"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507" w:type="dxa"/>
            <w:tcBorders>
              <w:top w:val="nil"/>
              <w:left w:val="nil"/>
              <w:bottom w:val="single" w:color="000000" w:sz="8"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479" w:type="dxa"/>
            <w:tcBorders>
              <w:top w:val="nil"/>
              <w:left w:val="nil"/>
              <w:bottom w:val="single" w:color="000000" w:sz="8"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2967" w:type="dxa"/>
            <w:tcBorders>
              <w:top w:val="nil"/>
              <w:left w:val="nil"/>
              <w:bottom w:val="single" w:color="000000" w:sz="8" w:space="0"/>
              <w:right w:val="single" w:color="000000" w:sz="8" w:space="0"/>
            </w:tcBorders>
            <w:vAlign w:val="center"/>
          </w:tcPr>
          <w:p>
            <w:pPr>
              <w:widowControl/>
              <w:jc w:val="center"/>
              <w:textAlignment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pPr>
    </w:p>
    <w:p>
      <w:pPr>
        <w:spacing w:line="580" w:lineRule="exact"/>
      </w:pPr>
    </w:p>
    <w:tbl>
      <w:tblPr>
        <w:tblStyle w:val="6"/>
        <w:tblW w:w="14082" w:type="dxa"/>
        <w:tblInd w:w="88" w:type="dxa"/>
        <w:tblLayout w:type="fixed"/>
        <w:tblCellMar>
          <w:top w:w="0" w:type="dxa"/>
          <w:left w:w="108" w:type="dxa"/>
          <w:bottom w:w="0" w:type="dxa"/>
          <w:right w:w="108" w:type="dxa"/>
        </w:tblCellMar>
      </w:tblPr>
      <w:tblGrid>
        <w:gridCol w:w="455"/>
        <w:gridCol w:w="455"/>
        <w:gridCol w:w="455"/>
        <w:gridCol w:w="1609"/>
        <w:gridCol w:w="1608"/>
        <w:gridCol w:w="1608"/>
        <w:gridCol w:w="1608"/>
        <w:gridCol w:w="1608"/>
        <w:gridCol w:w="1608"/>
        <w:gridCol w:w="3068"/>
      </w:tblGrid>
      <w:tr>
        <w:tblPrEx>
          <w:tblLayout w:type="fixed"/>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2974"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公开部门：青铜峡市公证处</w:t>
            </w: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center"/>
              <w:rPr>
                <w:rFonts w:ascii="宋体" w:hAnsi="宋体" w:cs="Arial"/>
                <w:color w:val="000000"/>
                <w:kern w:val="0"/>
                <w:sz w:val="24"/>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974"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09"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068"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08"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b/>
                <w:color w:val="000000"/>
                <w:kern w:val="0"/>
                <w:sz w:val="22"/>
                <w:szCs w:val="22"/>
              </w:rPr>
              <w:t>1,193,284.66</w:t>
            </w:r>
          </w:p>
        </w:tc>
        <w:tc>
          <w:tcPr>
            <w:tcW w:w="1608"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b/>
                <w:color w:val="000000"/>
                <w:kern w:val="0"/>
                <w:sz w:val="22"/>
                <w:szCs w:val="22"/>
              </w:rPr>
              <w:t>1,193,284.66</w:t>
            </w:r>
          </w:p>
        </w:tc>
        <w:tc>
          <w:tcPr>
            <w:tcW w:w="1608"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center"/>
              <w:textAlignment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204</w:t>
            </w:r>
          </w:p>
        </w:tc>
        <w:tc>
          <w:tcPr>
            <w:tcW w:w="1609"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公共安全支出</w:t>
            </w:r>
          </w:p>
        </w:tc>
        <w:tc>
          <w:tcPr>
            <w:tcW w:w="1608"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1,191,617.14</w:t>
            </w:r>
          </w:p>
        </w:tc>
        <w:tc>
          <w:tcPr>
            <w:tcW w:w="1608"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1,191,617.14</w:t>
            </w:r>
          </w:p>
        </w:tc>
        <w:tc>
          <w:tcPr>
            <w:tcW w:w="1608"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center"/>
              <w:textAlignment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20406</w:t>
            </w:r>
          </w:p>
        </w:tc>
        <w:tc>
          <w:tcPr>
            <w:tcW w:w="1609"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司法</w:t>
            </w:r>
          </w:p>
        </w:tc>
        <w:tc>
          <w:tcPr>
            <w:tcW w:w="1608"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1,191,617.14</w:t>
            </w:r>
          </w:p>
        </w:tc>
        <w:tc>
          <w:tcPr>
            <w:tcW w:w="1608"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1,191,617.14</w:t>
            </w:r>
          </w:p>
        </w:tc>
        <w:tc>
          <w:tcPr>
            <w:tcW w:w="1608"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center"/>
              <w:textAlignment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2040606</w:t>
            </w:r>
          </w:p>
        </w:tc>
        <w:tc>
          <w:tcPr>
            <w:tcW w:w="1609"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律师公证管理</w:t>
            </w:r>
          </w:p>
        </w:tc>
        <w:tc>
          <w:tcPr>
            <w:tcW w:w="1608"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1,191,617.14</w:t>
            </w:r>
          </w:p>
        </w:tc>
        <w:tc>
          <w:tcPr>
            <w:tcW w:w="1608"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1,191,617.14</w:t>
            </w:r>
          </w:p>
        </w:tc>
        <w:tc>
          <w:tcPr>
            <w:tcW w:w="1608"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center"/>
              <w:textAlignment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208</w:t>
            </w:r>
          </w:p>
        </w:tc>
        <w:tc>
          <w:tcPr>
            <w:tcW w:w="1609"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社会保障和就业支出</w:t>
            </w:r>
          </w:p>
        </w:tc>
        <w:tc>
          <w:tcPr>
            <w:tcW w:w="1608"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1,667.52</w:t>
            </w:r>
          </w:p>
        </w:tc>
        <w:tc>
          <w:tcPr>
            <w:tcW w:w="1608"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1,667.52</w:t>
            </w:r>
          </w:p>
        </w:tc>
        <w:tc>
          <w:tcPr>
            <w:tcW w:w="1608"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center"/>
              <w:textAlignment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20899</w:t>
            </w:r>
          </w:p>
        </w:tc>
        <w:tc>
          <w:tcPr>
            <w:tcW w:w="1609"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其他社会保障和就业支出</w:t>
            </w:r>
          </w:p>
        </w:tc>
        <w:tc>
          <w:tcPr>
            <w:tcW w:w="1608"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1,667.52</w:t>
            </w:r>
          </w:p>
        </w:tc>
        <w:tc>
          <w:tcPr>
            <w:tcW w:w="1608"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1,667.52</w:t>
            </w:r>
          </w:p>
        </w:tc>
        <w:tc>
          <w:tcPr>
            <w:tcW w:w="1608"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center"/>
              <w:textAlignment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2089901</w:t>
            </w:r>
          </w:p>
        </w:tc>
        <w:tc>
          <w:tcPr>
            <w:tcW w:w="1609" w:type="dxa"/>
            <w:tcBorders>
              <w:top w:val="nil"/>
              <w:left w:val="nil"/>
              <w:bottom w:val="single" w:color="000000" w:sz="8"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其他社会保障和就业支出</w:t>
            </w:r>
          </w:p>
        </w:tc>
        <w:tc>
          <w:tcPr>
            <w:tcW w:w="1608" w:type="dxa"/>
            <w:tcBorders>
              <w:top w:val="nil"/>
              <w:left w:val="nil"/>
              <w:bottom w:val="single" w:color="000000" w:sz="8"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1,667.52</w:t>
            </w:r>
          </w:p>
        </w:tc>
        <w:tc>
          <w:tcPr>
            <w:tcW w:w="1608" w:type="dxa"/>
            <w:tcBorders>
              <w:top w:val="nil"/>
              <w:left w:val="nil"/>
              <w:bottom w:val="single" w:color="000000" w:sz="8" w:space="0"/>
              <w:right w:val="single" w:color="000000" w:sz="4" w:space="0"/>
            </w:tcBorders>
            <w:vAlign w:val="center"/>
          </w:tcPr>
          <w:p>
            <w:pPr>
              <w:widowControl/>
              <w:jc w:val="center"/>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1,667.52</w:t>
            </w:r>
          </w:p>
        </w:tc>
        <w:tc>
          <w:tcPr>
            <w:tcW w:w="1608" w:type="dxa"/>
            <w:tcBorders>
              <w:top w:val="nil"/>
              <w:left w:val="nil"/>
              <w:bottom w:val="single" w:color="000000" w:sz="8"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center"/>
              <w:textAlignment w:val="center"/>
              <w:rPr>
                <w:rFonts w:ascii="宋体" w:hAnsi="宋体" w:cs="Arial"/>
                <w:color w:val="000000"/>
                <w:kern w:val="0"/>
                <w:sz w:val="22"/>
                <w:szCs w:val="22"/>
              </w:rPr>
            </w:pPr>
          </w:p>
        </w:tc>
        <w:tc>
          <w:tcPr>
            <w:tcW w:w="3068" w:type="dxa"/>
            <w:tcBorders>
              <w:top w:val="nil"/>
              <w:left w:val="nil"/>
              <w:bottom w:val="single" w:color="000000" w:sz="8" w:space="0"/>
              <w:right w:val="single" w:color="000000" w:sz="8" w:space="0"/>
            </w:tcBorders>
            <w:vAlign w:val="center"/>
          </w:tcPr>
          <w:p>
            <w:pPr>
              <w:widowControl/>
              <w:jc w:val="center"/>
              <w:textAlignment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pPr>
    </w:p>
    <w:tbl>
      <w:tblPr>
        <w:tblStyle w:val="6"/>
        <w:tblW w:w="14801" w:type="dxa"/>
        <w:jc w:val="center"/>
        <w:tblInd w:w="0" w:type="dxa"/>
        <w:tblLayout w:type="fixed"/>
        <w:tblCellMar>
          <w:top w:w="0" w:type="dxa"/>
          <w:left w:w="108" w:type="dxa"/>
          <w:bottom w:w="0" w:type="dxa"/>
          <w:right w:w="108" w:type="dxa"/>
        </w:tblCellMar>
      </w:tblPr>
      <w:tblGrid>
        <w:gridCol w:w="4146"/>
        <w:gridCol w:w="212"/>
        <w:gridCol w:w="268"/>
        <w:gridCol w:w="250"/>
        <w:gridCol w:w="1513"/>
        <w:gridCol w:w="3562"/>
        <w:gridCol w:w="716"/>
        <w:gridCol w:w="518"/>
        <w:gridCol w:w="693"/>
        <w:gridCol w:w="503"/>
        <w:gridCol w:w="504"/>
        <w:gridCol w:w="1041"/>
        <w:gridCol w:w="875"/>
      </w:tblGrid>
      <w:tr>
        <w:tblPrEx>
          <w:tblLayout w:type="fixed"/>
          <w:tblCellMar>
            <w:top w:w="0" w:type="dxa"/>
            <w:left w:w="108" w:type="dxa"/>
            <w:bottom w:w="0" w:type="dxa"/>
            <w:right w:w="108" w:type="dxa"/>
          </w:tblCellMar>
        </w:tblPrEx>
        <w:trPr>
          <w:trHeight w:val="390" w:hRule="atLeast"/>
          <w:jc w:val="center"/>
        </w:trPr>
        <w:tc>
          <w:tcPr>
            <w:tcW w:w="14801" w:type="dxa"/>
            <w:gridSpan w:val="13"/>
            <w:tcBorders>
              <w:top w:val="nil"/>
              <w:left w:val="nil"/>
              <w:bottom w:val="nil"/>
              <w:right w:val="nil"/>
            </w:tcBorders>
            <w:vAlign w:val="bottom"/>
          </w:tcPr>
          <w:p>
            <w:pPr>
              <w:widowControl/>
              <w:jc w:val="center"/>
              <w:rPr>
                <w:rFonts w:ascii="方正小标宋_GBK" w:hAnsi="宋体" w:eastAsia="方正小标宋_GBK" w:cs="Arial"/>
                <w:color w:val="000000"/>
                <w:kern w:val="0"/>
                <w:sz w:val="40"/>
                <w:szCs w:val="40"/>
              </w:rPr>
            </w:pPr>
            <w:r>
              <w:rPr>
                <w:rFonts w:hint="eastAsia" w:ascii="方正小标宋_GBK" w:hAnsi="宋体" w:eastAsia="方正小标宋_GBK" w:cs="Arial"/>
                <w:color w:val="000000"/>
                <w:kern w:val="0"/>
                <w:sz w:val="40"/>
                <w:szCs w:val="40"/>
              </w:rPr>
              <w:t>财政拨款收入支出决算总表</w:t>
            </w:r>
          </w:p>
        </w:tc>
      </w:tr>
      <w:tr>
        <w:tblPrEx>
          <w:tblLayout w:type="fixed"/>
          <w:tblCellMar>
            <w:top w:w="0" w:type="dxa"/>
            <w:left w:w="108" w:type="dxa"/>
            <w:bottom w:w="0" w:type="dxa"/>
            <w:right w:w="108" w:type="dxa"/>
          </w:tblCellMar>
        </w:tblPrEx>
        <w:trPr>
          <w:trHeight w:val="300" w:hRule="atLeast"/>
          <w:jc w:val="center"/>
        </w:trPr>
        <w:tc>
          <w:tcPr>
            <w:tcW w:w="435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7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0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gridSpan w:val="2"/>
            <w:tcBorders>
              <w:top w:val="nil"/>
              <w:left w:val="nil"/>
              <w:bottom w:val="nil"/>
              <w:right w:val="nil"/>
            </w:tcBorders>
            <w:vAlign w:val="bottom"/>
          </w:tcPr>
          <w:p>
            <w:pPr>
              <w:widowControl/>
              <w:ind w:firstLine="480" w:firstLineChars="200"/>
              <w:jc w:val="left"/>
              <w:rPr>
                <w:rFonts w:ascii="宋体" w:hAnsi="宋体" w:cs="Arial"/>
                <w:color w:val="000000"/>
                <w:kern w:val="0"/>
                <w:sz w:val="24"/>
              </w:rPr>
            </w:pPr>
            <w:r>
              <w:rPr>
                <w:rFonts w:hint="eastAsia" w:ascii="宋体" w:hAnsi="宋体" w:cs="Arial"/>
                <w:color w:val="000000"/>
                <w:kern w:val="0"/>
                <w:sz w:val="24"/>
              </w:rPr>
              <w:t>公开</w:t>
            </w:r>
            <w:r>
              <w:rPr>
                <w:rFonts w:hint="eastAsia" w:ascii="Arial" w:hAnsi="Arial" w:cs="Arial"/>
                <w:color w:val="000000"/>
                <w:kern w:val="0"/>
                <w:sz w:val="24"/>
              </w:rPr>
              <w:t>04</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00" w:hRule="atLeast"/>
          <w:jc w:val="center"/>
        </w:trPr>
        <w:tc>
          <w:tcPr>
            <w:tcW w:w="4358" w:type="dxa"/>
            <w:gridSpan w:val="2"/>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公开部门：青铜峡市公证处</w:t>
            </w:r>
          </w:p>
        </w:tc>
        <w:tc>
          <w:tcPr>
            <w:tcW w:w="5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7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pPr>
              <w:widowControl/>
              <w:jc w:val="center"/>
              <w:rPr>
                <w:rFonts w:ascii="宋体" w:hAnsi="宋体" w:cs="Arial"/>
                <w:color w:val="000000"/>
                <w:kern w:val="0"/>
                <w:sz w:val="24"/>
              </w:rPr>
            </w:pPr>
          </w:p>
        </w:tc>
        <w:tc>
          <w:tcPr>
            <w:tcW w:w="100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gridSpan w:val="2"/>
            <w:tcBorders>
              <w:top w:val="nil"/>
              <w:left w:val="nil"/>
              <w:bottom w:val="nil"/>
              <w:right w:val="nil"/>
            </w:tcBorders>
            <w:vAlign w:val="bottom"/>
          </w:tcPr>
          <w:p>
            <w:pPr>
              <w:widowControl/>
              <w:ind w:firstLine="360" w:firstLineChars="150"/>
              <w:jc w:val="lef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0" w:hRule="atLeast"/>
          <w:jc w:val="center"/>
        </w:trPr>
        <w:tc>
          <w:tcPr>
            <w:tcW w:w="6389"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     入</w:t>
            </w:r>
          </w:p>
        </w:tc>
        <w:tc>
          <w:tcPr>
            <w:tcW w:w="8412" w:type="dxa"/>
            <w:gridSpan w:val="8"/>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     出</w:t>
            </w:r>
          </w:p>
        </w:tc>
      </w:tr>
      <w:tr>
        <w:tblPrEx>
          <w:tblLayout w:type="fixed"/>
          <w:tblCellMar>
            <w:top w:w="0" w:type="dxa"/>
            <w:left w:w="108" w:type="dxa"/>
            <w:bottom w:w="0" w:type="dxa"/>
            <w:right w:w="108" w:type="dxa"/>
          </w:tblCellMar>
        </w:tblPrEx>
        <w:trPr>
          <w:trHeight w:val="450" w:hRule="atLeast"/>
          <w:jc w:val="center"/>
        </w:trPr>
        <w:tc>
          <w:tcPr>
            <w:tcW w:w="4358" w:type="dxa"/>
            <w:gridSpan w:val="2"/>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    目</w:t>
            </w:r>
          </w:p>
        </w:tc>
        <w:tc>
          <w:tcPr>
            <w:tcW w:w="518"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513"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3562"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71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4134"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870" w:hRule="atLeast"/>
          <w:jc w:val="center"/>
        </w:trPr>
        <w:tc>
          <w:tcPr>
            <w:tcW w:w="4358" w:type="dxa"/>
            <w:gridSpan w:val="2"/>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8"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1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56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1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14"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4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一般公共预算财政拨款</w:t>
            </w:r>
          </w:p>
        </w:tc>
        <w:tc>
          <w:tcPr>
            <w:tcW w:w="8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300" w:hRule="atLeast"/>
          <w:jc w:val="center"/>
        </w:trPr>
        <w:tc>
          <w:tcPr>
            <w:tcW w:w="4358" w:type="dxa"/>
            <w:gridSpan w:val="2"/>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51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1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56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71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714"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4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8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r>
      <w:tr>
        <w:tblPrEx>
          <w:tblLayout w:type="fixed"/>
          <w:tblCellMar>
            <w:top w:w="0" w:type="dxa"/>
            <w:left w:w="108" w:type="dxa"/>
            <w:bottom w:w="0" w:type="dxa"/>
            <w:right w:w="108" w:type="dxa"/>
          </w:tblCellMar>
        </w:tblPrEx>
        <w:trPr>
          <w:trHeight w:val="300" w:hRule="atLeast"/>
          <w:jc w:val="center"/>
        </w:trPr>
        <w:tc>
          <w:tcPr>
            <w:tcW w:w="4358"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51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13"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965,707.71</w:t>
            </w:r>
          </w:p>
        </w:tc>
        <w:tc>
          <w:tcPr>
            <w:tcW w:w="356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71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171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51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13"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p>
        </w:tc>
        <w:tc>
          <w:tcPr>
            <w:tcW w:w="356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71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171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71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171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71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1714" w:type="dxa"/>
            <w:gridSpan w:val="3"/>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1,191,617.14</w:t>
            </w:r>
          </w:p>
        </w:tc>
        <w:tc>
          <w:tcPr>
            <w:tcW w:w="1545" w:type="dxa"/>
            <w:gridSpan w:val="2"/>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1,191,617.14</w:t>
            </w:r>
          </w:p>
        </w:tc>
        <w:tc>
          <w:tcPr>
            <w:tcW w:w="8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71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171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71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171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71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171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gridSpan w:val="2"/>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gridSpan w:val="2"/>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51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2"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716"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1714" w:type="dxa"/>
            <w:gridSpan w:val="3"/>
            <w:tcBorders>
              <w:top w:val="nil"/>
              <w:left w:val="nil"/>
              <w:bottom w:val="single" w:color="auto" w:sz="4"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1,667.52</w:t>
            </w:r>
          </w:p>
        </w:tc>
        <w:tc>
          <w:tcPr>
            <w:tcW w:w="1545" w:type="dxa"/>
            <w:gridSpan w:val="2"/>
            <w:tcBorders>
              <w:top w:val="nil"/>
              <w:left w:val="nil"/>
              <w:bottom w:val="single" w:color="auto" w:sz="4"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1,667.52</w:t>
            </w:r>
          </w:p>
        </w:tc>
        <w:tc>
          <w:tcPr>
            <w:tcW w:w="875"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1714"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7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gridSpan w:val="2"/>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gridSpan w:val="2"/>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513"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2"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716"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1714" w:type="dxa"/>
            <w:gridSpan w:val="3"/>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5" w:type="dxa"/>
            <w:gridSpan w:val="2"/>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75"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gridSpan w:val="2"/>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gridSpan w:val="2"/>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51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2"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716"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1714"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5"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75"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1714"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7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14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8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763"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1714"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7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14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8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763"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1714"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7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146"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80" w:type="dxa"/>
            <w:gridSpan w:val="2"/>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763" w:type="dxa"/>
            <w:gridSpan w:val="2"/>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2"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716"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1714" w:type="dxa"/>
            <w:gridSpan w:val="3"/>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5" w:type="dxa"/>
            <w:gridSpan w:val="2"/>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75"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14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8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76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71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171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14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8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76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71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171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14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8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76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71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171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14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8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76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71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171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14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8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76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71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171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14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8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76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71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171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14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8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76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71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171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14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8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76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6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71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171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146"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48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763" w:type="dxa"/>
            <w:gridSpan w:val="2"/>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965,707.71</w:t>
            </w:r>
          </w:p>
        </w:tc>
        <w:tc>
          <w:tcPr>
            <w:tcW w:w="3562"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71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1714" w:type="dxa"/>
            <w:gridSpan w:val="3"/>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1,193,284.66</w:t>
            </w:r>
          </w:p>
        </w:tc>
        <w:tc>
          <w:tcPr>
            <w:tcW w:w="1545" w:type="dxa"/>
            <w:gridSpan w:val="2"/>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1,193,284.66</w:t>
            </w:r>
          </w:p>
        </w:tc>
        <w:tc>
          <w:tcPr>
            <w:tcW w:w="8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14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年初财政拨款结转和结余</w:t>
            </w:r>
          </w:p>
        </w:tc>
        <w:tc>
          <w:tcPr>
            <w:tcW w:w="48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763" w:type="dxa"/>
            <w:gridSpan w:val="2"/>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257,510.41</w:t>
            </w:r>
          </w:p>
        </w:tc>
        <w:tc>
          <w:tcPr>
            <w:tcW w:w="356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年末财政拨款结转和结余</w:t>
            </w:r>
          </w:p>
        </w:tc>
        <w:tc>
          <w:tcPr>
            <w:tcW w:w="71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1714" w:type="dxa"/>
            <w:gridSpan w:val="3"/>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29,933.46</w:t>
            </w:r>
          </w:p>
        </w:tc>
        <w:tc>
          <w:tcPr>
            <w:tcW w:w="1545" w:type="dxa"/>
            <w:gridSpan w:val="2"/>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29,933.46</w:t>
            </w:r>
          </w:p>
        </w:tc>
        <w:tc>
          <w:tcPr>
            <w:tcW w:w="8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14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48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763" w:type="dxa"/>
            <w:gridSpan w:val="2"/>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257,510.41</w:t>
            </w:r>
          </w:p>
        </w:tc>
        <w:tc>
          <w:tcPr>
            <w:tcW w:w="356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1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171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146"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480" w:type="dxa"/>
            <w:gridSpan w:val="2"/>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763" w:type="dxa"/>
            <w:gridSpan w:val="2"/>
            <w:tcBorders>
              <w:top w:val="nil"/>
              <w:left w:val="nil"/>
              <w:bottom w:val="single" w:color="auto" w:sz="4" w:space="0"/>
              <w:right w:val="single" w:color="000000" w:sz="4" w:space="0"/>
            </w:tcBorders>
            <w:vAlign w:val="center"/>
          </w:tcPr>
          <w:p>
            <w:pPr>
              <w:widowControl/>
              <w:jc w:val="right"/>
              <w:textAlignment w:val="center"/>
              <w:rPr>
                <w:rFonts w:ascii="宋体" w:hAnsi="宋体" w:cs="Arial"/>
                <w:color w:val="000000"/>
                <w:kern w:val="0"/>
                <w:sz w:val="22"/>
                <w:szCs w:val="22"/>
              </w:rPr>
            </w:pPr>
          </w:p>
        </w:tc>
        <w:tc>
          <w:tcPr>
            <w:tcW w:w="3562"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16"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55</w:t>
            </w:r>
          </w:p>
        </w:tc>
        <w:tc>
          <w:tcPr>
            <w:tcW w:w="1714"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5"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75"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1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48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1763"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1,223,218.12</w:t>
            </w:r>
          </w:p>
        </w:tc>
        <w:tc>
          <w:tcPr>
            <w:tcW w:w="3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56</w:t>
            </w:r>
          </w:p>
        </w:tc>
        <w:tc>
          <w:tcPr>
            <w:tcW w:w="1714" w:type="dxa"/>
            <w:gridSpan w:val="3"/>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1,223,218.12</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1,223,218.12</w:t>
            </w:r>
          </w:p>
        </w:tc>
        <w:tc>
          <w:tcPr>
            <w:tcW w:w="87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14801" w:type="dxa"/>
            <w:gridSpan w:val="13"/>
            <w:tcBorders>
              <w:top w:val="single" w:color="auto" w:sz="4" w:space="0"/>
              <w:left w:val="single" w:color="000000" w:sz="8" w:space="0"/>
              <w:bottom w:val="nil"/>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注：本表反映部门本年度一般公共预算财政拨款和政府性基金预算财政拨款的总收支和年末结余结转情况，数据取自财决01-1表</w:t>
            </w:r>
          </w:p>
        </w:tc>
      </w:tr>
    </w:tbl>
    <w:p>
      <w:pPr>
        <w:spacing w:line="580" w:lineRule="exact"/>
      </w:pPr>
    </w:p>
    <w:p>
      <w:pPr>
        <w:spacing w:line="580" w:lineRule="exact"/>
      </w:pPr>
    </w:p>
    <w:p>
      <w:pPr>
        <w:spacing w:line="580" w:lineRule="exact"/>
      </w:pPr>
    </w:p>
    <w:tbl>
      <w:tblPr>
        <w:tblStyle w:val="6"/>
        <w:tblW w:w="13264" w:type="dxa"/>
        <w:jc w:val="center"/>
        <w:tblInd w:w="0" w:type="dxa"/>
        <w:tblLayout w:type="fixed"/>
        <w:tblCellMar>
          <w:top w:w="0" w:type="dxa"/>
          <w:left w:w="108" w:type="dxa"/>
          <w:bottom w:w="0" w:type="dxa"/>
          <w:right w:w="108" w:type="dxa"/>
        </w:tblCellMar>
      </w:tblPr>
      <w:tblGrid>
        <w:gridCol w:w="2357"/>
        <w:gridCol w:w="446"/>
        <w:gridCol w:w="446"/>
        <w:gridCol w:w="1578"/>
        <w:gridCol w:w="1904"/>
        <w:gridCol w:w="1833"/>
        <w:gridCol w:w="4700"/>
      </w:tblGrid>
      <w:tr>
        <w:tblPrEx>
          <w:tblLayout w:type="fixed"/>
          <w:tblCellMar>
            <w:top w:w="0" w:type="dxa"/>
            <w:left w:w="108" w:type="dxa"/>
            <w:bottom w:w="0" w:type="dxa"/>
            <w:right w:w="108" w:type="dxa"/>
          </w:tblCellMar>
        </w:tblPrEx>
        <w:trPr>
          <w:trHeight w:val="1215" w:hRule="atLeast"/>
          <w:jc w:val="center"/>
        </w:trPr>
        <w:tc>
          <w:tcPr>
            <w:tcW w:w="13264" w:type="dxa"/>
            <w:gridSpan w:val="7"/>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23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70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jc w:val="center"/>
        </w:trPr>
        <w:tc>
          <w:tcPr>
            <w:tcW w:w="4827"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公开部门：青铜峡市公证处</w:t>
            </w: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center"/>
              <w:rPr>
                <w:rFonts w:ascii="宋体" w:hAnsi="宋体" w:cs="Arial"/>
                <w:color w:val="000000"/>
                <w:kern w:val="0"/>
                <w:sz w:val="24"/>
              </w:rPr>
            </w:pPr>
          </w:p>
        </w:tc>
        <w:tc>
          <w:tcPr>
            <w:tcW w:w="470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482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0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470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jc w:val="center"/>
        </w:trPr>
        <w:tc>
          <w:tcPr>
            <w:tcW w:w="3249"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324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324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357"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0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47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2357"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04"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b/>
                <w:color w:val="000000"/>
                <w:kern w:val="0"/>
                <w:sz w:val="22"/>
                <w:szCs w:val="22"/>
              </w:rPr>
              <w:t>1,193,284.66</w:t>
            </w:r>
          </w:p>
        </w:tc>
        <w:tc>
          <w:tcPr>
            <w:tcW w:w="1833"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b/>
                <w:color w:val="000000"/>
                <w:kern w:val="0"/>
                <w:sz w:val="22"/>
                <w:szCs w:val="22"/>
              </w:rPr>
              <w:t>1,193,284.66</w:t>
            </w:r>
          </w:p>
        </w:tc>
        <w:tc>
          <w:tcPr>
            <w:tcW w:w="470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204</w:t>
            </w:r>
          </w:p>
        </w:tc>
        <w:tc>
          <w:tcPr>
            <w:tcW w:w="1578" w:type="dxa"/>
            <w:tcBorders>
              <w:top w:val="nil"/>
              <w:left w:val="nil"/>
              <w:bottom w:val="single" w:color="000000" w:sz="4" w:space="0"/>
              <w:right w:val="single" w:color="000000" w:sz="4" w:space="0"/>
            </w:tcBorders>
            <w:vAlign w:val="center"/>
          </w:tcPr>
          <w:p>
            <w:pPr>
              <w:widowControl/>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公共安全支出</w:t>
            </w:r>
          </w:p>
        </w:tc>
        <w:tc>
          <w:tcPr>
            <w:tcW w:w="1904"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1,191,617.14</w:t>
            </w:r>
          </w:p>
        </w:tc>
        <w:tc>
          <w:tcPr>
            <w:tcW w:w="1833"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1,191,617.14</w:t>
            </w:r>
          </w:p>
        </w:tc>
        <w:tc>
          <w:tcPr>
            <w:tcW w:w="470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20406</w:t>
            </w:r>
          </w:p>
        </w:tc>
        <w:tc>
          <w:tcPr>
            <w:tcW w:w="1578" w:type="dxa"/>
            <w:tcBorders>
              <w:top w:val="nil"/>
              <w:left w:val="nil"/>
              <w:bottom w:val="single" w:color="000000" w:sz="4" w:space="0"/>
              <w:right w:val="single" w:color="000000" w:sz="4" w:space="0"/>
            </w:tcBorders>
            <w:vAlign w:val="center"/>
          </w:tcPr>
          <w:p>
            <w:pPr>
              <w:widowControl/>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司法</w:t>
            </w:r>
          </w:p>
        </w:tc>
        <w:tc>
          <w:tcPr>
            <w:tcW w:w="1904"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1,191,617.14</w:t>
            </w:r>
          </w:p>
        </w:tc>
        <w:tc>
          <w:tcPr>
            <w:tcW w:w="1833"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1,191,617.14</w:t>
            </w:r>
          </w:p>
        </w:tc>
        <w:tc>
          <w:tcPr>
            <w:tcW w:w="470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2040606</w:t>
            </w:r>
          </w:p>
        </w:tc>
        <w:tc>
          <w:tcPr>
            <w:tcW w:w="1578" w:type="dxa"/>
            <w:tcBorders>
              <w:top w:val="nil"/>
              <w:left w:val="nil"/>
              <w:bottom w:val="single" w:color="000000" w:sz="4" w:space="0"/>
              <w:right w:val="single" w:color="000000" w:sz="4" w:space="0"/>
            </w:tcBorders>
            <w:vAlign w:val="center"/>
          </w:tcPr>
          <w:p>
            <w:pPr>
              <w:widowControl/>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律师公证管理</w:t>
            </w:r>
          </w:p>
          <w:p>
            <w:pPr>
              <w:widowControl/>
              <w:textAlignment w:val="center"/>
              <w:rPr>
                <w:rFonts w:ascii="宋体" w:hAnsi="宋体" w:eastAsia="宋体" w:cs="宋体"/>
                <w:color w:val="000000"/>
                <w:kern w:val="0"/>
                <w:sz w:val="22"/>
                <w:szCs w:val="22"/>
              </w:rPr>
            </w:pPr>
          </w:p>
        </w:tc>
        <w:tc>
          <w:tcPr>
            <w:tcW w:w="1904"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1,191,617.14</w:t>
            </w:r>
          </w:p>
        </w:tc>
        <w:tc>
          <w:tcPr>
            <w:tcW w:w="1833"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1,191,617.14</w:t>
            </w:r>
          </w:p>
        </w:tc>
        <w:tc>
          <w:tcPr>
            <w:tcW w:w="470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208</w:t>
            </w:r>
          </w:p>
        </w:tc>
        <w:tc>
          <w:tcPr>
            <w:tcW w:w="1578" w:type="dxa"/>
            <w:tcBorders>
              <w:top w:val="nil"/>
              <w:left w:val="nil"/>
              <w:bottom w:val="single" w:color="000000" w:sz="4" w:space="0"/>
              <w:right w:val="single" w:color="000000" w:sz="4" w:space="0"/>
            </w:tcBorders>
            <w:vAlign w:val="center"/>
          </w:tcPr>
          <w:p>
            <w:pPr>
              <w:widowControl/>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社会保障和就业支出</w:t>
            </w:r>
          </w:p>
        </w:tc>
        <w:tc>
          <w:tcPr>
            <w:tcW w:w="1904"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1,667.52</w:t>
            </w:r>
          </w:p>
        </w:tc>
        <w:tc>
          <w:tcPr>
            <w:tcW w:w="1833"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1,667.52</w:t>
            </w:r>
          </w:p>
        </w:tc>
        <w:tc>
          <w:tcPr>
            <w:tcW w:w="470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20899</w:t>
            </w:r>
          </w:p>
        </w:tc>
        <w:tc>
          <w:tcPr>
            <w:tcW w:w="1578" w:type="dxa"/>
            <w:tcBorders>
              <w:top w:val="nil"/>
              <w:left w:val="nil"/>
              <w:bottom w:val="single" w:color="000000" w:sz="4" w:space="0"/>
              <w:right w:val="single" w:color="000000"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其他社会保障和就业支出</w:t>
            </w:r>
          </w:p>
        </w:tc>
        <w:tc>
          <w:tcPr>
            <w:tcW w:w="1904"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1,667.52</w:t>
            </w:r>
          </w:p>
        </w:tc>
        <w:tc>
          <w:tcPr>
            <w:tcW w:w="1833"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1,667.52</w:t>
            </w:r>
          </w:p>
        </w:tc>
        <w:tc>
          <w:tcPr>
            <w:tcW w:w="470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2089901</w:t>
            </w:r>
          </w:p>
        </w:tc>
        <w:tc>
          <w:tcPr>
            <w:tcW w:w="1578" w:type="dxa"/>
            <w:tcBorders>
              <w:top w:val="nil"/>
              <w:left w:val="nil"/>
              <w:bottom w:val="single" w:color="000000" w:sz="8" w:space="0"/>
              <w:right w:val="single" w:color="000000"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其他社会保障和就业支出</w:t>
            </w:r>
          </w:p>
        </w:tc>
        <w:tc>
          <w:tcPr>
            <w:tcW w:w="1904" w:type="dxa"/>
            <w:tcBorders>
              <w:top w:val="nil"/>
              <w:left w:val="nil"/>
              <w:bottom w:val="single" w:color="000000" w:sz="8"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1,667.52</w:t>
            </w:r>
          </w:p>
        </w:tc>
        <w:tc>
          <w:tcPr>
            <w:tcW w:w="1833" w:type="dxa"/>
            <w:tcBorders>
              <w:top w:val="nil"/>
              <w:left w:val="nil"/>
              <w:bottom w:val="single" w:color="000000" w:sz="8"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1,667.52</w:t>
            </w:r>
          </w:p>
        </w:tc>
        <w:tc>
          <w:tcPr>
            <w:tcW w:w="4700" w:type="dxa"/>
            <w:tcBorders>
              <w:top w:val="nil"/>
              <w:left w:val="nil"/>
              <w:bottom w:val="single" w:color="000000" w:sz="8" w:space="0"/>
              <w:right w:val="single" w:color="000000" w:sz="4" w:space="0"/>
            </w:tcBorders>
            <w:vAlign w:val="center"/>
          </w:tcPr>
          <w:p>
            <w:pPr>
              <w:widowControl/>
              <w:jc w:val="right"/>
              <w:textAlignment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10" w:hRule="atLeast"/>
          <w:jc w:val="center"/>
        </w:trPr>
        <w:tc>
          <w:tcPr>
            <w:tcW w:w="6731" w:type="dxa"/>
            <w:gridSpan w:val="5"/>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c>
          <w:tcPr>
            <w:tcW w:w="1833" w:type="dxa"/>
            <w:tcBorders>
              <w:top w:val="single" w:color="000000" w:sz="8" w:space="0"/>
              <w:left w:val="nil"/>
              <w:bottom w:val="nil"/>
              <w:right w:val="nil"/>
            </w:tcBorders>
            <w:vAlign w:val="center"/>
          </w:tcPr>
          <w:p>
            <w:pPr>
              <w:widowControl/>
              <w:jc w:val="right"/>
            </w:pPr>
            <w:r>
              <w:rPr>
                <w:rFonts w:hint="eastAsia" w:ascii="宋体" w:hAnsi="宋体" w:cs="Arial"/>
                <w:color w:val="000000"/>
                <w:kern w:val="0"/>
                <w:sz w:val="22"/>
                <w:szCs w:val="22"/>
              </w:rPr>
              <w:t>　</w:t>
            </w:r>
          </w:p>
        </w:tc>
        <w:tc>
          <w:tcPr>
            <w:tcW w:w="4700" w:type="dxa"/>
            <w:tcBorders>
              <w:top w:val="single" w:color="000000" w:sz="8" w:space="0"/>
              <w:left w:val="nil"/>
              <w:bottom w:val="nil"/>
              <w:right w:val="nil"/>
            </w:tcBorders>
            <w:vAlign w:val="bottom"/>
          </w:tcPr>
          <w:p>
            <w:pPr>
              <w:widowControl/>
              <w:jc w:val="left"/>
            </w:pPr>
          </w:p>
        </w:tc>
      </w:tr>
    </w:tbl>
    <w:p>
      <w:pPr>
        <w:spacing w:line="580" w:lineRule="exact"/>
      </w:pPr>
    </w:p>
    <w:p>
      <w:pPr>
        <w:spacing w:line="580" w:lineRule="exact"/>
      </w:pPr>
    </w:p>
    <w:tbl>
      <w:tblPr>
        <w:tblStyle w:val="6"/>
        <w:tblW w:w="13300" w:type="dxa"/>
        <w:tblInd w:w="194" w:type="dxa"/>
        <w:tblLayout w:type="fixed"/>
        <w:tblCellMar>
          <w:top w:w="15" w:type="dxa"/>
          <w:left w:w="15" w:type="dxa"/>
          <w:bottom w:w="15" w:type="dxa"/>
          <w:right w:w="15" w:type="dxa"/>
        </w:tblCellMar>
      </w:tblPr>
      <w:tblGrid>
        <w:gridCol w:w="318"/>
        <w:gridCol w:w="742"/>
        <w:gridCol w:w="639"/>
        <w:gridCol w:w="361"/>
        <w:gridCol w:w="1882"/>
        <w:gridCol w:w="2244"/>
        <w:gridCol w:w="2482"/>
        <w:gridCol w:w="2232"/>
        <w:gridCol w:w="2400"/>
      </w:tblGrid>
      <w:tr>
        <w:tblPrEx>
          <w:tblLayout w:type="fixed"/>
          <w:tblCellMar>
            <w:top w:w="15" w:type="dxa"/>
            <w:left w:w="15" w:type="dxa"/>
            <w:bottom w:w="15" w:type="dxa"/>
            <w:right w:w="15" w:type="dxa"/>
          </w:tblCellMar>
        </w:tblPrEx>
        <w:trPr>
          <w:trHeight w:val="645" w:hRule="atLeast"/>
        </w:trPr>
        <w:tc>
          <w:tcPr>
            <w:tcW w:w="13300" w:type="dxa"/>
            <w:gridSpan w:val="9"/>
            <w:vAlign w:val="bottom"/>
          </w:tcPr>
          <w:p>
            <w:pPr>
              <w:widowControl/>
              <w:jc w:val="center"/>
              <w:textAlignment w:val="bottom"/>
              <w:rPr>
                <w:rFonts w:ascii="方正小标宋_GBK" w:hAnsi="方正小标宋_GBK" w:eastAsia="方正小标宋_GBK" w:cs="方正小标宋_GBK"/>
                <w:color w:val="000000"/>
                <w:sz w:val="40"/>
                <w:szCs w:val="40"/>
              </w:rPr>
            </w:pPr>
            <w:r>
              <w:rPr>
                <w:rFonts w:hint="eastAsia" w:ascii="方正小标宋_GBK" w:hAnsi="宋体" w:eastAsia="方正小标宋_GBK" w:cs="Arial"/>
                <w:color w:val="000000"/>
                <w:kern w:val="0"/>
                <w:sz w:val="44"/>
                <w:szCs w:val="44"/>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318" w:type="dxa"/>
            <w:vAlign w:val="bottom"/>
          </w:tcPr>
          <w:p>
            <w:pPr>
              <w:rPr>
                <w:rFonts w:ascii="Arial" w:hAnsi="Arial" w:cs="Arial"/>
                <w:color w:val="000000"/>
                <w:sz w:val="20"/>
                <w:szCs w:val="20"/>
              </w:rPr>
            </w:pPr>
          </w:p>
        </w:tc>
        <w:tc>
          <w:tcPr>
            <w:tcW w:w="742" w:type="dxa"/>
            <w:vAlign w:val="bottom"/>
          </w:tcPr>
          <w:p>
            <w:pPr>
              <w:rPr>
                <w:rFonts w:ascii="Arial" w:hAnsi="Arial" w:cs="Arial"/>
                <w:color w:val="000000"/>
                <w:sz w:val="20"/>
                <w:szCs w:val="20"/>
              </w:rPr>
            </w:pPr>
          </w:p>
        </w:tc>
        <w:tc>
          <w:tcPr>
            <w:tcW w:w="1000" w:type="dxa"/>
            <w:gridSpan w:val="2"/>
            <w:vAlign w:val="bottom"/>
          </w:tcPr>
          <w:p>
            <w:pPr>
              <w:rPr>
                <w:rFonts w:ascii="Arial" w:hAnsi="Arial" w:cs="Arial"/>
                <w:color w:val="000000"/>
                <w:sz w:val="20"/>
                <w:szCs w:val="20"/>
              </w:rPr>
            </w:pPr>
          </w:p>
        </w:tc>
        <w:tc>
          <w:tcPr>
            <w:tcW w:w="1882"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ascii="宋体" w:hAnsi="宋体" w:cs="宋体"/>
                <w:color w:val="000000"/>
                <w:sz w:val="24"/>
              </w:rPr>
            </w:pPr>
            <w:r>
              <w:rPr>
                <w:rFonts w:hint="eastAsia" w:ascii="宋体" w:hAnsi="宋体" w:cs="宋体"/>
                <w:color w:val="000000"/>
                <w:kern w:val="0"/>
                <w:sz w:val="24"/>
              </w:rPr>
              <w:t>公开06表</w:t>
            </w:r>
          </w:p>
        </w:tc>
      </w:tr>
      <w:tr>
        <w:tblPrEx>
          <w:tblLayout w:type="fixed"/>
          <w:tblCellMar>
            <w:top w:w="15" w:type="dxa"/>
            <w:left w:w="15" w:type="dxa"/>
            <w:bottom w:w="15" w:type="dxa"/>
            <w:right w:w="15" w:type="dxa"/>
          </w:tblCellMar>
        </w:tblPrEx>
        <w:trPr>
          <w:trHeight w:val="285" w:hRule="atLeast"/>
        </w:trPr>
        <w:tc>
          <w:tcPr>
            <w:tcW w:w="2060" w:type="dxa"/>
            <w:gridSpan w:val="4"/>
            <w:vAlign w:val="bottom"/>
          </w:tcPr>
          <w:p>
            <w:pPr>
              <w:rPr>
                <w:rFonts w:ascii="Arial" w:hAnsi="Arial" w:cs="Arial"/>
                <w:color w:val="000000"/>
                <w:sz w:val="20"/>
                <w:szCs w:val="20"/>
              </w:rPr>
            </w:pPr>
            <w:r>
              <w:rPr>
                <w:rFonts w:hint="eastAsia" w:ascii="宋体" w:hAnsi="宋体" w:cs="宋体"/>
                <w:color w:val="000000"/>
                <w:kern w:val="0"/>
                <w:sz w:val="24"/>
              </w:rPr>
              <w:t>公开部门：</w:t>
            </w:r>
            <w:r>
              <w:rPr>
                <w:rFonts w:hint="eastAsia" w:ascii="宋体" w:hAnsi="宋体" w:cs="Arial"/>
                <w:color w:val="000000"/>
                <w:kern w:val="0"/>
                <w:sz w:val="24"/>
              </w:rPr>
              <w:t>青铜峡市公证处</w:t>
            </w:r>
          </w:p>
        </w:tc>
        <w:tc>
          <w:tcPr>
            <w:tcW w:w="1882"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ascii="宋体" w:hAnsi="宋体" w:cs="宋体"/>
                <w:color w:val="000000"/>
                <w:sz w:val="24"/>
              </w:rPr>
            </w:pPr>
            <w:r>
              <w:rPr>
                <w:rFonts w:hint="eastAsia" w:ascii="宋体" w:hAnsi="宋体" w:cs="宋体"/>
                <w:color w:val="000000"/>
                <w:kern w:val="0"/>
                <w:sz w:val="24"/>
              </w:rPr>
              <w:t>金额单位：元</w:t>
            </w:r>
          </w:p>
        </w:tc>
      </w:tr>
      <w:tr>
        <w:tblPrEx>
          <w:tblLayout w:type="fixed"/>
          <w:tblCellMar>
            <w:top w:w="15" w:type="dxa"/>
            <w:left w:w="15" w:type="dxa"/>
            <w:bottom w:w="15" w:type="dxa"/>
            <w:right w:w="15" w:type="dxa"/>
          </w:tblCellMar>
        </w:tblPrEx>
        <w:trPr>
          <w:trHeight w:val="300" w:hRule="atLeast"/>
        </w:trPr>
        <w:tc>
          <w:tcPr>
            <w:tcW w:w="6186"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24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本年支出合计</w:t>
            </w:r>
          </w:p>
        </w:tc>
        <w:tc>
          <w:tcPr>
            <w:tcW w:w="22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人员经费</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公用经费</w:t>
            </w:r>
          </w:p>
        </w:tc>
      </w:tr>
      <w:tr>
        <w:tblPrEx>
          <w:tblLayout w:type="fixed"/>
          <w:tblCellMar>
            <w:top w:w="15" w:type="dxa"/>
            <w:left w:w="15" w:type="dxa"/>
            <w:bottom w:w="15" w:type="dxa"/>
            <w:right w:w="15" w:type="dxa"/>
          </w:tblCellMar>
        </w:tblPrEx>
        <w:trPr>
          <w:trHeight w:val="312" w:hRule="atLeast"/>
        </w:trPr>
        <w:tc>
          <w:tcPr>
            <w:tcW w:w="1699"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经济分类科目编码</w:t>
            </w:r>
          </w:p>
        </w:tc>
        <w:tc>
          <w:tcPr>
            <w:tcW w:w="4487"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487"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487"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2"/>
                <w:szCs w:val="22"/>
              </w:rPr>
            </w:pP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合计：</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eastAsia="宋体" w:cs="宋体"/>
                <w:bCs/>
                <w:color w:val="000000"/>
                <w:kern w:val="0"/>
                <w:sz w:val="22"/>
                <w:szCs w:val="22"/>
              </w:rPr>
              <w:t>1,193,284.66</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301</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一、工资福利支出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eastAsia="宋体" w:cs="宋体"/>
                <w:color w:val="000000"/>
                <w:kern w:val="0"/>
                <w:sz w:val="22"/>
                <w:szCs w:val="22"/>
              </w:rPr>
              <w:t>572,721.88</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1</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基本工资</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eastAsia="宋体" w:cs="宋体"/>
                <w:color w:val="000000"/>
                <w:kern w:val="0"/>
                <w:sz w:val="22"/>
                <w:szCs w:val="22"/>
              </w:rPr>
              <w:t>102,556.00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eastAsia="宋体" w:cs="宋体"/>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2</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津贴补贴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eastAsia="宋体" w:cs="宋体"/>
                <w:color w:val="000000"/>
                <w:kern w:val="0"/>
                <w:sz w:val="22"/>
                <w:szCs w:val="22"/>
              </w:rPr>
              <w:t>82,709.00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3</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奖金</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eastAsia="宋体" w:cs="宋体"/>
                <w:color w:val="000000"/>
                <w:kern w:val="0"/>
                <w:sz w:val="22"/>
                <w:szCs w:val="22"/>
              </w:rPr>
              <w:t>37,000.00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4</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其他社会保障缴费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eastAsia="宋体" w:cs="宋体"/>
                <w:color w:val="000000"/>
                <w:kern w:val="0"/>
                <w:sz w:val="22"/>
                <w:szCs w:val="22"/>
              </w:rPr>
              <w:t>79,208.88</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6</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伙食补助费</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7</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绩效工资</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eastAsia="宋体" w:cs="宋体"/>
                <w:color w:val="000000"/>
                <w:kern w:val="0"/>
                <w:sz w:val="22"/>
                <w:szCs w:val="22"/>
              </w:rPr>
              <w:t>21,816.00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8</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机关事业单位基本养老保险缴费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9</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职业年金缴费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7"/>
                <w:rFonts w:hint="default"/>
              </w:rPr>
              <w:t>9</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其他工资福利支出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eastAsia="宋体" w:cs="宋体"/>
                <w:color w:val="000000"/>
                <w:kern w:val="0"/>
                <w:sz w:val="22"/>
                <w:szCs w:val="22"/>
              </w:rPr>
              <w:t>249,432.00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8"/>
                <w:rFonts w:hint="default"/>
              </w:rPr>
              <w:t>02</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二、商品和服务支出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eastAsia="宋体" w:cs="宋体"/>
                <w:color w:val="000000"/>
                <w:kern w:val="0"/>
                <w:sz w:val="22"/>
                <w:szCs w:val="22"/>
              </w:rPr>
              <w:t>606,887.78</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1</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办公费</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eastAsia="宋体" w:cs="宋体"/>
                <w:color w:val="000000"/>
                <w:kern w:val="0"/>
                <w:sz w:val="22"/>
                <w:szCs w:val="22"/>
              </w:rPr>
              <w:t>68,776.50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2</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印刷费</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eastAsia="宋体" w:cs="宋体"/>
                <w:color w:val="000000"/>
                <w:kern w:val="0"/>
                <w:sz w:val="22"/>
                <w:szCs w:val="22"/>
              </w:rPr>
              <w:t>100,504.00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3</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咨询费</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eastAsia="宋体" w:cs="宋体"/>
                <w:color w:val="000000"/>
                <w:kern w:val="0"/>
                <w:sz w:val="22"/>
                <w:szCs w:val="22"/>
              </w:rPr>
              <w:t>4,059.00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4</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手续费</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eastAsia="宋体" w:cs="宋体"/>
                <w:color w:val="000000"/>
                <w:kern w:val="0"/>
                <w:sz w:val="22"/>
                <w:szCs w:val="22"/>
              </w:rPr>
              <w:t>155.00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5</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水费</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6</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电费</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eastAsia="宋体" w:cs="宋体"/>
                <w:color w:val="000000"/>
                <w:kern w:val="0"/>
                <w:sz w:val="22"/>
                <w:szCs w:val="22"/>
              </w:rPr>
              <w:t>5,000.00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7</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邮电费</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eastAsia="宋体" w:cs="宋体"/>
                <w:color w:val="000000"/>
                <w:kern w:val="0"/>
                <w:sz w:val="22"/>
                <w:szCs w:val="22"/>
              </w:rPr>
              <w:t>3,803.04</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8</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取暖费</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eastAsia="宋体" w:cs="宋体"/>
                <w:color w:val="000000"/>
                <w:kern w:val="0"/>
                <w:sz w:val="22"/>
                <w:szCs w:val="22"/>
              </w:rPr>
              <w:t>19,000.00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9</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物业管理费</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1</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差旅费</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eastAsia="宋体" w:cs="宋体"/>
                <w:color w:val="000000"/>
                <w:kern w:val="0"/>
                <w:sz w:val="22"/>
                <w:szCs w:val="22"/>
              </w:rPr>
              <w:t>81,713.00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2</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因公出国（境）费用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3</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维修（护）费</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eastAsia="宋体" w:cs="宋体"/>
                <w:color w:val="000000"/>
                <w:kern w:val="0"/>
                <w:sz w:val="22"/>
                <w:szCs w:val="22"/>
              </w:rPr>
              <w:t>57,840.00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4</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租赁费</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5</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会议费</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eastAsia="宋体" w:cs="宋体"/>
                <w:color w:val="000000"/>
                <w:kern w:val="0"/>
                <w:sz w:val="22"/>
                <w:szCs w:val="22"/>
              </w:rPr>
              <w:t>8,800.00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6</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培训费</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eastAsia="宋体" w:cs="宋体"/>
                <w:color w:val="000000"/>
                <w:kern w:val="0"/>
                <w:sz w:val="22"/>
                <w:szCs w:val="22"/>
              </w:rPr>
              <w:t>2,800.00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7</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公务接待费</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eastAsia="宋体" w:cs="宋体"/>
                <w:color w:val="000000"/>
                <w:kern w:val="0"/>
                <w:sz w:val="22"/>
                <w:szCs w:val="22"/>
              </w:rPr>
              <w:t>75,644.00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8</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专用材料费</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7"/>
                <w:rFonts w:hint="default"/>
              </w:rPr>
              <w:t>4</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被装购置费</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7"/>
                <w:rFonts w:hint="default"/>
              </w:rPr>
              <w:t>5</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专用燃料费</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7"/>
                <w:rFonts w:hint="default"/>
              </w:rPr>
              <w:t>6</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劳务费</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eastAsia="宋体" w:cs="宋体"/>
                <w:color w:val="000000"/>
                <w:kern w:val="0"/>
                <w:sz w:val="22"/>
                <w:szCs w:val="22"/>
              </w:rPr>
              <w:t>50,600.00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7"/>
                <w:rFonts w:hint="default"/>
              </w:rPr>
              <w:t>7</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委托业务费</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7"/>
                <w:rFonts w:hint="default"/>
              </w:rPr>
              <w:t>8</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工会经费</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7"/>
                <w:rFonts w:hint="default"/>
              </w:rPr>
              <w:t>9</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福利费</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r>
              <w:rPr>
                <w:rStyle w:val="7"/>
                <w:rFonts w:hint="default"/>
              </w:rPr>
              <w:t>1</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公务用车运行维护费</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eastAsia="宋体" w:cs="宋体"/>
                <w:color w:val="000000"/>
                <w:kern w:val="0"/>
                <w:sz w:val="22"/>
                <w:szCs w:val="22"/>
              </w:rPr>
              <w:t>88,692.50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r>
              <w:rPr>
                <w:rStyle w:val="7"/>
                <w:rFonts w:hint="default"/>
              </w:rPr>
              <w:t>9</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其他交通费用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r>
              <w:rPr>
                <w:rStyle w:val="7"/>
                <w:rFonts w:hint="default"/>
              </w:rPr>
              <w:t>0</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税金及附加费用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7"/>
                <w:rFonts w:hint="default"/>
              </w:rPr>
              <w:t>9</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其他商品和服务支出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eastAsia="宋体" w:cs="宋体"/>
                <w:color w:val="000000"/>
                <w:kern w:val="0"/>
                <w:sz w:val="22"/>
                <w:szCs w:val="22"/>
              </w:rPr>
              <w:t>39,500.74</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8"/>
                <w:rFonts w:hint="default"/>
              </w:rPr>
              <w:t>03</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三、对个人和家庭的补助</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eastAsia="宋体" w:cs="宋体"/>
                <w:color w:val="000000"/>
                <w:kern w:val="0"/>
                <w:sz w:val="22"/>
                <w:szCs w:val="22"/>
              </w:rPr>
              <w:t>13,675.00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1</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离休费</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2</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退休费</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3</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退职（役）费</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4</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抚恤金</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5</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生活补助</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6</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救济费</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7</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医疗费</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8</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助学金</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9</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奖励金</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0</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生产补贴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1</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住房公积金</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2</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提租补贴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3</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购房补贴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4</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采暖补贴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eastAsia="宋体" w:cs="宋体"/>
                <w:color w:val="000000"/>
                <w:kern w:val="0"/>
                <w:sz w:val="22"/>
                <w:szCs w:val="22"/>
              </w:rPr>
              <w:t>13,675.00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5</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物业服务补贴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7"/>
                <w:rFonts w:hint="default"/>
              </w:rPr>
              <w:t>9</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其他对个人和家庭的补助支出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8"/>
                <w:rFonts w:hint="default"/>
              </w:rPr>
              <w:t>09</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四、基本建设支出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1</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2</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3</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5</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6</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7</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8</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3</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9</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7"/>
                <w:rFonts w:hint="default"/>
              </w:rPr>
              <w:t>9</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8"/>
                <w:rFonts w:hint="default"/>
              </w:rPr>
              <w:t>10</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五、其他资本性支出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1</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2</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办公设备购置</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3</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专用设备购置</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5</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基础设施建设</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6</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大型修缮</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7</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8</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物资储备</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9</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土地补偿</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0</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安置补助</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1</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地上附着物和青苗补偿</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2</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拆迁补偿</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3</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公务用车购置</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9</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7"/>
                <w:rFonts w:hint="default"/>
              </w:rPr>
              <w:t>0</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产权参股</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7"/>
                <w:rFonts w:hint="default"/>
              </w:rPr>
              <w:t>9</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其他资本性支出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8"/>
                <w:rFonts w:hint="default"/>
              </w:rPr>
              <w:t>04</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六、对企事业单位的补贴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1</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企业政策性补贴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2</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事业单位补贴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3</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财政贴息</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7"/>
                <w:rFonts w:hint="default"/>
              </w:rPr>
              <w:t>9</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其他对企事业单位的补贴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8"/>
                <w:rFonts w:hint="default"/>
              </w:rPr>
              <w:t>07</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七、债务利息支出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1</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国内债务付息</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7</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国外债务付息</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8"/>
                <w:rFonts w:hint="default"/>
              </w:rPr>
              <w:t>99</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八、其他支出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6</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赠与</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347"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7</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贷款转贷</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7"/>
                <w:rFonts w:hint="default"/>
              </w:rPr>
              <w:t>9</w:t>
            </w:r>
          </w:p>
        </w:tc>
        <w:tc>
          <w:tcPr>
            <w:tcW w:w="448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86" w:hRule="atLeast"/>
        </w:trPr>
        <w:tc>
          <w:tcPr>
            <w:tcW w:w="13300" w:type="dxa"/>
            <w:gridSpan w:val="9"/>
            <w:tcBorders>
              <w:top w:val="single" w:color="000000" w:sz="4" w:space="0"/>
            </w:tcBorders>
            <w:vAlign w:val="bottom"/>
          </w:tcPr>
          <w:p>
            <w:pPr>
              <w:rPr>
                <w:rFonts w:ascii="Arial" w:hAnsi="Arial" w:cs="Arial"/>
                <w:color w:val="000000"/>
                <w:sz w:val="20"/>
                <w:szCs w:val="20"/>
              </w:rPr>
            </w:pPr>
            <w:r>
              <w:rPr>
                <w:rFonts w:hint="eastAsia" w:ascii="宋体" w:hAnsi="宋体" w:cs="宋体"/>
                <w:color w:val="000000"/>
                <w:kern w:val="0"/>
                <w:sz w:val="22"/>
                <w:szCs w:val="22"/>
              </w:rPr>
              <w:t>注：本表反映部门本年度一般公共预算财政拨款基本支出情况，按经济分类填列到款级科目，数据取自财决08-1表</w:t>
            </w:r>
          </w:p>
        </w:tc>
      </w:tr>
    </w:tbl>
    <w:p>
      <w:pPr>
        <w:spacing w:line="580" w:lineRule="exact"/>
      </w:pPr>
    </w:p>
    <w:p>
      <w:pPr>
        <w:spacing w:line="580" w:lineRule="exact"/>
      </w:pPr>
    </w:p>
    <w:p>
      <w:pPr>
        <w:spacing w:line="580" w:lineRule="exact"/>
      </w:pPr>
    </w:p>
    <w:p>
      <w:pPr>
        <w:spacing w:line="580" w:lineRule="exact"/>
      </w:pPr>
    </w:p>
    <w:p>
      <w:pPr>
        <w:spacing w:line="580" w:lineRule="exact"/>
      </w:pPr>
    </w:p>
    <w:tbl>
      <w:tblPr>
        <w:tblStyle w:val="6"/>
        <w:tblW w:w="14560" w:type="dxa"/>
        <w:jc w:val="center"/>
        <w:tblInd w:w="0" w:type="dxa"/>
        <w:tblLayout w:type="fixed"/>
        <w:tblCellMar>
          <w:top w:w="0" w:type="dxa"/>
          <w:left w:w="108" w:type="dxa"/>
          <w:bottom w:w="0" w:type="dxa"/>
          <w:right w:w="108" w:type="dxa"/>
        </w:tblCellMar>
      </w:tblPr>
      <w:tblGrid>
        <w:gridCol w:w="1133"/>
        <w:gridCol w:w="950"/>
        <w:gridCol w:w="293"/>
        <w:gridCol w:w="687"/>
        <w:gridCol w:w="175"/>
        <w:gridCol w:w="1443"/>
        <w:gridCol w:w="1542"/>
        <w:gridCol w:w="95"/>
        <w:gridCol w:w="835"/>
        <w:gridCol w:w="1120"/>
        <w:gridCol w:w="1049"/>
        <w:gridCol w:w="842"/>
        <w:gridCol w:w="319"/>
        <w:gridCol w:w="1299"/>
        <w:gridCol w:w="171"/>
        <w:gridCol w:w="1605"/>
        <w:gridCol w:w="1002"/>
      </w:tblGrid>
      <w:tr>
        <w:tblPrEx>
          <w:tblLayout w:type="fixed"/>
          <w:tblCellMar>
            <w:top w:w="0" w:type="dxa"/>
            <w:left w:w="108" w:type="dxa"/>
            <w:bottom w:w="0" w:type="dxa"/>
            <w:right w:w="108" w:type="dxa"/>
          </w:tblCellMar>
        </w:tblPrEx>
        <w:trPr>
          <w:trHeight w:val="1215" w:hRule="atLeast"/>
          <w:jc w:val="center"/>
        </w:trPr>
        <w:tc>
          <w:tcPr>
            <w:tcW w:w="14560" w:type="dxa"/>
            <w:gridSpan w:val="17"/>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3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3"/>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464" w:hRule="atLeast"/>
          <w:jc w:val="center"/>
        </w:trPr>
        <w:tc>
          <w:tcPr>
            <w:tcW w:w="2376" w:type="dxa"/>
            <w:gridSpan w:val="3"/>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公开部门：青铜峡市公证处</w:t>
            </w: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35" w:type="dxa"/>
            <w:tcBorders>
              <w:top w:val="nil"/>
              <w:left w:val="nil"/>
              <w:bottom w:val="nil"/>
              <w:right w:val="nil"/>
            </w:tcBorders>
            <w:vAlign w:val="bottom"/>
          </w:tcPr>
          <w:p>
            <w:pPr>
              <w:widowControl/>
              <w:jc w:val="center"/>
              <w:rPr>
                <w:rFonts w:ascii="宋体" w:hAnsi="宋体" w:cs="Arial"/>
                <w:color w:val="000000"/>
                <w:kern w:val="0"/>
                <w:sz w:val="24"/>
              </w:rPr>
            </w:pPr>
          </w:p>
        </w:tc>
        <w:tc>
          <w:tcPr>
            <w:tcW w:w="11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3"/>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153"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2016年度预算数</w:t>
            </w:r>
          </w:p>
        </w:tc>
        <w:tc>
          <w:tcPr>
            <w:tcW w:w="7407"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2016年度决算数</w:t>
            </w:r>
          </w:p>
        </w:tc>
      </w:tr>
      <w:tr>
        <w:tblPrEx>
          <w:tblLayout w:type="fixed"/>
          <w:tblCellMar>
            <w:top w:w="0" w:type="dxa"/>
            <w:left w:w="108" w:type="dxa"/>
            <w:bottom w:w="0" w:type="dxa"/>
            <w:right w:w="108" w:type="dxa"/>
          </w:tblCellMar>
        </w:tblPrEx>
        <w:trPr>
          <w:trHeight w:val="570" w:hRule="atLeast"/>
          <w:jc w:val="center"/>
        </w:trPr>
        <w:tc>
          <w:tcPr>
            <w:tcW w:w="113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95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14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93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1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4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236"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00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9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55" w:type="dxa"/>
            <w:gridSpan w:val="3"/>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443"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542"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93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0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61"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470"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05"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00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95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55" w:type="dxa"/>
            <w:gridSpan w:val="3"/>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44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4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930"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2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049"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161"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470"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605"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00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164336.5</w:t>
            </w:r>
          </w:p>
        </w:tc>
        <w:tc>
          <w:tcPr>
            <w:tcW w:w="95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1155" w:type="dxa"/>
            <w:gridSpan w:val="3"/>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88692.50</w:t>
            </w:r>
          </w:p>
        </w:tc>
        <w:tc>
          <w:tcPr>
            <w:tcW w:w="144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154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eastAsia="宋体" w:cs="宋体"/>
                <w:color w:val="000000"/>
                <w:kern w:val="0"/>
                <w:sz w:val="22"/>
                <w:szCs w:val="22"/>
              </w:rPr>
              <w:t>88692.50</w:t>
            </w:r>
          </w:p>
        </w:tc>
        <w:tc>
          <w:tcPr>
            <w:tcW w:w="930"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eastAsia="宋体" w:cs="宋体"/>
                <w:color w:val="000000"/>
                <w:kern w:val="0"/>
                <w:sz w:val="22"/>
                <w:szCs w:val="22"/>
              </w:rPr>
              <w:t>75644</w:t>
            </w:r>
          </w:p>
        </w:tc>
        <w:tc>
          <w:tcPr>
            <w:tcW w:w="112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164336.5</w:t>
            </w:r>
          </w:p>
        </w:tc>
        <w:tc>
          <w:tcPr>
            <w:tcW w:w="1049"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p>
        </w:tc>
        <w:tc>
          <w:tcPr>
            <w:tcW w:w="1161" w:type="dxa"/>
            <w:gridSpan w:val="2"/>
            <w:tcBorders>
              <w:top w:val="nil"/>
              <w:left w:val="nil"/>
              <w:bottom w:val="single" w:color="auto" w:sz="4" w:space="0"/>
              <w:right w:val="single" w:color="auto" w:sz="4" w:space="0"/>
            </w:tcBorders>
            <w:vAlign w:val="center"/>
          </w:tcPr>
          <w:p>
            <w:pPr>
              <w:widowControl/>
              <w:tabs>
                <w:tab w:val="left" w:pos="483"/>
              </w:tabs>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88692.50</w:t>
            </w:r>
          </w:p>
        </w:tc>
        <w:tc>
          <w:tcPr>
            <w:tcW w:w="1470" w:type="dxa"/>
            <w:gridSpan w:val="2"/>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p>
        </w:tc>
        <w:tc>
          <w:tcPr>
            <w:tcW w:w="16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88692.50</w:t>
            </w:r>
          </w:p>
        </w:tc>
        <w:tc>
          <w:tcPr>
            <w:tcW w:w="1002"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宋体" w:hAnsi="宋体" w:eastAsia="宋体" w:cs="宋体"/>
                <w:color w:val="000000"/>
                <w:kern w:val="0"/>
                <w:sz w:val="22"/>
                <w:szCs w:val="22"/>
              </w:rPr>
              <w:t>75644</w:t>
            </w:r>
          </w:p>
        </w:tc>
      </w:tr>
      <w:tr>
        <w:tblPrEx>
          <w:tblLayout w:type="fixed"/>
          <w:tblCellMar>
            <w:top w:w="0" w:type="dxa"/>
            <w:left w:w="108" w:type="dxa"/>
            <w:bottom w:w="0" w:type="dxa"/>
            <w:right w:w="108" w:type="dxa"/>
          </w:tblCellMar>
        </w:tblPrEx>
        <w:trPr>
          <w:trHeight w:val="308" w:hRule="atLeast"/>
          <w:jc w:val="center"/>
        </w:trPr>
        <w:tc>
          <w:tcPr>
            <w:tcW w:w="14560" w:type="dxa"/>
            <w:gridSpan w:val="17"/>
            <w:tcBorders>
              <w:top w:val="single" w:color="auto" w:sz="4"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ins w:id="25" w:author="吴永鹏" w:date="2017-08-01T14:51:00Z">
              <w:r>
                <w:rPr>
                  <w:rFonts w:hint="eastAsia" w:ascii="宋体" w:hAnsi="宋体" w:cs="Arial"/>
                  <w:color w:val="000000"/>
                  <w:kern w:val="0"/>
                  <w:sz w:val="22"/>
                  <w:szCs w:val="22"/>
                </w:rPr>
                <w:t>2016</w:t>
              </w:r>
            </w:ins>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pPr>
    </w:p>
    <w:p>
      <w:pPr>
        <w:spacing w:line="580" w:lineRule="exact"/>
      </w:pPr>
    </w:p>
    <w:p>
      <w:pPr>
        <w:spacing w:line="580" w:lineRule="exact"/>
      </w:pPr>
    </w:p>
    <w:p>
      <w:pPr>
        <w:spacing w:line="580" w:lineRule="exact"/>
      </w:pPr>
    </w:p>
    <w:p>
      <w:pPr>
        <w:spacing w:line="580" w:lineRule="exact"/>
      </w:pPr>
    </w:p>
    <w:tbl>
      <w:tblPr>
        <w:tblStyle w:val="6"/>
        <w:tblW w:w="12800" w:type="dxa"/>
        <w:jc w:val="center"/>
        <w:tblInd w:w="0"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936" w:hRule="atLeast"/>
          <w:jc w:val="center"/>
        </w:trPr>
        <w:tc>
          <w:tcPr>
            <w:tcW w:w="12800" w:type="dxa"/>
            <w:gridSpan w:val="10"/>
            <w:vMerge w:val="restart"/>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xml:space="preserve">         公开</w:t>
            </w:r>
            <w:r>
              <w:rPr>
                <w:rFonts w:ascii="Arial" w:hAnsi="Arial" w:cs="Arial"/>
                <w:color w:val="000000"/>
                <w:kern w:val="0"/>
                <w:sz w:val="20"/>
                <w:szCs w:val="20"/>
              </w:rPr>
              <w:t>08</w:t>
            </w:r>
            <w:r>
              <w:rPr>
                <w:rFonts w:hint="eastAsia" w:ascii="宋体" w:hAnsi="宋体" w:cs="Arial"/>
                <w:color w:val="000000"/>
                <w:kern w:val="0"/>
                <w:sz w:val="20"/>
                <w:szCs w:val="20"/>
              </w:rPr>
              <w:t>表</w:t>
            </w:r>
          </w:p>
        </w:tc>
      </w:tr>
      <w:tr>
        <w:tblPrEx>
          <w:tblLayout w:type="fixed"/>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ind w:firstLine="900" w:firstLineChars="450"/>
              <w:jc w:val="lef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single" w:color="auto"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sectPr>
          <w:pgSz w:w="16838" w:h="11906" w:orient="landscape"/>
          <w:pgMar w:top="1797" w:right="1440" w:bottom="1797" w:left="1440" w:header="851" w:footer="992" w:gutter="0"/>
          <w:cols w:space="720" w:num="1"/>
          <w:docGrid w:type="linesAndChars" w:linePitch="312" w:charSpace="0"/>
        </w:sectPr>
      </w:pPr>
    </w:p>
    <w:p>
      <w:pPr>
        <w:spacing w:line="560" w:lineRule="exact"/>
        <w:ind w:left="630" w:leftChars="300" w:firstLine="0" w:firstLineChars="0"/>
        <w:jc w:val="both"/>
        <w:outlineLvl w:val="1"/>
        <w:rPr>
          <w:rFonts w:hint="eastAsia" w:ascii="黑体" w:hAnsi="宋体" w:eastAsia="黑体"/>
          <w:kern w:val="0"/>
          <w:sz w:val="32"/>
          <w:szCs w:val="32"/>
        </w:rPr>
      </w:pPr>
      <w:r>
        <w:rPr>
          <w:rFonts w:hint="eastAsia" w:ascii="方正小标宋_GBK" w:hAnsi="宋体" w:eastAsia="方正小标宋_GBK"/>
          <w:kern w:val="0"/>
          <w:sz w:val="44"/>
          <w:szCs w:val="44"/>
        </w:rPr>
        <w:t>第三部分 2016年度部门决算情况说明</w:t>
      </w:r>
      <w:r>
        <w:rPr>
          <w:rFonts w:hint="eastAsia" w:ascii="方正小标宋_GBK" w:hAnsi="宋体" w:eastAsia="方正小标宋_GBK"/>
          <w:kern w:val="0"/>
          <w:sz w:val="44"/>
          <w:szCs w:val="44"/>
        </w:rPr>
        <w:br w:type="textWrapping"/>
      </w:r>
      <w:r>
        <w:rPr>
          <w:rFonts w:hint="eastAsia" w:ascii="黑体" w:hAnsi="宋体" w:eastAsia="黑体"/>
          <w:kern w:val="0"/>
          <w:sz w:val="32"/>
          <w:szCs w:val="32"/>
        </w:rPr>
        <w:t>一、关于2016年度收入支出决算总体情况说明</w:t>
      </w:r>
    </w:p>
    <w:p>
      <w:pPr>
        <w:spacing w:line="560" w:lineRule="exact"/>
        <w:ind w:left="630" w:leftChars="300" w:firstLine="0" w:firstLineChars="0"/>
        <w:jc w:val="both"/>
        <w:outlineLvl w:val="1"/>
        <w:rPr>
          <w:rFonts w:ascii="仿宋_GB2312" w:hAnsi="宋体" w:eastAsia="仿宋_GB2312"/>
          <w:kern w:val="0"/>
          <w:sz w:val="32"/>
          <w:szCs w:val="32"/>
        </w:rPr>
      </w:pPr>
      <w:r>
        <w:rPr>
          <w:rFonts w:ascii="仿宋_GB2312" w:hAnsi="宋体" w:eastAsia="仿宋_GB2312"/>
          <w:kern w:val="0"/>
          <w:sz w:val="32"/>
          <w:szCs w:val="32"/>
        </w:rPr>
        <w:t>2016年度收入总计</w:t>
      </w:r>
      <w:r>
        <w:rPr>
          <w:rFonts w:hint="eastAsia" w:ascii="仿宋_GB2312" w:hAnsi="宋体" w:eastAsia="仿宋_GB2312"/>
          <w:kern w:val="0"/>
          <w:sz w:val="32"/>
          <w:szCs w:val="32"/>
        </w:rPr>
        <w:t>1056819.72</w:t>
      </w:r>
      <w:r>
        <w:rPr>
          <w:rFonts w:ascii="仿宋_GB2312" w:hAnsi="宋体" w:eastAsia="仿宋_GB2312"/>
          <w:kern w:val="0"/>
          <w:sz w:val="32"/>
          <w:szCs w:val="32"/>
        </w:rPr>
        <w:t>元，支出总计</w:t>
      </w:r>
      <w:r>
        <w:rPr>
          <w:rFonts w:hint="eastAsia" w:ascii="仿宋_GB2312" w:hAnsi="宋体" w:eastAsia="仿宋_GB2312"/>
          <w:kern w:val="0"/>
          <w:sz w:val="32"/>
          <w:szCs w:val="32"/>
        </w:rPr>
        <w:t xml:space="preserve"> 1193284.66</w:t>
      </w:r>
      <w:r>
        <w:rPr>
          <w:rFonts w:hint="eastAsia" w:ascii="仿宋_GB2312" w:hAnsi="宋体" w:eastAsia="仿宋_GB2312"/>
          <w:kern w:val="0"/>
          <w:sz w:val="32"/>
          <w:szCs w:val="32"/>
          <w:lang w:val="en-US" w:eastAsia="zh-CN"/>
        </w:rPr>
        <w:t xml:space="preserve">  </w:t>
      </w:r>
      <w:r>
        <w:rPr>
          <w:rFonts w:ascii="仿宋_GB2312" w:hAnsi="宋体" w:eastAsia="仿宋_GB2312"/>
          <w:kern w:val="0"/>
          <w:sz w:val="32"/>
          <w:szCs w:val="32"/>
        </w:rPr>
        <w:t>元。与2015年相比，收</w:t>
      </w:r>
      <w:r>
        <w:rPr>
          <w:rFonts w:hint="eastAsia" w:ascii="仿宋_GB2312" w:hAnsi="宋体" w:eastAsia="仿宋_GB2312"/>
          <w:kern w:val="0"/>
          <w:sz w:val="32"/>
          <w:szCs w:val="32"/>
        </w:rPr>
        <w:t>入总计增加了200612.91元，增长了23%；</w:t>
      </w:r>
      <w:r>
        <w:rPr>
          <w:rFonts w:ascii="仿宋_GB2312" w:hAnsi="宋体" w:eastAsia="仿宋_GB2312"/>
          <w:kern w:val="0"/>
          <w:sz w:val="32"/>
          <w:szCs w:val="32"/>
        </w:rPr>
        <w:t>支</w:t>
      </w:r>
      <w:r>
        <w:rPr>
          <w:rFonts w:hint="eastAsia" w:ascii="仿宋_GB2312" w:hAnsi="宋体" w:eastAsia="仿宋_GB2312"/>
          <w:kern w:val="0"/>
          <w:sz w:val="32"/>
          <w:szCs w:val="32"/>
        </w:rPr>
        <w:t>出</w:t>
      </w:r>
      <w:r>
        <w:rPr>
          <w:rFonts w:ascii="仿宋_GB2312" w:hAnsi="宋体" w:eastAsia="仿宋_GB2312"/>
          <w:kern w:val="0"/>
          <w:sz w:val="32"/>
          <w:szCs w:val="32"/>
        </w:rPr>
        <w:t>总计增加</w:t>
      </w:r>
      <w:r>
        <w:rPr>
          <w:rFonts w:hint="eastAsia" w:ascii="仿宋_GB2312" w:hAnsi="宋体" w:eastAsia="仿宋_GB2312"/>
          <w:kern w:val="0"/>
          <w:sz w:val="32"/>
          <w:szCs w:val="32"/>
        </w:rPr>
        <w:t>了165241.62元</w:t>
      </w:r>
      <w:r>
        <w:rPr>
          <w:rFonts w:ascii="仿宋_GB2312" w:hAnsi="宋体" w:eastAsia="仿宋_GB2312"/>
          <w:kern w:val="0"/>
          <w:sz w:val="32"/>
          <w:szCs w:val="32"/>
        </w:rPr>
        <w:t>，增长</w:t>
      </w:r>
      <w:r>
        <w:rPr>
          <w:rFonts w:hint="eastAsia" w:ascii="仿宋_GB2312" w:hAnsi="宋体" w:eastAsia="仿宋_GB2312"/>
          <w:kern w:val="0"/>
          <w:sz w:val="32"/>
          <w:szCs w:val="32"/>
        </w:rPr>
        <w:t>了16</w:t>
      </w:r>
      <w:r>
        <w:rPr>
          <w:rFonts w:ascii="仿宋_GB2312" w:hAnsi="宋体" w:eastAsia="仿宋_GB2312"/>
          <w:kern w:val="0"/>
          <w:sz w:val="32"/>
          <w:szCs w:val="32"/>
        </w:rPr>
        <w:t>%。</w:t>
      </w:r>
    </w:p>
    <w:p>
      <w:pPr>
        <w:spacing w:line="560" w:lineRule="exact"/>
        <w:ind w:firstLine="640" w:firstLineChars="200"/>
        <w:outlineLvl w:val="1"/>
        <w:rPr>
          <w:rFonts w:ascii="黑体" w:hAnsi="宋体" w:eastAsia="黑体"/>
          <w:kern w:val="0"/>
          <w:sz w:val="32"/>
          <w:szCs w:val="32"/>
        </w:rPr>
      </w:pPr>
      <w:r>
        <w:rPr>
          <w:rFonts w:hint="eastAsia" w:ascii="黑体" w:hAnsi="宋体" w:eastAsia="黑体"/>
          <w:kern w:val="0"/>
          <w:sz w:val="32"/>
          <w:szCs w:val="32"/>
        </w:rPr>
        <w:t>二、关于2016年度收入决算情况说明</w:t>
      </w:r>
    </w:p>
    <w:p>
      <w:pPr>
        <w:pStyle w:val="9"/>
        <w:spacing w:line="560" w:lineRule="exact"/>
        <w:ind w:firstLine="640" w:firstLineChars="200"/>
        <w:jc w:val="both"/>
        <w:rPr>
          <w:rFonts w:ascii="仿宋_GB2312" w:hAnsi="宋体" w:eastAsia="仿宋_GB2312" w:cs="Times New Roman"/>
          <w:color w:val="auto"/>
          <w:sz w:val="32"/>
          <w:szCs w:val="32"/>
        </w:rPr>
      </w:pPr>
      <w:r>
        <w:rPr>
          <w:rFonts w:ascii="仿宋_GB2312" w:hAnsi="宋体" w:eastAsia="仿宋_GB2312" w:cs="Times New Roman"/>
          <w:color w:val="auto"/>
          <w:sz w:val="32"/>
          <w:szCs w:val="32"/>
        </w:rPr>
        <w:t>本年收入合计</w:t>
      </w:r>
      <w:r>
        <w:rPr>
          <w:rFonts w:hint="eastAsia" w:ascii="仿宋_GB2312" w:hAnsi="宋体" w:eastAsia="仿宋_GB2312" w:cs="Times New Roman"/>
          <w:color w:val="auto"/>
          <w:sz w:val="32"/>
          <w:szCs w:val="32"/>
        </w:rPr>
        <w:t>1056819.72</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其中：财政拨款收入965707.71元，占91.38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；其他收入91112.01元，占8.62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60" w:lineRule="exact"/>
        <w:ind w:firstLine="640" w:firstLineChars="200"/>
        <w:rPr>
          <w:rFonts w:ascii="黑体" w:hAnsi="宋体" w:eastAsia="黑体" w:cs="Times New Roman"/>
          <w:color w:val="auto"/>
          <w:sz w:val="32"/>
          <w:szCs w:val="32"/>
        </w:rPr>
      </w:pPr>
      <w:r>
        <w:rPr>
          <w:rFonts w:hint="eastAsia" w:ascii="黑体" w:hAnsi="宋体" w:eastAsia="黑体" w:cs="Times New Roman"/>
          <w:color w:val="auto"/>
          <w:sz w:val="32"/>
          <w:szCs w:val="32"/>
        </w:rPr>
        <w:t>三、关于2016年度支出决算情况说明</w:t>
      </w:r>
    </w:p>
    <w:p>
      <w:pPr>
        <w:spacing w:line="560" w:lineRule="exact"/>
        <w:ind w:firstLine="640" w:firstLineChars="200"/>
        <w:outlineLvl w:val="1"/>
        <w:rPr>
          <w:rFonts w:ascii="仿宋_GB2312" w:hAnsi="宋体" w:eastAsia="仿宋_GB2312"/>
          <w:kern w:val="0"/>
          <w:sz w:val="32"/>
          <w:szCs w:val="32"/>
        </w:rPr>
      </w:pPr>
      <w:r>
        <w:rPr>
          <w:rFonts w:ascii="仿宋_GB2312" w:hAnsi="宋体" w:eastAsia="仿宋_GB2312"/>
          <w:kern w:val="0"/>
          <w:sz w:val="32"/>
          <w:szCs w:val="32"/>
        </w:rPr>
        <w:t>本年支出合计</w:t>
      </w:r>
      <w:r>
        <w:rPr>
          <w:rFonts w:hint="eastAsia" w:ascii="仿宋_GB2312" w:hAnsi="宋体" w:eastAsia="仿宋_GB2312"/>
          <w:kern w:val="0"/>
          <w:sz w:val="32"/>
          <w:szCs w:val="32"/>
        </w:rPr>
        <w:t>1193284.66</w:t>
      </w:r>
      <w:r>
        <w:rPr>
          <w:rFonts w:ascii="仿宋_GB2312" w:hAnsi="宋体" w:eastAsia="仿宋_GB2312"/>
          <w:kern w:val="0"/>
          <w:sz w:val="32"/>
          <w:szCs w:val="32"/>
        </w:rPr>
        <w:t>元，其中：基本支出</w:t>
      </w:r>
      <w:r>
        <w:rPr>
          <w:rFonts w:hint="eastAsia" w:ascii="仿宋_GB2312" w:hAnsi="宋体" w:eastAsia="仿宋_GB2312"/>
          <w:kern w:val="0"/>
          <w:sz w:val="32"/>
          <w:szCs w:val="32"/>
        </w:rPr>
        <w:t>1193284.66</w:t>
      </w:r>
      <w:r>
        <w:rPr>
          <w:rFonts w:ascii="仿宋_GB2312" w:hAnsi="宋体" w:eastAsia="仿宋_GB2312"/>
          <w:kern w:val="0"/>
          <w:sz w:val="32"/>
          <w:szCs w:val="32"/>
        </w:rPr>
        <w:t>元，占</w:t>
      </w:r>
      <w:r>
        <w:rPr>
          <w:rFonts w:hint="eastAsia" w:ascii="仿宋_GB2312" w:hAnsi="宋体" w:eastAsia="仿宋_GB2312"/>
          <w:kern w:val="0"/>
          <w:sz w:val="32"/>
          <w:szCs w:val="32"/>
        </w:rPr>
        <w:t xml:space="preserve"> 100 </w:t>
      </w:r>
      <w:r>
        <w:rPr>
          <w:rFonts w:ascii="仿宋_GB2312" w:hAnsi="宋体" w:eastAsia="仿宋_GB2312"/>
          <w:kern w:val="0"/>
          <w:sz w:val="32"/>
          <w:szCs w:val="32"/>
        </w:rPr>
        <w:t>%；项目支出</w:t>
      </w:r>
      <w:r>
        <w:rPr>
          <w:rFonts w:hint="eastAsia" w:ascii="仿宋_GB2312" w:hAnsi="宋体" w:eastAsia="仿宋_GB2312"/>
          <w:kern w:val="0"/>
          <w:sz w:val="32"/>
          <w:szCs w:val="32"/>
        </w:rPr>
        <w:t>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%；经营支出</w:t>
      </w:r>
      <w:r>
        <w:rPr>
          <w:rFonts w:hint="eastAsia" w:ascii="仿宋_GB2312" w:hAnsi="宋体" w:eastAsia="仿宋_GB2312"/>
          <w:kern w:val="0"/>
          <w:sz w:val="32"/>
          <w:szCs w:val="32"/>
        </w:rPr>
        <w:t>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w:t>
      </w:r>
    </w:p>
    <w:p>
      <w:pPr>
        <w:spacing w:line="560" w:lineRule="exact"/>
        <w:ind w:firstLine="627" w:firstLineChars="196"/>
        <w:outlineLvl w:val="1"/>
        <w:rPr>
          <w:rFonts w:ascii="黑体" w:hAnsi="宋体" w:eastAsia="黑体"/>
          <w:kern w:val="0"/>
          <w:sz w:val="32"/>
          <w:szCs w:val="32"/>
        </w:rPr>
      </w:pPr>
      <w:r>
        <w:rPr>
          <w:rFonts w:hint="eastAsia" w:ascii="黑体" w:hAnsi="宋体" w:eastAsia="黑体"/>
          <w:kern w:val="0"/>
          <w:sz w:val="32"/>
          <w:szCs w:val="32"/>
        </w:rPr>
        <w:t>四、关于2016年度财政拨款收入支出决算总体情况说明</w:t>
      </w:r>
    </w:p>
    <w:p>
      <w:pPr>
        <w:spacing w:line="560" w:lineRule="exact"/>
        <w:outlineLvl w:val="1"/>
        <w:rPr>
          <w:rFonts w:ascii="仿宋_GB2312" w:hAnsi="宋体" w:eastAsia="仿宋_GB2312"/>
          <w:kern w:val="0"/>
          <w:sz w:val="32"/>
          <w:szCs w:val="32"/>
        </w:rPr>
      </w:pP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年度财政拨款收支总决算2158992.37元。与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w:t>
      </w:r>
      <w:r>
        <w:rPr>
          <w:rFonts w:ascii="仿宋_GB2312" w:hAnsi="宋体" w:eastAsia="仿宋_GB2312"/>
          <w:kern w:val="0"/>
          <w:sz w:val="32"/>
          <w:szCs w:val="32"/>
        </w:rPr>
        <w:t>收</w:t>
      </w:r>
      <w:r>
        <w:rPr>
          <w:rFonts w:hint="eastAsia" w:ascii="仿宋_GB2312" w:hAnsi="宋体" w:eastAsia="仿宋_GB2312"/>
          <w:kern w:val="0"/>
          <w:sz w:val="32"/>
          <w:szCs w:val="32"/>
        </w:rPr>
        <w:t>入总计增加了113054.05元，增长了13%；</w:t>
      </w:r>
      <w:r>
        <w:rPr>
          <w:rFonts w:ascii="仿宋_GB2312" w:hAnsi="宋体" w:eastAsia="仿宋_GB2312"/>
          <w:kern w:val="0"/>
          <w:sz w:val="32"/>
          <w:szCs w:val="32"/>
        </w:rPr>
        <w:t>支</w:t>
      </w:r>
      <w:r>
        <w:rPr>
          <w:rFonts w:hint="eastAsia" w:ascii="仿宋_GB2312" w:hAnsi="宋体" w:eastAsia="仿宋_GB2312"/>
          <w:kern w:val="0"/>
          <w:sz w:val="32"/>
          <w:szCs w:val="32"/>
        </w:rPr>
        <w:t>出</w:t>
      </w:r>
      <w:r>
        <w:rPr>
          <w:rFonts w:ascii="仿宋_GB2312" w:hAnsi="宋体" w:eastAsia="仿宋_GB2312"/>
          <w:kern w:val="0"/>
          <w:sz w:val="32"/>
          <w:szCs w:val="32"/>
        </w:rPr>
        <w:t>总计增加</w:t>
      </w:r>
      <w:r>
        <w:rPr>
          <w:rFonts w:hint="eastAsia" w:ascii="仿宋_GB2312" w:hAnsi="宋体" w:eastAsia="仿宋_GB2312"/>
          <w:kern w:val="0"/>
          <w:sz w:val="32"/>
          <w:szCs w:val="32"/>
        </w:rPr>
        <w:t>了222177.48元</w:t>
      </w:r>
      <w:r>
        <w:rPr>
          <w:rFonts w:ascii="仿宋_GB2312" w:hAnsi="宋体" w:eastAsia="仿宋_GB2312"/>
          <w:kern w:val="0"/>
          <w:sz w:val="32"/>
          <w:szCs w:val="32"/>
        </w:rPr>
        <w:t>，增长</w:t>
      </w:r>
      <w:r>
        <w:rPr>
          <w:rFonts w:hint="eastAsia" w:ascii="仿宋_GB2312" w:hAnsi="宋体" w:eastAsia="仿宋_GB2312"/>
          <w:kern w:val="0"/>
          <w:sz w:val="32"/>
          <w:szCs w:val="32"/>
        </w:rPr>
        <w:t>了22%。</w:t>
      </w:r>
    </w:p>
    <w:p>
      <w:pPr>
        <w:spacing w:line="560" w:lineRule="exact"/>
        <w:ind w:firstLine="640" w:firstLineChars="200"/>
        <w:outlineLvl w:val="1"/>
        <w:rPr>
          <w:rFonts w:ascii="黑体" w:hAnsi="宋体" w:eastAsia="黑体"/>
          <w:kern w:val="0"/>
          <w:sz w:val="32"/>
          <w:szCs w:val="32"/>
        </w:rPr>
      </w:pPr>
      <w:r>
        <w:rPr>
          <w:rFonts w:hint="eastAsia" w:ascii="黑体" w:hAnsi="宋体" w:eastAsia="黑体"/>
          <w:kern w:val="0"/>
          <w:sz w:val="32"/>
          <w:szCs w:val="32"/>
        </w:rPr>
        <w:t>五、关于2016年度一般公共预算财政拨款支出决算情况说明</w:t>
      </w:r>
    </w:p>
    <w:p>
      <w:pPr>
        <w:spacing w:line="560" w:lineRule="exact"/>
        <w:ind w:firstLine="643" w:firstLineChars="200"/>
        <w:rPr>
          <w:rFonts w:ascii="仿宋_GB2312" w:hAnsi="宋体" w:eastAsia="仿宋_GB2312"/>
          <w:kern w:val="0"/>
          <w:sz w:val="32"/>
          <w:szCs w:val="32"/>
        </w:rPr>
      </w:pPr>
      <w:r>
        <w:rPr>
          <w:rFonts w:hint="eastAsia" w:ascii="楷体_GB2312" w:hAnsi="宋体" w:eastAsia="楷体_GB2312"/>
          <w:b/>
          <w:kern w:val="0"/>
          <w:sz w:val="32"/>
          <w:szCs w:val="32"/>
        </w:rPr>
        <w:t>（一）财政拨款支出决算总体情况</w:t>
      </w:r>
      <w:r>
        <w:rPr>
          <w:rFonts w:hint="eastAsia"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 xml:space="preserve">年度财政拨款支出1193284.66元，占本年支出合计的 100  </w:t>
      </w:r>
      <w:r>
        <w:rPr>
          <w:rFonts w:ascii="仿宋_GB2312" w:hAnsi="宋体" w:eastAsia="仿宋_GB2312"/>
          <w:kern w:val="0"/>
          <w:sz w:val="32"/>
          <w:szCs w:val="32"/>
        </w:rPr>
        <w:t>%</w:t>
      </w:r>
      <w:r>
        <w:rPr>
          <w:rFonts w:hint="eastAsia" w:ascii="仿宋_GB2312" w:hAnsi="宋体" w:eastAsia="仿宋_GB2312"/>
          <w:kern w:val="0"/>
          <w:sz w:val="32"/>
          <w:szCs w:val="32"/>
        </w:rPr>
        <w:t>。与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年相比，财政拨款支出增加了222177.48 元，增长了22</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ind w:firstLine="655" w:firstLineChars="204"/>
        <w:rPr>
          <w:rFonts w:ascii="仿宋_GB2312" w:hAnsi="宋体" w:eastAsia="仿宋_GB2312"/>
          <w:b/>
          <w:kern w:val="0"/>
          <w:sz w:val="32"/>
          <w:szCs w:val="32"/>
        </w:rPr>
      </w:pPr>
      <w:r>
        <w:rPr>
          <w:rFonts w:hint="eastAsia" w:ascii="楷体_GB2312" w:hAnsi="宋体" w:eastAsia="楷体_GB2312"/>
          <w:b/>
          <w:kern w:val="0"/>
          <w:sz w:val="32"/>
          <w:szCs w:val="32"/>
        </w:rPr>
        <w:t>（二）财政拨款支出决算结构情况</w:t>
      </w:r>
      <w:r>
        <w:rPr>
          <w:rFonts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年度财政拨款支出1193284.66元，主要用于以下方面：按支出功能分类科目说明：如：一般公共服务（类）支出0元，占0</w:t>
      </w:r>
      <w:r>
        <w:rPr>
          <w:rFonts w:ascii="仿宋_GB2312" w:hAnsi="宋体" w:eastAsia="仿宋_GB2312"/>
          <w:kern w:val="0"/>
          <w:sz w:val="32"/>
          <w:szCs w:val="32"/>
        </w:rPr>
        <w:t>%</w:t>
      </w:r>
      <w:r>
        <w:rPr>
          <w:rFonts w:hint="eastAsia" w:ascii="仿宋_GB2312" w:hAnsi="宋体" w:eastAsia="仿宋_GB2312"/>
          <w:kern w:val="0"/>
          <w:sz w:val="32"/>
          <w:szCs w:val="32"/>
        </w:rPr>
        <w:t>；教育（类）支出0元，占0</w:t>
      </w:r>
      <w:r>
        <w:rPr>
          <w:rFonts w:ascii="仿宋_GB2312" w:hAnsi="宋体" w:eastAsia="仿宋_GB2312"/>
          <w:kern w:val="0"/>
          <w:sz w:val="32"/>
          <w:szCs w:val="32"/>
        </w:rPr>
        <w:t>%</w:t>
      </w:r>
      <w:r>
        <w:rPr>
          <w:rFonts w:hint="eastAsia" w:ascii="仿宋_GB2312" w:hAnsi="宋体" w:eastAsia="仿宋_GB2312"/>
          <w:kern w:val="0"/>
          <w:sz w:val="32"/>
          <w:szCs w:val="32"/>
        </w:rPr>
        <w:t>；科学技术（类）支出0元，占0</w:t>
      </w:r>
      <w:r>
        <w:rPr>
          <w:rFonts w:ascii="仿宋_GB2312" w:hAnsi="宋体" w:eastAsia="仿宋_GB2312"/>
          <w:kern w:val="0"/>
          <w:sz w:val="32"/>
          <w:szCs w:val="32"/>
        </w:rPr>
        <w:t>%</w:t>
      </w:r>
      <w:r>
        <w:rPr>
          <w:rFonts w:hint="eastAsia" w:ascii="仿宋_GB2312" w:hAnsi="宋体" w:eastAsia="仿宋_GB2312"/>
          <w:kern w:val="0"/>
          <w:sz w:val="32"/>
          <w:szCs w:val="32"/>
        </w:rPr>
        <w:t>；文化体育与传媒（类）支出0元，占0%；社会保障和就业（类）支出1667.52元，占0.14</w:t>
      </w:r>
      <w:r>
        <w:rPr>
          <w:rFonts w:ascii="仿宋_GB2312" w:hAnsi="宋体" w:eastAsia="仿宋_GB2312"/>
          <w:kern w:val="0"/>
          <w:sz w:val="32"/>
          <w:szCs w:val="32"/>
        </w:rPr>
        <w:t>%</w:t>
      </w:r>
      <w:r>
        <w:rPr>
          <w:rFonts w:hint="eastAsia" w:ascii="仿宋_GB2312" w:hAnsi="宋体" w:eastAsia="仿宋_GB2312"/>
          <w:kern w:val="0"/>
          <w:sz w:val="32"/>
          <w:szCs w:val="32"/>
        </w:rPr>
        <w:t>；农林水（类）支出0元，占0</w:t>
      </w:r>
      <w:r>
        <w:rPr>
          <w:rFonts w:ascii="仿宋_GB2312" w:hAnsi="宋体" w:eastAsia="仿宋_GB2312"/>
          <w:kern w:val="0"/>
          <w:sz w:val="32"/>
          <w:szCs w:val="32"/>
        </w:rPr>
        <w:t>%</w:t>
      </w:r>
      <w:r>
        <w:rPr>
          <w:rFonts w:hint="eastAsia" w:ascii="仿宋_GB2312" w:hAnsi="宋体" w:eastAsia="仿宋_GB2312"/>
          <w:kern w:val="0"/>
          <w:sz w:val="32"/>
          <w:szCs w:val="32"/>
        </w:rPr>
        <w:t>；住房保障（类）支出0元，占0</w:t>
      </w:r>
      <w:r>
        <w:rPr>
          <w:rFonts w:ascii="仿宋_GB2312" w:hAnsi="宋体" w:eastAsia="仿宋_GB2312"/>
          <w:kern w:val="0"/>
          <w:sz w:val="32"/>
          <w:szCs w:val="32"/>
        </w:rPr>
        <w:t>%</w:t>
      </w:r>
      <w:r>
        <w:rPr>
          <w:rFonts w:hint="eastAsia" w:ascii="仿宋_GB2312" w:hAnsi="宋体" w:eastAsia="仿宋_GB2312"/>
          <w:kern w:val="0"/>
          <w:sz w:val="32"/>
          <w:szCs w:val="32"/>
        </w:rPr>
        <w:t>，等等。</w:t>
      </w:r>
    </w:p>
    <w:p>
      <w:pPr>
        <w:spacing w:line="560" w:lineRule="exact"/>
        <w:ind w:firstLine="614" w:firstLineChars="191"/>
        <w:rPr>
          <w:rFonts w:ascii="仿宋_GB2312" w:hAnsi="宋体" w:eastAsia="仿宋_GB2312"/>
          <w:b/>
          <w:kern w:val="0"/>
          <w:sz w:val="32"/>
          <w:szCs w:val="32"/>
        </w:rPr>
      </w:pPr>
      <w:r>
        <w:rPr>
          <w:rFonts w:hint="eastAsia" w:ascii="楷体_GB2312" w:hAnsi="宋体" w:eastAsia="楷体_GB2312"/>
          <w:b/>
          <w:kern w:val="0"/>
          <w:sz w:val="32"/>
          <w:szCs w:val="32"/>
        </w:rPr>
        <w:t>（三）财政拨款支出决算具体情况。</w:t>
      </w:r>
      <w:r>
        <w:rPr>
          <w:rFonts w:ascii="仿宋_GB2312" w:hAnsi="宋体" w:eastAsia="仿宋_GB2312"/>
          <w:kern w:val="0"/>
          <w:sz w:val="32"/>
          <w:szCs w:val="32"/>
        </w:rPr>
        <w:t>2016年度财政拨款支出年初预算为</w:t>
      </w:r>
      <w:r>
        <w:rPr>
          <w:rFonts w:hint="eastAsia" w:ascii="仿宋_GB2312" w:hAnsi="宋体" w:eastAsia="仿宋_GB2312"/>
          <w:kern w:val="0"/>
          <w:sz w:val="32"/>
          <w:szCs w:val="32"/>
        </w:rPr>
        <w:t>951632</w:t>
      </w:r>
      <w:r>
        <w:rPr>
          <w:rFonts w:ascii="仿宋_GB2312" w:hAnsi="宋体" w:eastAsia="仿宋_GB2312"/>
          <w:kern w:val="0"/>
          <w:sz w:val="32"/>
          <w:szCs w:val="32"/>
        </w:rPr>
        <w:t>元，支出决算为</w:t>
      </w:r>
      <w:r>
        <w:rPr>
          <w:rFonts w:hint="eastAsia" w:ascii="仿宋_GB2312" w:hAnsi="宋体" w:eastAsia="仿宋_GB2312"/>
          <w:kern w:val="0"/>
          <w:sz w:val="32"/>
          <w:szCs w:val="32"/>
        </w:rPr>
        <w:t>1193284.66</w:t>
      </w:r>
      <w:r>
        <w:rPr>
          <w:rFonts w:ascii="仿宋_GB2312" w:hAnsi="宋体" w:eastAsia="仿宋_GB2312"/>
          <w:kern w:val="0"/>
          <w:sz w:val="32"/>
          <w:szCs w:val="32"/>
        </w:rPr>
        <w:t>元，完成年初预算的</w:t>
      </w:r>
      <w:r>
        <w:rPr>
          <w:rFonts w:hint="eastAsia" w:ascii="仿宋_GB2312" w:hAnsi="宋体" w:eastAsia="仿宋_GB2312"/>
          <w:kern w:val="0"/>
          <w:sz w:val="32"/>
          <w:szCs w:val="32"/>
        </w:rPr>
        <w:t xml:space="preserve">125 </w:t>
      </w:r>
      <w:r>
        <w:rPr>
          <w:rFonts w:ascii="仿宋_GB2312" w:hAnsi="宋体" w:eastAsia="仿宋_GB2312"/>
          <w:kern w:val="0"/>
          <w:sz w:val="32"/>
          <w:szCs w:val="32"/>
        </w:rPr>
        <w:t>%。决算数大于预算数的主要原因</w:t>
      </w:r>
      <w:r>
        <w:rPr>
          <w:rFonts w:hint="eastAsia" w:ascii="仿宋_GB2312" w:hAnsi="宋体" w:eastAsia="仿宋_GB2312"/>
          <w:kern w:val="0"/>
          <w:sz w:val="32"/>
          <w:szCs w:val="32"/>
        </w:rPr>
        <w:t>:一是：办公费用的增加；二是：单位员工的增加。</w:t>
      </w:r>
    </w:p>
    <w:p>
      <w:pPr>
        <w:spacing w:line="560" w:lineRule="exact"/>
        <w:ind w:firstLine="627" w:firstLineChars="196"/>
        <w:rPr>
          <w:rFonts w:ascii="黑体" w:hAnsi="仿宋" w:eastAsia="黑体"/>
          <w:sz w:val="32"/>
          <w:szCs w:val="32"/>
        </w:rPr>
      </w:pPr>
      <w:r>
        <w:rPr>
          <w:rFonts w:hint="eastAsia" w:ascii="黑体" w:hAnsi="宋体" w:eastAsia="黑体"/>
          <w:kern w:val="0"/>
          <w:sz w:val="32"/>
          <w:szCs w:val="32"/>
        </w:rPr>
        <w:t>六、关于2016年度一般公共预算财政拨款基本支出决算情况说明</w:t>
      </w:r>
      <w:r>
        <w:rPr>
          <w:rFonts w:hint="eastAsia" w:ascii="黑体" w:hAnsi="仿宋" w:eastAsia="黑体"/>
          <w:sz w:val="32"/>
          <w:szCs w:val="32"/>
        </w:rPr>
        <w:t>（按经济分类填列到款级科目）</w:t>
      </w:r>
      <w:r>
        <w:rPr>
          <w:rFonts w:hint="eastAsia" w:ascii="黑体" w:hAnsi="仿宋" w:eastAsia="黑体"/>
          <w:sz w:val="32"/>
          <w:szCs w:val="32"/>
        </w:rPr>
        <w:br w:type="textWrapping"/>
      </w:r>
      <w:r>
        <w:rPr>
          <w:rFonts w:ascii="仿宋_GB2312" w:hAnsi="宋体" w:eastAsia="仿宋_GB2312" w:cs="Times New Roman"/>
          <w:sz w:val="32"/>
          <w:szCs w:val="32"/>
        </w:rPr>
        <w:t>2016</w:t>
      </w:r>
      <w:r>
        <w:rPr>
          <w:rFonts w:hint="eastAsia" w:ascii="仿宋_GB2312" w:hAnsi="宋体" w:eastAsia="仿宋_GB2312" w:cs="Times New Roman"/>
          <w:sz w:val="32"/>
          <w:szCs w:val="32"/>
        </w:rPr>
        <w:t>年度一般公共预算财政拨款基本支出1193284.66元，</w:t>
      </w:r>
      <w:r>
        <w:rPr>
          <w:rFonts w:ascii="仿宋_GB2312" w:hAnsi="宋体" w:eastAsia="仿宋_GB2312"/>
          <w:sz w:val="32"/>
          <w:szCs w:val="32"/>
        </w:rPr>
        <w:t>其中：人员经费</w:t>
      </w:r>
      <w:r>
        <w:rPr>
          <w:rFonts w:hint="eastAsia" w:ascii="仿宋_GB2312" w:hAnsi="宋体" w:eastAsia="仿宋_GB2312"/>
          <w:sz w:val="32"/>
          <w:szCs w:val="32"/>
        </w:rPr>
        <w:t>586396.88</w:t>
      </w:r>
      <w:r>
        <w:rPr>
          <w:rFonts w:ascii="仿宋_GB2312" w:hAnsi="宋体" w:eastAsia="仿宋_GB2312"/>
          <w:sz w:val="32"/>
          <w:szCs w:val="32"/>
        </w:rPr>
        <w:t>元，公用经费</w:t>
      </w:r>
      <w:r>
        <w:rPr>
          <w:rFonts w:hint="eastAsia" w:ascii="仿宋_GB2312" w:hAnsi="宋体" w:eastAsia="仿宋_GB2312"/>
          <w:sz w:val="32"/>
          <w:szCs w:val="32"/>
        </w:rPr>
        <w:t>606887.78</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sz w:val="32"/>
          <w:szCs w:val="32"/>
        </w:rPr>
        <w:t>支出具体情况如下：</w:t>
      </w:r>
    </w:p>
    <w:p>
      <w:pPr>
        <w:pStyle w:val="9"/>
        <w:numPr>
          <w:ins w:id="26" w:author="吴永鹏" w:date="2017-08-01T14:53:00Z"/>
        </w:numPr>
        <w:spacing w:line="56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工资福利支出572721.88元，较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年度年初预算数增加367039.88元，增长178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，主要原因是单位员工的增加 ；较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年决算数增加175069元，增长44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商品和服务支出606887.78元，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年度年初预算数增加了583491.78元，增长了2493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，主要原因是办公费用增加；较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年决算数减少了2350238元，降低了3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对个人和家庭的补助13675元，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年度年初预算数减少了8879元，降低了21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，主要原因是补贴人员减少；较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 xml:space="preserve">年决算数减少了13675元，增长100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其他资本性支出0.00元，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，主要原因是无；较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60" w:lineRule="exact"/>
        <w:ind w:firstLine="640" w:firstLineChars="200"/>
        <w:outlineLvl w:val="1"/>
        <w:rPr>
          <w:rFonts w:ascii="黑体" w:hAnsi="宋体" w:eastAsia="黑体"/>
          <w:kern w:val="0"/>
          <w:sz w:val="32"/>
          <w:szCs w:val="32"/>
        </w:rPr>
      </w:pPr>
      <w:r>
        <w:rPr>
          <w:rFonts w:hint="eastAsia" w:ascii="黑体" w:hAnsi="宋体" w:eastAsia="黑体"/>
          <w:kern w:val="0"/>
          <w:sz w:val="32"/>
          <w:szCs w:val="32"/>
        </w:rPr>
        <w:t>七、关于2016年度一般公共预算财政拨款“三公”经费支出决算情况说明</w:t>
      </w:r>
    </w:p>
    <w:p>
      <w:pPr>
        <w:autoSpaceDE w:val="0"/>
        <w:autoSpaceDN w:val="0"/>
        <w:adjustRightInd w:val="0"/>
        <w:spacing w:line="560" w:lineRule="exact"/>
        <w:ind w:left="477" w:leftChars="227" w:firstLine="154" w:firstLineChars="48"/>
        <w:jc w:val="left"/>
        <w:rPr>
          <w:rFonts w:ascii="楷体_GB2312" w:hAnsi="宋体" w:eastAsia="楷体_GB2312"/>
          <w:b/>
          <w:kern w:val="0"/>
          <w:sz w:val="32"/>
          <w:szCs w:val="32"/>
        </w:rPr>
      </w:pPr>
      <w:r>
        <w:rPr>
          <w:rFonts w:hint="eastAsia" w:ascii="楷体_GB2312" w:hAnsi="宋体" w:eastAsia="楷体_GB2312"/>
          <w:b/>
          <w:kern w:val="0"/>
          <w:sz w:val="32"/>
          <w:szCs w:val="32"/>
        </w:rPr>
        <w:t>（一）“三公”经费财政拨款支出决算总体情况说明</w:t>
      </w:r>
    </w:p>
    <w:p>
      <w:pPr>
        <w:autoSpaceDE w:val="0"/>
        <w:autoSpaceDN w:val="0"/>
        <w:adjustRightInd w:val="0"/>
        <w:spacing w:line="560" w:lineRule="exact"/>
        <w:ind w:left="2" w:leftChars="1" w:firstLine="640" w:firstLineChars="200"/>
        <w:jc w:val="both"/>
        <w:rPr>
          <w:rFonts w:ascii="仿宋_GB2312" w:hAnsi="宋体" w:eastAsia="仿宋_GB2312"/>
          <w:kern w:val="0"/>
          <w:sz w:val="32"/>
          <w:szCs w:val="32"/>
        </w:rPr>
      </w:pP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经费财政拨款支出预算为元，支出决算为164336.50元，完成预算的</w:t>
      </w:r>
      <w:r>
        <w:rPr>
          <w:rFonts w:hint="eastAsia" w:ascii="仿宋_GB2312" w:hAnsi="宋体" w:eastAsia="仿宋_GB2312"/>
          <w:kern w:val="0"/>
          <w:sz w:val="32"/>
          <w:szCs w:val="32"/>
          <w:lang w:val="en-US" w:eastAsia="zh-CN"/>
        </w:rPr>
        <w:t>100</w:t>
      </w:r>
      <w:r>
        <w:rPr>
          <w:rFonts w:ascii="仿宋_GB2312" w:hAnsi="宋体" w:eastAsia="仿宋_GB2312"/>
          <w:kern w:val="0"/>
          <w:sz w:val="32"/>
          <w:szCs w:val="32"/>
        </w:rPr>
        <w:t>%</w:t>
      </w:r>
      <w:r>
        <w:rPr>
          <w:rFonts w:hint="eastAsia" w:ascii="仿宋_GB2312" w:hAnsi="宋体" w:eastAsia="仿宋_GB2312"/>
          <w:kern w:val="0"/>
          <w:sz w:val="32"/>
          <w:szCs w:val="32"/>
        </w:rPr>
        <w:t>，其中：因公出国（境）费支出决算为0元，完成预算的 0</w:t>
      </w:r>
      <w:r>
        <w:rPr>
          <w:rFonts w:ascii="仿宋_GB2312" w:hAnsi="宋体" w:eastAsia="仿宋_GB2312"/>
          <w:kern w:val="0"/>
          <w:sz w:val="32"/>
          <w:szCs w:val="32"/>
        </w:rPr>
        <w:t>%</w:t>
      </w:r>
      <w:r>
        <w:rPr>
          <w:rFonts w:hint="eastAsia" w:ascii="仿宋_GB2312" w:hAnsi="宋体" w:eastAsia="仿宋_GB2312"/>
          <w:kern w:val="0"/>
          <w:sz w:val="32"/>
          <w:szCs w:val="32"/>
        </w:rPr>
        <w:t>；公务用车购置及运行费支出决算为88692.50元，完成预算的100</w:t>
      </w:r>
      <w:r>
        <w:rPr>
          <w:rFonts w:ascii="仿宋_GB2312" w:hAnsi="宋体" w:eastAsia="仿宋_GB2312"/>
          <w:kern w:val="0"/>
          <w:sz w:val="32"/>
          <w:szCs w:val="32"/>
        </w:rPr>
        <w:t>%</w:t>
      </w:r>
      <w:r>
        <w:rPr>
          <w:rFonts w:hint="eastAsia" w:ascii="仿宋_GB2312" w:hAnsi="宋体" w:eastAsia="仿宋_GB2312"/>
          <w:kern w:val="0"/>
          <w:sz w:val="32"/>
          <w:szCs w:val="32"/>
        </w:rPr>
        <w:t>；公务接待费支出决算为75644元，完成预算的100</w:t>
      </w:r>
      <w:r>
        <w:rPr>
          <w:rFonts w:ascii="仿宋_GB2312" w:hAnsi="宋体" w:eastAsia="仿宋_GB2312"/>
          <w:kern w:val="0"/>
          <w:sz w:val="32"/>
          <w:szCs w:val="32"/>
        </w:rPr>
        <w:t>%</w:t>
      </w:r>
      <w:r>
        <w:rPr>
          <w:rFonts w:hint="eastAsia" w:ascii="仿宋_GB2312" w:hAnsi="宋体" w:eastAsia="仿宋_GB2312"/>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经费支出决算数小于预算数的主要原因：</w:t>
      </w:r>
      <w:r>
        <w:rPr>
          <w:rFonts w:hint="eastAsia" w:ascii="仿宋_GB2312" w:hAnsi="宋体" w:eastAsia="仿宋_GB2312"/>
          <w:kern w:val="0"/>
          <w:sz w:val="32"/>
          <w:szCs w:val="32"/>
          <w:lang w:eastAsia="zh-CN"/>
        </w:rPr>
        <w:t>无</w:t>
      </w:r>
      <w:r>
        <w:rPr>
          <w:rFonts w:hint="eastAsia" w:ascii="仿宋_GB2312" w:hAnsi="宋体" w:eastAsia="仿宋_GB2312"/>
          <w:kern w:val="0"/>
          <w:sz w:val="32"/>
          <w:szCs w:val="32"/>
        </w:rPr>
        <w:t>。</w:t>
      </w:r>
    </w:p>
    <w:p>
      <w:pPr>
        <w:autoSpaceDE w:val="0"/>
        <w:autoSpaceDN w:val="0"/>
        <w:adjustRightInd w:val="0"/>
        <w:spacing w:line="560" w:lineRule="exact"/>
        <w:ind w:firstLine="656" w:firstLineChars="205"/>
        <w:jc w:val="both"/>
        <w:rPr>
          <w:rFonts w:ascii="仿宋_GB2312" w:hAnsi="宋体" w:eastAsia="仿宋_GB2312"/>
          <w:kern w:val="0"/>
          <w:sz w:val="32"/>
          <w:szCs w:val="32"/>
        </w:rPr>
      </w:pPr>
      <w:r>
        <w:rPr>
          <w:rFonts w:ascii="仿宋_GB2312" w:hAnsi="宋体" w:eastAsia="仿宋_GB2312"/>
          <w:kern w:val="0"/>
          <w:sz w:val="32"/>
          <w:szCs w:val="32"/>
        </w:rPr>
        <w:t>2016</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经费财政拨款支出决算数比</w:t>
      </w:r>
      <w:r>
        <w:rPr>
          <w:rFonts w:ascii="仿宋_GB2312" w:hAnsi="宋体" w:eastAsia="仿宋_GB2312"/>
          <w:kern w:val="0"/>
          <w:sz w:val="32"/>
          <w:szCs w:val="32"/>
        </w:rPr>
        <w:t>2015</w:t>
      </w:r>
      <w:r>
        <w:rPr>
          <w:rFonts w:hint="eastAsia" w:ascii="仿宋_GB2312" w:hAnsi="宋体" w:eastAsia="仿宋_GB2312"/>
          <w:kern w:val="0"/>
          <w:sz w:val="32"/>
          <w:szCs w:val="32"/>
        </w:rPr>
        <w:t>年增加</w:t>
      </w:r>
      <w:r>
        <w:rPr>
          <w:rFonts w:hint="eastAsia" w:ascii="仿宋_GB2312" w:hAnsi="宋体" w:eastAsia="仿宋_GB2312"/>
          <w:kern w:val="0"/>
          <w:sz w:val="32"/>
          <w:szCs w:val="32"/>
          <w:lang w:val="en-US" w:eastAsia="zh-CN"/>
        </w:rPr>
        <w:t>59721.43</w:t>
      </w:r>
      <w:r>
        <w:rPr>
          <w:rFonts w:hint="eastAsia" w:ascii="仿宋_GB2312" w:hAnsi="宋体" w:eastAsia="仿宋_GB2312"/>
          <w:kern w:val="0"/>
          <w:sz w:val="32"/>
          <w:szCs w:val="32"/>
        </w:rPr>
        <w:t>元，增长</w:t>
      </w:r>
      <w:r>
        <w:rPr>
          <w:rFonts w:hint="eastAsia" w:ascii="仿宋_GB2312" w:hAnsi="宋体" w:eastAsia="仿宋_GB2312"/>
          <w:kern w:val="0"/>
          <w:sz w:val="32"/>
          <w:szCs w:val="32"/>
          <w:lang w:val="en-US" w:eastAsia="zh-CN"/>
        </w:rPr>
        <w:t>57</w:t>
      </w:r>
      <w:r>
        <w:rPr>
          <w:rFonts w:ascii="仿宋_GB2312" w:hAnsi="宋体" w:eastAsia="仿宋_GB2312"/>
          <w:kern w:val="0"/>
          <w:sz w:val="32"/>
          <w:szCs w:val="32"/>
        </w:rPr>
        <w:t>%</w:t>
      </w:r>
      <w:r>
        <w:rPr>
          <w:rFonts w:hint="eastAsia" w:ascii="仿宋_GB2312" w:hAnsi="宋体" w:eastAsia="仿宋_GB2312"/>
          <w:kern w:val="0"/>
          <w:sz w:val="32"/>
          <w:szCs w:val="32"/>
        </w:rPr>
        <w:t>，其中：因公出国（境）费支出决算增加0元，增长0</w:t>
      </w:r>
      <w:r>
        <w:rPr>
          <w:rFonts w:ascii="仿宋_GB2312" w:hAnsi="宋体" w:eastAsia="仿宋_GB2312"/>
          <w:kern w:val="0"/>
          <w:sz w:val="32"/>
          <w:szCs w:val="32"/>
        </w:rPr>
        <w:t>%</w:t>
      </w:r>
      <w:r>
        <w:rPr>
          <w:rFonts w:hint="eastAsia" w:ascii="仿宋_GB2312" w:hAnsi="宋体" w:eastAsia="仿宋_GB2312"/>
          <w:kern w:val="0"/>
          <w:sz w:val="32"/>
          <w:szCs w:val="32"/>
        </w:rPr>
        <w:t>；公务用车购置及运行费支出决算增加58045.43元，增长189</w:t>
      </w:r>
      <w:r>
        <w:rPr>
          <w:rFonts w:ascii="仿宋_GB2312" w:hAnsi="宋体" w:eastAsia="仿宋_GB2312"/>
          <w:kern w:val="0"/>
          <w:sz w:val="32"/>
          <w:szCs w:val="32"/>
        </w:rPr>
        <w:t>%</w:t>
      </w:r>
      <w:r>
        <w:rPr>
          <w:rFonts w:hint="eastAsia" w:ascii="仿宋_GB2312" w:hAnsi="宋体" w:eastAsia="仿宋_GB2312"/>
          <w:kern w:val="0"/>
          <w:sz w:val="32"/>
          <w:szCs w:val="32"/>
        </w:rPr>
        <w:t>；公务接待费支出决算增加1676元，增长2</w:t>
      </w:r>
      <w:r>
        <w:rPr>
          <w:rFonts w:ascii="仿宋_GB2312" w:hAnsi="宋体" w:eastAsia="仿宋_GB2312"/>
          <w:kern w:val="0"/>
          <w:sz w:val="32"/>
          <w:szCs w:val="32"/>
        </w:rPr>
        <w:t>%</w:t>
      </w:r>
      <w:r>
        <w:rPr>
          <w:rFonts w:hint="eastAsia" w:ascii="仿宋_GB2312" w:hAnsi="宋体" w:eastAsia="仿宋_GB2312"/>
          <w:kern w:val="0"/>
          <w:sz w:val="32"/>
          <w:szCs w:val="32"/>
        </w:rPr>
        <w:t>；。因公出国（境）费支出增加的主要原因是无；公务用车购置及运行费支出增加的主要原因是外出业务多。</w:t>
      </w:r>
    </w:p>
    <w:p>
      <w:pPr>
        <w:pStyle w:val="9"/>
        <w:spacing w:line="560" w:lineRule="exact"/>
        <w:ind w:firstLine="643" w:firstLineChars="200"/>
        <w:rPr>
          <w:rFonts w:ascii="楷体_GB2312" w:hAnsi="宋体" w:eastAsia="楷体_GB2312"/>
          <w:sz w:val="32"/>
          <w:szCs w:val="32"/>
        </w:rPr>
      </w:pPr>
      <w:r>
        <w:rPr>
          <w:rFonts w:hint="eastAsia" w:ascii="楷体_GB2312" w:hAnsi="宋体" w:eastAsia="楷体_GB2312"/>
          <w:b/>
          <w:sz w:val="32"/>
          <w:szCs w:val="32"/>
        </w:rPr>
        <w:t>（二）“三公”经费财政拨款支出决算具体情况说明。</w:t>
      </w:r>
    </w:p>
    <w:p>
      <w:pPr>
        <w:pStyle w:val="9"/>
        <w:spacing w:line="560" w:lineRule="exact"/>
        <w:jc w:val="both"/>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三公</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 xml:space="preserve">经费财政拨款支出决算中，因公出国（境）费支出决算0元，占 0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；公务用车购置及运行费支出决算88692.50 元，占</w:t>
      </w:r>
      <w:r>
        <w:rPr>
          <w:rFonts w:hint="eastAsia" w:ascii="仿宋_GB2312" w:hAnsi="宋体" w:eastAsia="仿宋_GB2312" w:cs="Times New Roman"/>
          <w:color w:val="auto"/>
          <w:sz w:val="32"/>
          <w:szCs w:val="32"/>
          <w:lang w:val="en-US" w:eastAsia="zh-CN"/>
        </w:rPr>
        <w:t>54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；公务接待费支出决算75644元，占</w:t>
      </w:r>
      <w:r>
        <w:rPr>
          <w:rFonts w:hint="eastAsia" w:ascii="仿宋_GB2312" w:hAnsi="宋体" w:eastAsia="仿宋_GB2312" w:cs="Times New Roman"/>
          <w:color w:val="auto"/>
          <w:sz w:val="32"/>
          <w:szCs w:val="32"/>
          <w:lang w:val="en-US" w:eastAsia="zh-CN"/>
        </w:rPr>
        <w:t>46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。具体情况如下：</w:t>
      </w:r>
    </w:p>
    <w:p>
      <w:pPr>
        <w:pStyle w:val="9"/>
        <w:spacing w:line="560" w:lineRule="exact"/>
        <w:ind w:firstLine="630" w:firstLineChars="196"/>
        <w:rPr>
          <w:rFonts w:ascii="仿宋_GB2312" w:hAnsi="宋体" w:eastAsia="仿宋_GB2312" w:cs="Times New Roman"/>
          <w:color w:val="auto"/>
          <w:sz w:val="32"/>
          <w:szCs w:val="32"/>
        </w:rPr>
      </w:pPr>
      <w:r>
        <w:rPr>
          <w:rFonts w:ascii="仿宋_GB2312" w:hAnsi="宋体" w:eastAsia="仿宋_GB2312" w:cs="Times New Roman"/>
          <w:b/>
          <w:color w:val="auto"/>
          <w:sz w:val="32"/>
          <w:szCs w:val="32"/>
        </w:rPr>
        <w:t>1.</w:t>
      </w:r>
      <w:r>
        <w:rPr>
          <w:rFonts w:hint="eastAsia" w:ascii="仿宋_GB2312" w:hAnsi="宋体" w:eastAsia="仿宋_GB2312" w:cs="Times New Roman"/>
          <w:b/>
          <w:color w:val="auto"/>
          <w:sz w:val="32"/>
          <w:szCs w:val="32"/>
        </w:rPr>
        <w:t>因公出国（境）费支出0元。</w:t>
      </w:r>
      <w:r>
        <w:rPr>
          <w:rFonts w:hint="eastAsia" w:ascii="仿宋_GB2312" w:hAnsi="宋体" w:eastAsia="仿宋_GB2312" w:cs="Times New Roman"/>
          <w:color w:val="auto"/>
          <w:sz w:val="32"/>
          <w:szCs w:val="32"/>
        </w:rPr>
        <w:t>2016年因公出国（境）团组数0个，应公出过（境）人次数0人。开支内容包括：无 。</w:t>
      </w:r>
    </w:p>
    <w:p>
      <w:pPr>
        <w:autoSpaceDE w:val="0"/>
        <w:autoSpaceDN w:val="0"/>
        <w:adjustRightInd w:val="0"/>
        <w:spacing w:line="560" w:lineRule="exact"/>
        <w:ind w:firstLine="630" w:firstLineChars="196"/>
        <w:jc w:val="left"/>
        <w:rPr>
          <w:rFonts w:ascii="仿宋_GB2312" w:hAnsi="宋体" w:eastAsia="仿宋_GB2312"/>
          <w:kern w:val="0"/>
          <w:sz w:val="32"/>
          <w:szCs w:val="32"/>
        </w:rPr>
      </w:pPr>
      <w:r>
        <w:rPr>
          <w:rFonts w:ascii="仿宋_GB2312" w:hAnsi="宋体" w:eastAsia="仿宋_GB2312"/>
          <w:b/>
          <w:kern w:val="0"/>
          <w:sz w:val="32"/>
          <w:szCs w:val="32"/>
        </w:rPr>
        <w:t>2.</w:t>
      </w:r>
      <w:r>
        <w:rPr>
          <w:rFonts w:hint="eastAsia" w:ascii="仿宋_GB2312" w:hAnsi="宋体" w:eastAsia="仿宋_GB2312"/>
          <w:b/>
          <w:kern w:val="0"/>
          <w:sz w:val="32"/>
          <w:szCs w:val="32"/>
        </w:rPr>
        <w:t>公务用车购置及运行维护费支出88692.50元。</w:t>
      </w:r>
      <w:r>
        <w:rPr>
          <w:rFonts w:hint="eastAsia" w:ascii="仿宋_GB2312" w:hAnsi="宋体" w:eastAsia="仿宋_GB2312"/>
          <w:kern w:val="0"/>
          <w:sz w:val="32"/>
          <w:szCs w:val="32"/>
        </w:rPr>
        <w:t>其中：公务用车购置费支出为0元，公务用车运行维护费支出88692.50元，主要用于外出办公等。</w:t>
      </w:r>
      <w:r>
        <w:rPr>
          <w:rFonts w:ascii="仿宋_GB2312" w:hAnsi="宋体" w:eastAsia="仿宋_GB2312"/>
          <w:kern w:val="0"/>
          <w:sz w:val="32"/>
          <w:szCs w:val="32"/>
        </w:rPr>
        <w:t>2016</w:t>
      </w:r>
      <w:r>
        <w:rPr>
          <w:rFonts w:hint="eastAsia" w:ascii="仿宋_GB2312" w:hAnsi="宋体" w:eastAsia="仿宋_GB2312"/>
          <w:kern w:val="0"/>
          <w:sz w:val="32"/>
          <w:szCs w:val="32"/>
        </w:rPr>
        <w:t>年，所属单位财政拨款开支的公务用车购置数0辆，公务用车保有量为0辆。</w:t>
      </w:r>
    </w:p>
    <w:p>
      <w:pPr>
        <w:autoSpaceDE w:val="0"/>
        <w:autoSpaceDN w:val="0"/>
        <w:adjustRightInd w:val="0"/>
        <w:spacing w:line="560" w:lineRule="exact"/>
        <w:ind w:firstLine="630" w:firstLineChars="196"/>
        <w:jc w:val="left"/>
        <w:rPr>
          <w:rFonts w:ascii="仿宋_GB2312" w:hAnsi="宋体" w:eastAsia="仿宋_GB2312"/>
          <w:kern w:val="0"/>
          <w:sz w:val="32"/>
          <w:szCs w:val="32"/>
        </w:rPr>
      </w:pPr>
      <w:r>
        <w:rPr>
          <w:rFonts w:ascii="仿宋_GB2312" w:hAnsi="宋体" w:eastAsia="仿宋_GB2312"/>
          <w:b/>
          <w:kern w:val="0"/>
          <w:sz w:val="32"/>
          <w:szCs w:val="32"/>
        </w:rPr>
        <w:t>3.</w:t>
      </w:r>
      <w:r>
        <w:rPr>
          <w:rFonts w:hint="eastAsia" w:ascii="仿宋_GB2312" w:hAnsi="宋体" w:eastAsia="仿宋_GB2312"/>
          <w:b/>
          <w:kern w:val="0"/>
          <w:sz w:val="32"/>
          <w:szCs w:val="32"/>
        </w:rPr>
        <w:t>公务接待费支出75644元。</w:t>
      </w:r>
      <w:r>
        <w:rPr>
          <w:rFonts w:hint="eastAsia" w:ascii="仿宋_GB2312" w:hAnsi="宋体" w:eastAsia="仿宋_GB2312"/>
          <w:kern w:val="0"/>
          <w:sz w:val="32"/>
          <w:szCs w:val="32"/>
        </w:rPr>
        <w:t>其中：国内接待费支出75644   元，主要用于购买产品样品。国（境）外接待费支出 0元，主要用于无。</w:t>
      </w:r>
      <w:r>
        <w:rPr>
          <w:rFonts w:ascii="仿宋_GB2312" w:hAnsi="宋体" w:eastAsia="仿宋_GB2312"/>
          <w:kern w:val="0"/>
          <w:sz w:val="32"/>
          <w:szCs w:val="32"/>
        </w:rPr>
        <w:t>2016</w:t>
      </w:r>
      <w:r>
        <w:rPr>
          <w:rFonts w:hint="eastAsia" w:ascii="仿宋_GB2312" w:hAnsi="宋体" w:eastAsia="仿宋_GB2312"/>
          <w:kern w:val="0"/>
          <w:sz w:val="32"/>
          <w:szCs w:val="32"/>
        </w:rPr>
        <w:t>年国内公务接待批次 150个，国内公务接待人次 200人，国（境）外公务接待批次0个，国（境）外公务接待人次0人。</w:t>
      </w:r>
    </w:p>
    <w:p>
      <w:pPr>
        <w:spacing w:line="560" w:lineRule="exact"/>
        <w:ind w:firstLine="640" w:firstLineChars="200"/>
        <w:outlineLvl w:val="1"/>
        <w:rPr>
          <w:rFonts w:ascii="黑体" w:hAnsi="宋体" w:eastAsia="黑体"/>
          <w:kern w:val="0"/>
          <w:sz w:val="32"/>
          <w:szCs w:val="32"/>
        </w:rPr>
      </w:pPr>
      <w:r>
        <w:rPr>
          <w:rFonts w:hint="eastAsia" w:ascii="黑体" w:hAnsi="宋体" w:eastAsia="黑体"/>
          <w:kern w:val="0"/>
          <w:sz w:val="32"/>
          <w:szCs w:val="32"/>
        </w:rPr>
        <w:t>八、关于2016年度政府性基金预算财政拨款收入支出决算情况说明</w:t>
      </w:r>
    </w:p>
    <w:p>
      <w:pPr>
        <w:pStyle w:val="9"/>
        <w:spacing w:line="56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年度政府性基金预算财政拨款本年收入0万元，本年支出0万元，年末结转和结余0万元。支出具体情况如下：按支出功能分类科目说明。</w:t>
      </w:r>
    </w:p>
    <w:p>
      <w:pPr>
        <w:spacing w:line="560" w:lineRule="exact"/>
        <w:ind w:firstLine="640" w:firstLineChars="200"/>
        <w:outlineLvl w:val="1"/>
        <w:rPr>
          <w:rFonts w:ascii="黑体" w:hAnsi="宋体" w:eastAsia="黑体"/>
          <w:kern w:val="0"/>
          <w:sz w:val="32"/>
          <w:szCs w:val="32"/>
        </w:rPr>
      </w:pPr>
      <w:r>
        <w:rPr>
          <w:rFonts w:hint="eastAsia" w:ascii="黑体" w:hAnsi="宋体" w:eastAsia="黑体"/>
          <w:kern w:val="0"/>
          <w:sz w:val="32"/>
          <w:szCs w:val="32"/>
        </w:rPr>
        <w:t>九、其他重要事项的情况说明</w:t>
      </w:r>
    </w:p>
    <w:p>
      <w:pPr>
        <w:spacing w:line="560" w:lineRule="exact"/>
        <w:ind w:firstLine="643" w:firstLineChars="200"/>
        <w:outlineLvl w:val="1"/>
        <w:rPr>
          <w:rFonts w:ascii="楷体_GB2312" w:hAnsi="宋体" w:eastAsia="楷体_GB2312"/>
          <w:b/>
          <w:kern w:val="0"/>
          <w:sz w:val="32"/>
          <w:szCs w:val="32"/>
        </w:rPr>
      </w:pPr>
      <w:r>
        <w:rPr>
          <w:rFonts w:hint="eastAsia" w:ascii="楷体_GB2312" w:hAnsi="宋体" w:eastAsia="楷体_GB2312"/>
          <w:b/>
          <w:kern w:val="0"/>
          <w:sz w:val="32"/>
          <w:szCs w:val="32"/>
        </w:rPr>
        <w:t>（一）机关运行经费支出情况说明</w:t>
      </w:r>
    </w:p>
    <w:p>
      <w:pPr>
        <w:spacing w:line="560" w:lineRule="exact"/>
        <w:ind w:firstLine="640" w:firstLineChars="200"/>
        <w:outlineLvl w:val="1"/>
        <w:rPr>
          <w:rFonts w:ascii="仿宋_GB2312" w:hAnsi="宋体" w:eastAsia="仿宋_GB2312"/>
          <w:kern w:val="0"/>
          <w:sz w:val="32"/>
          <w:szCs w:val="32"/>
        </w:rPr>
      </w:pPr>
      <w:r>
        <w:rPr>
          <w:rFonts w:ascii="仿宋_GB2312" w:hAnsi="宋体" w:eastAsia="仿宋_GB2312"/>
          <w:kern w:val="0"/>
          <w:sz w:val="32"/>
          <w:szCs w:val="32"/>
        </w:rPr>
        <w:t>2016</w:t>
      </w:r>
      <w:r>
        <w:rPr>
          <w:rFonts w:hint="eastAsia" w:ascii="仿宋_GB2312" w:hAnsi="宋体" w:eastAsia="仿宋_GB2312"/>
          <w:kern w:val="0"/>
          <w:sz w:val="32"/>
          <w:szCs w:val="32"/>
        </w:rPr>
        <w:t>年，本部门机关运行经费支出 0元，比</w:t>
      </w:r>
      <w:r>
        <w:rPr>
          <w:rFonts w:ascii="仿宋_GB2312" w:hAnsi="宋体" w:eastAsia="仿宋_GB2312"/>
          <w:kern w:val="0"/>
          <w:sz w:val="32"/>
          <w:szCs w:val="32"/>
        </w:rPr>
        <w:t>2015</w:t>
      </w:r>
      <w:r>
        <w:rPr>
          <w:rFonts w:hint="eastAsia" w:ascii="仿宋_GB2312" w:hAnsi="宋体" w:eastAsia="仿宋_GB2312"/>
          <w:kern w:val="0"/>
          <w:sz w:val="32"/>
          <w:szCs w:val="32"/>
        </w:rPr>
        <w:t>年增加0元，增长0</w:t>
      </w:r>
      <w:r>
        <w:rPr>
          <w:rFonts w:ascii="仿宋_GB2312" w:hAnsi="宋体" w:eastAsia="仿宋_GB2312"/>
          <w:kern w:val="0"/>
          <w:sz w:val="32"/>
          <w:szCs w:val="32"/>
        </w:rPr>
        <w:t>%</w:t>
      </w:r>
      <w:r>
        <w:rPr>
          <w:rFonts w:hint="eastAsia" w:ascii="仿宋_GB2312" w:hAnsi="宋体" w:eastAsia="仿宋_GB2312"/>
          <w:kern w:val="0"/>
          <w:sz w:val="32"/>
          <w:szCs w:val="32"/>
        </w:rPr>
        <w:t>。主要原因</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无。</w:t>
      </w:r>
    </w:p>
    <w:p>
      <w:pPr>
        <w:spacing w:line="560" w:lineRule="exact"/>
        <w:ind w:firstLine="643" w:firstLineChars="200"/>
        <w:outlineLvl w:val="1"/>
        <w:rPr>
          <w:rFonts w:ascii="楷体_GB2312" w:hAnsi="宋体" w:eastAsia="楷体_GB2312"/>
          <w:b/>
          <w:kern w:val="0"/>
          <w:sz w:val="32"/>
          <w:szCs w:val="32"/>
        </w:rPr>
      </w:pPr>
      <w:r>
        <w:rPr>
          <w:rFonts w:hint="eastAsia" w:ascii="楷体_GB2312" w:hAnsi="宋体" w:eastAsia="楷体_GB2312"/>
          <w:b/>
          <w:kern w:val="0"/>
          <w:sz w:val="32"/>
          <w:szCs w:val="32"/>
        </w:rPr>
        <w:t>（二）政府采购情况说明</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2016年，政府采购预算0元，</w:t>
      </w:r>
      <w:r>
        <w:rPr>
          <w:rFonts w:hint="eastAsia" w:ascii="仿宋_GB2312" w:hAnsi="宋体" w:eastAsia="仿宋_GB2312"/>
          <w:kern w:val="0"/>
          <w:sz w:val="32"/>
          <w:szCs w:val="32"/>
        </w:rPr>
        <w:t>支出决算总额0元，</w:t>
      </w:r>
      <w:r>
        <w:rPr>
          <w:rFonts w:ascii="仿宋_GB2312" w:hAnsi="宋体" w:eastAsia="仿宋_GB2312"/>
          <w:kern w:val="0"/>
          <w:sz w:val="32"/>
          <w:szCs w:val="32"/>
        </w:rPr>
        <w:t>完成年初预算的</w:t>
      </w:r>
      <w:r>
        <w:rPr>
          <w:rFonts w:hint="eastAsia" w:ascii="仿宋_GB2312" w:hAnsi="宋体" w:eastAsia="仿宋_GB2312"/>
          <w:kern w:val="0"/>
          <w:sz w:val="32"/>
          <w:szCs w:val="32"/>
        </w:rPr>
        <w:t>0</w:t>
      </w:r>
      <w:r>
        <w:rPr>
          <w:rFonts w:ascii="仿宋_GB2312" w:hAnsi="宋体" w:eastAsia="仿宋_GB2312"/>
          <w:kern w:val="0"/>
          <w:sz w:val="32"/>
          <w:szCs w:val="32"/>
        </w:rPr>
        <w:t>%。</w:t>
      </w:r>
      <w:r>
        <w:rPr>
          <w:rFonts w:hint="eastAsia" w:ascii="仿宋_GB2312" w:hAnsi="宋体" w:eastAsia="仿宋_GB2312" w:cs="宋体"/>
          <w:kern w:val="0"/>
          <w:sz w:val="32"/>
          <w:szCs w:val="32"/>
        </w:rPr>
        <w:t>其中：政府采购货物预算0元，</w:t>
      </w:r>
      <w:r>
        <w:rPr>
          <w:rFonts w:hint="eastAsia" w:ascii="仿宋_GB2312" w:hAnsi="宋体" w:eastAsia="仿宋_GB2312"/>
          <w:kern w:val="0"/>
          <w:sz w:val="32"/>
          <w:szCs w:val="32"/>
        </w:rPr>
        <w:t>支出决算总额0元，</w:t>
      </w:r>
      <w:r>
        <w:rPr>
          <w:rFonts w:ascii="仿宋_GB2312" w:hAnsi="宋体" w:eastAsia="仿宋_GB2312"/>
          <w:kern w:val="0"/>
          <w:sz w:val="32"/>
          <w:szCs w:val="32"/>
        </w:rPr>
        <w:t>完成年初预算的</w:t>
      </w:r>
      <w:r>
        <w:rPr>
          <w:rFonts w:hint="eastAsia" w:ascii="仿宋_GB2312" w:hAnsi="宋体" w:eastAsia="仿宋_GB2312"/>
          <w:kern w:val="0"/>
          <w:sz w:val="32"/>
          <w:szCs w:val="32"/>
        </w:rPr>
        <w:t>0</w:t>
      </w:r>
      <w:r>
        <w:rPr>
          <w:rFonts w:ascii="仿宋_GB2312" w:hAnsi="宋体" w:eastAsia="仿宋_GB2312"/>
          <w:kern w:val="0"/>
          <w:sz w:val="32"/>
          <w:szCs w:val="32"/>
        </w:rPr>
        <w:t>%。</w:t>
      </w:r>
      <w:r>
        <w:rPr>
          <w:rFonts w:hint="eastAsia" w:ascii="仿宋_GB2312" w:hAnsi="宋体" w:eastAsia="仿宋_GB2312" w:cs="宋体"/>
          <w:kern w:val="0"/>
          <w:sz w:val="32"/>
          <w:szCs w:val="32"/>
        </w:rPr>
        <w:t>政府采购工程预算0元，</w:t>
      </w:r>
      <w:r>
        <w:rPr>
          <w:rFonts w:hint="eastAsia" w:ascii="仿宋_GB2312" w:hAnsi="宋体" w:eastAsia="仿宋_GB2312"/>
          <w:kern w:val="0"/>
          <w:sz w:val="32"/>
          <w:szCs w:val="32"/>
        </w:rPr>
        <w:t>支出决算总额0元，</w:t>
      </w:r>
      <w:r>
        <w:rPr>
          <w:rFonts w:ascii="仿宋_GB2312" w:hAnsi="宋体" w:eastAsia="仿宋_GB2312"/>
          <w:kern w:val="0"/>
          <w:sz w:val="32"/>
          <w:szCs w:val="32"/>
        </w:rPr>
        <w:t>完成年初预算的</w:t>
      </w:r>
      <w:r>
        <w:rPr>
          <w:rFonts w:hint="eastAsia" w:ascii="仿宋_GB2312" w:hAnsi="宋体" w:eastAsia="仿宋_GB2312"/>
          <w:kern w:val="0"/>
          <w:sz w:val="32"/>
          <w:szCs w:val="32"/>
        </w:rPr>
        <w:t>0</w:t>
      </w:r>
      <w:r>
        <w:rPr>
          <w:rFonts w:ascii="仿宋_GB2312" w:hAnsi="宋体" w:eastAsia="仿宋_GB2312"/>
          <w:kern w:val="0"/>
          <w:sz w:val="32"/>
          <w:szCs w:val="32"/>
        </w:rPr>
        <w:t>%。</w:t>
      </w:r>
      <w:r>
        <w:rPr>
          <w:rFonts w:hint="eastAsia" w:ascii="仿宋_GB2312" w:hAnsi="宋体" w:eastAsia="仿宋_GB2312" w:cs="宋体"/>
          <w:kern w:val="0"/>
          <w:sz w:val="32"/>
          <w:szCs w:val="32"/>
        </w:rPr>
        <w:t>政府采购服务预算 0元，</w:t>
      </w:r>
      <w:r>
        <w:rPr>
          <w:rFonts w:hint="eastAsia" w:ascii="仿宋_GB2312" w:hAnsi="宋体" w:eastAsia="仿宋_GB2312"/>
          <w:kern w:val="0"/>
          <w:sz w:val="32"/>
          <w:szCs w:val="32"/>
        </w:rPr>
        <w:t>支出决算总额0元，</w:t>
      </w:r>
      <w:r>
        <w:rPr>
          <w:rFonts w:ascii="仿宋_GB2312" w:hAnsi="宋体" w:eastAsia="仿宋_GB2312"/>
          <w:kern w:val="0"/>
          <w:sz w:val="32"/>
          <w:szCs w:val="32"/>
        </w:rPr>
        <w:t>完成年初预算的</w:t>
      </w:r>
      <w:r>
        <w:rPr>
          <w:rFonts w:hint="eastAsia" w:ascii="仿宋_GB2312" w:hAnsi="宋体" w:eastAsia="仿宋_GB2312"/>
          <w:kern w:val="0"/>
          <w:sz w:val="32"/>
          <w:szCs w:val="32"/>
        </w:rPr>
        <w:t>0</w:t>
      </w:r>
      <w:r>
        <w:rPr>
          <w:rFonts w:ascii="仿宋_GB2312" w:hAnsi="宋体" w:eastAsia="仿宋_GB2312"/>
          <w:kern w:val="0"/>
          <w:sz w:val="32"/>
          <w:szCs w:val="32"/>
        </w:rPr>
        <w:t>%。</w:t>
      </w:r>
    </w:p>
    <w:p>
      <w:pPr>
        <w:spacing w:line="560" w:lineRule="exact"/>
        <w:ind w:firstLine="643" w:firstLineChars="200"/>
        <w:outlineLvl w:val="1"/>
        <w:rPr>
          <w:rFonts w:ascii="楷体_GB2312" w:hAnsi="宋体" w:eastAsia="楷体_GB2312"/>
          <w:b/>
          <w:kern w:val="0"/>
          <w:sz w:val="32"/>
          <w:szCs w:val="32"/>
        </w:rPr>
      </w:pPr>
      <w:r>
        <w:rPr>
          <w:rFonts w:hint="eastAsia" w:ascii="楷体_GB2312" w:hAnsi="宋体" w:eastAsia="楷体_GB2312"/>
          <w:b/>
          <w:kern w:val="0"/>
          <w:sz w:val="32"/>
          <w:szCs w:val="32"/>
        </w:rPr>
        <w:t>（三）国有资产占有使用情况说明</w:t>
      </w:r>
    </w:p>
    <w:p>
      <w:pPr>
        <w:widowControl/>
        <w:spacing w:line="560" w:lineRule="exact"/>
        <w:ind w:firstLine="640" w:firstLineChars="200"/>
        <w:jc w:val="both"/>
        <w:rPr>
          <w:rFonts w:hint="eastAsia" w:ascii="仿宋_GB2312" w:hAnsi="宋体" w:eastAsia="仿宋_GB2312"/>
          <w:kern w:val="0"/>
          <w:sz w:val="32"/>
          <w:szCs w:val="32"/>
        </w:rPr>
      </w:pPr>
      <w:r>
        <w:rPr>
          <w:rFonts w:ascii="仿宋_GB2312" w:hAnsi="宋体" w:eastAsia="仿宋_GB2312"/>
          <w:kern w:val="0"/>
          <w:sz w:val="32"/>
          <w:szCs w:val="32"/>
        </w:rPr>
        <w:t>截至2016年12月31日，</w:t>
      </w:r>
      <w:r>
        <w:rPr>
          <w:rFonts w:hint="eastAsia" w:ascii="仿宋_GB2312" w:hAnsi="宋体" w:eastAsia="仿宋_GB2312"/>
          <w:kern w:val="0"/>
          <w:sz w:val="32"/>
          <w:szCs w:val="32"/>
        </w:rPr>
        <w:t>本部门房屋面积373平方米，</w:t>
      </w:r>
      <w:r>
        <w:rPr>
          <w:rFonts w:ascii="仿宋_GB2312" w:hAnsi="宋体" w:eastAsia="仿宋_GB2312"/>
          <w:kern w:val="0"/>
          <w:sz w:val="32"/>
          <w:szCs w:val="32"/>
        </w:rPr>
        <w:t>共有车辆</w:t>
      </w:r>
      <w:r>
        <w:rPr>
          <w:rFonts w:hint="eastAsia" w:ascii="仿宋_GB2312" w:hAnsi="宋体" w:eastAsia="仿宋_GB2312"/>
          <w:kern w:val="0"/>
          <w:sz w:val="32"/>
          <w:szCs w:val="32"/>
        </w:rPr>
        <w:t>1</w:t>
      </w:r>
      <w:r>
        <w:rPr>
          <w:rFonts w:ascii="仿宋_GB2312" w:hAnsi="宋体" w:eastAsia="仿宋_GB2312"/>
          <w:kern w:val="0"/>
          <w:sz w:val="32"/>
          <w:szCs w:val="32"/>
        </w:rPr>
        <w:t>辆，其中：领导干部用车</w:t>
      </w:r>
      <w:r>
        <w:rPr>
          <w:rFonts w:hint="eastAsia" w:ascii="仿宋_GB2312" w:hAnsi="宋体" w:eastAsia="仿宋_GB2312"/>
          <w:kern w:val="0"/>
          <w:sz w:val="32"/>
          <w:szCs w:val="32"/>
        </w:rPr>
        <w:t>0</w:t>
      </w:r>
      <w:r>
        <w:rPr>
          <w:rFonts w:ascii="仿宋_GB2312" w:hAnsi="宋体" w:eastAsia="仿宋_GB2312"/>
          <w:kern w:val="0"/>
          <w:sz w:val="32"/>
          <w:szCs w:val="32"/>
        </w:rPr>
        <w:t>辆、一般公务用车</w:t>
      </w:r>
      <w:r>
        <w:rPr>
          <w:rFonts w:hint="eastAsia" w:ascii="仿宋_GB2312" w:hAnsi="宋体" w:eastAsia="仿宋_GB2312"/>
          <w:kern w:val="0"/>
          <w:sz w:val="32"/>
          <w:szCs w:val="32"/>
        </w:rPr>
        <w:t>0</w:t>
      </w:r>
      <w:r>
        <w:rPr>
          <w:rFonts w:ascii="仿宋_GB2312" w:hAnsi="宋体" w:eastAsia="仿宋_GB2312"/>
          <w:kern w:val="0"/>
          <w:sz w:val="32"/>
          <w:szCs w:val="32"/>
        </w:rPr>
        <w:t>辆；单价50万元以上通用设备</w:t>
      </w:r>
      <w:r>
        <w:rPr>
          <w:rFonts w:hint="eastAsia" w:ascii="仿宋_GB2312" w:hAnsi="宋体" w:eastAsia="仿宋_GB2312"/>
          <w:kern w:val="0"/>
          <w:sz w:val="32"/>
          <w:szCs w:val="32"/>
        </w:rPr>
        <w:t>0</w:t>
      </w:r>
      <w:r>
        <w:rPr>
          <w:rFonts w:ascii="仿宋_GB2312" w:hAnsi="宋体" w:eastAsia="仿宋_GB2312"/>
          <w:kern w:val="0"/>
          <w:sz w:val="32"/>
          <w:szCs w:val="32"/>
        </w:rPr>
        <w:t>台（套），单价100万元以上专用设备</w:t>
      </w:r>
      <w:r>
        <w:rPr>
          <w:rFonts w:hint="eastAsia" w:ascii="仿宋_GB2312" w:hAnsi="宋体" w:eastAsia="仿宋_GB2312"/>
          <w:kern w:val="0"/>
          <w:sz w:val="32"/>
          <w:szCs w:val="32"/>
        </w:rPr>
        <w:t>0</w:t>
      </w:r>
      <w:r>
        <w:rPr>
          <w:rFonts w:ascii="仿宋_GB2312" w:hAnsi="宋体" w:eastAsia="仿宋_GB2312"/>
          <w:kern w:val="0"/>
          <w:sz w:val="32"/>
          <w:szCs w:val="32"/>
        </w:rPr>
        <w:t>台（套）</w:t>
      </w:r>
      <w:r>
        <w:rPr>
          <w:rFonts w:hint="eastAsia" w:ascii="仿宋_GB2312" w:hAnsi="宋体" w:eastAsia="仿宋_GB2312"/>
          <w:kern w:val="0"/>
          <w:sz w:val="32"/>
          <w:szCs w:val="32"/>
        </w:rPr>
        <w:t>。</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（四）预算绩效管理工作开展情况</w:t>
      </w:r>
    </w:p>
    <w:p>
      <w:pPr>
        <w:spacing w:line="560" w:lineRule="exact"/>
        <w:ind w:firstLine="643" w:firstLineChars="200"/>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1.绩效管理工作开展情况。</w:t>
      </w:r>
      <w:r>
        <w:rPr>
          <w:rFonts w:ascii="仿宋_GB2312" w:hAnsi="宋体" w:eastAsia="仿宋_GB2312"/>
          <w:b/>
          <w:kern w:val="0"/>
          <w:sz w:val="32"/>
          <w:szCs w:val="32"/>
        </w:rPr>
        <w:t xml:space="preserve"> </w:t>
      </w:r>
      <w:r>
        <w:rPr>
          <w:rFonts w:hint="eastAsia" w:ascii="仿宋_GB2312" w:hAnsi="宋体" w:eastAsia="仿宋_GB2312"/>
          <w:kern w:val="0"/>
          <w:sz w:val="32"/>
          <w:szCs w:val="32"/>
        </w:rPr>
        <w:t>根据财政预算管理要求，组织对</w:t>
      </w:r>
      <w:r>
        <w:rPr>
          <w:rFonts w:ascii="仿宋_GB2312" w:hAnsi="宋体" w:eastAsia="仿宋_GB2312"/>
          <w:kern w:val="0"/>
          <w:sz w:val="32"/>
          <w:szCs w:val="32"/>
        </w:rPr>
        <w:t>2016</w:t>
      </w:r>
      <w:r>
        <w:rPr>
          <w:rFonts w:hint="eastAsia" w:ascii="仿宋_GB2312" w:hAnsi="宋体" w:eastAsia="仿宋_GB2312"/>
          <w:kern w:val="0"/>
          <w:sz w:val="32"/>
          <w:szCs w:val="32"/>
        </w:rPr>
        <w:t>年度一般公共预算项目支出全面开展绩效自评。其中，一级项目</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个，二级项目</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个，共涉及预算资金</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万元，自评覆盖率达到</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w:t>
      </w:r>
      <w:r>
        <w:rPr>
          <w:rFonts w:ascii="仿宋_GB2312" w:hAnsi="宋体" w:eastAsia="仿宋_GB2312"/>
          <w:kern w:val="0"/>
          <w:sz w:val="32"/>
          <w:szCs w:val="32"/>
        </w:rPr>
        <w:t xml:space="preserve"> </w:t>
      </w:r>
    </w:p>
    <w:p>
      <w:pPr>
        <w:widowControl/>
        <w:spacing w:line="560" w:lineRule="exact"/>
        <w:ind w:firstLine="643" w:firstLineChars="200"/>
        <w:jc w:val="both"/>
        <w:rPr>
          <w:ins w:id="27" w:author="石磊" w:date="2017-08-01T15:11:00Z"/>
          <w:rFonts w:hint="eastAsia" w:ascii="仿宋_GB2312" w:hAnsi="宋体" w:eastAsia="仿宋_GB2312"/>
          <w:kern w:val="0"/>
          <w:sz w:val="32"/>
          <w:szCs w:val="32"/>
        </w:rPr>
      </w:pPr>
      <w:r>
        <w:rPr>
          <w:rFonts w:hint="eastAsia" w:ascii="仿宋_GB2312" w:hAnsi="宋体" w:eastAsia="仿宋_GB2312"/>
          <w:b/>
          <w:kern w:val="0"/>
          <w:sz w:val="32"/>
          <w:szCs w:val="32"/>
        </w:rPr>
        <w:t>2.部门决算中项目绩效自评结果。</w:t>
      </w:r>
      <w:r>
        <w:rPr>
          <w:rFonts w:ascii="仿宋_GB2312" w:hAnsi="宋体" w:eastAsia="仿宋_GB2312"/>
          <w:kern w:val="0"/>
          <w:sz w:val="32"/>
          <w:szCs w:val="32"/>
        </w:rPr>
        <w:t xml:space="preserve"> </w:t>
      </w:r>
      <w:r>
        <w:rPr>
          <w:rFonts w:hint="eastAsia" w:ascii="仿宋_GB2312" w:hAnsi="宋体" w:eastAsia="仿宋_GB2312"/>
          <w:kern w:val="0"/>
          <w:sz w:val="32"/>
          <w:szCs w:val="32"/>
        </w:rPr>
        <w:t>今年在部门决算中增加</w:t>
      </w:r>
      <w:r>
        <w:rPr>
          <w:rFonts w:ascii="仿宋_GB2312" w:hAnsi="宋体" w:eastAsia="仿宋_GB2312"/>
          <w:kern w:val="0"/>
          <w:sz w:val="32"/>
          <w:szCs w:val="32"/>
        </w:rPr>
        <w:t>“</w:t>
      </w:r>
      <w:r>
        <w:rPr>
          <w:rFonts w:hint="eastAsia" w:ascii="仿宋_GB2312" w:hAnsi="宋体" w:eastAsia="仿宋_GB2312"/>
          <w:kern w:val="0"/>
          <w:sz w:val="32"/>
          <w:szCs w:val="32"/>
          <w:lang w:eastAsia="zh-CN"/>
        </w:rPr>
        <w:t>无</w:t>
      </w:r>
      <w:r>
        <w:rPr>
          <w:rFonts w:ascii="仿宋_GB2312" w:hAnsi="宋体" w:eastAsia="仿宋_GB2312"/>
          <w:kern w:val="0"/>
          <w:sz w:val="32"/>
          <w:szCs w:val="32"/>
        </w:rPr>
        <w:t>”</w:t>
      </w:r>
      <w:r>
        <w:rPr>
          <w:rFonts w:hint="eastAsia" w:ascii="仿宋_GB2312" w:hAnsi="宋体" w:eastAsia="仿宋_GB2312"/>
          <w:kern w:val="0"/>
          <w:sz w:val="32"/>
          <w:szCs w:val="32"/>
        </w:rPr>
        <w:t>项目绩效评价结果。根据年初设定的绩效目标，</w:t>
      </w:r>
      <w:r>
        <w:rPr>
          <w:rFonts w:ascii="仿宋_GB2312" w:hAnsi="宋体" w:eastAsia="仿宋_GB2312"/>
          <w:kern w:val="0"/>
          <w:sz w:val="32"/>
          <w:szCs w:val="32"/>
        </w:rPr>
        <w:t>“</w:t>
      </w:r>
      <w:r>
        <w:rPr>
          <w:rFonts w:hint="eastAsia" w:ascii="仿宋_GB2312" w:hAnsi="宋体" w:eastAsia="仿宋_GB2312"/>
          <w:kern w:val="0"/>
          <w:sz w:val="32"/>
          <w:szCs w:val="32"/>
          <w:lang w:eastAsia="zh-CN"/>
        </w:rPr>
        <w:t>无</w:t>
      </w:r>
      <w:r>
        <w:rPr>
          <w:rFonts w:ascii="仿宋_GB2312" w:hAnsi="宋体" w:eastAsia="仿宋_GB2312"/>
          <w:kern w:val="0"/>
          <w:sz w:val="32"/>
          <w:szCs w:val="32"/>
        </w:rPr>
        <w:t>”</w:t>
      </w:r>
      <w:r>
        <w:rPr>
          <w:rFonts w:hint="eastAsia" w:ascii="仿宋_GB2312" w:hAnsi="宋体" w:eastAsia="仿宋_GB2312"/>
          <w:kern w:val="0"/>
          <w:sz w:val="32"/>
          <w:szCs w:val="32"/>
        </w:rPr>
        <w:t>项目自评得分为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分。发现的主要问题：</w:t>
      </w:r>
      <w:r>
        <w:rPr>
          <w:rFonts w:hint="eastAsia" w:ascii="仿宋_GB2312" w:hAnsi="宋体" w:eastAsia="仿宋_GB2312"/>
          <w:kern w:val="0"/>
          <w:sz w:val="32"/>
          <w:szCs w:val="32"/>
          <w:lang w:eastAsia="zh-CN"/>
        </w:rPr>
        <w:t>无</w:t>
      </w:r>
      <w:r>
        <w:rPr>
          <w:rFonts w:hint="eastAsia" w:ascii="仿宋_GB2312" w:hAnsi="宋体" w:eastAsia="仿宋_GB2312"/>
          <w:kern w:val="0"/>
          <w:sz w:val="32"/>
          <w:szCs w:val="32"/>
        </w:rPr>
        <w:t>。下一步改进措施：</w:t>
      </w:r>
      <w:r>
        <w:rPr>
          <w:rFonts w:hint="eastAsia" w:ascii="仿宋_GB2312" w:hAnsi="宋体" w:eastAsia="仿宋_GB2312"/>
          <w:kern w:val="0"/>
          <w:sz w:val="32"/>
          <w:szCs w:val="32"/>
          <w:lang w:eastAsia="zh-CN"/>
        </w:rPr>
        <w:t>无</w:t>
      </w:r>
      <w:r>
        <w:rPr>
          <w:rFonts w:hint="eastAsia" w:ascii="仿宋_GB2312" w:hAnsi="宋体" w:eastAsia="仿宋_GB2312"/>
          <w:kern w:val="0"/>
          <w:sz w:val="32"/>
          <w:szCs w:val="32"/>
        </w:rPr>
        <w:t>。</w:t>
      </w:r>
    </w:p>
    <w:p>
      <w:pPr>
        <w:spacing w:line="560" w:lineRule="exact"/>
        <w:jc w:val="center"/>
        <w:outlineLvl w:val="1"/>
        <w:rPr>
          <w:rFonts w:hint="eastAsia" w:ascii="方正小标宋_GBK" w:hAnsi="宋体" w:eastAsia="方正小标宋_GBK"/>
          <w:kern w:val="0"/>
          <w:sz w:val="44"/>
          <w:szCs w:val="44"/>
        </w:rPr>
      </w:pPr>
    </w:p>
    <w:p>
      <w:pPr>
        <w:spacing w:line="560" w:lineRule="exact"/>
        <w:jc w:val="center"/>
        <w:outlineLvl w:val="1"/>
        <w:rPr>
          <w:rFonts w:hint="eastAsia" w:ascii="方正小标宋_GBK" w:hAnsi="宋体" w:eastAsia="方正小标宋_GBK"/>
          <w:kern w:val="0"/>
          <w:sz w:val="44"/>
          <w:szCs w:val="44"/>
        </w:rPr>
      </w:pPr>
    </w:p>
    <w:p>
      <w:pPr>
        <w:spacing w:line="560" w:lineRule="exact"/>
        <w:jc w:val="center"/>
        <w:outlineLvl w:val="1"/>
        <w:rPr>
          <w:rFonts w:hint="eastAsia" w:ascii="方正小标宋_GBK" w:hAnsi="宋体" w:eastAsia="方正小标宋_GBK"/>
          <w:kern w:val="0"/>
          <w:sz w:val="44"/>
          <w:szCs w:val="44"/>
        </w:rPr>
      </w:pPr>
      <w:bookmarkStart w:id="0" w:name="_GoBack"/>
      <w:bookmarkEnd w:id="0"/>
      <w:r>
        <w:rPr>
          <w:rFonts w:hint="eastAsia" w:ascii="方正小标宋_GBK" w:hAnsi="宋体" w:eastAsia="方正小标宋_GBK"/>
          <w:kern w:val="0"/>
          <w:sz w:val="44"/>
          <w:szCs w:val="44"/>
        </w:rPr>
        <w:t>第四部分  名词解释</w:t>
      </w:r>
    </w:p>
    <w:p>
      <w:pPr>
        <w:spacing w:line="560" w:lineRule="exact"/>
        <w:jc w:val="center"/>
        <w:outlineLvl w:val="1"/>
        <w:rPr>
          <w:rFonts w:hint="eastAsia" w:ascii="方正小标宋_GBK" w:hAnsi="宋体" w:eastAsia="方正小标宋_GBK"/>
          <w:kern w:val="0"/>
          <w:sz w:val="44"/>
          <w:szCs w:val="44"/>
        </w:rPr>
      </w:pPr>
    </w:p>
    <w:p>
      <w:pPr>
        <w:spacing w:line="56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1、基本支出：指为保障机构正常运转、完成日常工作任务而发生的人员支出和公用支出。包括:工资福利支出、商品和服务支出、对个人和家庭的补助支出等。</w:t>
      </w:r>
    </w:p>
    <w:p>
      <w:pPr>
        <w:spacing w:line="560" w:lineRule="exact"/>
        <w:outlineLvl w:val="1"/>
        <w:rPr>
          <w:rFonts w:ascii="仿宋_GB2312" w:hAnsi="仿宋_GB2312" w:eastAsia="仿宋_GB2312" w:cs="仿宋_GB2312"/>
          <w:kern w:val="0"/>
          <w:sz w:val="44"/>
          <w:szCs w:val="44"/>
        </w:rPr>
      </w:pPr>
      <w:r>
        <w:rPr>
          <w:rFonts w:hint="eastAsia" w:ascii="仿宋_GB2312" w:hAnsi="仿宋_GB2312" w:eastAsia="仿宋_GB2312" w:cs="仿宋_GB2312"/>
          <w:kern w:val="0"/>
          <w:sz w:val="32"/>
          <w:szCs w:val="32"/>
        </w:rPr>
        <w:t xml:space="preserve">    2、商品和服务包括办公费、印刷费、水电费、邮电费、办公用房取暖费、差旅费、维修（护）费、会议费、培训费、公务接待费、劳务费、公务用车运行维护费、其它商品和服务支出等。</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xml:space="preserve">    3、对个人和家庭的补助包括离退休人员工资、遗属生活补助、在职人员住房公积金等。</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xml:space="preserve">    4、项目支出：指在基本支出之外为完成特定行政任务和事业发展目标所发生的支出。</w:t>
      </w:r>
    </w:p>
    <w:p/>
    <w:sectPr>
      <w:footerReference r:id="rId5" w:type="default"/>
      <w:footerReference r:id="rId6" w:type="even"/>
      <w:pgSz w:w="11906" w:h="16838"/>
      <w:pgMar w:top="1531"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0" w:author="石磊" w:date="2017-08-14T09:22:00Z"/>
      </w:numPr>
      <w:rPr>
        <w:ins w:id="1" w:author="石磊" w:date="2017-08-14T09:22:00Z"/>
        <w:rStyle w:val="5"/>
        <w:sz w:val="24"/>
        <w:szCs w:val="24"/>
      </w:rPr>
    </w:pPr>
    <w:ins w:id="2" w:author="石磊" w:date="2017-08-14T09:22:00Z">
      <w:r>
        <w:rPr>
          <w:rStyle w:val="5"/>
          <w:rFonts w:hint="eastAsia"/>
          <w:sz w:val="24"/>
          <w:szCs w:val="24"/>
        </w:rPr>
        <w:t xml:space="preserve">— </w:t>
      </w:r>
    </w:ins>
    <w:ins w:id="3" w:author="石磊" w:date="2017-08-14T09:22:00Z">
      <w:r>
        <w:rPr>
          <w:sz w:val="24"/>
          <w:szCs w:val="24"/>
        </w:rPr>
        <w:fldChar w:fldCharType="begin"/>
      </w:r>
    </w:ins>
    <w:ins w:id="4" w:author="石磊" w:date="2017-08-14T09:22:00Z">
      <w:r>
        <w:rPr>
          <w:rStyle w:val="5"/>
          <w:sz w:val="24"/>
          <w:szCs w:val="24"/>
        </w:rPr>
        <w:instrText xml:space="preserve">PAGE  </w:instrText>
      </w:r>
    </w:ins>
    <w:ins w:id="5" w:author="石磊" w:date="2017-08-14T09:22:00Z">
      <w:r>
        <w:rPr>
          <w:sz w:val="24"/>
          <w:szCs w:val="24"/>
        </w:rPr>
        <w:fldChar w:fldCharType="separate"/>
      </w:r>
    </w:ins>
    <w:r>
      <w:rPr>
        <w:rStyle w:val="5"/>
        <w:sz w:val="24"/>
        <w:szCs w:val="24"/>
      </w:rPr>
      <w:t>18</w:t>
    </w:r>
    <w:ins w:id="6" w:author="石磊" w:date="2017-08-14T09:22:00Z">
      <w:r>
        <w:rPr>
          <w:sz w:val="24"/>
          <w:szCs w:val="24"/>
        </w:rPr>
        <w:fldChar w:fldCharType="end"/>
      </w:r>
    </w:ins>
    <w:ins w:id="7" w:author="石磊" w:date="2017-08-14T09:22:00Z">
      <w:r>
        <w:rPr>
          <w:rStyle w:val="5"/>
          <w:rFonts w:hint="eastAsia"/>
          <w:sz w:val="24"/>
          <w:szCs w:val="24"/>
        </w:rPr>
        <w:t>—</w:t>
      </w:r>
    </w:ins>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8" w:author="石磊" w:date="2017-08-14T09:22:00Z"/>
      </w:numPr>
      <w:rPr>
        <w:ins w:id="9" w:author="石磊" w:date="2017-08-14T09:22:00Z"/>
        <w:rStyle w:val="5"/>
      </w:rPr>
    </w:pPr>
    <w:ins w:id="10" w:author="石磊" w:date="2017-08-14T09:22:00Z">
      <w:r>
        <w:rPr/>
        <w:fldChar w:fldCharType="begin"/>
      </w:r>
    </w:ins>
    <w:ins w:id="11" w:author="石磊" w:date="2017-08-14T09:22:00Z">
      <w:r>
        <w:rPr>
          <w:rStyle w:val="5"/>
        </w:rPr>
        <w:instrText xml:space="preserve">PAGE  </w:instrText>
      </w:r>
    </w:ins>
    <w:ins w:id="12" w:author="石磊" w:date="2017-08-14T09:22:00Z">
      <w:r>
        <w:rPr/>
        <w:fldChar w:fldCharType="end"/>
      </w:r>
    </w:ins>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13" w:author="石磊" w:date="2017-08-14T09:21:00Z"/>
      </w:numPr>
      <w:rPr>
        <w:ins w:id="14" w:author="石磊" w:date="2017-08-14T09:21:00Z"/>
        <w:rStyle w:val="5"/>
        <w:sz w:val="24"/>
        <w:szCs w:val="24"/>
      </w:rPr>
    </w:pPr>
    <w:ins w:id="15" w:author="石磊" w:date="2017-08-14T09:23:00Z">
      <w:r>
        <w:rPr>
          <w:rStyle w:val="5"/>
          <w:rFonts w:hint="eastAsia"/>
          <w:sz w:val="24"/>
          <w:szCs w:val="24"/>
        </w:rPr>
        <w:t xml:space="preserve">— </w:t>
      </w:r>
    </w:ins>
    <w:ins w:id="16" w:author="石磊" w:date="2017-08-14T09:21:00Z">
      <w:r>
        <w:rPr>
          <w:sz w:val="24"/>
          <w:szCs w:val="24"/>
        </w:rPr>
        <w:fldChar w:fldCharType="begin"/>
      </w:r>
    </w:ins>
    <w:ins w:id="17" w:author="石磊" w:date="2017-08-14T09:21:00Z">
      <w:r>
        <w:rPr>
          <w:rStyle w:val="5"/>
          <w:sz w:val="24"/>
          <w:szCs w:val="24"/>
        </w:rPr>
        <w:instrText xml:space="preserve">PAGE  </w:instrText>
      </w:r>
    </w:ins>
    <w:ins w:id="18" w:author="石磊" w:date="2017-08-14T09:21:00Z">
      <w:r>
        <w:rPr>
          <w:sz w:val="24"/>
          <w:szCs w:val="24"/>
        </w:rPr>
        <w:fldChar w:fldCharType="separate"/>
      </w:r>
    </w:ins>
    <w:r>
      <w:rPr>
        <w:rStyle w:val="5"/>
        <w:sz w:val="24"/>
        <w:szCs w:val="24"/>
      </w:rPr>
      <w:t>22</w:t>
    </w:r>
    <w:ins w:id="19" w:author="石磊" w:date="2017-08-14T09:21:00Z">
      <w:r>
        <w:rPr>
          <w:sz w:val="24"/>
          <w:szCs w:val="24"/>
        </w:rPr>
        <w:fldChar w:fldCharType="end"/>
      </w:r>
    </w:ins>
    <w:ins w:id="20" w:author="石磊" w:date="2017-08-14T09:23:00Z">
      <w:r>
        <w:rPr>
          <w:rStyle w:val="5"/>
          <w:rFonts w:hint="eastAsia"/>
          <w:sz w:val="24"/>
          <w:szCs w:val="24"/>
        </w:rPr>
        <w:t xml:space="preserve"> —</w:t>
      </w:r>
    </w:ins>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ED63CDC"/>
    <w:rsid w:val="0029614B"/>
    <w:rsid w:val="00334D0D"/>
    <w:rsid w:val="00FC0DF1"/>
    <w:rsid w:val="01C64C20"/>
    <w:rsid w:val="03775BA4"/>
    <w:rsid w:val="03986917"/>
    <w:rsid w:val="043A1319"/>
    <w:rsid w:val="06F968A0"/>
    <w:rsid w:val="0809509E"/>
    <w:rsid w:val="0DA17080"/>
    <w:rsid w:val="0E461F1D"/>
    <w:rsid w:val="12F961AA"/>
    <w:rsid w:val="142F1942"/>
    <w:rsid w:val="183820DB"/>
    <w:rsid w:val="19F03750"/>
    <w:rsid w:val="19F80468"/>
    <w:rsid w:val="1B857FFC"/>
    <w:rsid w:val="1BF02FBA"/>
    <w:rsid w:val="1DBB7BF1"/>
    <w:rsid w:val="1E226B9D"/>
    <w:rsid w:val="1ED83DD7"/>
    <w:rsid w:val="21EF06A0"/>
    <w:rsid w:val="22B6621B"/>
    <w:rsid w:val="22F23662"/>
    <w:rsid w:val="23893F91"/>
    <w:rsid w:val="25704CB9"/>
    <w:rsid w:val="28B47A20"/>
    <w:rsid w:val="29680A13"/>
    <w:rsid w:val="2AD34E08"/>
    <w:rsid w:val="2B9E7F96"/>
    <w:rsid w:val="2BEF5B95"/>
    <w:rsid w:val="2C933CEA"/>
    <w:rsid w:val="2F7141BA"/>
    <w:rsid w:val="2FD62781"/>
    <w:rsid w:val="31F80185"/>
    <w:rsid w:val="32E437C3"/>
    <w:rsid w:val="332D55BC"/>
    <w:rsid w:val="33E71FAF"/>
    <w:rsid w:val="34B6577C"/>
    <w:rsid w:val="364A4904"/>
    <w:rsid w:val="37977BEA"/>
    <w:rsid w:val="38A70143"/>
    <w:rsid w:val="39727FDA"/>
    <w:rsid w:val="3D78382C"/>
    <w:rsid w:val="3EB8317A"/>
    <w:rsid w:val="40E375C2"/>
    <w:rsid w:val="41096234"/>
    <w:rsid w:val="41123F78"/>
    <w:rsid w:val="435C46C4"/>
    <w:rsid w:val="44A01B26"/>
    <w:rsid w:val="44A40C41"/>
    <w:rsid w:val="46E87619"/>
    <w:rsid w:val="4A3E6AA0"/>
    <w:rsid w:val="4B9313EA"/>
    <w:rsid w:val="4E3A7A03"/>
    <w:rsid w:val="4FD912D8"/>
    <w:rsid w:val="514D6A76"/>
    <w:rsid w:val="527C4DA6"/>
    <w:rsid w:val="5299296C"/>
    <w:rsid w:val="53F00D90"/>
    <w:rsid w:val="5445696F"/>
    <w:rsid w:val="545C5EC1"/>
    <w:rsid w:val="56AE205F"/>
    <w:rsid w:val="57424EB6"/>
    <w:rsid w:val="5847343A"/>
    <w:rsid w:val="5A560CA6"/>
    <w:rsid w:val="5AF67919"/>
    <w:rsid w:val="5B544027"/>
    <w:rsid w:val="625D5931"/>
    <w:rsid w:val="6303461B"/>
    <w:rsid w:val="633424AF"/>
    <w:rsid w:val="63B90F42"/>
    <w:rsid w:val="63C37E42"/>
    <w:rsid w:val="641E58E0"/>
    <w:rsid w:val="64337436"/>
    <w:rsid w:val="65706671"/>
    <w:rsid w:val="668C1B8F"/>
    <w:rsid w:val="68E24148"/>
    <w:rsid w:val="6FD15D4C"/>
    <w:rsid w:val="703A4E8B"/>
    <w:rsid w:val="73983E08"/>
    <w:rsid w:val="7439576B"/>
    <w:rsid w:val="7654236A"/>
    <w:rsid w:val="783320C6"/>
    <w:rsid w:val="7B4B457C"/>
    <w:rsid w:val="7ED63CDC"/>
    <w:rsid w:val="7FF645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font21"/>
    <w:basedOn w:val="4"/>
    <w:qFormat/>
    <w:uiPriority w:val="0"/>
    <w:rPr>
      <w:rFonts w:hint="eastAsia" w:ascii="宋体" w:hAnsi="宋体" w:eastAsia="宋体" w:cs="宋体"/>
      <w:color w:val="000000"/>
      <w:sz w:val="22"/>
      <w:szCs w:val="22"/>
      <w:u w:val="none"/>
    </w:rPr>
  </w:style>
  <w:style w:type="character" w:customStyle="1" w:styleId="8">
    <w:name w:val="font11"/>
    <w:basedOn w:val="4"/>
    <w:qFormat/>
    <w:uiPriority w:val="0"/>
    <w:rPr>
      <w:rFonts w:hint="eastAsia" w:ascii="宋体" w:hAnsi="宋体" w:eastAsia="宋体" w:cs="宋体"/>
      <w:b/>
      <w:color w:val="000000"/>
      <w:sz w:val="22"/>
      <w:szCs w:val="22"/>
      <w:u w:val="none"/>
    </w:rPr>
  </w:style>
  <w:style w:type="paragraph" w:customStyle="1" w:styleId="9">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10">
    <w:name w:val="页眉 Char"/>
    <w:basedOn w:val="4"/>
    <w:link w:val="3"/>
    <w:qFormat/>
    <w:uiPriority w:val="0"/>
    <w:rPr>
      <w:rFonts w:asciiTheme="minorHAnsi" w:hAnsiTheme="minorHAnsi" w:eastAsiaTheme="minorEastAsia" w:cstheme="minorBidi"/>
      <w:kern w:val="2"/>
      <w:sz w:val="18"/>
      <w:szCs w:val="18"/>
    </w:rPr>
  </w:style>
  <w:style w:type="paragraph" w:customStyle="1"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青铜峡市财政局</Company>
  <Pages>24</Pages>
  <Words>5985</Words>
  <Characters>4003</Characters>
  <Lines>33</Lines>
  <Paragraphs>19</Paragraphs>
  <ScaleCrop>false</ScaleCrop>
  <LinksUpToDate>false</LinksUpToDate>
  <CharactersWithSpaces>9969</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2017-09-05T08:54:00Z</dcterms:created>
  <dc:creator>Administrator</dc:creator>
  <cp:lastModifiedBy>Administrator</cp:lastModifiedBy>
  <dcterms:modified xsi:type="dcterms:W3CDTF">2017-09-25T09:44:45Z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