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3F" w:rsidRDefault="00CA173F">
      <w:pPr>
        <w:spacing w:line="580" w:lineRule="exact"/>
        <w:rPr>
          <w:rFonts w:ascii="黑体" w:eastAsia="黑体"/>
          <w:sz w:val="32"/>
          <w:szCs w:val="32"/>
        </w:rPr>
      </w:pPr>
    </w:p>
    <w:p w:rsidR="00CA173F" w:rsidRDefault="00CA173F">
      <w:pPr>
        <w:spacing w:line="580" w:lineRule="exact"/>
        <w:rPr>
          <w:rFonts w:ascii="黑体" w:eastAsia="黑体"/>
          <w:sz w:val="32"/>
          <w:szCs w:val="32"/>
        </w:rPr>
      </w:pPr>
    </w:p>
    <w:p w:rsidR="00CA173F" w:rsidRDefault="00CA173F">
      <w:pPr>
        <w:spacing w:line="580" w:lineRule="exact"/>
        <w:rPr>
          <w:rFonts w:ascii="仿宋_GB2312" w:eastAsia="仿宋_GB2312"/>
          <w:b/>
          <w:sz w:val="32"/>
          <w:szCs w:val="32"/>
        </w:rPr>
      </w:pPr>
    </w:p>
    <w:p w:rsidR="00CA173F" w:rsidRDefault="00CA173F">
      <w:pPr>
        <w:spacing w:line="580" w:lineRule="exact"/>
        <w:rPr>
          <w:rFonts w:ascii="仿宋_GB2312" w:eastAsia="仿宋_GB2312"/>
          <w:b/>
          <w:sz w:val="32"/>
          <w:szCs w:val="32"/>
        </w:rPr>
      </w:pPr>
    </w:p>
    <w:p w:rsidR="00CA173F" w:rsidRDefault="00CA173F">
      <w:pPr>
        <w:spacing w:line="580" w:lineRule="exact"/>
        <w:rPr>
          <w:rFonts w:ascii="仿宋_GB2312" w:eastAsia="仿宋_GB2312"/>
          <w:b/>
          <w:sz w:val="32"/>
          <w:szCs w:val="32"/>
        </w:rPr>
      </w:pPr>
    </w:p>
    <w:p w:rsidR="00CA173F" w:rsidRDefault="00CA173F">
      <w:pPr>
        <w:spacing w:line="580" w:lineRule="exact"/>
        <w:rPr>
          <w:rFonts w:ascii="黑体" w:eastAsia="黑体"/>
          <w:b/>
          <w:sz w:val="32"/>
          <w:szCs w:val="32"/>
        </w:rPr>
      </w:pPr>
    </w:p>
    <w:p w:rsidR="00CA173F" w:rsidRDefault="00CA173F">
      <w:pPr>
        <w:spacing w:before="100" w:beforeAutospacing="1" w:after="100" w:afterAutospacing="1" w:line="580" w:lineRule="exact"/>
        <w:outlineLvl w:val="1"/>
        <w:rPr>
          <w:rFonts w:ascii="黑体" w:eastAsia="黑体" w:hAnsi="黑体" w:cs="宋体"/>
          <w:kern w:val="0"/>
          <w:sz w:val="32"/>
          <w:szCs w:val="32"/>
        </w:rPr>
      </w:pPr>
    </w:p>
    <w:p w:rsidR="00CA173F" w:rsidRDefault="005D0A15">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2016</w:t>
      </w:r>
      <w:r>
        <w:rPr>
          <w:rFonts w:ascii="黑体" w:eastAsia="黑体" w:hAnsi="宋体" w:hint="eastAsia"/>
          <w:b/>
          <w:kern w:val="0"/>
          <w:sz w:val="84"/>
          <w:szCs w:val="84"/>
        </w:rPr>
        <w:t>年度</w:t>
      </w:r>
    </w:p>
    <w:p w:rsidR="00CA173F" w:rsidRDefault="00CA173F">
      <w:pPr>
        <w:spacing w:before="100" w:beforeAutospacing="1" w:after="100" w:afterAutospacing="1" w:line="1000" w:lineRule="exact"/>
        <w:jc w:val="center"/>
        <w:outlineLvl w:val="1"/>
        <w:rPr>
          <w:rFonts w:ascii="黑体" w:eastAsia="黑体" w:hAnsi="宋体" w:cs="宋体"/>
          <w:b/>
          <w:bCs/>
          <w:kern w:val="0"/>
          <w:sz w:val="84"/>
          <w:szCs w:val="84"/>
        </w:rPr>
      </w:pPr>
    </w:p>
    <w:p w:rsidR="00CA173F" w:rsidRDefault="005D0A15">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青铜峡市妇幼保健计划生育服务中心部门决算</w:t>
      </w:r>
    </w:p>
    <w:p w:rsidR="00CA173F" w:rsidRDefault="00CA173F">
      <w:pPr>
        <w:spacing w:before="100" w:beforeAutospacing="1" w:after="100" w:afterAutospacing="1" w:line="1000" w:lineRule="exact"/>
        <w:jc w:val="center"/>
        <w:outlineLvl w:val="1"/>
        <w:rPr>
          <w:rFonts w:ascii="黑体" w:eastAsia="黑体" w:hAnsi="宋体"/>
          <w:b/>
          <w:kern w:val="0"/>
          <w:sz w:val="84"/>
          <w:szCs w:val="84"/>
        </w:rPr>
      </w:pPr>
    </w:p>
    <w:p w:rsidR="00CA173F" w:rsidRDefault="00CA173F">
      <w:pPr>
        <w:spacing w:before="100" w:beforeAutospacing="1" w:after="100" w:afterAutospacing="1" w:line="580" w:lineRule="exact"/>
        <w:jc w:val="center"/>
        <w:outlineLvl w:val="1"/>
        <w:rPr>
          <w:rFonts w:ascii="宋体" w:hAnsi="宋体"/>
          <w:b/>
          <w:kern w:val="0"/>
          <w:sz w:val="44"/>
          <w:szCs w:val="44"/>
        </w:rPr>
      </w:pPr>
    </w:p>
    <w:p w:rsidR="00CA173F" w:rsidRDefault="005D0A15">
      <w:pPr>
        <w:spacing w:line="560" w:lineRule="exact"/>
        <w:jc w:val="center"/>
        <w:outlineLvl w:val="1"/>
        <w:rPr>
          <w:rFonts w:ascii="方正小标宋_GBK" w:eastAsia="方正小标宋_GBK"/>
          <w:kern w:val="0"/>
          <w:sz w:val="44"/>
          <w:szCs w:val="44"/>
        </w:rPr>
      </w:pP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lastRenderedPageBreak/>
        <w:br/>
      </w:r>
      <w:r>
        <w:rPr>
          <w:rFonts w:ascii="方正小标宋_GBK" w:eastAsia="方正小标宋_GBK" w:hAnsi="宋体" w:hint="eastAsia"/>
          <w:kern w:val="0"/>
          <w:sz w:val="44"/>
          <w:szCs w:val="44"/>
        </w:rPr>
        <w:t>目录</w:t>
      </w:r>
    </w:p>
    <w:p w:rsidR="00CA173F" w:rsidRDefault="00CA173F">
      <w:pPr>
        <w:spacing w:line="560" w:lineRule="exact"/>
        <w:jc w:val="center"/>
        <w:outlineLvl w:val="1"/>
        <w:rPr>
          <w:b/>
          <w:kern w:val="0"/>
          <w:sz w:val="44"/>
          <w:szCs w:val="44"/>
        </w:rPr>
      </w:pPr>
    </w:p>
    <w:p w:rsidR="00CA173F" w:rsidRDefault="005D0A15">
      <w:pPr>
        <w:spacing w:line="560" w:lineRule="exact"/>
        <w:outlineLvl w:val="1"/>
        <w:rPr>
          <w:rFonts w:ascii="黑体" w:eastAsia="黑体"/>
          <w:kern w:val="0"/>
          <w:sz w:val="32"/>
          <w:szCs w:val="32"/>
        </w:rPr>
      </w:pPr>
      <w:r>
        <w:rPr>
          <w:rFonts w:ascii="黑体" w:eastAsia="黑体" w:hint="eastAsia"/>
          <w:kern w:val="0"/>
          <w:sz w:val="32"/>
          <w:szCs w:val="32"/>
        </w:rPr>
        <w:t>第一部分</w:t>
      </w:r>
      <w:r>
        <w:rPr>
          <w:rFonts w:ascii="黑体" w:eastAsia="黑体" w:hint="eastAsia"/>
          <w:kern w:val="0"/>
          <w:sz w:val="32"/>
          <w:szCs w:val="32"/>
        </w:rPr>
        <w:t xml:space="preserve">  </w:t>
      </w:r>
      <w:r>
        <w:rPr>
          <w:rFonts w:ascii="黑体" w:eastAsia="黑体" w:hint="eastAsia"/>
          <w:kern w:val="0"/>
          <w:sz w:val="32"/>
          <w:szCs w:val="32"/>
        </w:rPr>
        <w:t>单位概况</w:t>
      </w:r>
    </w:p>
    <w:p w:rsidR="00CA173F" w:rsidRDefault="005D0A15">
      <w:pPr>
        <w:spacing w:line="56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主要职能</w:t>
      </w:r>
    </w:p>
    <w:p w:rsidR="00CA173F" w:rsidRDefault="005D0A15">
      <w:pPr>
        <w:spacing w:line="56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部门决算单位构成</w:t>
      </w:r>
      <w:r>
        <w:rPr>
          <w:rFonts w:eastAsia="仿宋_GB2312" w:hint="eastAsia"/>
          <w:kern w:val="0"/>
          <w:sz w:val="32"/>
          <w:szCs w:val="32"/>
        </w:rPr>
        <w:t xml:space="preserve">  </w:t>
      </w:r>
    </w:p>
    <w:p w:rsidR="00CA173F" w:rsidRDefault="005D0A15">
      <w:pPr>
        <w:spacing w:line="560" w:lineRule="exact"/>
        <w:ind w:firstLineChars="250" w:firstLine="800"/>
        <w:outlineLvl w:val="1"/>
        <w:rPr>
          <w:rFonts w:eastAsia="仿宋_GB2312"/>
          <w:kern w:val="0"/>
          <w:sz w:val="32"/>
          <w:szCs w:val="32"/>
        </w:rPr>
      </w:pPr>
      <w:r>
        <w:rPr>
          <w:rFonts w:eastAsia="仿宋_GB2312" w:hint="eastAsia"/>
          <w:kern w:val="0"/>
          <w:sz w:val="32"/>
          <w:szCs w:val="32"/>
        </w:rPr>
        <w:t>三、</w:t>
      </w:r>
      <w:r>
        <w:rPr>
          <w:rFonts w:eastAsia="仿宋_GB2312" w:hint="eastAsia"/>
          <w:kern w:val="0"/>
          <w:sz w:val="32"/>
          <w:szCs w:val="32"/>
        </w:rPr>
        <w:t>2016</w:t>
      </w:r>
      <w:r>
        <w:rPr>
          <w:rFonts w:eastAsia="仿宋_GB2312" w:hint="eastAsia"/>
          <w:kern w:val="0"/>
          <w:sz w:val="32"/>
          <w:szCs w:val="32"/>
        </w:rPr>
        <w:t>年收入支出总体情况</w:t>
      </w:r>
    </w:p>
    <w:p w:rsidR="00CA173F" w:rsidRDefault="005D0A15">
      <w:pPr>
        <w:spacing w:line="560" w:lineRule="exact"/>
        <w:outlineLvl w:val="1"/>
        <w:rPr>
          <w:rFonts w:ascii="黑体" w:eastAsia="黑体"/>
          <w:kern w:val="0"/>
          <w:sz w:val="32"/>
          <w:szCs w:val="32"/>
        </w:rPr>
      </w:pPr>
      <w:r>
        <w:rPr>
          <w:rFonts w:ascii="黑体" w:eastAsia="黑体" w:hint="eastAsia"/>
          <w:kern w:val="0"/>
          <w:sz w:val="32"/>
          <w:szCs w:val="32"/>
        </w:rPr>
        <w:t>第二部分</w:t>
      </w:r>
      <w:r>
        <w:rPr>
          <w:rFonts w:ascii="黑体" w:eastAsia="黑体" w:hint="eastAsia"/>
          <w:kern w:val="0"/>
          <w:sz w:val="32"/>
          <w:szCs w:val="32"/>
        </w:rPr>
        <w:t xml:space="preserve">  2016</w:t>
      </w:r>
      <w:r>
        <w:rPr>
          <w:rFonts w:ascii="黑体" w:eastAsia="黑体" w:hint="eastAsia"/>
          <w:kern w:val="0"/>
          <w:sz w:val="32"/>
          <w:szCs w:val="32"/>
        </w:rPr>
        <w:t>年度部门决算表</w:t>
      </w:r>
    </w:p>
    <w:p w:rsidR="00CA173F" w:rsidRDefault="005D0A15">
      <w:pPr>
        <w:spacing w:line="560" w:lineRule="exact"/>
        <w:ind w:firstLineChars="250" w:firstLine="800"/>
        <w:rPr>
          <w:rFonts w:eastAsia="仿宋_GB2312"/>
          <w:sz w:val="32"/>
          <w:szCs w:val="32"/>
        </w:rPr>
      </w:pPr>
      <w:r>
        <w:rPr>
          <w:rFonts w:eastAsia="仿宋_GB2312"/>
          <w:sz w:val="32"/>
          <w:szCs w:val="32"/>
        </w:rPr>
        <w:t>一、收入支出决算总表</w:t>
      </w:r>
    </w:p>
    <w:p w:rsidR="00CA173F" w:rsidRDefault="005D0A15">
      <w:pPr>
        <w:spacing w:line="560" w:lineRule="exact"/>
        <w:ind w:firstLineChars="250" w:firstLine="800"/>
        <w:rPr>
          <w:rFonts w:eastAsia="仿宋_GB2312"/>
          <w:sz w:val="32"/>
          <w:szCs w:val="32"/>
        </w:rPr>
      </w:pPr>
      <w:r>
        <w:rPr>
          <w:rFonts w:eastAsia="仿宋_GB2312"/>
          <w:sz w:val="32"/>
          <w:szCs w:val="32"/>
        </w:rPr>
        <w:t>二、收入决算表</w:t>
      </w:r>
    </w:p>
    <w:p w:rsidR="00CA173F" w:rsidRDefault="005D0A15">
      <w:pPr>
        <w:spacing w:line="560" w:lineRule="exact"/>
        <w:ind w:firstLineChars="250" w:firstLine="800"/>
        <w:rPr>
          <w:rFonts w:eastAsia="仿宋_GB2312"/>
          <w:sz w:val="32"/>
          <w:szCs w:val="32"/>
        </w:rPr>
      </w:pPr>
      <w:r>
        <w:rPr>
          <w:rFonts w:eastAsia="仿宋_GB2312"/>
          <w:sz w:val="32"/>
          <w:szCs w:val="32"/>
        </w:rPr>
        <w:t>三、支出决算表</w:t>
      </w:r>
    </w:p>
    <w:p w:rsidR="00CA173F" w:rsidRDefault="005D0A15">
      <w:pPr>
        <w:spacing w:line="560" w:lineRule="exact"/>
        <w:ind w:firstLineChars="250" w:firstLine="800"/>
        <w:rPr>
          <w:rFonts w:eastAsia="仿宋_GB2312"/>
          <w:sz w:val="32"/>
          <w:szCs w:val="32"/>
        </w:rPr>
      </w:pPr>
      <w:r>
        <w:rPr>
          <w:rFonts w:eastAsia="仿宋_GB2312"/>
          <w:sz w:val="32"/>
          <w:szCs w:val="32"/>
        </w:rPr>
        <w:t>四、财政拨款收入支出决算总表</w:t>
      </w:r>
    </w:p>
    <w:p w:rsidR="00CA173F" w:rsidRDefault="005D0A15">
      <w:pPr>
        <w:spacing w:line="560" w:lineRule="exact"/>
        <w:ind w:firstLineChars="250" w:firstLine="800"/>
        <w:rPr>
          <w:rFonts w:eastAsia="仿宋_GB2312"/>
          <w:sz w:val="32"/>
          <w:szCs w:val="32"/>
        </w:rPr>
      </w:pPr>
      <w:r>
        <w:rPr>
          <w:rFonts w:eastAsia="仿宋_GB2312"/>
          <w:sz w:val="32"/>
          <w:szCs w:val="32"/>
        </w:rPr>
        <w:t>五、一般公共预算财政拨款支出决算表</w:t>
      </w:r>
    </w:p>
    <w:p w:rsidR="00CA173F" w:rsidRDefault="005D0A15">
      <w:pPr>
        <w:spacing w:line="560" w:lineRule="exact"/>
        <w:ind w:firstLineChars="250" w:firstLine="800"/>
        <w:rPr>
          <w:rFonts w:eastAsia="仿宋_GB2312"/>
          <w:sz w:val="32"/>
          <w:szCs w:val="32"/>
        </w:rPr>
      </w:pPr>
      <w:r>
        <w:rPr>
          <w:rFonts w:eastAsia="仿宋_GB2312"/>
          <w:sz w:val="32"/>
          <w:szCs w:val="32"/>
        </w:rPr>
        <w:t>六、一般公共预算财政拨款基本支出决算表</w:t>
      </w:r>
    </w:p>
    <w:p w:rsidR="00CA173F" w:rsidRDefault="005D0A15">
      <w:pPr>
        <w:spacing w:line="56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CA173F" w:rsidRDefault="005D0A15">
      <w:pPr>
        <w:spacing w:line="560" w:lineRule="exact"/>
        <w:ind w:firstLineChars="250" w:firstLine="800"/>
        <w:rPr>
          <w:rFonts w:eastAsia="仿宋_GB2312"/>
          <w:sz w:val="32"/>
          <w:szCs w:val="32"/>
        </w:rPr>
      </w:pPr>
      <w:r>
        <w:rPr>
          <w:rFonts w:eastAsia="仿宋_GB2312"/>
          <w:sz w:val="32"/>
          <w:szCs w:val="32"/>
        </w:rPr>
        <w:t>八、政府性基金预算财政拨款收入支出决算表</w:t>
      </w:r>
    </w:p>
    <w:p w:rsidR="00CA173F" w:rsidRDefault="005D0A15">
      <w:pPr>
        <w:spacing w:line="560" w:lineRule="exact"/>
        <w:outlineLvl w:val="1"/>
        <w:rPr>
          <w:rFonts w:ascii="黑体" w:eastAsia="黑体"/>
          <w:kern w:val="0"/>
          <w:sz w:val="32"/>
          <w:szCs w:val="32"/>
        </w:rPr>
      </w:pPr>
      <w:r>
        <w:rPr>
          <w:rFonts w:ascii="黑体" w:eastAsia="黑体" w:hint="eastAsia"/>
          <w:kern w:val="0"/>
          <w:sz w:val="32"/>
          <w:szCs w:val="32"/>
        </w:rPr>
        <w:t>第三部分</w:t>
      </w:r>
      <w:r>
        <w:rPr>
          <w:rFonts w:ascii="黑体" w:eastAsia="黑体" w:hint="eastAsia"/>
          <w:kern w:val="0"/>
          <w:sz w:val="32"/>
          <w:szCs w:val="32"/>
        </w:rPr>
        <w:t xml:space="preserve">  2016</w:t>
      </w:r>
      <w:r>
        <w:rPr>
          <w:rFonts w:ascii="黑体" w:eastAsia="黑体" w:hint="eastAsia"/>
          <w:kern w:val="0"/>
          <w:sz w:val="32"/>
          <w:szCs w:val="32"/>
        </w:rPr>
        <w:t>年度部门决算情况说明</w:t>
      </w:r>
    </w:p>
    <w:p w:rsidR="00CA173F" w:rsidRDefault="005D0A15">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年度收入支出决算总体情况说明</w:t>
      </w:r>
    </w:p>
    <w:p w:rsidR="00CA173F" w:rsidRDefault="005D0A15">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年度收入决算情况说明</w:t>
      </w:r>
    </w:p>
    <w:p w:rsidR="00CA173F" w:rsidRDefault="005D0A15">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年度支出决算情况说明</w:t>
      </w:r>
    </w:p>
    <w:p w:rsidR="00CA173F" w:rsidRDefault="005D0A15">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年度财政拨款收入支出决算总体情况说明</w:t>
      </w:r>
    </w:p>
    <w:p w:rsidR="00CA173F" w:rsidRDefault="005D0A15">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年度一般公共预算财政拨款支出决算情况说明</w:t>
      </w:r>
    </w:p>
    <w:p w:rsidR="00CA173F" w:rsidRDefault="005D0A15">
      <w:pPr>
        <w:spacing w:line="560" w:lineRule="exact"/>
        <w:outlineLvl w:val="1"/>
        <w:rPr>
          <w:rFonts w:eastAsia="仿宋_GB2312"/>
          <w:kern w:val="0"/>
          <w:sz w:val="32"/>
          <w:szCs w:val="32"/>
        </w:rPr>
      </w:pPr>
      <w:r>
        <w:rPr>
          <w:rFonts w:eastAsia="仿宋_GB2312"/>
          <w:kern w:val="0"/>
          <w:sz w:val="32"/>
          <w:szCs w:val="32"/>
        </w:rPr>
        <w:lastRenderedPageBreak/>
        <w:t xml:space="preserve">     </w:t>
      </w:r>
      <w:r>
        <w:rPr>
          <w:rFonts w:eastAsia="仿宋_GB2312"/>
          <w:kern w:val="0"/>
          <w:sz w:val="32"/>
          <w:szCs w:val="32"/>
        </w:rPr>
        <w:t>六、关于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年度一般公共预算财政拨款基本支出决算情况说明</w:t>
      </w:r>
    </w:p>
    <w:p w:rsidR="00CA173F" w:rsidRDefault="005D0A15">
      <w:pPr>
        <w:spacing w:line="560" w:lineRule="exact"/>
        <w:ind w:firstLineChars="250" w:firstLine="800"/>
        <w:outlineLvl w:val="1"/>
        <w:rPr>
          <w:rFonts w:eastAsia="仿宋_GB2312"/>
          <w:kern w:val="0"/>
          <w:sz w:val="32"/>
          <w:szCs w:val="32"/>
        </w:rPr>
      </w:pPr>
      <w:r>
        <w:rPr>
          <w:rFonts w:eastAsia="仿宋_GB2312"/>
          <w:kern w:val="0"/>
          <w:sz w:val="32"/>
          <w:szCs w:val="32"/>
        </w:rPr>
        <w:t>七、关于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w:t>
      </w:r>
      <w:r>
        <w:rPr>
          <w:rFonts w:eastAsia="仿宋_GB2312"/>
          <w:kern w:val="0"/>
          <w:sz w:val="32"/>
          <w:szCs w:val="32"/>
        </w:rPr>
        <w:t>“</w:t>
      </w:r>
      <w:r>
        <w:rPr>
          <w:rFonts w:eastAsia="仿宋_GB2312"/>
          <w:kern w:val="0"/>
          <w:sz w:val="32"/>
          <w:szCs w:val="32"/>
        </w:rPr>
        <w:t>三公</w:t>
      </w:r>
      <w:r>
        <w:rPr>
          <w:rFonts w:eastAsia="仿宋_GB2312"/>
          <w:kern w:val="0"/>
          <w:sz w:val="32"/>
          <w:szCs w:val="32"/>
        </w:rPr>
        <w:t>”</w:t>
      </w:r>
      <w:r>
        <w:rPr>
          <w:rFonts w:eastAsia="仿宋_GB2312"/>
          <w:kern w:val="0"/>
          <w:sz w:val="32"/>
          <w:szCs w:val="32"/>
        </w:rPr>
        <w:t>经费支出决算情况说明</w:t>
      </w:r>
    </w:p>
    <w:p w:rsidR="00CA173F" w:rsidRDefault="005D0A15">
      <w:pPr>
        <w:spacing w:line="560" w:lineRule="exact"/>
        <w:ind w:firstLineChars="250" w:firstLine="800"/>
        <w:outlineLvl w:val="1"/>
        <w:rPr>
          <w:rFonts w:eastAsia="仿宋_GB2312"/>
          <w:kern w:val="0"/>
          <w:sz w:val="32"/>
          <w:szCs w:val="32"/>
        </w:rPr>
      </w:pPr>
      <w:r>
        <w:rPr>
          <w:rFonts w:eastAsia="仿宋_GB2312"/>
          <w:kern w:val="0"/>
          <w:sz w:val="32"/>
          <w:szCs w:val="32"/>
        </w:rPr>
        <w:t>八、关于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年度政府性基金预算财政拨款收入支出决算情况说明</w:t>
      </w:r>
    </w:p>
    <w:p w:rsidR="00CA173F" w:rsidRDefault="005D0A15">
      <w:pPr>
        <w:spacing w:line="560" w:lineRule="exact"/>
        <w:ind w:firstLineChars="250" w:firstLine="800"/>
        <w:outlineLvl w:val="1"/>
        <w:rPr>
          <w:rFonts w:eastAsia="仿宋_GB2312"/>
          <w:kern w:val="0"/>
          <w:sz w:val="32"/>
          <w:szCs w:val="32"/>
        </w:rPr>
      </w:pPr>
      <w:r>
        <w:rPr>
          <w:rFonts w:eastAsia="仿宋_GB2312"/>
          <w:kern w:val="0"/>
          <w:sz w:val="32"/>
          <w:szCs w:val="32"/>
        </w:rPr>
        <w:t>九、其他重要事项的情</w:t>
      </w:r>
      <w:r>
        <w:rPr>
          <w:rFonts w:eastAsia="仿宋_GB2312"/>
          <w:kern w:val="0"/>
          <w:sz w:val="32"/>
          <w:szCs w:val="32"/>
        </w:rPr>
        <w:t>况说明</w:t>
      </w:r>
    </w:p>
    <w:p w:rsidR="00CA173F" w:rsidRDefault="005D0A15">
      <w:pPr>
        <w:spacing w:line="56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CA173F" w:rsidRDefault="005D0A15">
      <w:pPr>
        <w:spacing w:line="56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CA173F" w:rsidRDefault="005D0A15">
      <w:pPr>
        <w:spacing w:line="56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CA173F" w:rsidRDefault="005D0A15">
      <w:pPr>
        <w:spacing w:line="56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p>
    <w:p w:rsidR="00CA173F" w:rsidRDefault="005D0A15">
      <w:pPr>
        <w:spacing w:line="560" w:lineRule="exact"/>
        <w:outlineLvl w:val="1"/>
        <w:rPr>
          <w:rFonts w:ascii="黑体" w:eastAsia="黑体"/>
          <w:kern w:val="0"/>
          <w:sz w:val="32"/>
          <w:szCs w:val="32"/>
        </w:rPr>
      </w:pPr>
      <w:r>
        <w:rPr>
          <w:rFonts w:ascii="黑体" w:eastAsia="黑体" w:hint="eastAsia"/>
          <w:kern w:val="0"/>
          <w:sz w:val="32"/>
          <w:szCs w:val="32"/>
        </w:rPr>
        <w:t>第四部分</w:t>
      </w:r>
      <w:r>
        <w:rPr>
          <w:rFonts w:ascii="黑体" w:eastAsia="黑体" w:hint="eastAsia"/>
          <w:kern w:val="0"/>
          <w:sz w:val="32"/>
          <w:szCs w:val="32"/>
        </w:rPr>
        <w:t xml:space="preserve">  </w:t>
      </w:r>
      <w:r>
        <w:rPr>
          <w:rFonts w:ascii="黑体" w:eastAsia="黑体" w:hint="eastAsia"/>
          <w:kern w:val="0"/>
          <w:sz w:val="32"/>
          <w:szCs w:val="32"/>
        </w:rPr>
        <w:t>名词解释</w:t>
      </w:r>
    </w:p>
    <w:p w:rsidR="00CA173F" w:rsidRDefault="005D0A15">
      <w:pPr>
        <w:widowControl/>
        <w:jc w:val="center"/>
        <w:outlineLvl w:val="1"/>
        <w:rPr>
          <w:rFonts w:ascii="方正小标宋_GBK" w:eastAsia="方正小标宋_GBK" w:hAnsi="宋体"/>
          <w:kern w:val="0"/>
          <w:sz w:val="44"/>
          <w:szCs w:val="44"/>
        </w:rPr>
      </w:pPr>
      <w:r>
        <w:br/>
      </w:r>
      <w:r>
        <w:br/>
      </w:r>
      <w:r>
        <w:br/>
      </w:r>
      <w:r>
        <w:br/>
      </w:r>
      <w:r>
        <w:br/>
      </w:r>
      <w:r>
        <w:br/>
      </w:r>
      <w:r>
        <w:br/>
      </w:r>
      <w:r>
        <w:br/>
      </w:r>
      <w:r>
        <w:br/>
      </w:r>
      <w:r>
        <w:br/>
      </w:r>
      <w:r>
        <w:br/>
      </w:r>
      <w:r>
        <w:br/>
      </w:r>
      <w:r>
        <w:br/>
      </w:r>
      <w:r>
        <w:br/>
      </w:r>
      <w:r>
        <w:br/>
      </w:r>
      <w:r>
        <w:br/>
      </w:r>
      <w:r>
        <w:br/>
      </w:r>
      <w:r>
        <w:br/>
      </w:r>
      <w:r>
        <w:br/>
      </w:r>
      <w:r>
        <w:lastRenderedPageBreak/>
        <w:br/>
      </w:r>
      <w:r>
        <w:rPr>
          <w:rFonts w:ascii="方正小标宋_GBK" w:eastAsia="方正小标宋_GBK" w:hAnsi="宋体" w:hint="eastAsia"/>
          <w:kern w:val="0"/>
          <w:sz w:val="44"/>
          <w:szCs w:val="44"/>
        </w:rPr>
        <w:t>第一部分</w:t>
      </w:r>
      <w:r>
        <w:rPr>
          <w:rFonts w:ascii="方正小标宋_GBK" w:eastAsia="方正小标宋_GBK" w:hAnsi="宋体" w:hint="eastAsia"/>
          <w:kern w:val="0"/>
          <w:sz w:val="44"/>
          <w:szCs w:val="44"/>
        </w:rPr>
        <w:t xml:space="preserve">  </w:t>
      </w:r>
      <w:r>
        <w:rPr>
          <w:rFonts w:ascii="方正小标宋_GBK" w:eastAsia="方正小标宋_GBK" w:hAnsi="宋体" w:hint="eastAsia"/>
          <w:kern w:val="0"/>
          <w:sz w:val="44"/>
          <w:szCs w:val="44"/>
        </w:rPr>
        <w:t>单位概况</w:t>
      </w:r>
    </w:p>
    <w:p w:rsidR="00CA173F" w:rsidRDefault="00CA173F">
      <w:pPr>
        <w:jc w:val="center"/>
      </w:pPr>
    </w:p>
    <w:p w:rsidR="00CA173F" w:rsidRDefault="005D0A15">
      <w:pPr>
        <w:ind w:firstLineChars="189" w:firstLine="567"/>
        <w:rPr>
          <w:rFonts w:ascii="Calibri" w:eastAsia="宋体" w:hAnsi="Calibri" w:cs="Times New Roman"/>
        </w:rPr>
      </w:pPr>
      <w:r>
        <w:rPr>
          <w:rFonts w:ascii="仿宋_GB2312" w:eastAsia="仿宋_GB2312" w:hAnsi="Calibri" w:cs="Times New Roman" w:hint="eastAsia"/>
          <w:spacing w:val="-10"/>
          <w:sz w:val="32"/>
          <w:szCs w:val="32"/>
        </w:rPr>
        <w:t>青铜峡市妇幼保健计划生育技术服务中心为青铜峡市核定的不定级别全额拨款事业单位，隶属青铜峡市卫计局管理。内设</w:t>
      </w:r>
      <w:r>
        <w:rPr>
          <w:rFonts w:ascii="仿宋_GB2312" w:eastAsia="仿宋_GB2312" w:hAnsi="Calibri" w:cs="Times New Roman"/>
          <w:spacing w:val="-10"/>
          <w:sz w:val="32"/>
          <w:szCs w:val="32"/>
        </w:rPr>
        <w:t>7</w:t>
      </w:r>
      <w:r>
        <w:rPr>
          <w:rFonts w:ascii="仿宋_GB2312" w:eastAsia="仿宋_GB2312" w:hAnsi="Calibri" w:cs="Times New Roman" w:hint="eastAsia"/>
          <w:spacing w:val="-10"/>
          <w:sz w:val="32"/>
          <w:szCs w:val="32"/>
        </w:rPr>
        <w:t>个科（室），分别为办公室、妇产科、内儿科门诊、保健科、功能科、计生科。</w:t>
      </w:r>
      <w:r>
        <w:rPr>
          <w:rFonts w:ascii="仿宋_GB2312" w:eastAsia="仿宋_GB2312" w:hAnsi="Calibri" w:cs="Times New Roman" w:hint="eastAsia"/>
          <w:spacing w:val="8"/>
          <w:sz w:val="32"/>
        </w:rPr>
        <w:t>人员编制总数为</w:t>
      </w:r>
      <w:r>
        <w:rPr>
          <w:rFonts w:ascii="仿宋_GB2312" w:eastAsia="仿宋_GB2312" w:hAnsi="Calibri" w:cs="Times New Roman"/>
          <w:spacing w:val="8"/>
          <w:sz w:val="32"/>
        </w:rPr>
        <w:t>99</w:t>
      </w:r>
      <w:r>
        <w:rPr>
          <w:rFonts w:ascii="仿宋_GB2312" w:eastAsia="仿宋_GB2312" w:hAnsi="Calibri" w:cs="Times New Roman" w:hint="eastAsia"/>
          <w:spacing w:val="8"/>
          <w:sz w:val="32"/>
        </w:rPr>
        <w:t>人。所内实有人数</w:t>
      </w:r>
      <w:r>
        <w:rPr>
          <w:rFonts w:ascii="仿宋_GB2312" w:eastAsia="仿宋_GB2312" w:hAnsi="Calibri" w:cs="Times New Roman" w:hint="eastAsia"/>
          <w:spacing w:val="8"/>
          <w:sz w:val="32"/>
        </w:rPr>
        <w:t>85</w:t>
      </w:r>
      <w:r>
        <w:rPr>
          <w:rFonts w:ascii="仿宋_GB2312" w:eastAsia="仿宋_GB2312" w:hAnsi="Calibri" w:cs="Times New Roman" w:hint="eastAsia"/>
          <w:spacing w:val="8"/>
          <w:sz w:val="32"/>
        </w:rPr>
        <w:t>人，其中专技人员</w:t>
      </w:r>
      <w:r>
        <w:rPr>
          <w:rFonts w:ascii="仿宋_GB2312" w:eastAsia="仿宋_GB2312" w:hAnsi="Calibri" w:cs="Times New Roman" w:hint="eastAsia"/>
          <w:spacing w:val="8"/>
          <w:sz w:val="32"/>
        </w:rPr>
        <w:t>51</w:t>
      </w:r>
      <w:r>
        <w:rPr>
          <w:rFonts w:ascii="仿宋_GB2312" w:eastAsia="仿宋_GB2312" w:hAnsi="Calibri" w:cs="Times New Roman" w:hint="eastAsia"/>
          <w:spacing w:val="8"/>
          <w:sz w:val="32"/>
        </w:rPr>
        <w:t>人，管理人员</w:t>
      </w:r>
      <w:r>
        <w:rPr>
          <w:rFonts w:ascii="仿宋_GB2312" w:eastAsia="仿宋_GB2312" w:hAnsi="Calibri" w:cs="Times New Roman"/>
          <w:spacing w:val="8"/>
          <w:sz w:val="32"/>
        </w:rPr>
        <w:t>2</w:t>
      </w:r>
      <w:r>
        <w:rPr>
          <w:rFonts w:ascii="仿宋_GB2312" w:eastAsia="仿宋_GB2312" w:hAnsi="Calibri" w:cs="Times New Roman" w:hint="eastAsia"/>
          <w:spacing w:val="8"/>
          <w:sz w:val="32"/>
        </w:rPr>
        <w:t>7</w:t>
      </w:r>
      <w:r>
        <w:rPr>
          <w:rFonts w:ascii="仿宋_GB2312" w:eastAsia="仿宋_GB2312" w:hAnsi="Calibri" w:cs="Times New Roman" w:hint="eastAsia"/>
          <w:spacing w:val="8"/>
          <w:sz w:val="32"/>
        </w:rPr>
        <w:t>人，工勤技能人员</w:t>
      </w:r>
      <w:r>
        <w:rPr>
          <w:rFonts w:ascii="仿宋_GB2312" w:eastAsia="仿宋_GB2312" w:hAnsi="Calibri" w:cs="Times New Roman" w:hint="eastAsia"/>
          <w:spacing w:val="8"/>
          <w:sz w:val="32"/>
        </w:rPr>
        <w:t>7</w:t>
      </w:r>
      <w:r>
        <w:rPr>
          <w:rFonts w:ascii="仿宋_GB2312" w:eastAsia="仿宋_GB2312" w:hAnsi="Calibri" w:cs="Times New Roman" w:hint="eastAsia"/>
          <w:spacing w:val="8"/>
          <w:sz w:val="32"/>
        </w:rPr>
        <w:t>人。</w:t>
      </w:r>
    </w:p>
    <w:p w:rsidR="00CA173F" w:rsidRDefault="005D0A15" w:rsidP="00CA173F">
      <w:pPr>
        <w:spacing w:line="640" w:lineRule="exact"/>
        <w:ind w:leftChars="-100" w:left="-210" w:rightChars="-100" w:right="-210" w:firstLineChars="189" w:firstLine="605"/>
        <w:rPr>
          <w:rFonts w:ascii="黑体" w:eastAsia="黑体" w:cs="黑体"/>
          <w:sz w:val="32"/>
          <w:szCs w:val="32"/>
        </w:rPr>
      </w:pPr>
      <w:r>
        <w:rPr>
          <w:rFonts w:ascii="黑体" w:eastAsia="黑体" w:cs="黑体" w:hint="eastAsia"/>
          <w:sz w:val="32"/>
          <w:szCs w:val="32"/>
        </w:rPr>
        <w:t>一、主要职能</w:t>
      </w:r>
    </w:p>
    <w:p w:rsidR="00CA173F" w:rsidRDefault="005D0A15">
      <w:pPr>
        <w:spacing w:line="640" w:lineRule="exact"/>
        <w:ind w:leftChars="-100" w:left="-210" w:rightChars="-100" w:right="-210" w:firstLineChars="189" w:firstLine="607"/>
        <w:rPr>
          <w:rFonts w:ascii="仿宋_GB2312" w:eastAsia="仿宋_GB2312" w:cs="黑体"/>
          <w:b/>
          <w:sz w:val="32"/>
          <w:szCs w:val="32"/>
        </w:rPr>
      </w:pPr>
      <w:r>
        <w:rPr>
          <w:rFonts w:ascii="仿宋_GB2312" w:eastAsia="仿宋_GB2312" w:cs="黑体" w:hint="eastAsia"/>
          <w:b/>
          <w:sz w:val="32"/>
          <w:szCs w:val="32"/>
        </w:rPr>
        <w:t>（一）主要职责</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spacing w:val="8"/>
          <w:sz w:val="32"/>
        </w:rPr>
        <w:t>1</w:t>
      </w:r>
      <w:r>
        <w:rPr>
          <w:rFonts w:ascii="仿宋_GB2312" w:eastAsia="仿宋_GB2312" w:hint="eastAsia"/>
          <w:spacing w:val="8"/>
          <w:sz w:val="32"/>
        </w:rPr>
        <w:t>、贯彻执行党和国家有关卫生医疗、妇幼保健和计划生育技术服务方面的方针、政策、法律、法规；</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hint="eastAsia"/>
          <w:spacing w:val="8"/>
          <w:sz w:val="32"/>
        </w:rPr>
        <w:t>2</w:t>
      </w:r>
      <w:r>
        <w:rPr>
          <w:rFonts w:ascii="仿宋_GB2312" w:eastAsia="仿宋_GB2312" w:hint="eastAsia"/>
          <w:spacing w:val="8"/>
          <w:sz w:val="32"/>
        </w:rPr>
        <w:t>、组织实施指导国家、自治区重大妇幼健康、计划生育技术服务项目工作；</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hint="eastAsia"/>
          <w:spacing w:val="8"/>
          <w:sz w:val="32"/>
        </w:rPr>
        <w:t>3</w:t>
      </w:r>
      <w:r>
        <w:rPr>
          <w:rFonts w:ascii="仿宋_GB2312" w:eastAsia="仿宋_GB2312" w:hint="eastAsia"/>
          <w:spacing w:val="8"/>
          <w:sz w:val="32"/>
        </w:rPr>
        <w:t>、掌握本地区妇女、儿童健康状况，对危害妇女、儿童健康的主要问题提出防治计划和措施；</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hint="eastAsia"/>
          <w:spacing w:val="8"/>
          <w:sz w:val="32"/>
        </w:rPr>
        <w:t>4</w:t>
      </w:r>
      <w:r>
        <w:rPr>
          <w:rFonts w:ascii="仿宋_GB2312" w:eastAsia="仿宋_GB2312" w:hint="eastAsia"/>
          <w:spacing w:val="8"/>
          <w:sz w:val="32"/>
        </w:rPr>
        <w:t>、做好全市孕产妇、儿童保健、计划生育技术服务管理工作，降低孕产妇、婴儿死亡率和出生缺陷发生率，提高妇女儿童健康水平；</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hint="eastAsia"/>
          <w:spacing w:val="8"/>
          <w:sz w:val="32"/>
        </w:rPr>
        <w:t>5</w:t>
      </w:r>
      <w:r>
        <w:rPr>
          <w:rFonts w:ascii="仿宋_GB2312" w:eastAsia="仿宋_GB2312" w:hint="eastAsia"/>
          <w:spacing w:val="8"/>
          <w:sz w:val="32"/>
        </w:rPr>
        <w:t>、组织指导基层开展妇幼保健和计划生育技术服务业务，</w:t>
      </w:r>
      <w:r>
        <w:rPr>
          <w:rFonts w:ascii="仿宋_GB2312" w:eastAsia="仿宋_GB2312" w:hint="eastAsia"/>
          <w:spacing w:val="8"/>
          <w:sz w:val="32"/>
        </w:rPr>
        <w:lastRenderedPageBreak/>
        <w:t>督促检查并不断提高其工作质量；</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hint="eastAsia"/>
          <w:spacing w:val="8"/>
          <w:sz w:val="32"/>
        </w:rPr>
        <w:t>6</w:t>
      </w:r>
      <w:r>
        <w:rPr>
          <w:rFonts w:ascii="仿宋_GB2312" w:eastAsia="仿宋_GB2312" w:hint="eastAsia"/>
          <w:spacing w:val="8"/>
          <w:sz w:val="32"/>
        </w:rPr>
        <w:t>、保健、计划生育技术服务与临床医疗相结合，开展门诊、住院业务，做好妇幼保健和计划生育技术指导；</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hint="eastAsia"/>
          <w:spacing w:val="8"/>
          <w:sz w:val="32"/>
        </w:rPr>
        <w:t>7</w:t>
      </w:r>
      <w:r>
        <w:rPr>
          <w:rFonts w:ascii="仿宋_GB2312" w:eastAsia="仿宋_GB2312" w:hint="eastAsia"/>
          <w:spacing w:val="8"/>
          <w:sz w:val="32"/>
        </w:rPr>
        <w:t>、有计划地培训基层妇幼和计划生育技术服务卫生人员，提高她们的业务技术水平；</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hint="eastAsia"/>
          <w:spacing w:val="8"/>
          <w:sz w:val="32"/>
        </w:rPr>
        <w:t>8</w:t>
      </w:r>
      <w:r>
        <w:rPr>
          <w:rFonts w:ascii="仿宋_GB2312" w:eastAsia="仿宋_GB2312" w:hint="eastAsia"/>
          <w:spacing w:val="8"/>
          <w:sz w:val="32"/>
        </w:rPr>
        <w:t>、宣传普及妇幼卫生和计划生育技术服务科学知识，配合有关部门落实各项妇幼保健和计划生育技术服务措施；</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hint="eastAsia"/>
          <w:spacing w:val="8"/>
          <w:sz w:val="32"/>
        </w:rPr>
        <w:t>9</w:t>
      </w:r>
      <w:r>
        <w:rPr>
          <w:rFonts w:ascii="仿宋_GB2312" w:eastAsia="仿宋_GB2312" w:hint="eastAsia"/>
          <w:spacing w:val="8"/>
          <w:sz w:val="32"/>
        </w:rPr>
        <w:t>、开展婚前、孕前健康检查，做好优生优育指导；</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hint="eastAsia"/>
          <w:spacing w:val="8"/>
          <w:sz w:val="32"/>
        </w:rPr>
        <w:t>10</w:t>
      </w:r>
      <w:r>
        <w:rPr>
          <w:rFonts w:ascii="仿宋_GB2312" w:eastAsia="仿宋_GB2312" w:hint="eastAsia"/>
          <w:spacing w:val="8"/>
          <w:sz w:val="32"/>
        </w:rPr>
        <w:t>、做好托幼机构儿童的保健指导；</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spacing w:val="8"/>
          <w:sz w:val="32"/>
        </w:rPr>
        <w:t>1</w:t>
      </w:r>
      <w:r>
        <w:rPr>
          <w:rFonts w:ascii="仿宋_GB2312" w:eastAsia="仿宋_GB2312" w:hint="eastAsia"/>
          <w:spacing w:val="8"/>
          <w:sz w:val="32"/>
        </w:rPr>
        <w:t>1</w:t>
      </w:r>
      <w:r>
        <w:rPr>
          <w:rFonts w:ascii="仿宋_GB2312" w:eastAsia="仿宋_GB2312" w:hint="eastAsia"/>
          <w:spacing w:val="8"/>
          <w:sz w:val="32"/>
        </w:rPr>
        <w:t>、做好妇女“六期”（经、婚、孕、产、哺乳、更年）保健指导及妇女常见病、多发病的防治，开展妇女病普查普治；</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spacing w:val="8"/>
          <w:sz w:val="32"/>
        </w:rPr>
        <w:t>1</w:t>
      </w:r>
      <w:r>
        <w:rPr>
          <w:rFonts w:ascii="仿宋_GB2312" w:eastAsia="仿宋_GB2312" w:hint="eastAsia"/>
          <w:spacing w:val="8"/>
          <w:sz w:val="32"/>
        </w:rPr>
        <w:t>2</w:t>
      </w:r>
      <w:r>
        <w:rPr>
          <w:rFonts w:ascii="仿宋_GB2312" w:eastAsia="仿宋_GB2312" w:hint="eastAsia"/>
          <w:spacing w:val="8"/>
          <w:sz w:val="32"/>
        </w:rPr>
        <w:t>、做好妇幼卫生和计划生育技术服务资料</w:t>
      </w:r>
      <w:r>
        <w:rPr>
          <w:rFonts w:ascii="仿宋_GB2312" w:eastAsia="仿宋_GB2312" w:hint="eastAsia"/>
          <w:spacing w:val="8"/>
          <w:sz w:val="32"/>
        </w:rPr>
        <w:t>积累、信息监测，为评价工作效果、制定计划提供科学依据；</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spacing w:val="8"/>
          <w:sz w:val="32"/>
        </w:rPr>
        <w:t>1</w:t>
      </w:r>
      <w:r>
        <w:rPr>
          <w:rFonts w:ascii="仿宋_GB2312" w:eastAsia="仿宋_GB2312" w:hint="eastAsia"/>
          <w:spacing w:val="8"/>
          <w:sz w:val="32"/>
        </w:rPr>
        <w:t>3</w:t>
      </w:r>
      <w:r>
        <w:rPr>
          <w:rFonts w:ascii="仿宋_GB2312" w:eastAsia="仿宋_GB2312" w:hint="eastAsia"/>
          <w:spacing w:val="8"/>
          <w:sz w:val="32"/>
        </w:rPr>
        <w:t>、建立健全各项规章制度、技术操作规范和医护人员职责，加强对医护人员的管理，组织并开展对医护人员的业务培训，不断提高医疗保健水平。</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spacing w:val="8"/>
          <w:sz w:val="32"/>
        </w:rPr>
        <w:t>1</w:t>
      </w:r>
      <w:r>
        <w:rPr>
          <w:rFonts w:ascii="仿宋_GB2312" w:eastAsia="仿宋_GB2312" w:hint="eastAsia"/>
          <w:spacing w:val="8"/>
          <w:sz w:val="32"/>
        </w:rPr>
        <w:t>4</w:t>
      </w:r>
      <w:r>
        <w:rPr>
          <w:rFonts w:ascii="仿宋_GB2312" w:eastAsia="仿宋_GB2312" w:hint="eastAsia"/>
          <w:spacing w:val="8"/>
          <w:sz w:val="32"/>
        </w:rPr>
        <w:t>、在上级指导下，开展力所能及的科研工作；</w:t>
      </w:r>
    </w:p>
    <w:p w:rsidR="00CA173F" w:rsidRDefault="005D0A15">
      <w:pPr>
        <w:spacing w:line="640" w:lineRule="exact"/>
        <w:ind w:leftChars="-100" w:left="-210" w:rightChars="-100" w:right="-210" w:firstLineChars="189" w:firstLine="635"/>
        <w:rPr>
          <w:rFonts w:ascii="仿宋_GB2312" w:eastAsia="仿宋_GB2312"/>
          <w:spacing w:val="8"/>
          <w:sz w:val="32"/>
        </w:rPr>
      </w:pPr>
      <w:r>
        <w:rPr>
          <w:rFonts w:ascii="仿宋_GB2312" w:eastAsia="仿宋_GB2312"/>
          <w:spacing w:val="8"/>
          <w:sz w:val="32"/>
        </w:rPr>
        <w:t>1</w:t>
      </w:r>
      <w:r>
        <w:rPr>
          <w:rFonts w:ascii="仿宋_GB2312" w:eastAsia="仿宋_GB2312" w:hint="eastAsia"/>
          <w:spacing w:val="8"/>
          <w:sz w:val="32"/>
        </w:rPr>
        <w:t>5</w:t>
      </w:r>
      <w:r>
        <w:rPr>
          <w:rFonts w:ascii="仿宋_GB2312" w:eastAsia="仿宋_GB2312" w:hint="eastAsia"/>
          <w:spacing w:val="8"/>
          <w:sz w:val="32"/>
        </w:rPr>
        <w:t>、做好国家医改政策要求的项目工作；</w:t>
      </w:r>
    </w:p>
    <w:p w:rsidR="00CA173F" w:rsidRDefault="005D0A15">
      <w:pPr>
        <w:spacing w:line="640" w:lineRule="exact"/>
        <w:ind w:leftChars="-100" w:left="-210" w:rightChars="-100" w:right="-210" w:firstLineChars="189" w:firstLine="635"/>
        <w:rPr>
          <w:rFonts w:ascii="仿宋_GB2312" w:eastAsia="仿宋_GB2312"/>
          <w:spacing w:val="8"/>
          <w:kern w:val="0"/>
          <w:sz w:val="32"/>
          <w:szCs w:val="22"/>
        </w:rPr>
      </w:pPr>
      <w:r>
        <w:rPr>
          <w:rFonts w:ascii="仿宋_GB2312" w:eastAsia="仿宋_GB2312"/>
          <w:spacing w:val="8"/>
          <w:sz w:val="32"/>
        </w:rPr>
        <w:t>16</w:t>
      </w:r>
      <w:r>
        <w:rPr>
          <w:rFonts w:ascii="仿宋_GB2312" w:eastAsia="仿宋_GB2312" w:hint="eastAsia"/>
          <w:spacing w:val="8"/>
          <w:sz w:val="32"/>
        </w:rPr>
        <w:t>、完成市委、政府及市卫计局安排的其他事项。</w:t>
      </w:r>
    </w:p>
    <w:p w:rsidR="00CA173F" w:rsidRDefault="005D0A15">
      <w:pPr>
        <w:spacing w:line="640" w:lineRule="exact"/>
        <w:ind w:leftChars="-100" w:left="-210" w:rightChars="-100" w:right="-210" w:firstLineChars="189" w:firstLine="607"/>
        <w:rPr>
          <w:rFonts w:ascii="仿宋_GB2312" w:eastAsia="仿宋_GB2312" w:cs="黑体"/>
          <w:b/>
          <w:sz w:val="32"/>
          <w:szCs w:val="32"/>
        </w:rPr>
      </w:pPr>
      <w:r>
        <w:rPr>
          <w:rFonts w:ascii="仿宋_GB2312" w:eastAsia="仿宋_GB2312" w:cs="黑体" w:hint="eastAsia"/>
          <w:b/>
          <w:sz w:val="32"/>
          <w:szCs w:val="32"/>
        </w:rPr>
        <w:t>（二）内设岗位</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lastRenderedPageBreak/>
        <w:t>根据上述职责任务，</w:t>
      </w:r>
      <w:r>
        <w:rPr>
          <w:rFonts w:ascii="仿宋_GB2312" w:eastAsia="仿宋_GB2312" w:cs="仿宋_GB2312"/>
          <w:sz w:val="32"/>
          <w:szCs w:val="32"/>
        </w:rPr>
        <w:t xml:space="preserve"> </w:t>
      </w:r>
      <w:r>
        <w:rPr>
          <w:rFonts w:ascii="仿宋_GB2312" w:eastAsia="仿宋_GB2312" w:cs="仿宋_GB2312" w:hint="eastAsia"/>
          <w:sz w:val="32"/>
          <w:szCs w:val="32"/>
        </w:rPr>
        <w:t>青铜峡市妇幼保健计划生育技术服务中心设</w:t>
      </w:r>
      <w:r>
        <w:rPr>
          <w:rFonts w:ascii="仿宋_GB2312" w:eastAsia="仿宋_GB2312" w:cs="仿宋_GB2312" w:hint="eastAsia"/>
          <w:sz w:val="32"/>
          <w:szCs w:val="32"/>
        </w:rPr>
        <w:t>6</w:t>
      </w:r>
      <w:r>
        <w:rPr>
          <w:rFonts w:ascii="仿宋_GB2312" w:eastAsia="仿宋_GB2312" w:cs="仿宋_GB2312" w:hint="eastAsia"/>
          <w:sz w:val="32"/>
          <w:szCs w:val="32"/>
        </w:rPr>
        <w:t>个内设科室：</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、保健科</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预防保健室、保健（男、女）室、婚检咨询室、信息室、孕妇学校；</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、检验功能科</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B</w:t>
      </w:r>
      <w:r>
        <w:rPr>
          <w:rFonts w:ascii="仿宋_GB2312" w:eastAsia="仿宋_GB2312" w:cs="仿宋_GB2312" w:hint="eastAsia"/>
          <w:sz w:val="32"/>
          <w:szCs w:val="32"/>
        </w:rPr>
        <w:t>超室、心电图室、</w:t>
      </w:r>
      <w:r>
        <w:rPr>
          <w:rFonts w:ascii="仿宋_GB2312" w:eastAsia="仿宋_GB2312" w:cs="仿宋_GB2312" w:hint="eastAsia"/>
          <w:sz w:val="32"/>
          <w:szCs w:val="32"/>
        </w:rPr>
        <w:t>X</w:t>
      </w:r>
      <w:r>
        <w:rPr>
          <w:rFonts w:ascii="仿宋_GB2312" w:eastAsia="仿宋_GB2312" w:cs="仿宋_GB2312" w:hint="eastAsia"/>
          <w:sz w:val="32"/>
          <w:szCs w:val="32"/>
        </w:rPr>
        <w:t>光室、临床检验室、细胞检查室、生化室、免疫室；</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、妇产科</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妇产科病房、妇产科门诊、胎心监护室、微波治疗室、产前检查室、氧疗室、护理部、注射室、供应室；</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、内儿科</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内儿科门诊、早教室、生长发育室、智力筛查室、听力筛查室、儿童游泳中心、药房；</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5</w:t>
      </w:r>
      <w:r>
        <w:rPr>
          <w:rFonts w:ascii="仿宋_GB2312" w:eastAsia="仿宋_GB2312" w:cs="仿宋_GB2312" w:hint="eastAsia"/>
          <w:sz w:val="32"/>
          <w:szCs w:val="32"/>
        </w:rPr>
        <w:t>、计生科</w:t>
      </w:r>
      <w:r>
        <w:rPr>
          <w:rFonts w:ascii="仿宋_GB2312" w:eastAsia="仿宋_GB2312" w:cs="仿宋_GB2312" w:hint="eastAsia"/>
          <w:sz w:val="32"/>
          <w:szCs w:val="32"/>
        </w:rPr>
        <w:t xml:space="preserve"> </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孕前优生项目室、生理健康咨询室、科教室、避孕药具管理室；</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6</w:t>
      </w:r>
      <w:r>
        <w:rPr>
          <w:rFonts w:ascii="仿宋_GB2312" w:eastAsia="仿宋_GB2312" w:cs="仿宋_GB2312" w:hint="eastAsia"/>
          <w:sz w:val="32"/>
          <w:szCs w:val="32"/>
        </w:rPr>
        <w:t>、行政管理及后勤。</w:t>
      </w:r>
    </w:p>
    <w:p w:rsidR="00CA173F" w:rsidRDefault="005D0A15">
      <w:pPr>
        <w:spacing w:line="640" w:lineRule="exact"/>
        <w:ind w:leftChars="-100" w:left="-210" w:rightChars="-100" w:right="-210" w:firstLineChars="189" w:firstLine="607"/>
        <w:rPr>
          <w:rFonts w:ascii="仿宋_GB2312" w:eastAsia="仿宋_GB2312" w:cs="黑体"/>
          <w:b/>
          <w:sz w:val="32"/>
          <w:szCs w:val="32"/>
        </w:rPr>
      </w:pPr>
      <w:r>
        <w:rPr>
          <w:rFonts w:ascii="仿宋_GB2312" w:eastAsia="仿宋_GB2312" w:cs="黑体" w:hint="eastAsia"/>
          <w:b/>
          <w:sz w:val="32"/>
          <w:szCs w:val="32"/>
        </w:rPr>
        <w:t>（三）人员编制和领导职数</w:t>
      </w:r>
    </w:p>
    <w:p w:rsidR="00CA173F" w:rsidRDefault="005D0A15" w:rsidP="00CA173F">
      <w:pPr>
        <w:spacing w:line="640" w:lineRule="exact"/>
        <w:ind w:leftChars="-100" w:left="-210" w:rightChars="-100" w:right="-210" w:firstLineChars="189" w:firstLine="605"/>
        <w:rPr>
          <w:rFonts w:ascii="仿宋_GB2312" w:eastAsia="仿宋_GB2312" w:cs="仿宋_GB2312"/>
          <w:sz w:val="32"/>
          <w:szCs w:val="32"/>
        </w:rPr>
      </w:pPr>
      <w:r>
        <w:rPr>
          <w:rFonts w:ascii="仿宋_GB2312" w:eastAsia="仿宋_GB2312" w:cs="仿宋_GB2312" w:hint="eastAsia"/>
          <w:sz w:val="32"/>
          <w:szCs w:val="32"/>
        </w:rPr>
        <w:t>青铜峡市市妇幼保健计划生育技术服务中心核定事业编制</w:t>
      </w:r>
      <w:r>
        <w:rPr>
          <w:rFonts w:ascii="仿宋_GB2312" w:eastAsia="仿宋_GB2312" w:cs="仿宋_GB2312" w:hint="eastAsia"/>
          <w:sz w:val="32"/>
          <w:szCs w:val="32"/>
        </w:rPr>
        <w:lastRenderedPageBreak/>
        <w:t>99</w:t>
      </w:r>
      <w:r>
        <w:rPr>
          <w:rFonts w:ascii="仿宋_GB2312" w:eastAsia="仿宋_GB2312" w:cs="仿宋_GB2312" w:hint="eastAsia"/>
          <w:sz w:val="32"/>
          <w:szCs w:val="32"/>
        </w:rPr>
        <w:t>名，其中：管理岗位人员不高于</w:t>
      </w:r>
      <w:r>
        <w:rPr>
          <w:rFonts w:ascii="仿宋_GB2312" w:eastAsia="仿宋_GB2312" w:cs="仿宋_GB2312"/>
          <w:sz w:val="32"/>
          <w:szCs w:val="32"/>
        </w:rPr>
        <w:t>15%</w:t>
      </w:r>
      <w:r>
        <w:rPr>
          <w:rFonts w:ascii="仿宋_GB2312" w:eastAsia="仿宋_GB2312" w:cs="仿宋_GB2312" w:hint="eastAsia"/>
          <w:sz w:val="32"/>
          <w:szCs w:val="32"/>
        </w:rPr>
        <w:t>，专业技术人员不低于</w:t>
      </w:r>
      <w:r>
        <w:rPr>
          <w:rFonts w:ascii="仿宋_GB2312" w:eastAsia="仿宋_GB2312" w:cs="仿宋_GB2312"/>
          <w:sz w:val="32"/>
          <w:szCs w:val="32"/>
        </w:rPr>
        <w:t>75%</w:t>
      </w:r>
      <w:r>
        <w:rPr>
          <w:rFonts w:ascii="仿宋_GB2312" w:eastAsia="仿宋_GB2312" w:cs="仿宋_GB2312" w:hint="eastAsia"/>
          <w:sz w:val="32"/>
          <w:szCs w:val="32"/>
        </w:rPr>
        <w:t>，后勤岗位人员不高于</w:t>
      </w:r>
      <w:r>
        <w:rPr>
          <w:rFonts w:ascii="仿宋_GB2312" w:eastAsia="仿宋_GB2312" w:cs="仿宋_GB2312"/>
          <w:sz w:val="32"/>
          <w:szCs w:val="32"/>
        </w:rPr>
        <w:t>10%</w:t>
      </w:r>
      <w:r>
        <w:rPr>
          <w:rFonts w:ascii="仿宋_GB2312" w:eastAsia="仿宋_GB2312" w:cs="仿宋_GB2312" w:hint="eastAsia"/>
          <w:sz w:val="32"/>
          <w:szCs w:val="32"/>
        </w:rPr>
        <w:t>。</w:t>
      </w:r>
    </w:p>
    <w:p w:rsidR="00CA173F" w:rsidRDefault="005D0A15" w:rsidP="00CA173F">
      <w:pPr>
        <w:widowControl/>
        <w:spacing w:line="560" w:lineRule="exact"/>
        <w:ind w:firstLineChars="189" w:firstLine="605"/>
        <w:jc w:val="left"/>
        <w:rPr>
          <w:rFonts w:ascii="黑体" w:eastAsia="黑体" w:hAnsi="宋体" w:cs="宋体"/>
          <w:kern w:val="0"/>
          <w:sz w:val="32"/>
          <w:szCs w:val="32"/>
        </w:rPr>
      </w:pPr>
      <w:r>
        <w:rPr>
          <w:rFonts w:ascii="黑体" w:eastAsia="黑体" w:hAnsi="宋体" w:cs="宋体" w:hint="eastAsia"/>
          <w:kern w:val="0"/>
          <w:sz w:val="32"/>
          <w:szCs w:val="32"/>
        </w:rPr>
        <w:t>二、部门预算单位构成</w:t>
      </w:r>
    </w:p>
    <w:p w:rsidR="00CA173F" w:rsidRDefault="005D0A15" w:rsidP="00CA173F">
      <w:pPr>
        <w:widowControl/>
        <w:spacing w:line="560" w:lineRule="exact"/>
        <w:ind w:firstLineChars="189" w:firstLine="605"/>
        <w:jc w:val="left"/>
        <w:rPr>
          <w:rFonts w:ascii="仿宋_GB2312" w:eastAsia="仿宋_GB2312" w:hAnsi="宋体" w:cs="宋体"/>
          <w:kern w:val="0"/>
          <w:sz w:val="32"/>
          <w:szCs w:val="32"/>
        </w:rPr>
      </w:pPr>
      <w:r>
        <w:rPr>
          <w:rFonts w:ascii="仿宋_GB2312" w:eastAsia="仿宋_GB2312" w:hAnsi="宋体" w:cs="宋体" w:hint="eastAsia"/>
          <w:kern w:val="0"/>
          <w:sz w:val="32"/>
          <w:szCs w:val="32"/>
        </w:rPr>
        <w:t>对本部门</w:t>
      </w:r>
      <w:r>
        <w:rPr>
          <w:rFonts w:ascii="仿宋_GB2312" w:eastAsia="仿宋_GB2312" w:hAnsi="宋体" w:cs="宋体" w:hint="eastAsia"/>
          <w:kern w:val="0"/>
          <w:sz w:val="32"/>
          <w:szCs w:val="32"/>
        </w:rPr>
        <w:t>属于卫生和计划生育局下属</w:t>
      </w:r>
      <w:r>
        <w:rPr>
          <w:rFonts w:ascii="仿宋_GB2312" w:eastAsia="仿宋_GB2312" w:hAnsi="宋体" w:cs="宋体" w:hint="eastAsia"/>
          <w:kern w:val="0"/>
          <w:sz w:val="32"/>
          <w:szCs w:val="32"/>
        </w:rPr>
        <w:t>二级预算单位</w:t>
      </w:r>
    </w:p>
    <w:p w:rsidR="00CA173F" w:rsidRDefault="005D0A15" w:rsidP="00CA173F">
      <w:pPr>
        <w:widowControl/>
        <w:spacing w:line="560" w:lineRule="exact"/>
        <w:ind w:firstLineChars="189" w:firstLine="605"/>
        <w:jc w:val="left"/>
        <w:rPr>
          <w:rFonts w:ascii="黑体" w:eastAsia="黑体" w:hAnsi="宋体" w:cs="宋体"/>
          <w:kern w:val="0"/>
          <w:sz w:val="32"/>
          <w:szCs w:val="32"/>
        </w:rPr>
      </w:pPr>
      <w:r>
        <w:rPr>
          <w:rFonts w:ascii="黑体" w:eastAsia="黑体" w:hAnsi="宋体" w:cs="宋体" w:hint="eastAsia"/>
          <w:kern w:val="0"/>
          <w:sz w:val="32"/>
          <w:szCs w:val="32"/>
        </w:rPr>
        <w:t>三、</w:t>
      </w:r>
      <w:r>
        <w:rPr>
          <w:rFonts w:ascii="黑体" w:eastAsia="黑体" w:hAnsi="宋体" w:cs="宋体" w:hint="eastAsia"/>
          <w:kern w:val="0"/>
          <w:sz w:val="32"/>
          <w:szCs w:val="32"/>
        </w:rPr>
        <w:t>2016</w:t>
      </w:r>
      <w:r>
        <w:rPr>
          <w:rFonts w:ascii="黑体" w:eastAsia="黑体" w:hAnsi="宋体" w:cs="宋体" w:hint="eastAsia"/>
          <w:kern w:val="0"/>
          <w:sz w:val="32"/>
          <w:szCs w:val="32"/>
        </w:rPr>
        <w:t>年总收支情况</w:t>
      </w:r>
    </w:p>
    <w:p w:rsidR="00CA173F" w:rsidRDefault="005D0A15" w:rsidP="00CA173F">
      <w:pPr>
        <w:spacing w:line="580" w:lineRule="exact"/>
        <w:ind w:firstLineChars="189" w:firstLine="605"/>
        <w:rPr>
          <w:rFonts w:ascii="仿宋_GB2312" w:eastAsia="仿宋_GB2312"/>
          <w:sz w:val="32"/>
          <w:szCs w:val="32"/>
        </w:rPr>
      </w:pPr>
      <w:r>
        <w:rPr>
          <w:rFonts w:ascii="仿宋_GB2312" w:eastAsia="仿宋_GB2312" w:hint="eastAsia"/>
          <w:sz w:val="32"/>
          <w:szCs w:val="32"/>
        </w:rPr>
        <w:t>青铜峡市妇幼保健计划生育服务中心</w:t>
      </w:r>
      <w:r>
        <w:rPr>
          <w:rFonts w:ascii="仿宋_GB2312" w:eastAsia="仿宋_GB2312" w:hint="eastAsia"/>
          <w:sz w:val="32"/>
          <w:szCs w:val="32"/>
        </w:rPr>
        <w:t>2016</w:t>
      </w:r>
      <w:r>
        <w:rPr>
          <w:rFonts w:ascii="仿宋_GB2312" w:eastAsia="仿宋_GB2312" w:hint="eastAsia"/>
          <w:sz w:val="32"/>
          <w:szCs w:val="32"/>
        </w:rPr>
        <w:t>年全年总收入</w:t>
      </w:r>
      <w:r>
        <w:rPr>
          <w:rFonts w:ascii="仿宋_GB2312" w:eastAsia="仿宋_GB2312" w:hint="eastAsia"/>
          <w:sz w:val="32"/>
          <w:szCs w:val="32"/>
        </w:rPr>
        <w:t>11168690.98</w:t>
      </w:r>
      <w:r>
        <w:rPr>
          <w:rFonts w:ascii="仿宋_GB2312" w:eastAsia="仿宋_GB2312" w:hint="eastAsia"/>
          <w:sz w:val="32"/>
          <w:szCs w:val="32"/>
        </w:rPr>
        <w:t>元，本年支出</w:t>
      </w:r>
      <w:r>
        <w:rPr>
          <w:rFonts w:ascii="仿宋_GB2312" w:eastAsia="仿宋_GB2312" w:hint="eastAsia"/>
          <w:sz w:val="32"/>
          <w:szCs w:val="32"/>
        </w:rPr>
        <w:t>9658219.42</w:t>
      </w:r>
      <w:r>
        <w:rPr>
          <w:rFonts w:ascii="仿宋_GB2312" w:eastAsia="仿宋_GB2312" w:hint="eastAsia"/>
          <w:sz w:val="32"/>
          <w:szCs w:val="32"/>
        </w:rPr>
        <w:t>元，结余分配</w:t>
      </w:r>
      <w:r>
        <w:rPr>
          <w:rFonts w:ascii="仿宋_GB2312" w:eastAsia="仿宋_GB2312" w:hint="eastAsia"/>
          <w:sz w:val="32"/>
          <w:szCs w:val="32"/>
        </w:rPr>
        <w:t>575898.97</w:t>
      </w:r>
      <w:r>
        <w:rPr>
          <w:rFonts w:ascii="仿宋_GB2312" w:eastAsia="仿宋_GB2312" w:hint="eastAsia"/>
          <w:sz w:val="32"/>
          <w:szCs w:val="32"/>
        </w:rPr>
        <w:t>元，年末项目结转和结余</w:t>
      </w:r>
      <w:r>
        <w:rPr>
          <w:rFonts w:ascii="仿宋_GB2312" w:eastAsia="仿宋_GB2312" w:hint="eastAsia"/>
          <w:sz w:val="32"/>
          <w:szCs w:val="32"/>
        </w:rPr>
        <w:t>969102.43</w:t>
      </w:r>
      <w:r>
        <w:rPr>
          <w:rFonts w:ascii="仿宋_GB2312" w:eastAsia="仿宋_GB2312" w:hint="eastAsia"/>
          <w:sz w:val="32"/>
          <w:szCs w:val="32"/>
        </w:rPr>
        <w:t>元。</w:t>
      </w:r>
    </w:p>
    <w:p w:rsidR="00CA173F" w:rsidRDefault="005D0A15" w:rsidP="00CA173F">
      <w:pPr>
        <w:widowControl/>
        <w:spacing w:line="560" w:lineRule="exact"/>
        <w:ind w:firstLineChars="189" w:firstLine="605"/>
        <w:jc w:val="left"/>
        <w:rPr>
          <w:rFonts w:ascii="黑体" w:eastAsia="黑体" w:hAnsi="宋体" w:cs="宋体"/>
          <w:kern w:val="0"/>
          <w:sz w:val="32"/>
          <w:szCs w:val="32"/>
        </w:rPr>
      </w:pPr>
      <w:r>
        <w:rPr>
          <w:rFonts w:ascii="黑体" w:eastAsia="黑体" w:hAnsi="宋体" w:cs="宋体" w:hint="eastAsia"/>
          <w:kern w:val="0"/>
          <w:sz w:val="32"/>
          <w:szCs w:val="32"/>
        </w:rPr>
        <w:t>四、</w:t>
      </w:r>
      <w:r>
        <w:rPr>
          <w:rFonts w:ascii="黑体" w:eastAsia="黑体" w:hAnsi="宋体" w:cs="宋体" w:hint="eastAsia"/>
          <w:kern w:val="0"/>
          <w:sz w:val="32"/>
          <w:szCs w:val="32"/>
        </w:rPr>
        <w:t>2016</w:t>
      </w:r>
      <w:r>
        <w:rPr>
          <w:rFonts w:ascii="黑体" w:eastAsia="黑体" w:hAnsi="宋体" w:cs="宋体" w:hint="eastAsia"/>
          <w:kern w:val="0"/>
          <w:sz w:val="32"/>
          <w:szCs w:val="32"/>
        </w:rPr>
        <w:t>年财政拨款收支情况</w:t>
      </w:r>
    </w:p>
    <w:p w:rsidR="00CA173F" w:rsidRDefault="005D0A15" w:rsidP="00CA173F">
      <w:pPr>
        <w:spacing w:line="580" w:lineRule="exact"/>
        <w:ind w:firstLineChars="189" w:firstLine="605"/>
        <w:rPr>
          <w:rFonts w:ascii="宋体" w:hAnsi="宋体" w:cs="Arial"/>
          <w:b/>
          <w:bCs/>
          <w:color w:val="000000"/>
          <w:kern w:val="0"/>
          <w:sz w:val="44"/>
          <w:szCs w:val="44"/>
        </w:rPr>
        <w:sectPr w:rsidR="00CA173F">
          <w:footerReference w:type="even" r:id="rId8"/>
          <w:footerReference w:type="default" r:id="rId9"/>
          <w:pgSz w:w="11906" w:h="16838"/>
          <w:pgMar w:top="1985" w:right="1701" w:bottom="1871" w:left="1701" w:header="851" w:footer="1066" w:gutter="0"/>
          <w:cols w:space="720"/>
          <w:docGrid w:type="lines" w:linePitch="312"/>
        </w:sectPr>
      </w:pPr>
      <w:r>
        <w:rPr>
          <w:rFonts w:ascii="仿宋_GB2312" w:eastAsia="仿宋_GB2312" w:hint="eastAsia"/>
          <w:sz w:val="32"/>
          <w:szCs w:val="32"/>
        </w:rPr>
        <w:t>青铜峡市妇幼保健计划生育服务中心</w:t>
      </w:r>
      <w:r>
        <w:rPr>
          <w:rFonts w:ascii="仿宋_GB2312" w:eastAsia="仿宋_GB2312" w:hint="eastAsia"/>
          <w:sz w:val="32"/>
          <w:szCs w:val="32"/>
        </w:rPr>
        <w:t>2016</w:t>
      </w:r>
      <w:r>
        <w:rPr>
          <w:rFonts w:ascii="仿宋_GB2312" w:eastAsia="仿宋_GB2312" w:hint="eastAsia"/>
          <w:sz w:val="32"/>
          <w:szCs w:val="32"/>
        </w:rPr>
        <w:t>年度一般公共预算财政拨款年初结转和结余</w:t>
      </w:r>
      <w:r>
        <w:rPr>
          <w:rFonts w:ascii="仿宋_GB2312" w:eastAsia="仿宋_GB2312" w:hint="eastAsia"/>
          <w:sz w:val="32"/>
          <w:szCs w:val="32"/>
        </w:rPr>
        <w:t>34528.85</w:t>
      </w:r>
      <w:r>
        <w:rPr>
          <w:rFonts w:ascii="仿宋_GB2312" w:eastAsia="仿宋_GB2312" w:hint="eastAsia"/>
          <w:sz w:val="32"/>
          <w:szCs w:val="32"/>
        </w:rPr>
        <w:t>元，本年收入</w:t>
      </w:r>
      <w:r>
        <w:rPr>
          <w:rFonts w:ascii="仿宋_GB2312" w:eastAsia="仿宋_GB2312" w:hint="eastAsia"/>
          <w:sz w:val="32"/>
          <w:szCs w:val="32"/>
        </w:rPr>
        <w:t>7528409.22</w:t>
      </w:r>
      <w:r>
        <w:rPr>
          <w:rFonts w:ascii="仿宋_GB2312" w:eastAsia="仿宋_GB2312" w:hint="eastAsia"/>
          <w:sz w:val="32"/>
          <w:szCs w:val="32"/>
        </w:rPr>
        <w:t>元，本年支出</w:t>
      </w:r>
      <w:r>
        <w:rPr>
          <w:rFonts w:ascii="仿宋_GB2312" w:eastAsia="仿宋_GB2312" w:hint="eastAsia"/>
          <w:sz w:val="32"/>
          <w:szCs w:val="32"/>
        </w:rPr>
        <w:t>6593835.64</w:t>
      </w:r>
      <w:r>
        <w:rPr>
          <w:rFonts w:ascii="仿宋_GB2312" w:eastAsia="仿宋_GB2312" w:hint="eastAsia"/>
          <w:sz w:val="32"/>
          <w:szCs w:val="32"/>
        </w:rPr>
        <w:t>元，年末项目结转和结余</w:t>
      </w:r>
      <w:r>
        <w:rPr>
          <w:rFonts w:ascii="仿宋_GB2312" w:eastAsia="仿宋_GB2312" w:hint="eastAsia"/>
          <w:sz w:val="32"/>
          <w:szCs w:val="32"/>
        </w:rPr>
        <w:t>969102.43</w:t>
      </w:r>
      <w:r>
        <w:rPr>
          <w:rFonts w:ascii="仿宋_GB2312" w:eastAsia="仿宋_GB2312" w:hint="eastAsia"/>
          <w:sz w:val="32"/>
          <w:szCs w:val="32"/>
        </w:rPr>
        <w:t>元。</w:t>
      </w:r>
      <w:r>
        <w:rPr>
          <w:rFonts w:ascii="宋体" w:hAnsi="宋体" w:cs="Arial" w:hint="eastAsia"/>
          <w:b/>
          <w:bCs/>
          <w:color w:val="000000"/>
          <w:kern w:val="0"/>
          <w:sz w:val="44"/>
          <w:szCs w:val="44"/>
        </w:rPr>
        <w:t xml:space="preserve"> </w:t>
      </w:r>
    </w:p>
    <w:tbl>
      <w:tblPr>
        <w:tblW w:w="15587" w:type="dxa"/>
        <w:jc w:val="center"/>
        <w:tblLayout w:type="fixed"/>
        <w:tblLook w:val="04A0"/>
      </w:tblPr>
      <w:tblGrid>
        <w:gridCol w:w="5565"/>
        <w:gridCol w:w="750"/>
        <w:gridCol w:w="1705"/>
        <w:gridCol w:w="4303"/>
        <w:gridCol w:w="712"/>
        <w:gridCol w:w="2552"/>
      </w:tblGrid>
      <w:tr w:rsidR="00CA173F">
        <w:trPr>
          <w:trHeight w:val="750"/>
          <w:jc w:val="center"/>
        </w:trPr>
        <w:tc>
          <w:tcPr>
            <w:tcW w:w="15587" w:type="dxa"/>
            <w:gridSpan w:val="6"/>
            <w:tcBorders>
              <w:top w:val="nil"/>
              <w:left w:val="nil"/>
              <w:bottom w:val="nil"/>
              <w:right w:val="nil"/>
            </w:tcBorders>
            <w:vAlign w:val="bottom"/>
          </w:tcPr>
          <w:p w:rsidR="00CA173F" w:rsidRDefault="005D0A15" w:rsidP="00CA173F">
            <w:pPr>
              <w:spacing w:beforeLines="50" w:line="580" w:lineRule="exact"/>
              <w:ind w:firstLineChars="49" w:firstLine="216"/>
              <w:outlineLvl w:val="1"/>
              <w:rPr>
                <w:rFonts w:ascii="方正小标宋_GBK" w:eastAsia="方正小标宋_GBK" w:hAnsi="宋体"/>
                <w:kern w:val="0"/>
                <w:sz w:val="32"/>
                <w:szCs w:val="32"/>
              </w:rPr>
            </w:pPr>
            <w:r>
              <w:rPr>
                <w:rFonts w:ascii="方正小标宋_GBK" w:eastAsia="方正小标宋_GBK" w:hAnsi="宋体" w:cs="Arial" w:hint="eastAsia"/>
                <w:bCs/>
                <w:color w:val="000000"/>
                <w:kern w:val="0"/>
                <w:sz w:val="44"/>
                <w:szCs w:val="44"/>
              </w:rPr>
              <w:lastRenderedPageBreak/>
              <w:t>第二部分</w:t>
            </w:r>
            <w:r>
              <w:rPr>
                <w:rFonts w:ascii="方正小标宋_GBK" w:eastAsia="方正小标宋_GBK" w:hAnsi="宋体" w:cs="Arial" w:hint="eastAsia"/>
                <w:bCs/>
                <w:color w:val="000000"/>
                <w:kern w:val="0"/>
                <w:sz w:val="44"/>
                <w:szCs w:val="44"/>
              </w:rPr>
              <w:t xml:space="preserve">  2016</w:t>
            </w:r>
            <w:r>
              <w:rPr>
                <w:rFonts w:ascii="方正小标宋_GBK" w:eastAsia="方正小标宋_GBK" w:hAnsi="宋体" w:cs="Arial" w:hint="eastAsia"/>
                <w:bCs/>
                <w:color w:val="000000"/>
                <w:kern w:val="0"/>
                <w:sz w:val="44"/>
                <w:szCs w:val="44"/>
              </w:rPr>
              <w:t>年度部门决算表</w:t>
            </w:r>
            <w:r>
              <w:rPr>
                <w:rFonts w:ascii="方正小标宋_GBK" w:eastAsia="方正小标宋_GBK" w:hAnsi="宋体" w:hint="eastAsia"/>
                <w:kern w:val="0"/>
                <w:sz w:val="32"/>
                <w:szCs w:val="32"/>
              </w:rPr>
              <w:t>（注意：没有数据的表格应当列出空表并说明）</w:t>
            </w:r>
          </w:p>
          <w:p w:rsidR="00CA173F" w:rsidRDefault="005D0A15">
            <w:pPr>
              <w:widowControl/>
              <w:jc w:val="center"/>
              <w:rPr>
                <w:rFonts w:ascii="方正小标宋_GBK" w:eastAsia="方正小标宋_GBK" w:hAnsi="宋体" w:cs="Arial"/>
                <w:bCs/>
                <w:color w:val="000000"/>
                <w:kern w:val="0"/>
                <w:sz w:val="44"/>
                <w:szCs w:val="44"/>
              </w:rPr>
            </w:pPr>
            <w:r>
              <w:rPr>
                <w:rFonts w:ascii="方正小标宋_GBK" w:eastAsia="方正小标宋_GBK" w:hAnsi="宋体" w:cs="Arial" w:hint="eastAsia"/>
                <w:color w:val="000000"/>
                <w:kern w:val="0"/>
                <w:sz w:val="44"/>
                <w:szCs w:val="44"/>
              </w:rPr>
              <w:t>收入支出决算总表</w:t>
            </w:r>
          </w:p>
        </w:tc>
      </w:tr>
      <w:tr w:rsidR="00CA173F">
        <w:trPr>
          <w:trHeight w:val="300"/>
          <w:jc w:val="center"/>
        </w:trPr>
        <w:tc>
          <w:tcPr>
            <w:tcW w:w="5565"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705"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CA173F" w:rsidRDefault="005D0A15">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01</w:t>
            </w:r>
            <w:r>
              <w:rPr>
                <w:rFonts w:ascii="宋体" w:hAnsi="宋体" w:cs="Arial" w:hint="eastAsia"/>
                <w:color w:val="000000"/>
                <w:kern w:val="0"/>
                <w:sz w:val="24"/>
              </w:rPr>
              <w:t>表</w:t>
            </w:r>
          </w:p>
        </w:tc>
      </w:tr>
      <w:tr w:rsidR="00CA173F">
        <w:trPr>
          <w:trHeight w:val="315"/>
          <w:jc w:val="center"/>
        </w:trPr>
        <w:tc>
          <w:tcPr>
            <w:tcW w:w="5565" w:type="dxa"/>
            <w:tcBorders>
              <w:top w:val="nil"/>
              <w:left w:val="nil"/>
              <w:bottom w:val="nil"/>
              <w:right w:val="nil"/>
            </w:tcBorders>
            <w:vAlign w:val="bottom"/>
          </w:tcPr>
          <w:p w:rsidR="00CA173F" w:rsidRDefault="005D0A15">
            <w:pPr>
              <w:widowControl/>
              <w:jc w:val="left"/>
              <w:rPr>
                <w:rFonts w:ascii="宋体" w:hAnsi="宋体" w:cs="Arial"/>
                <w:color w:val="000000"/>
                <w:kern w:val="0"/>
                <w:sz w:val="24"/>
              </w:rPr>
            </w:pPr>
            <w:r>
              <w:rPr>
                <w:rFonts w:ascii="宋体" w:hAnsi="宋体" w:cs="Arial" w:hint="eastAsia"/>
                <w:color w:val="000000"/>
                <w:kern w:val="0"/>
                <w:sz w:val="24"/>
              </w:rPr>
              <w:t>公开部门：青铜峡市妇幼保健计划生育服务中心：</w:t>
            </w:r>
          </w:p>
        </w:tc>
        <w:tc>
          <w:tcPr>
            <w:tcW w:w="750"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705"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CA173F" w:rsidRDefault="005D0A1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A173F">
        <w:trPr>
          <w:trHeight w:val="308"/>
          <w:jc w:val="center"/>
        </w:trPr>
        <w:tc>
          <w:tcPr>
            <w:tcW w:w="8020" w:type="dxa"/>
            <w:gridSpan w:val="3"/>
            <w:tcBorders>
              <w:top w:val="single" w:sz="8" w:space="0" w:color="000000"/>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7567" w:type="dxa"/>
            <w:gridSpan w:val="3"/>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705"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4303"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r>
              <w:rPr>
                <w:rFonts w:ascii="宋体" w:hAnsi="宋体" w:cs="Arial" w:hint="eastAsia"/>
                <w:color w:val="000000"/>
                <w:kern w:val="0"/>
                <w:sz w:val="22"/>
                <w:szCs w:val="22"/>
              </w:rPr>
              <w:t>(</w:t>
            </w:r>
            <w:r>
              <w:rPr>
                <w:rFonts w:ascii="宋体" w:hAnsi="宋体" w:cs="Arial" w:hint="eastAsia"/>
                <w:color w:val="000000"/>
                <w:kern w:val="0"/>
                <w:sz w:val="22"/>
                <w:szCs w:val="22"/>
              </w:rPr>
              <w:t>按功能分类</w:t>
            </w:r>
            <w:r>
              <w:rPr>
                <w:rFonts w:ascii="宋体" w:hAnsi="宋体" w:cs="Arial" w:hint="eastAsia"/>
                <w:color w:val="000000"/>
                <w:kern w:val="0"/>
                <w:sz w:val="22"/>
                <w:szCs w:val="22"/>
              </w:rPr>
              <w:t>)</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255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CA173F">
        <w:trPr>
          <w:trHeight w:val="90"/>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5"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4303"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5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一、财政拨款收入</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705" w:type="dxa"/>
            <w:tcBorders>
              <w:top w:val="nil"/>
              <w:left w:val="nil"/>
              <w:bottom w:val="single" w:sz="4" w:space="0" w:color="000000"/>
              <w:right w:val="single" w:sz="4" w:space="0" w:color="000000"/>
            </w:tcBorders>
            <w:vAlign w:val="center"/>
          </w:tcPr>
          <w:p w:rsidR="00CA173F" w:rsidRDefault="005D0A15">
            <w:pPr>
              <w:widowControl/>
              <w:ind w:rightChars="-163" w:right="-342"/>
              <w:jc w:val="right"/>
              <w:rPr>
                <w:rFonts w:ascii="宋体" w:hAnsi="宋体" w:cs="Arial"/>
                <w:color w:val="000000"/>
                <w:kern w:val="0"/>
                <w:sz w:val="22"/>
                <w:szCs w:val="22"/>
              </w:rPr>
            </w:pPr>
            <w:r>
              <w:rPr>
                <w:rFonts w:ascii="宋体" w:hAnsi="宋体" w:cs="Arial" w:hint="eastAsia"/>
                <w:color w:val="000000"/>
                <w:kern w:val="0"/>
                <w:sz w:val="22"/>
                <w:szCs w:val="22"/>
              </w:rPr>
              <w:t>7528409.2222</w:t>
            </w: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其中：政府性基金预算财政拨款</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二、上级补助收入</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三、事业收入</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2449760.15</w:t>
            </w: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四、经营收入</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五、附属单位上缴收入</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六、其他收入</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1190521.61</w:t>
            </w: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828879.77</w:t>
            </w: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8389311.65</w:t>
            </w: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7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712"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2552"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nil"/>
              <w:left w:val="single" w:sz="8" w:space="0" w:color="000000"/>
              <w:bottom w:val="single" w:sz="4" w:space="0" w:color="auto"/>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nil"/>
              <w:left w:val="nil"/>
              <w:bottom w:val="single" w:sz="4" w:space="0" w:color="auto"/>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705" w:type="dxa"/>
            <w:tcBorders>
              <w:top w:val="nil"/>
              <w:left w:val="nil"/>
              <w:bottom w:val="single" w:sz="4" w:space="0" w:color="auto"/>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auto"/>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712" w:type="dxa"/>
            <w:tcBorders>
              <w:top w:val="nil"/>
              <w:left w:val="nil"/>
              <w:bottom w:val="single" w:sz="4" w:space="0" w:color="auto"/>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2552" w:type="dxa"/>
            <w:tcBorders>
              <w:top w:val="nil"/>
              <w:left w:val="nil"/>
              <w:bottom w:val="single" w:sz="4" w:space="0" w:color="auto"/>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440028</w:t>
            </w:r>
            <w:r>
              <w:rPr>
                <w:rFonts w:ascii="宋体" w:hAnsi="宋体" w:cs="Arial" w:hint="eastAsia"/>
                <w:color w:val="000000"/>
                <w:kern w:val="0"/>
                <w:sz w:val="22"/>
                <w:szCs w:val="22"/>
              </w:rPr>
              <w:t xml:space="preserve">　</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11168690.98</w:t>
            </w: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w:t>
            </w:r>
            <w:r>
              <w:rPr>
                <w:rFonts w:ascii="宋体" w:hAnsi="宋体" w:cs="Arial" w:hint="eastAsia"/>
                <w:b/>
                <w:bCs/>
                <w:color w:val="000000"/>
                <w:kern w:val="0"/>
                <w:sz w:val="22"/>
                <w:szCs w:val="22"/>
              </w:rPr>
              <w:t>9658219.42</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用事业基金弥补收支差额</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结余分配</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575897.98</w:t>
            </w:r>
          </w:p>
        </w:tc>
      </w:tr>
      <w:tr w:rsidR="00CA173F">
        <w:trPr>
          <w:trHeight w:val="308"/>
          <w:jc w:val="center"/>
        </w:trPr>
        <w:tc>
          <w:tcPr>
            <w:tcW w:w="556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年初结转和结余</w:t>
            </w:r>
          </w:p>
        </w:tc>
        <w:tc>
          <w:tcPr>
            <w:tcW w:w="75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7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34528.85</w:t>
            </w: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年末结转和结余</w:t>
            </w:r>
          </w:p>
        </w:tc>
        <w:tc>
          <w:tcPr>
            <w:tcW w:w="71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969102.43</w:t>
            </w:r>
          </w:p>
        </w:tc>
      </w:tr>
      <w:tr w:rsidR="00CA173F">
        <w:trPr>
          <w:trHeight w:val="308"/>
          <w:jc w:val="center"/>
        </w:trPr>
        <w:tc>
          <w:tcPr>
            <w:tcW w:w="5565" w:type="dxa"/>
            <w:tcBorders>
              <w:top w:val="single" w:sz="4" w:space="0" w:color="auto"/>
              <w:left w:val="single" w:sz="8" w:space="0" w:color="000000"/>
              <w:bottom w:val="single" w:sz="8" w:space="0" w:color="000000"/>
              <w:right w:val="single" w:sz="4" w:space="0" w:color="000000"/>
            </w:tcBorders>
            <w:vAlign w:val="center"/>
          </w:tcPr>
          <w:p w:rsidR="00CA173F" w:rsidRDefault="005D0A1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750" w:type="dxa"/>
            <w:tcBorders>
              <w:top w:val="single" w:sz="4" w:space="0" w:color="auto"/>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705" w:type="dxa"/>
            <w:tcBorders>
              <w:top w:val="single" w:sz="4" w:space="0" w:color="auto"/>
              <w:left w:val="nil"/>
              <w:bottom w:val="single" w:sz="8" w:space="0" w:color="000000"/>
              <w:right w:val="nil"/>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11203219.83</w:t>
            </w: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712" w:type="dxa"/>
            <w:tcBorders>
              <w:top w:val="single" w:sz="4" w:space="0" w:color="auto"/>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2552"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w:t>
            </w:r>
            <w:r>
              <w:rPr>
                <w:rFonts w:ascii="宋体" w:hAnsi="宋体" w:cs="Arial" w:hint="eastAsia"/>
                <w:b/>
                <w:bCs/>
                <w:color w:val="000000"/>
                <w:kern w:val="0"/>
                <w:sz w:val="22"/>
                <w:szCs w:val="22"/>
              </w:rPr>
              <w:t>11203219.83</w:t>
            </w:r>
          </w:p>
        </w:tc>
      </w:tr>
    </w:tbl>
    <w:p w:rsidR="00CA173F" w:rsidRDefault="005D0A15" w:rsidP="00CA173F">
      <w:pPr>
        <w:spacing w:line="580" w:lineRule="exact"/>
        <w:ind w:leftChars="-257" w:left="25" w:hangingChars="257" w:hanging="565"/>
        <w:jc w:val="left"/>
      </w:pPr>
      <w:ins w:id="9" w:author="石磊" w:date="2017-08-01T12:28:00Z">
        <w:r>
          <w:rPr>
            <w:rFonts w:ascii="宋体" w:hAnsi="宋体" w:cs="Arial" w:hint="eastAsia"/>
            <w:color w:val="000000"/>
            <w:kern w:val="0"/>
            <w:sz w:val="22"/>
            <w:szCs w:val="22"/>
          </w:rPr>
          <w:t>注：本表反映部门本年度的总收支和年末结余结转情况，数据取自财决</w:t>
        </w:r>
        <w:r>
          <w:rPr>
            <w:rFonts w:ascii="宋体" w:hAnsi="宋体" w:cs="Arial" w:hint="eastAsia"/>
            <w:color w:val="000000"/>
            <w:kern w:val="0"/>
            <w:sz w:val="22"/>
            <w:szCs w:val="22"/>
          </w:rPr>
          <w:t>01</w:t>
        </w:r>
        <w:r>
          <w:rPr>
            <w:rFonts w:ascii="宋体" w:hAnsi="宋体" w:cs="Arial" w:hint="eastAsia"/>
            <w:color w:val="000000"/>
            <w:kern w:val="0"/>
            <w:sz w:val="22"/>
            <w:szCs w:val="22"/>
          </w:rPr>
          <w:t>表</w:t>
        </w:r>
      </w:ins>
    </w:p>
    <w:p w:rsidR="00CA173F" w:rsidRDefault="00CA173F">
      <w:pPr>
        <w:widowControl/>
        <w:jc w:val="left"/>
      </w:pPr>
    </w:p>
    <w:p w:rsidR="00CA173F" w:rsidRDefault="00CA173F">
      <w:pPr>
        <w:spacing w:line="580" w:lineRule="exact"/>
      </w:pPr>
    </w:p>
    <w:p w:rsidR="00CA173F" w:rsidRDefault="00CA173F">
      <w:pPr>
        <w:spacing w:line="580" w:lineRule="exact"/>
      </w:pPr>
    </w:p>
    <w:p w:rsidR="00CA173F" w:rsidRDefault="00CA173F">
      <w:pPr>
        <w:spacing w:line="580" w:lineRule="exact"/>
      </w:pPr>
    </w:p>
    <w:p w:rsidR="00CA173F" w:rsidRDefault="00CA173F">
      <w:pPr>
        <w:spacing w:line="580" w:lineRule="exact"/>
      </w:pPr>
    </w:p>
    <w:p w:rsidR="00CA173F" w:rsidRDefault="00CA173F">
      <w:pPr>
        <w:spacing w:line="580" w:lineRule="exact"/>
      </w:pPr>
    </w:p>
    <w:tbl>
      <w:tblPr>
        <w:tblW w:w="14337" w:type="dxa"/>
        <w:tblInd w:w="88" w:type="dxa"/>
        <w:tblLayout w:type="fixed"/>
        <w:tblLook w:val="04A0"/>
      </w:tblPr>
      <w:tblGrid>
        <w:gridCol w:w="440"/>
        <w:gridCol w:w="15"/>
        <w:gridCol w:w="425"/>
        <w:gridCol w:w="30"/>
        <w:gridCol w:w="386"/>
        <w:gridCol w:w="24"/>
        <w:gridCol w:w="45"/>
        <w:gridCol w:w="2341"/>
        <w:gridCol w:w="1701"/>
        <w:gridCol w:w="425"/>
        <w:gridCol w:w="992"/>
        <w:gridCol w:w="426"/>
        <w:gridCol w:w="141"/>
        <w:gridCol w:w="1418"/>
        <w:gridCol w:w="142"/>
        <w:gridCol w:w="1417"/>
        <w:gridCol w:w="142"/>
        <w:gridCol w:w="1559"/>
        <w:gridCol w:w="284"/>
        <w:gridCol w:w="1729"/>
        <w:gridCol w:w="255"/>
      </w:tblGrid>
      <w:tr w:rsidR="00CA173F">
        <w:trPr>
          <w:trHeight w:val="1110"/>
        </w:trPr>
        <w:tc>
          <w:tcPr>
            <w:tcW w:w="14337" w:type="dxa"/>
            <w:gridSpan w:val="21"/>
            <w:tcBorders>
              <w:top w:val="nil"/>
              <w:left w:val="nil"/>
              <w:bottom w:val="nil"/>
              <w:right w:val="nil"/>
            </w:tcBorders>
            <w:vAlign w:val="bottom"/>
          </w:tcPr>
          <w:p w:rsidR="00CA173F" w:rsidRDefault="005D0A15">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收入决算表</w:t>
            </w:r>
          </w:p>
        </w:tc>
      </w:tr>
      <w:tr w:rsidR="00CA173F">
        <w:trPr>
          <w:trHeight w:val="300"/>
        </w:trPr>
        <w:tc>
          <w:tcPr>
            <w:tcW w:w="440"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440" w:type="dxa"/>
            <w:gridSpan w:val="3"/>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386"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417"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426"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701"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268" w:type="dxa"/>
            <w:gridSpan w:val="3"/>
            <w:tcBorders>
              <w:top w:val="nil"/>
              <w:left w:val="nil"/>
              <w:bottom w:val="nil"/>
              <w:right w:val="nil"/>
            </w:tcBorders>
            <w:vAlign w:val="bottom"/>
          </w:tcPr>
          <w:p w:rsidR="00CA173F" w:rsidRDefault="005D0A15">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02</w:t>
            </w:r>
            <w:r>
              <w:rPr>
                <w:rFonts w:ascii="宋体" w:hAnsi="宋体" w:cs="Arial" w:hint="eastAsia"/>
                <w:color w:val="000000"/>
                <w:kern w:val="0"/>
                <w:sz w:val="24"/>
              </w:rPr>
              <w:t>表</w:t>
            </w:r>
          </w:p>
        </w:tc>
      </w:tr>
      <w:tr w:rsidR="00CA173F">
        <w:trPr>
          <w:trHeight w:val="315"/>
        </w:trPr>
        <w:tc>
          <w:tcPr>
            <w:tcW w:w="3706" w:type="dxa"/>
            <w:gridSpan w:val="8"/>
            <w:tcBorders>
              <w:top w:val="nil"/>
              <w:left w:val="nil"/>
              <w:bottom w:val="nil"/>
              <w:right w:val="nil"/>
            </w:tcBorders>
            <w:vAlign w:val="bottom"/>
          </w:tcPr>
          <w:p w:rsidR="00CA173F" w:rsidRDefault="005D0A15">
            <w:pPr>
              <w:widowControl/>
              <w:jc w:val="left"/>
              <w:rPr>
                <w:rFonts w:ascii="宋体" w:hAnsi="宋体" w:cs="Arial"/>
                <w:color w:val="000000"/>
                <w:kern w:val="0"/>
                <w:sz w:val="24"/>
              </w:rPr>
            </w:pPr>
            <w:r>
              <w:rPr>
                <w:rFonts w:ascii="宋体" w:hAnsi="宋体" w:cs="Arial" w:hint="eastAsia"/>
                <w:color w:val="000000"/>
                <w:kern w:val="0"/>
                <w:sz w:val="24"/>
              </w:rPr>
              <w:t>公开部门：青铜峡市妇幼保健计划生育服务中心</w:t>
            </w:r>
          </w:p>
        </w:tc>
        <w:tc>
          <w:tcPr>
            <w:tcW w:w="1701"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417"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426" w:type="dxa"/>
            <w:tcBorders>
              <w:top w:val="nil"/>
              <w:left w:val="nil"/>
              <w:bottom w:val="nil"/>
              <w:right w:val="nil"/>
            </w:tcBorders>
            <w:vAlign w:val="bottom"/>
          </w:tcPr>
          <w:p w:rsidR="00CA173F" w:rsidRDefault="00CA173F">
            <w:pPr>
              <w:widowControl/>
              <w:jc w:val="center"/>
              <w:rPr>
                <w:rFonts w:ascii="宋体" w:hAnsi="宋体" w:cs="Arial"/>
                <w:color w:val="000000"/>
                <w:kern w:val="0"/>
                <w:sz w:val="24"/>
              </w:rPr>
            </w:pPr>
          </w:p>
        </w:tc>
        <w:tc>
          <w:tcPr>
            <w:tcW w:w="1559"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701"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268" w:type="dxa"/>
            <w:gridSpan w:val="3"/>
            <w:tcBorders>
              <w:top w:val="nil"/>
              <w:left w:val="nil"/>
              <w:bottom w:val="nil"/>
              <w:right w:val="nil"/>
            </w:tcBorders>
            <w:vAlign w:val="bottom"/>
          </w:tcPr>
          <w:p w:rsidR="00CA173F" w:rsidRDefault="005D0A1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A173F">
        <w:trPr>
          <w:trHeight w:val="308"/>
        </w:trPr>
        <w:tc>
          <w:tcPr>
            <w:tcW w:w="3706" w:type="dxa"/>
            <w:gridSpan w:val="8"/>
            <w:tcBorders>
              <w:top w:val="single" w:sz="8" w:space="0" w:color="000000"/>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701" w:type="dxa"/>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417" w:type="dxa"/>
            <w:gridSpan w:val="2"/>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426" w:type="dxa"/>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559" w:type="dxa"/>
            <w:gridSpan w:val="2"/>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559" w:type="dxa"/>
            <w:gridSpan w:val="2"/>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701" w:type="dxa"/>
            <w:gridSpan w:val="2"/>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2268" w:type="dxa"/>
            <w:gridSpan w:val="3"/>
            <w:vMerge w:val="restart"/>
            <w:tcBorders>
              <w:top w:val="single" w:sz="8" w:space="0" w:color="000000"/>
              <w:left w:val="nil"/>
              <w:bottom w:val="single" w:sz="4" w:space="0" w:color="000000"/>
              <w:right w:val="single" w:sz="8"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CA173F">
        <w:trPr>
          <w:trHeight w:val="312"/>
        </w:trPr>
        <w:tc>
          <w:tcPr>
            <w:tcW w:w="1296" w:type="dxa"/>
            <w:gridSpan w:val="5"/>
            <w:vMerge w:val="restart"/>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410" w:type="dxa"/>
            <w:gridSpan w:val="3"/>
            <w:vMerge w:val="restart"/>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701" w:type="dxa"/>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417"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426" w:type="dxa"/>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701"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268" w:type="dxa"/>
            <w:gridSpan w:val="3"/>
            <w:vMerge/>
            <w:tcBorders>
              <w:top w:val="single" w:sz="8" w:space="0" w:color="000000"/>
              <w:left w:val="nil"/>
              <w:bottom w:val="single" w:sz="4" w:space="0" w:color="000000"/>
              <w:right w:val="single" w:sz="8" w:space="0" w:color="000000"/>
            </w:tcBorders>
            <w:vAlign w:val="center"/>
          </w:tcPr>
          <w:p w:rsidR="00CA173F" w:rsidRDefault="00CA173F">
            <w:pPr>
              <w:widowControl/>
              <w:jc w:val="left"/>
              <w:rPr>
                <w:rFonts w:ascii="宋体" w:hAnsi="宋体" w:cs="Arial"/>
                <w:color w:val="000000"/>
                <w:kern w:val="0"/>
                <w:sz w:val="22"/>
                <w:szCs w:val="22"/>
              </w:rPr>
            </w:pPr>
          </w:p>
        </w:tc>
      </w:tr>
      <w:tr w:rsidR="00CA173F">
        <w:trPr>
          <w:trHeight w:val="312"/>
        </w:trPr>
        <w:tc>
          <w:tcPr>
            <w:tcW w:w="1296" w:type="dxa"/>
            <w:gridSpan w:val="5"/>
            <w:vMerge/>
            <w:tcBorders>
              <w:top w:val="single" w:sz="4" w:space="0" w:color="000000"/>
              <w:left w:val="single" w:sz="8" w:space="0" w:color="000000"/>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410" w:type="dxa"/>
            <w:gridSpan w:val="3"/>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417"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426" w:type="dxa"/>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701"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268" w:type="dxa"/>
            <w:gridSpan w:val="3"/>
            <w:vMerge/>
            <w:tcBorders>
              <w:top w:val="single" w:sz="8" w:space="0" w:color="000000"/>
              <w:left w:val="nil"/>
              <w:bottom w:val="single" w:sz="4" w:space="0" w:color="000000"/>
              <w:right w:val="single" w:sz="8" w:space="0" w:color="000000"/>
            </w:tcBorders>
            <w:vAlign w:val="center"/>
          </w:tcPr>
          <w:p w:rsidR="00CA173F" w:rsidRDefault="00CA173F">
            <w:pPr>
              <w:widowControl/>
              <w:jc w:val="left"/>
              <w:rPr>
                <w:rFonts w:ascii="宋体" w:hAnsi="宋体" w:cs="Arial"/>
                <w:color w:val="000000"/>
                <w:kern w:val="0"/>
                <w:sz w:val="22"/>
                <w:szCs w:val="22"/>
              </w:rPr>
            </w:pPr>
          </w:p>
        </w:tc>
      </w:tr>
      <w:tr w:rsidR="00CA173F">
        <w:trPr>
          <w:trHeight w:val="312"/>
        </w:trPr>
        <w:tc>
          <w:tcPr>
            <w:tcW w:w="1296" w:type="dxa"/>
            <w:gridSpan w:val="5"/>
            <w:vMerge/>
            <w:tcBorders>
              <w:top w:val="single" w:sz="4" w:space="0" w:color="000000"/>
              <w:left w:val="single" w:sz="8" w:space="0" w:color="000000"/>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410" w:type="dxa"/>
            <w:gridSpan w:val="3"/>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417"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426" w:type="dxa"/>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701"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268" w:type="dxa"/>
            <w:gridSpan w:val="3"/>
            <w:vMerge/>
            <w:tcBorders>
              <w:top w:val="single" w:sz="8" w:space="0" w:color="000000"/>
              <w:left w:val="nil"/>
              <w:bottom w:val="single" w:sz="4" w:space="0" w:color="000000"/>
              <w:right w:val="single" w:sz="8" w:space="0" w:color="000000"/>
            </w:tcBorders>
            <w:vAlign w:val="center"/>
          </w:tcPr>
          <w:p w:rsidR="00CA173F" w:rsidRDefault="00CA173F">
            <w:pPr>
              <w:widowControl/>
              <w:jc w:val="left"/>
              <w:rPr>
                <w:rFonts w:ascii="宋体" w:hAnsi="宋体" w:cs="Arial"/>
                <w:color w:val="000000"/>
                <w:kern w:val="0"/>
                <w:sz w:val="22"/>
                <w:szCs w:val="22"/>
              </w:rPr>
            </w:pPr>
          </w:p>
        </w:tc>
      </w:tr>
      <w:tr w:rsidR="00CA173F">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gridSpan w:val="2"/>
            <w:vMerge w:val="restart"/>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16" w:type="dxa"/>
            <w:gridSpan w:val="2"/>
            <w:vMerge w:val="restart"/>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410" w:type="dxa"/>
            <w:gridSpan w:val="3"/>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701"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17" w:type="dxa"/>
            <w:gridSpan w:val="2"/>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426"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701" w:type="dxa"/>
            <w:gridSpan w:val="2"/>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2268" w:type="dxa"/>
            <w:gridSpan w:val="3"/>
            <w:tcBorders>
              <w:top w:val="nil"/>
              <w:left w:val="nil"/>
              <w:bottom w:val="single" w:sz="4" w:space="0" w:color="000000"/>
              <w:right w:val="single" w:sz="8"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CA173F">
        <w:trPr>
          <w:trHeight w:val="308"/>
        </w:trPr>
        <w:tc>
          <w:tcPr>
            <w:tcW w:w="440" w:type="dxa"/>
            <w:vMerge/>
            <w:tcBorders>
              <w:top w:val="nil"/>
              <w:left w:val="single" w:sz="8" w:space="0" w:color="000000"/>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440" w:type="dxa"/>
            <w:gridSpan w:val="2"/>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416" w:type="dxa"/>
            <w:gridSpan w:val="2"/>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410" w:type="dxa"/>
            <w:gridSpan w:val="3"/>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701"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11168690.98</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7528409.22</w:t>
            </w:r>
            <w:r>
              <w:rPr>
                <w:rFonts w:ascii="宋体" w:hAnsi="宋体" w:cs="Arial" w:hint="eastAsia"/>
                <w:color w:val="000000"/>
                <w:kern w:val="0"/>
                <w:sz w:val="22"/>
                <w:szCs w:val="22"/>
              </w:rPr>
              <w:t xml:space="preserve">　</w:t>
            </w:r>
          </w:p>
        </w:tc>
        <w:tc>
          <w:tcPr>
            <w:tcW w:w="42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2449760.15</w:t>
            </w: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68" w:type="dxa"/>
            <w:gridSpan w:val="3"/>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1190521.61</w:t>
            </w:r>
            <w:r>
              <w:rPr>
                <w:rFonts w:ascii="宋体" w:hAnsi="宋体" w:cs="Arial" w:hint="eastAsia"/>
                <w:color w:val="000000"/>
                <w:kern w:val="0"/>
                <w:sz w:val="22"/>
                <w:szCs w:val="22"/>
              </w:rPr>
              <w:t xml:space="preserve">　</w:t>
            </w:r>
          </w:p>
        </w:tc>
      </w:tr>
      <w:tr w:rsidR="00CA173F">
        <w:trPr>
          <w:trHeight w:val="531"/>
        </w:trPr>
        <w:tc>
          <w:tcPr>
            <w:tcW w:w="1296" w:type="dxa"/>
            <w:gridSpan w:val="5"/>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2080599</w:t>
            </w:r>
          </w:p>
        </w:tc>
        <w:tc>
          <w:tcPr>
            <w:tcW w:w="2410" w:type="dxa"/>
            <w:gridSpan w:val="3"/>
            <w:tcBorders>
              <w:top w:val="nil"/>
              <w:left w:val="nil"/>
              <w:bottom w:val="single" w:sz="4" w:space="0" w:color="000000"/>
              <w:right w:val="single" w:sz="4" w:space="0" w:color="000000"/>
            </w:tcBorders>
            <w:vAlign w:val="center"/>
          </w:tcPr>
          <w:p w:rsidR="00CA173F" w:rsidRDefault="005D0A1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其他行政事业单位离退休支出</w:t>
            </w:r>
          </w:p>
        </w:tc>
        <w:tc>
          <w:tcPr>
            <w:tcW w:w="1701"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808865</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808865</w:t>
            </w:r>
            <w:r>
              <w:rPr>
                <w:rFonts w:ascii="宋体" w:hAnsi="宋体" w:cs="Arial" w:hint="eastAsia"/>
                <w:color w:val="000000"/>
                <w:kern w:val="0"/>
                <w:sz w:val="22"/>
                <w:szCs w:val="22"/>
              </w:rPr>
              <w:t xml:space="preserve">　</w:t>
            </w:r>
          </w:p>
        </w:tc>
        <w:tc>
          <w:tcPr>
            <w:tcW w:w="42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68" w:type="dxa"/>
            <w:gridSpan w:val="3"/>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445"/>
        </w:trPr>
        <w:tc>
          <w:tcPr>
            <w:tcW w:w="1296" w:type="dxa"/>
            <w:gridSpan w:val="5"/>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2089901</w:t>
            </w:r>
          </w:p>
        </w:tc>
        <w:tc>
          <w:tcPr>
            <w:tcW w:w="2410" w:type="dxa"/>
            <w:gridSpan w:val="3"/>
            <w:tcBorders>
              <w:top w:val="nil"/>
              <w:left w:val="nil"/>
              <w:bottom w:val="single" w:sz="4" w:space="0" w:color="000000"/>
              <w:right w:val="single" w:sz="4" w:space="0" w:color="000000"/>
            </w:tcBorders>
            <w:vAlign w:val="center"/>
          </w:tcPr>
          <w:p w:rsidR="00CA173F" w:rsidRDefault="005D0A1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其他社会保障就业支出　</w:t>
            </w:r>
          </w:p>
        </w:tc>
        <w:tc>
          <w:tcPr>
            <w:tcW w:w="1701"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20014.77</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20014.77</w:t>
            </w:r>
            <w:r>
              <w:rPr>
                <w:rFonts w:ascii="宋体" w:hAnsi="宋体" w:cs="Arial" w:hint="eastAsia"/>
                <w:color w:val="000000"/>
                <w:kern w:val="0"/>
                <w:sz w:val="22"/>
                <w:szCs w:val="22"/>
              </w:rPr>
              <w:t xml:space="preserve">　</w:t>
            </w:r>
          </w:p>
        </w:tc>
        <w:tc>
          <w:tcPr>
            <w:tcW w:w="42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68" w:type="dxa"/>
            <w:gridSpan w:val="3"/>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525"/>
        </w:trPr>
        <w:tc>
          <w:tcPr>
            <w:tcW w:w="1296" w:type="dxa"/>
            <w:gridSpan w:val="5"/>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2100403</w:t>
            </w:r>
          </w:p>
        </w:tc>
        <w:tc>
          <w:tcPr>
            <w:tcW w:w="2410" w:type="dxa"/>
            <w:gridSpan w:val="3"/>
            <w:tcBorders>
              <w:top w:val="nil"/>
              <w:left w:val="nil"/>
              <w:bottom w:val="single" w:sz="4" w:space="0" w:color="000000"/>
              <w:right w:val="single" w:sz="4" w:space="0" w:color="000000"/>
            </w:tcBorders>
            <w:vAlign w:val="center"/>
          </w:tcPr>
          <w:p w:rsidR="00CA173F" w:rsidRDefault="005D0A1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妇幼保健机构</w:t>
            </w:r>
          </w:p>
        </w:tc>
        <w:tc>
          <w:tcPr>
            <w:tcW w:w="1701"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8534651.6</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4894369.84</w:t>
            </w:r>
            <w:r>
              <w:rPr>
                <w:rFonts w:ascii="宋体" w:hAnsi="宋体" w:cs="Arial" w:hint="eastAsia"/>
                <w:color w:val="000000"/>
                <w:kern w:val="0"/>
                <w:sz w:val="22"/>
                <w:szCs w:val="22"/>
              </w:rPr>
              <w:t xml:space="preserve">　</w:t>
            </w:r>
          </w:p>
        </w:tc>
        <w:tc>
          <w:tcPr>
            <w:tcW w:w="42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2449760.15</w:t>
            </w: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68" w:type="dxa"/>
            <w:gridSpan w:val="3"/>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1190521.61</w:t>
            </w:r>
            <w:r>
              <w:rPr>
                <w:rFonts w:ascii="宋体" w:hAnsi="宋体" w:cs="Arial" w:hint="eastAsia"/>
                <w:color w:val="000000"/>
                <w:kern w:val="0"/>
                <w:sz w:val="22"/>
                <w:szCs w:val="22"/>
              </w:rPr>
              <w:t xml:space="preserve">　</w:t>
            </w:r>
          </w:p>
        </w:tc>
      </w:tr>
      <w:tr w:rsidR="00CA173F">
        <w:trPr>
          <w:trHeight w:val="308"/>
        </w:trPr>
        <w:tc>
          <w:tcPr>
            <w:tcW w:w="1296" w:type="dxa"/>
            <w:gridSpan w:val="5"/>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2100408</w:t>
            </w:r>
          </w:p>
        </w:tc>
        <w:tc>
          <w:tcPr>
            <w:tcW w:w="2410" w:type="dxa"/>
            <w:gridSpan w:val="3"/>
            <w:tcBorders>
              <w:top w:val="nil"/>
              <w:left w:val="nil"/>
              <w:bottom w:val="single" w:sz="4" w:space="0" w:color="000000"/>
              <w:right w:val="single" w:sz="4" w:space="0" w:color="000000"/>
            </w:tcBorders>
            <w:vAlign w:val="center"/>
          </w:tcPr>
          <w:p w:rsidR="00CA173F" w:rsidRDefault="005D0A1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基本公共卫生服务</w:t>
            </w:r>
          </w:p>
        </w:tc>
        <w:tc>
          <w:tcPr>
            <w:tcW w:w="1701"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56000</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56000</w:t>
            </w:r>
            <w:r>
              <w:rPr>
                <w:rFonts w:ascii="宋体" w:hAnsi="宋体" w:cs="Arial" w:hint="eastAsia"/>
                <w:color w:val="000000"/>
                <w:kern w:val="0"/>
                <w:sz w:val="22"/>
                <w:szCs w:val="22"/>
              </w:rPr>
              <w:t xml:space="preserve">　</w:t>
            </w:r>
          </w:p>
        </w:tc>
        <w:tc>
          <w:tcPr>
            <w:tcW w:w="42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68" w:type="dxa"/>
            <w:gridSpan w:val="3"/>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trPr>
        <w:tc>
          <w:tcPr>
            <w:tcW w:w="1296" w:type="dxa"/>
            <w:gridSpan w:val="5"/>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2100409</w:t>
            </w:r>
          </w:p>
        </w:tc>
        <w:tc>
          <w:tcPr>
            <w:tcW w:w="2410" w:type="dxa"/>
            <w:gridSpan w:val="3"/>
            <w:tcBorders>
              <w:top w:val="nil"/>
              <w:left w:val="nil"/>
              <w:bottom w:val="single" w:sz="4" w:space="0" w:color="000000"/>
              <w:right w:val="single" w:sz="4" w:space="0" w:color="000000"/>
            </w:tcBorders>
            <w:vAlign w:val="center"/>
          </w:tcPr>
          <w:p w:rsidR="00CA173F" w:rsidRDefault="005D0A1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重大公共卫生专项　</w:t>
            </w:r>
          </w:p>
        </w:tc>
        <w:tc>
          <w:tcPr>
            <w:tcW w:w="1701"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1159910</w:t>
            </w:r>
            <w:r>
              <w:rPr>
                <w:rFonts w:ascii="宋体" w:hAnsi="宋体" w:cs="Arial" w:hint="eastAsia"/>
                <w:color w:val="000000"/>
                <w:kern w:val="0"/>
                <w:sz w:val="22"/>
                <w:szCs w:val="22"/>
              </w:rPr>
              <w:t xml:space="preserve">　</w:t>
            </w:r>
          </w:p>
        </w:tc>
        <w:tc>
          <w:tcPr>
            <w:tcW w:w="1417"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1159910</w:t>
            </w:r>
            <w:r>
              <w:rPr>
                <w:rFonts w:ascii="宋体" w:hAnsi="宋体" w:cs="Arial" w:hint="eastAsia"/>
                <w:color w:val="000000"/>
                <w:kern w:val="0"/>
                <w:sz w:val="22"/>
                <w:szCs w:val="22"/>
              </w:rPr>
              <w:t xml:space="preserve">　</w:t>
            </w:r>
          </w:p>
        </w:tc>
        <w:tc>
          <w:tcPr>
            <w:tcW w:w="42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68" w:type="dxa"/>
            <w:gridSpan w:val="3"/>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trPr>
        <w:tc>
          <w:tcPr>
            <w:tcW w:w="1296" w:type="dxa"/>
            <w:gridSpan w:val="5"/>
            <w:tcBorders>
              <w:top w:val="single" w:sz="4" w:space="0" w:color="000000"/>
              <w:left w:val="single" w:sz="8" w:space="0" w:color="000000"/>
              <w:bottom w:val="single" w:sz="8"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2100717</w:t>
            </w:r>
          </w:p>
        </w:tc>
        <w:tc>
          <w:tcPr>
            <w:tcW w:w="2410" w:type="dxa"/>
            <w:gridSpan w:val="3"/>
            <w:tcBorders>
              <w:top w:val="nil"/>
              <w:left w:val="nil"/>
              <w:bottom w:val="single" w:sz="8" w:space="0" w:color="000000"/>
              <w:right w:val="single" w:sz="4" w:space="0" w:color="000000"/>
            </w:tcBorders>
            <w:vAlign w:val="center"/>
          </w:tcPr>
          <w:p w:rsidR="00CA173F" w:rsidRDefault="005D0A1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计划生育技术服务</w:t>
            </w:r>
          </w:p>
        </w:tc>
        <w:tc>
          <w:tcPr>
            <w:tcW w:w="1701" w:type="dxa"/>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149221.61</w:t>
            </w:r>
            <w:r>
              <w:rPr>
                <w:rFonts w:ascii="宋体" w:hAnsi="宋体" w:cs="Arial" w:hint="eastAsia"/>
                <w:color w:val="000000"/>
                <w:kern w:val="0"/>
                <w:sz w:val="22"/>
                <w:szCs w:val="22"/>
              </w:rPr>
              <w:t xml:space="preserve">　</w:t>
            </w:r>
          </w:p>
        </w:tc>
        <w:tc>
          <w:tcPr>
            <w:tcW w:w="1417"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149221.61</w:t>
            </w:r>
            <w:r>
              <w:rPr>
                <w:rFonts w:ascii="宋体" w:hAnsi="宋体" w:cs="Arial" w:hint="eastAsia"/>
                <w:color w:val="000000"/>
                <w:kern w:val="0"/>
                <w:sz w:val="22"/>
                <w:szCs w:val="22"/>
              </w:rPr>
              <w:t xml:space="preserve">　</w:t>
            </w:r>
          </w:p>
        </w:tc>
        <w:tc>
          <w:tcPr>
            <w:tcW w:w="426" w:type="dxa"/>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68" w:type="dxa"/>
            <w:gridSpan w:val="3"/>
            <w:tcBorders>
              <w:top w:val="nil"/>
              <w:left w:val="nil"/>
              <w:bottom w:val="single" w:sz="8"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trPr>
        <w:tc>
          <w:tcPr>
            <w:tcW w:w="1296" w:type="dxa"/>
            <w:gridSpan w:val="5"/>
            <w:tcBorders>
              <w:top w:val="single" w:sz="4" w:space="0" w:color="000000"/>
              <w:left w:val="single" w:sz="8" w:space="0" w:color="000000"/>
              <w:bottom w:val="single" w:sz="8"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p>
        </w:tc>
        <w:tc>
          <w:tcPr>
            <w:tcW w:w="2410" w:type="dxa"/>
            <w:gridSpan w:val="3"/>
            <w:tcBorders>
              <w:top w:val="nil"/>
              <w:left w:val="nil"/>
              <w:bottom w:val="single" w:sz="8" w:space="0" w:color="000000"/>
              <w:right w:val="single" w:sz="4" w:space="0" w:color="000000"/>
            </w:tcBorders>
            <w:vAlign w:val="center"/>
          </w:tcPr>
          <w:p w:rsidR="00CA173F" w:rsidRDefault="005D0A1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住房公积金</w:t>
            </w:r>
          </w:p>
        </w:tc>
        <w:tc>
          <w:tcPr>
            <w:tcW w:w="1701" w:type="dxa"/>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363693</w:t>
            </w:r>
          </w:p>
        </w:tc>
        <w:tc>
          <w:tcPr>
            <w:tcW w:w="1417"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363693</w:t>
            </w:r>
          </w:p>
        </w:tc>
        <w:tc>
          <w:tcPr>
            <w:tcW w:w="426" w:type="dxa"/>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559"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559"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701"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2268" w:type="dxa"/>
            <w:gridSpan w:val="3"/>
            <w:tcBorders>
              <w:top w:val="nil"/>
              <w:left w:val="nil"/>
              <w:bottom w:val="single" w:sz="8" w:space="0" w:color="000000"/>
              <w:right w:val="single" w:sz="8" w:space="0" w:color="000000"/>
            </w:tcBorders>
            <w:vAlign w:val="center"/>
          </w:tcPr>
          <w:p w:rsidR="00CA173F" w:rsidRDefault="00CA173F">
            <w:pPr>
              <w:widowControl/>
              <w:jc w:val="right"/>
              <w:rPr>
                <w:rFonts w:ascii="宋体" w:hAnsi="宋体" w:cs="Arial"/>
                <w:color w:val="000000"/>
                <w:kern w:val="0"/>
                <w:sz w:val="22"/>
                <w:szCs w:val="22"/>
              </w:rPr>
            </w:pPr>
          </w:p>
        </w:tc>
      </w:tr>
      <w:tr w:rsidR="00CA173F">
        <w:trPr>
          <w:trHeight w:val="308"/>
        </w:trPr>
        <w:tc>
          <w:tcPr>
            <w:tcW w:w="1296" w:type="dxa"/>
            <w:gridSpan w:val="5"/>
            <w:tcBorders>
              <w:top w:val="single" w:sz="4" w:space="0" w:color="000000"/>
              <w:left w:val="single" w:sz="8" w:space="0" w:color="000000"/>
              <w:bottom w:val="single" w:sz="8"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2210203</w:t>
            </w:r>
          </w:p>
        </w:tc>
        <w:tc>
          <w:tcPr>
            <w:tcW w:w="2410" w:type="dxa"/>
            <w:gridSpan w:val="3"/>
            <w:tcBorders>
              <w:top w:val="nil"/>
              <w:left w:val="nil"/>
              <w:bottom w:val="single" w:sz="8" w:space="0" w:color="000000"/>
              <w:right w:val="single" w:sz="4" w:space="0" w:color="000000"/>
            </w:tcBorders>
            <w:vAlign w:val="center"/>
          </w:tcPr>
          <w:p w:rsidR="00CA173F" w:rsidRDefault="005D0A1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购房补贴</w:t>
            </w:r>
          </w:p>
        </w:tc>
        <w:tc>
          <w:tcPr>
            <w:tcW w:w="1701" w:type="dxa"/>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76335</w:t>
            </w:r>
          </w:p>
        </w:tc>
        <w:tc>
          <w:tcPr>
            <w:tcW w:w="1417"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76335</w:t>
            </w:r>
          </w:p>
        </w:tc>
        <w:tc>
          <w:tcPr>
            <w:tcW w:w="426" w:type="dxa"/>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559"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559"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701"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2268" w:type="dxa"/>
            <w:gridSpan w:val="3"/>
            <w:tcBorders>
              <w:top w:val="nil"/>
              <w:left w:val="nil"/>
              <w:bottom w:val="single" w:sz="8" w:space="0" w:color="000000"/>
              <w:right w:val="single" w:sz="8" w:space="0" w:color="000000"/>
            </w:tcBorders>
            <w:vAlign w:val="center"/>
          </w:tcPr>
          <w:p w:rsidR="00CA173F" w:rsidRDefault="00CA173F">
            <w:pPr>
              <w:widowControl/>
              <w:jc w:val="right"/>
              <w:rPr>
                <w:rFonts w:ascii="宋体" w:hAnsi="宋体" w:cs="Arial"/>
                <w:color w:val="000000"/>
                <w:kern w:val="0"/>
                <w:sz w:val="22"/>
                <w:szCs w:val="22"/>
              </w:rPr>
            </w:pPr>
          </w:p>
        </w:tc>
      </w:tr>
      <w:tr w:rsidR="00CA173F">
        <w:trPr>
          <w:trHeight w:val="435"/>
        </w:trPr>
        <w:tc>
          <w:tcPr>
            <w:tcW w:w="14337" w:type="dxa"/>
            <w:gridSpan w:val="21"/>
            <w:tcBorders>
              <w:top w:val="single" w:sz="8" w:space="0" w:color="000000"/>
              <w:left w:val="nil"/>
              <w:bottom w:val="nil"/>
              <w:right w:val="nil"/>
            </w:tcBorders>
            <w:vAlign w:val="bottom"/>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w:t>
            </w:r>
            <w:r>
              <w:rPr>
                <w:rFonts w:ascii="宋体" w:hAnsi="宋体" w:cs="Arial" w:hint="eastAsia"/>
                <w:color w:val="000000"/>
                <w:kern w:val="0"/>
                <w:sz w:val="22"/>
                <w:szCs w:val="22"/>
              </w:rPr>
              <w:t>03</w:t>
            </w:r>
            <w:r>
              <w:rPr>
                <w:rFonts w:ascii="宋体" w:hAnsi="宋体" w:cs="Arial" w:hint="eastAsia"/>
                <w:color w:val="000000"/>
                <w:kern w:val="0"/>
                <w:sz w:val="22"/>
                <w:szCs w:val="22"/>
              </w:rPr>
              <w:t>表</w:t>
            </w:r>
          </w:p>
        </w:tc>
      </w:tr>
      <w:tr w:rsidR="00CA173F">
        <w:trPr>
          <w:gridAfter w:val="1"/>
          <w:wAfter w:w="255" w:type="dxa"/>
          <w:trHeight w:val="1215"/>
        </w:trPr>
        <w:tc>
          <w:tcPr>
            <w:tcW w:w="14082" w:type="dxa"/>
            <w:gridSpan w:val="20"/>
            <w:tcBorders>
              <w:top w:val="nil"/>
              <w:left w:val="nil"/>
              <w:bottom w:val="nil"/>
              <w:right w:val="nil"/>
            </w:tcBorders>
            <w:vAlign w:val="bottom"/>
          </w:tcPr>
          <w:p w:rsidR="00CA173F" w:rsidRDefault="005D0A15">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支出决算表</w:t>
            </w:r>
          </w:p>
        </w:tc>
      </w:tr>
      <w:tr w:rsidR="00CA173F">
        <w:trPr>
          <w:gridAfter w:val="1"/>
          <w:wAfter w:w="255" w:type="dxa"/>
          <w:trHeight w:val="300"/>
        </w:trPr>
        <w:tc>
          <w:tcPr>
            <w:tcW w:w="455"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455" w:type="dxa"/>
            <w:gridSpan w:val="3"/>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341"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126"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59" w:type="dxa"/>
            <w:gridSpan w:val="3"/>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60"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843"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729" w:type="dxa"/>
            <w:tcBorders>
              <w:top w:val="nil"/>
              <w:left w:val="nil"/>
              <w:bottom w:val="nil"/>
              <w:right w:val="nil"/>
            </w:tcBorders>
            <w:vAlign w:val="bottom"/>
          </w:tcPr>
          <w:p w:rsidR="00CA173F" w:rsidRDefault="005D0A15">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03</w:t>
            </w:r>
            <w:r>
              <w:rPr>
                <w:rFonts w:ascii="宋体" w:hAnsi="宋体" w:cs="Arial" w:hint="eastAsia"/>
                <w:color w:val="000000"/>
                <w:kern w:val="0"/>
                <w:sz w:val="24"/>
              </w:rPr>
              <w:t>表</w:t>
            </w:r>
          </w:p>
        </w:tc>
      </w:tr>
      <w:tr w:rsidR="00CA173F">
        <w:trPr>
          <w:gridAfter w:val="1"/>
          <w:wAfter w:w="255" w:type="dxa"/>
          <w:trHeight w:val="315"/>
        </w:trPr>
        <w:tc>
          <w:tcPr>
            <w:tcW w:w="3706" w:type="dxa"/>
            <w:gridSpan w:val="8"/>
            <w:tcBorders>
              <w:top w:val="nil"/>
              <w:left w:val="nil"/>
              <w:bottom w:val="nil"/>
              <w:right w:val="nil"/>
            </w:tcBorders>
            <w:vAlign w:val="bottom"/>
          </w:tcPr>
          <w:p w:rsidR="00CA173F" w:rsidRDefault="005D0A15">
            <w:pPr>
              <w:widowControl/>
              <w:jc w:val="left"/>
              <w:rPr>
                <w:rFonts w:ascii="宋体" w:hAnsi="宋体" w:cs="Arial"/>
                <w:color w:val="000000"/>
                <w:kern w:val="0"/>
                <w:sz w:val="24"/>
              </w:rPr>
            </w:pPr>
            <w:r>
              <w:rPr>
                <w:rFonts w:ascii="宋体" w:hAnsi="宋体" w:cs="Arial" w:hint="eastAsia"/>
                <w:color w:val="000000"/>
                <w:kern w:val="0"/>
                <w:sz w:val="24"/>
              </w:rPr>
              <w:t>公开部门：青铜峡市妇幼保健计划生育服务中心</w:t>
            </w:r>
          </w:p>
        </w:tc>
        <w:tc>
          <w:tcPr>
            <w:tcW w:w="2126"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59" w:type="dxa"/>
            <w:gridSpan w:val="3"/>
            <w:tcBorders>
              <w:top w:val="nil"/>
              <w:left w:val="nil"/>
              <w:bottom w:val="nil"/>
              <w:right w:val="nil"/>
            </w:tcBorders>
            <w:vAlign w:val="bottom"/>
          </w:tcPr>
          <w:p w:rsidR="00CA173F" w:rsidRDefault="00CA173F">
            <w:pPr>
              <w:widowControl/>
              <w:jc w:val="center"/>
              <w:rPr>
                <w:rFonts w:ascii="宋体" w:hAnsi="宋体" w:cs="Arial"/>
                <w:color w:val="000000"/>
                <w:kern w:val="0"/>
                <w:sz w:val="24"/>
              </w:rPr>
            </w:pPr>
          </w:p>
        </w:tc>
        <w:tc>
          <w:tcPr>
            <w:tcW w:w="1560"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843"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729" w:type="dxa"/>
            <w:tcBorders>
              <w:top w:val="nil"/>
              <w:left w:val="nil"/>
              <w:bottom w:val="nil"/>
              <w:right w:val="nil"/>
            </w:tcBorders>
            <w:vAlign w:val="bottom"/>
          </w:tcPr>
          <w:p w:rsidR="00CA173F" w:rsidRDefault="005D0A1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A173F">
        <w:trPr>
          <w:gridAfter w:val="1"/>
          <w:wAfter w:w="255" w:type="dxa"/>
          <w:trHeight w:val="308"/>
        </w:trPr>
        <w:tc>
          <w:tcPr>
            <w:tcW w:w="3706" w:type="dxa"/>
            <w:gridSpan w:val="8"/>
            <w:tcBorders>
              <w:top w:val="single" w:sz="8" w:space="0" w:color="000000"/>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126" w:type="dxa"/>
            <w:gridSpan w:val="2"/>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559" w:type="dxa"/>
            <w:gridSpan w:val="3"/>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60" w:type="dxa"/>
            <w:gridSpan w:val="2"/>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559" w:type="dxa"/>
            <w:gridSpan w:val="2"/>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843" w:type="dxa"/>
            <w:gridSpan w:val="2"/>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1729" w:type="dxa"/>
            <w:vMerge w:val="restart"/>
            <w:tcBorders>
              <w:top w:val="single" w:sz="8" w:space="0" w:color="000000"/>
              <w:left w:val="nil"/>
              <w:bottom w:val="single" w:sz="4" w:space="0" w:color="000000"/>
              <w:right w:val="single" w:sz="8"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CA173F">
        <w:trPr>
          <w:gridAfter w:val="1"/>
          <w:wAfter w:w="255" w:type="dxa"/>
          <w:trHeight w:val="312"/>
        </w:trPr>
        <w:tc>
          <w:tcPr>
            <w:tcW w:w="1365" w:type="dxa"/>
            <w:gridSpan w:val="7"/>
            <w:vMerge w:val="restart"/>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341" w:type="dxa"/>
            <w:vMerge w:val="restart"/>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126"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3"/>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60"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843"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729" w:type="dxa"/>
            <w:vMerge/>
            <w:tcBorders>
              <w:top w:val="single" w:sz="8" w:space="0" w:color="000000"/>
              <w:left w:val="nil"/>
              <w:bottom w:val="single" w:sz="4" w:space="0" w:color="000000"/>
              <w:right w:val="single" w:sz="8" w:space="0" w:color="000000"/>
            </w:tcBorders>
            <w:vAlign w:val="center"/>
          </w:tcPr>
          <w:p w:rsidR="00CA173F" w:rsidRDefault="00CA173F">
            <w:pPr>
              <w:widowControl/>
              <w:jc w:val="left"/>
              <w:rPr>
                <w:rFonts w:ascii="宋体" w:hAnsi="宋体" w:cs="Arial"/>
                <w:color w:val="000000"/>
                <w:kern w:val="0"/>
                <w:sz w:val="22"/>
                <w:szCs w:val="22"/>
              </w:rPr>
            </w:pPr>
          </w:p>
        </w:tc>
      </w:tr>
      <w:tr w:rsidR="00CA173F">
        <w:trPr>
          <w:gridAfter w:val="1"/>
          <w:wAfter w:w="255" w:type="dxa"/>
          <w:trHeight w:val="312"/>
        </w:trPr>
        <w:tc>
          <w:tcPr>
            <w:tcW w:w="1365" w:type="dxa"/>
            <w:gridSpan w:val="7"/>
            <w:vMerge/>
            <w:tcBorders>
              <w:top w:val="single" w:sz="4" w:space="0" w:color="000000"/>
              <w:left w:val="single" w:sz="8" w:space="0" w:color="000000"/>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341" w:type="dxa"/>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126"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3"/>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60"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843"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729" w:type="dxa"/>
            <w:vMerge/>
            <w:tcBorders>
              <w:top w:val="single" w:sz="8" w:space="0" w:color="000000"/>
              <w:left w:val="nil"/>
              <w:bottom w:val="single" w:sz="4" w:space="0" w:color="000000"/>
              <w:right w:val="single" w:sz="8" w:space="0" w:color="000000"/>
            </w:tcBorders>
            <w:vAlign w:val="center"/>
          </w:tcPr>
          <w:p w:rsidR="00CA173F" w:rsidRDefault="00CA173F">
            <w:pPr>
              <w:widowControl/>
              <w:jc w:val="left"/>
              <w:rPr>
                <w:rFonts w:ascii="宋体" w:hAnsi="宋体" w:cs="Arial"/>
                <w:color w:val="000000"/>
                <w:kern w:val="0"/>
                <w:sz w:val="22"/>
                <w:szCs w:val="22"/>
              </w:rPr>
            </w:pPr>
          </w:p>
        </w:tc>
      </w:tr>
      <w:tr w:rsidR="00CA173F">
        <w:trPr>
          <w:gridAfter w:val="1"/>
          <w:wAfter w:w="255" w:type="dxa"/>
          <w:trHeight w:val="312"/>
        </w:trPr>
        <w:tc>
          <w:tcPr>
            <w:tcW w:w="1365" w:type="dxa"/>
            <w:gridSpan w:val="7"/>
            <w:vMerge/>
            <w:tcBorders>
              <w:top w:val="single" w:sz="4" w:space="0" w:color="000000"/>
              <w:left w:val="single" w:sz="8" w:space="0" w:color="000000"/>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341" w:type="dxa"/>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126"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3"/>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60"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843"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729" w:type="dxa"/>
            <w:vMerge/>
            <w:tcBorders>
              <w:top w:val="single" w:sz="8" w:space="0" w:color="000000"/>
              <w:left w:val="nil"/>
              <w:bottom w:val="single" w:sz="4" w:space="0" w:color="000000"/>
              <w:right w:val="single" w:sz="8" w:space="0" w:color="000000"/>
            </w:tcBorders>
            <w:vAlign w:val="center"/>
          </w:tcPr>
          <w:p w:rsidR="00CA173F" w:rsidRDefault="00CA173F">
            <w:pPr>
              <w:widowControl/>
              <w:jc w:val="left"/>
              <w:rPr>
                <w:rFonts w:ascii="宋体" w:hAnsi="宋体" w:cs="Arial"/>
                <w:color w:val="000000"/>
                <w:kern w:val="0"/>
                <w:sz w:val="22"/>
                <w:szCs w:val="22"/>
              </w:rPr>
            </w:pPr>
          </w:p>
        </w:tc>
      </w:tr>
      <w:tr w:rsidR="00CA173F">
        <w:trPr>
          <w:gridAfter w:val="1"/>
          <w:wAfter w:w="255" w:type="dxa"/>
          <w:trHeight w:val="308"/>
        </w:trPr>
        <w:tc>
          <w:tcPr>
            <w:tcW w:w="455" w:type="dxa"/>
            <w:gridSpan w:val="2"/>
            <w:vMerge w:val="restart"/>
            <w:tcBorders>
              <w:top w:val="nil"/>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gridSpan w:val="2"/>
            <w:vMerge w:val="restart"/>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gridSpan w:val="3"/>
            <w:vMerge w:val="restart"/>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341"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126" w:type="dxa"/>
            <w:gridSpan w:val="2"/>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59" w:type="dxa"/>
            <w:gridSpan w:val="3"/>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60" w:type="dxa"/>
            <w:gridSpan w:val="2"/>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43" w:type="dxa"/>
            <w:gridSpan w:val="2"/>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729" w:type="dxa"/>
            <w:tcBorders>
              <w:top w:val="nil"/>
              <w:left w:val="nil"/>
              <w:bottom w:val="single" w:sz="4" w:space="0" w:color="000000"/>
              <w:right w:val="single" w:sz="8"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CA173F">
        <w:trPr>
          <w:gridAfter w:val="1"/>
          <w:wAfter w:w="255" w:type="dxa"/>
          <w:trHeight w:val="308"/>
        </w:trPr>
        <w:tc>
          <w:tcPr>
            <w:tcW w:w="455" w:type="dxa"/>
            <w:gridSpan w:val="2"/>
            <w:vMerge/>
            <w:tcBorders>
              <w:top w:val="nil"/>
              <w:left w:val="single" w:sz="8" w:space="0" w:color="000000"/>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455" w:type="dxa"/>
            <w:gridSpan w:val="2"/>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455" w:type="dxa"/>
            <w:gridSpan w:val="3"/>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341"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126"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9658219.42</w:t>
            </w:r>
            <w:r>
              <w:rPr>
                <w:rFonts w:ascii="宋体" w:hAnsi="宋体" w:cs="Arial" w:hint="eastAsia"/>
                <w:color w:val="000000"/>
                <w:kern w:val="0"/>
                <w:sz w:val="22"/>
                <w:szCs w:val="22"/>
              </w:rPr>
              <w:t xml:space="preserve">　</w:t>
            </w:r>
          </w:p>
        </w:tc>
        <w:tc>
          <w:tcPr>
            <w:tcW w:w="1559" w:type="dxa"/>
            <w:gridSpan w:val="3"/>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9227661.39</w:t>
            </w:r>
            <w:r>
              <w:rPr>
                <w:rFonts w:ascii="宋体" w:hAnsi="宋体" w:cs="Arial" w:hint="eastAsia"/>
                <w:color w:val="000000"/>
                <w:kern w:val="0"/>
                <w:sz w:val="22"/>
                <w:szCs w:val="22"/>
              </w:rPr>
              <w:t xml:space="preserve">　</w:t>
            </w:r>
          </w:p>
        </w:tc>
        <w:tc>
          <w:tcPr>
            <w:tcW w:w="1560"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430558.03</w:t>
            </w: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29" w:type="dxa"/>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gridAfter w:val="1"/>
          <w:wAfter w:w="255" w:type="dxa"/>
          <w:trHeight w:val="663"/>
        </w:trPr>
        <w:tc>
          <w:tcPr>
            <w:tcW w:w="1365" w:type="dxa"/>
            <w:gridSpan w:val="7"/>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2080599</w:t>
            </w:r>
          </w:p>
        </w:tc>
        <w:tc>
          <w:tcPr>
            <w:tcW w:w="2341"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其他行政事业单位离退休支出</w:t>
            </w:r>
          </w:p>
        </w:tc>
        <w:tc>
          <w:tcPr>
            <w:tcW w:w="2126"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808865</w:t>
            </w:r>
            <w:r>
              <w:rPr>
                <w:rFonts w:ascii="宋体" w:hAnsi="宋体" w:cs="Arial" w:hint="eastAsia"/>
                <w:color w:val="000000"/>
                <w:kern w:val="0"/>
                <w:sz w:val="22"/>
                <w:szCs w:val="22"/>
              </w:rPr>
              <w:t xml:space="preserve">　</w:t>
            </w:r>
          </w:p>
        </w:tc>
        <w:tc>
          <w:tcPr>
            <w:tcW w:w="1559" w:type="dxa"/>
            <w:gridSpan w:val="3"/>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808865</w:t>
            </w:r>
            <w:r>
              <w:rPr>
                <w:rFonts w:ascii="宋体" w:hAnsi="宋体" w:cs="Arial" w:hint="eastAsia"/>
                <w:color w:val="000000"/>
                <w:kern w:val="0"/>
                <w:sz w:val="22"/>
                <w:szCs w:val="22"/>
              </w:rPr>
              <w:t xml:space="preserve">　</w:t>
            </w:r>
          </w:p>
        </w:tc>
        <w:tc>
          <w:tcPr>
            <w:tcW w:w="1560"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29" w:type="dxa"/>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gridAfter w:val="1"/>
          <w:wAfter w:w="255" w:type="dxa"/>
          <w:trHeight w:val="308"/>
        </w:trPr>
        <w:tc>
          <w:tcPr>
            <w:tcW w:w="1365" w:type="dxa"/>
            <w:gridSpan w:val="7"/>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2089901</w:t>
            </w:r>
          </w:p>
        </w:tc>
        <w:tc>
          <w:tcPr>
            <w:tcW w:w="2341"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其他社会保障和就业支出</w:t>
            </w:r>
          </w:p>
        </w:tc>
        <w:tc>
          <w:tcPr>
            <w:tcW w:w="2126"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20014.77</w:t>
            </w:r>
            <w:r>
              <w:rPr>
                <w:rFonts w:ascii="宋体" w:hAnsi="宋体" w:cs="Arial" w:hint="eastAsia"/>
                <w:color w:val="000000"/>
                <w:kern w:val="0"/>
                <w:sz w:val="22"/>
                <w:szCs w:val="22"/>
              </w:rPr>
              <w:t xml:space="preserve">　</w:t>
            </w:r>
          </w:p>
        </w:tc>
        <w:tc>
          <w:tcPr>
            <w:tcW w:w="1559" w:type="dxa"/>
            <w:gridSpan w:val="3"/>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20014.77</w:t>
            </w:r>
            <w:r>
              <w:rPr>
                <w:rFonts w:ascii="宋体" w:hAnsi="宋体" w:cs="Arial" w:hint="eastAsia"/>
                <w:color w:val="000000"/>
                <w:kern w:val="0"/>
                <w:sz w:val="22"/>
                <w:szCs w:val="22"/>
              </w:rPr>
              <w:t xml:space="preserve">　</w:t>
            </w:r>
          </w:p>
        </w:tc>
        <w:tc>
          <w:tcPr>
            <w:tcW w:w="1560"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29" w:type="dxa"/>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gridAfter w:val="1"/>
          <w:wAfter w:w="255" w:type="dxa"/>
          <w:trHeight w:val="308"/>
        </w:trPr>
        <w:tc>
          <w:tcPr>
            <w:tcW w:w="1365" w:type="dxa"/>
            <w:gridSpan w:val="7"/>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2100403</w:t>
            </w:r>
          </w:p>
        </w:tc>
        <w:tc>
          <w:tcPr>
            <w:tcW w:w="2341"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妇幼保健机构</w:t>
            </w:r>
          </w:p>
        </w:tc>
        <w:tc>
          <w:tcPr>
            <w:tcW w:w="2126"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7958753.62</w:t>
            </w:r>
            <w:r>
              <w:rPr>
                <w:rFonts w:ascii="宋体" w:hAnsi="宋体" w:cs="Arial" w:hint="eastAsia"/>
                <w:color w:val="000000"/>
                <w:kern w:val="0"/>
                <w:sz w:val="22"/>
                <w:szCs w:val="22"/>
              </w:rPr>
              <w:t xml:space="preserve">　</w:t>
            </w:r>
          </w:p>
        </w:tc>
        <w:tc>
          <w:tcPr>
            <w:tcW w:w="1559" w:type="dxa"/>
            <w:gridSpan w:val="3"/>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7958753.62</w:t>
            </w:r>
            <w:r>
              <w:rPr>
                <w:rFonts w:ascii="宋体" w:hAnsi="宋体" w:cs="Arial" w:hint="eastAsia"/>
                <w:color w:val="000000"/>
                <w:kern w:val="0"/>
                <w:sz w:val="22"/>
                <w:szCs w:val="22"/>
              </w:rPr>
              <w:t xml:space="preserve">　</w:t>
            </w:r>
          </w:p>
        </w:tc>
        <w:tc>
          <w:tcPr>
            <w:tcW w:w="1560"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29" w:type="dxa"/>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gridAfter w:val="1"/>
          <w:wAfter w:w="255" w:type="dxa"/>
          <w:trHeight w:val="308"/>
        </w:trPr>
        <w:tc>
          <w:tcPr>
            <w:tcW w:w="1365" w:type="dxa"/>
            <w:gridSpan w:val="7"/>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2100408</w:t>
            </w:r>
          </w:p>
        </w:tc>
        <w:tc>
          <w:tcPr>
            <w:tcW w:w="2341"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基本公共卫生服务　</w:t>
            </w:r>
          </w:p>
        </w:tc>
        <w:tc>
          <w:tcPr>
            <w:tcW w:w="2126"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3540.00</w:t>
            </w:r>
            <w:r>
              <w:rPr>
                <w:rFonts w:ascii="宋体" w:hAnsi="宋体" w:cs="Arial" w:hint="eastAsia"/>
                <w:color w:val="000000"/>
                <w:kern w:val="0"/>
                <w:sz w:val="22"/>
                <w:szCs w:val="22"/>
              </w:rPr>
              <w:t xml:space="preserve">　</w:t>
            </w:r>
          </w:p>
        </w:tc>
        <w:tc>
          <w:tcPr>
            <w:tcW w:w="1559" w:type="dxa"/>
            <w:gridSpan w:val="3"/>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60"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3540.00</w:t>
            </w: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29" w:type="dxa"/>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gridAfter w:val="1"/>
          <w:wAfter w:w="255" w:type="dxa"/>
          <w:trHeight w:val="308"/>
        </w:trPr>
        <w:tc>
          <w:tcPr>
            <w:tcW w:w="1365" w:type="dxa"/>
            <w:gridSpan w:val="7"/>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2100409</w:t>
            </w:r>
          </w:p>
        </w:tc>
        <w:tc>
          <w:tcPr>
            <w:tcW w:w="2341"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重大公共卫生专项</w:t>
            </w:r>
          </w:p>
        </w:tc>
        <w:tc>
          <w:tcPr>
            <w:tcW w:w="2126"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410041.84</w:t>
            </w:r>
            <w:r>
              <w:rPr>
                <w:rFonts w:ascii="宋体" w:hAnsi="宋体" w:cs="Arial" w:hint="eastAsia"/>
                <w:color w:val="000000"/>
                <w:kern w:val="0"/>
                <w:sz w:val="22"/>
                <w:szCs w:val="22"/>
              </w:rPr>
              <w:t xml:space="preserve">　</w:t>
            </w:r>
          </w:p>
        </w:tc>
        <w:tc>
          <w:tcPr>
            <w:tcW w:w="1559" w:type="dxa"/>
            <w:gridSpan w:val="3"/>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60"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410041.84</w:t>
            </w: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gridSpan w:val="2"/>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29" w:type="dxa"/>
            <w:tcBorders>
              <w:top w:val="nil"/>
              <w:left w:val="nil"/>
              <w:bottom w:val="single" w:sz="4"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gridAfter w:val="1"/>
          <w:wAfter w:w="255" w:type="dxa"/>
          <w:trHeight w:val="308"/>
        </w:trPr>
        <w:tc>
          <w:tcPr>
            <w:tcW w:w="1365" w:type="dxa"/>
            <w:gridSpan w:val="7"/>
            <w:tcBorders>
              <w:top w:val="single" w:sz="4" w:space="0" w:color="000000"/>
              <w:left w:val="single" w:sz="8" w:space="0" w:color="000000"/>
              <w:bottom w:val="single" w:sz="8"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2100717</w:t>
            </w:r>
          </w:p>
        </w:tc>
        <w:tc>
          <w:tcPr>
            <w:tcW w:w="2341" w:type="dxa"/>
            <w:tcBorders>
              <w:top w:val="nil"/>
              <w:left w:val="nil"/>
              <w:bottom w:val="single" w:sz="8"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计划生育服务</w:t>
            </w:r>
          </w:p>
        </w:tc>
        <w:tc>
          <w:tcPr>
            <w:tcW w:w="2126"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16976.19</w:t>
            </w:r>
            <w:r>
              <w:rPr>
                <w:rFonts w:ascii="宋体" w:hAnsi="宋体" w:cs="Arial" w:hint="eastAsia"/>
                <w:color w:val="000000"/>
                <w:kern w:val="0"/>
                <w:sz w:val="22"/>
                <w:szCs w:val="22"/>
              </w:rPr>
              <w:t xml:space="preserve">　</w:t>
            </w:r>
          </w:p>
        </w:tc>
        <w:tc>
          <w:tcPr>
            <w:tcW w:w="1559" w:type="dxa"/>
            <w:gridSpan w:val="3"/>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60"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16976.19</w:t>
            </w:r>
            <w:r>
              <w:rPr>
                <w:rFonts w:ascii="宋体" w:hAnsi="宋体" w:cs="Arial" w:hint="eastAsia"/>
                <w:color w:val="000000"/>
                <w:kern w:val="0"/>
                <w:sz w:val="22"/>
                <w:szCs w:val="22"/>
              </w:rPr>
              <w:t xml:space="preserve">　</w:t>
            </w:r>
          </w:p>
        </w:tc>
        <w:tc>
          <w:tcPr>
            <w:tcW w:w="1559"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29" w:type="dxa"/>
            <w:tcBorders>
              <w:top w:val="nil"/>
              <w:left w:val="nil"/>
              <w:bottom w:val="single" w:sz="8" w:space="0" w:color="000000"/>
              <w:right w:val="single" w:sz="8"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gridAfter w:val="1"/>
          <w:wAfter w:w="255" w:type="dxa"/>
          <w:trHeight w:val="308"/>
        </w:trPr>
        <w:tc>
          <w:tcPr>
            <w:tcW w:w="1365" w:type="dxa"/>
            <w:gridSpan w:val="7"/>
            <w:tcBorders>
              <w:top w:val="single" w:sz="4" w:space="0" w:color="000000"/>
              <w:left w:val="single" w:sz="8" w:space="0" w:color="000000"/>
              <w:bottom w:val="single" w:sz="8"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p>
        </w:tc>
        <w:tc>
          <w:tcPr>
            <w:tcW w:w="2341" w:type="dxa"/>
            <w:tcBorders>
              <w:top w:val="nil"/>
              <w:left w:val="nil"/>
              <w:bottom w:val="single" w:sz="8"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住房公积金</w:t>
            </w:r>
          </w:p>
        </w:tc>
        <w:tc>
          <w:tcPr>
            <w:tcW w:w="2126"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363693</w:t>
            </w:r>
          </w:p>
        </w:tc>
        <w:tc>
          <w:tcPr>
            <w:tcW w:w="1559" w:type="dxa"/>
            <w:gridSpan w:val="3"/>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363693</w:t>
            </w:r>
          </w:p>
        </w:tc>
        <w:tc>
          <w:tcPr>
            <w:tcW w:w="1560"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559"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843"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729" w:type="dxa"/>
            <w:tcBorders>
              <w:top w:val="nil"/>
              <w:left w:val="nil"/>
              <w:bottom w:val="single" w:sz="8" w:space="0" w:color="000000"/>
              <w:right w:val="single" w:sz="8" w:space="0" w:color="000000"/>
            </w:tcBorders>
            <w:vAlign w:val="center"/>
          </w:tcPr>
          <w:p w:rsidR="00CA173F" w:rsidRDefault="00CA173F">
            <w:pPr>
              <w:widowControl/>
              <w:jc w:val="right"/>
              <w:rPr>
                <w:rFonts w:ascii="宋体" w:hAnsi="宋体" w:cs="Arial"/>
                <w:color w:val="000000"/>
                <w:kern w:val="0"/>
                <w:sz w:val="22"/>
                <w:szCs w:val="22"/>
              </w:rPr>
            </w:pPr>
          </w:p>
        </w:tc>
      </w:tr>
      <w:tr w:rsidR="00CA173F">
        <w:trPr>
          <w:gridAfter w:val="1"/>
          <w:wAfter w:w="255" w:type="dxa"/>
          <w:trHeight w:val="308"/>
        </w:trPr>
        <w:tc>
          <w:tcPr>
            <w:tcW w:w="1365" w:type="dxa"/>
            <w:gridSpan w:val="7"/>
            <w:tcBorders>
              <w:top w:val="single" w:sz="4" w:space="0" w:color="000000"/>
              <w:left w:val="single" w:sz="8" w:space="0" w:color="000000"/>
              <w:bottom w:val="single" w:sz="8"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2210203</w:t>
            </w:r>
          </w:p>
        </w:tc>
        <w:tc>
          <w:tcPr>
            <w:tcW w:w="2341" w:type="dxa"/>
            <w:tcBorders>
              <w:top w:val="nil"/>
              <w:left w:val="nil"/>
              <w:bottom w:val="single" w:sz="8"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购房补贴</w:t>
            </w:r>
          </w:p>
        </w:tc>
        <w:tc>
          <w:tcPr>
            <w:tcW w:w="2126" w:type="dxa"/>
            <w:gridSpan w:val="2"/>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76335</w:t>
            </w:r>
          </w:p>
        </w:tc>
        <w:tc>
          <w:tcPr>
            <w:tcW w:w="1559" w:type="dxa"/>
            <w:gridSpan w:val="3"/>
            <w:tcBorders>
              <w:top w:val="nil"/>
              <w:left w:val="nil"/>
              <w:bottom w:val="single" w:sz="8"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76335</w:t>
            </w:r>
          </w:p>
        </w:tc>
        <w:tc>
          <w:tcPr>
            <w:tcW w:w="1560"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559"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843" w:type="dxa"/>
            <w:gridSpan w:val="2"/>
            <w:tcBorders>
              <w:top w:val="nil"/>
              <w:left w:val="nil"/>
              <w:bottom w:val="single" w:sz="8" w:space="0" w:color="000000"/>
              <w:right w:val="single" w:sz="4" w:space="0" w:color="000000"/>
            </w:tcBorders>
            <w:vAlign w:val="center"/>
          </w:tcPr>
          <w:p w:rsidR="00CA173F" w:rsidRDefault="00CA173F">
            <w:pPr>
              <w:widowControl/>
              <w:jc w:val="right"/>
              <w:rPr>
                <w:rFonts w:ascii="宋体" w:hAnsi="宋体" w:cs="Arial"/>
                <w:color w:val="000000"/>
                <w:kern w:val="0"/>
                <w:sz w:val="22"/>
                <w:szCs w:val="22"/>
              </w:rPr>
            </w:pPr>
          </w:p>
        </w:tc>
        <w:tc>
          <w:tcPr>
            <w:tcW w:w="1729" w:type="dxa"/>
            <w:tcBorders>
              <w:top w:val="nil"/>
              <w:left w:val="nil"/>
              <w:bottom w:val="single" w:sz="8" w:space="0" w:color="000000"/>
              <w:right w:val="single" w:sz="8" w:space="0" w:color="000000"/>
            </w:tcBorders>
            <w:vAlign w:val="center"/>
          </w:tcPr>
          <w:p w:rsidR="00CA173F" w:rsidRDefault="00CA173F">
            <w:pPr>
              <w:widowControl/>
              <w:jc w:val="right"/>
              <w:rPr>
                <w:rFonts w:ascii="宋体" w:hAnsi="宋体" w:cs="Arial"/>
                <w:color w:val="000000"/>
                <w:kern w:val="0"/>
                <w:sz w:val="22"/>
                <w:szCs w:val="22"/>
              </w:rPr>
            </w:pPr>
          </w:p>
        </w:tc>
      </w:tr>
      <w:tr w:rsidR="00CA173F">
        <w:trPr>
          <w:gridAfter w:val="1"/>
          <w:wAfter w:w="255" w:type="dxa"/>
          <w:trHeight w:val="510"/>
        </w:trPr>
        <w:tc>
          <w:tcPr>
            <w:tcW w:w="14082" w:type="dxa"/>
            <w:gridSpan w:val="20"/>
            <w:tcBorders>
              <w:top w:val="single" w:sz="8" w:space="0" w:color="000000"/>
              <w:left w:val="nil"/>
              <w:bottom w:val="nil"/>
              <w:right w:val="nil"/>
            </w:tcBorders>
            <w:vAlign w:val="bottom"/>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注：本表反映部门本年度各项支出情况，数据取自财决</w:t>
            </w:r>
            <w:r>
              <w:rPr>
                <w:rFonts w:ascii="宋体" w:hAnsi="宋体" w:cs="Arial" w:hint="eastAsia"/>
                <w:color w:val="000000"/>
                <w:kern w:val="0"/>
                <w:sz w:val="22"/>
                <w:szCs w:val="22"/>
              </w:rPr>
              <w:t>04</w:t>
            </w:r>
            <w:r>
              <w:rPr>
                <w:rFonts w:ascii="宋体" w:hAnsi="宋体" w:cs="Arial" w:hint="eastAsia"/>
                <w:color w:val="000000"/>
                <w:kern w:val="0"/>
                <w:sz w:val="22"/>
                <w:szCs w:val="22"/>
              </w:rPr>
              <w:t>表</w:t>
            </w:r>
          </w:p>
        </w:tc>
      </w:tr>
    </w:tbl>
    <w:p w:rsidR="00CA173F" w:rsidRDefault="00CA173F">
      <w:pPr>
        <w:spacing w:line="580" w:lineRule="exact"/>
      </w:pPr>
    </w:p>
    <w:tbl>
      <w:tblPr>
        <w:tblW w:w="14975" w:type="dxa"/>
        <w:jc w:val="center"/>
        <w:tblLayout w:type="fixed"/>
        <w:tblLook w:val="04A0"/>
      </w:tblPr>
      <w:tblGrid>
        <w:gridCol w:w="4358"/>
        <w:gridCol w:w="518"/>
        <w:gridCol w:w="1513"/>
        <w:gridCol w:w="3247"/>
        <w:gridCol w:w="518"/>
        <w:gridCol w:w="1505"/>
        <w:gridCol w:w="1400"/>
        <w:gridCol w:w="1916"/>
      </w:tblGrid>
      <w:tr w:rsidR="00CA173F">
        <w:trPr>
          <w:trHeight w:val="390"/>
          <w:jc w:val="center"/>
        </w:trPr>
        <w:tc>
          <w:tcPr>
            <w:tcW w:w="14975" w:type="dxa"/>
            <w:gridSpan w:val="8"/>
            <w:tcBorders>
              <w:top w:val="nil"/>
              <w:left w:val="nil"/>
              <w:bottom w:val="nil"/>
              <w:right w:val="nil"/>
            </w:tcBorders>
            <w:vAlign w:val="bottom"/>
          </w:tcPr>
          <w:p w:rsidR="00CA173F" w:rsidRDefault="005D0A15">
            <w:pPr>
              <w:widowControl/>
              <w:jc w:val="center"/>
              <w:rPr>
                <w:rFonts w:ascii="方正小标宋_GBK" w:eastAsia="方正小标宋_GBK" w:hAnsi="宋体" w:cs="Arial"/>
                <w:color w:val="000000"/>
                <w:kern w:val="0"/>
                <w:sz w:val="40"/>
                <w:szCs w:val="40"/>
              </w:rPr>
            </w:pPr>
            <w:r>
              <w:rPr>
                <w:rFonts w:ascii="方正小标宋_GBK" w:eastAsia="方正小标宋_GBK" w:hAnsi="宋体" w:cs="Arial" w:hint="eastAsia"/>
                <w:color w:val="000000"/>
                <w:kern w:val="0"/>
                <w:sz w:val="40"/>
                <w:szCs w:val="40"/>
              </w:rPr>
              <w:t>财政拨款收入支出决算总表</w:t>
            </w:r>
          </w:p>
        </w:tc>
      </w:tr>
      <w:tr w:rsidR="00CA173F">
        <w:trPr>
          <w:trHeight w:val="300"/>
          <w:jc w:val="center"/>
        </w:trPr>
        <w:tc>
          <w:tcPr>
            <w:tcW w:w="4358"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3247"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05"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rsidR="00CA173F" w:rsidRDefault="005D0A15">
            <w:pPr>
              <w:widowControl/>
              <w:ind w:firstLineChars="200" w:firstLine="480"/>
              <w:jc w:val="left"/>
              <w:rPr>
                <w:rFonts w:ascii="宋体" w:hAnsi="宋体" w:cs="Arial"/>
                <w:color w:val="000000"/>
                <w:kern w:val="0"/>
                <w:sz w:val="24"/>
              </w:rPr>
            </w:pPr>
            <w:r>
              <w:rPr>
                <w:rFonts w:ascii="宋体" w:hAnsi="宋体" w:cs="Arial" w:hint="eastAsia"/>
                <w:color w:val="000000"/>
                <w:kern w:val="0"/>
                <w:sz w:val="24"/>
              </w:rPr>
              <w:t>公开</w:t>
            </w:r>
            <w:r>
              <w:rPr>
                <w:rFonts w:ascii="Arial" w:hAnsi="Arial" w:cs="Arial" w:hint="eastAsia"/>
                <w:color w:val="000000"/>
                <w:kern w:val="0"/>
                <w:sz w:val="24"/>
              </w:rPr>
              <w:t>04</w:t>
            </w:r>
            <w:r>
              <w:rPr>
                <w:rFonts w:ascii="宋体" w:hAnsi="宋体" w:cs="Arial" w:hint="eastAsia"/>
                <w:color w:val="000000"/>
                <w:kern w:val="0"/>
                <w:sz w:val="24"/>
              </w:rPr>
              <w:t>表</w:t>
            </w:r>
          </w:p>
        </w:tc>
      </w:tr>
      <w:tr w:rsidR="00CA173F">
        <w:trPr>
          <w:trHeight w:val="300"/>
          <w:jc w:val="center"/>
        </w:trPr>
        <w:tc>
          <w:tcPr>
            <w:tcW w:w="4358" w:type="dxa"/>
            <w:tcBorders>
              <w:top w:val="nil"/>
              <w:left w:val="nil"/>
              <w:bottom w:val="nil"/>
              <w:right w:val="nil"/>
            </w:tcBorders>
            <w:vAlign w:val="bottom"/>
          </w:tcPr>
          <w:p w:rsidR="00CA173F" w:rsidRDefault="005D0A15">
            <w:pPr>
              <w:widowControl/>
              <w:jc w:val="left"/>
              <w:rPr>
                <w:rFonts w:ascii="宋体" w:hAnsi="宋体" w:cs="Arial"/>
                <w:color w:val="000000"/>
                <w:kern w:val="0"/>
                <w:sz w:val="24"/>
              </w:rPr>
            </w:pPr>
            <w:r>
              <w:rPr>
                <w:rFonts w:ascii="宋体" w:hAnsi="宋体" w:cs="Arial" w:hint="eastAsia"/>
                <w:color w:val="000000"/>
                <w:kern w:val="0"/>
                <w:sz w:val="24"/>
              </w:rPr>
              <w:t>公开部门：青铜峡市妇幼保健计划生育服务中心</w:t>
            </w:r>
          </w:p>
        </w:tc>
        <w:tc>
          <w:tcPr>
            <w:tcW w:w="518"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3247"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05" w:type="dxa"/>
            <w:tcBorders>
              <w:top w:val="nil"/>
              <w:left w:val="nil"/>
              <w:bottom w:val="nil"/>
              <w:right w:val="nil"/>
            </w:tcBorders>
            <w:vAlign w:val="bottom"/>
          </w:tcPr>
          <w:p w:rsidR="00CA173F" w:rsidRDefault="00CA173F">
            <w:pPr>
              <w:widowControl/>
              <w:jc w:val="center"/>
              <w:rPr>
                <w:rFonts w:ascii="宋体" w:hAnsi="宋体" w:cs="Arial"/>
                <w:color w:val="000000"/>
                <w:kern w:val="0"/>
                <w:sz w:val="24"/>
              </w:rPr>
            </w:pPr>
          </w:p>
        </w:tc>
        <w:tc>
          <w:tcPr>
            <w:tcW w:w="1400"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rsidR="00CA173F" w:rsidRDefault="005D0A15">
            <w:pPr>
              <w:widowControl/>
              <w:ind w:firstLineChars="150" w:firstLine="360"/>
              <w:jc w:val="left"/>
              <w:rPr>
                <w:rFonts w:ascii="宋体" w:hAnsi="宋体" w:cs="Arial"/>
                <w:color w:val="000000"/>
                <w:kern w:val="0"/>
                <w:sz w:val="24"/>
              </w:rPr>
            </w:pPr>
            <w:r>
              <w:rPr>
                <w:rFonts w:ascii="宋体" w:hAnsi="宋体" w:cs="Arial" w:hint="eastAsia"/>
                <w:color w:val="000000"/>
                <w:kern w:val="0"/>
                <w:sz w:val="24"/>
              </w:rPr>
              <w:t>金额单位：元</w:t>
            </w:r>
          </w:p>
        </w:tc>
      </w:tr>
      <w:tr w:rsidR="00CA173F">
        <w:trPr>
          <w:trHeight w:val="300"/>
          <w:jc w:val="center"/>
        </w:trPr>
        <w:tc>
          <w:tcPr>
            <w:tcW w:w="6389" w:type="dxa"/>
            <w:gridSpan w:val="3"/>
            <w:tcBorders>
              <w:top w:val="single" w:sz="8" w:space="0" w:color="000000"/>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收</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入</w:t>
            </w:r>
          </w:p>
        </w:tc>
        <w:tc>
          <w:tcPr>
            <w:tcW w:w="8586" w:type="dxa"/>
            <w:gridSpan w:val="5"/>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支</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出</w:t>
            </w:r>
          </w:p>
        </w:tc>
      </w:tr>
      <w:tr w:rsidR="00CA173F">
        <w:trPr>
          <w:trHeight w:val="450"/>
          <w:jc w:val="center"/>
        </w:trPr>
        <w:tc>
          <w:tcPr>
            <w:tcW w:w="4358" w:type="dxa"/>
            <w:vMerge w:val="restart"/>
            <w:tcBorders>
              <w:top w:val="nil"/>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目</w:t>
            </w:r>
          </w:p>
        </w:tc>
        <w:tc>
          <w:tcPr>
            <w:tcW w:w="518" w:type="dxa"/>
            <w:vMerge w:val="restart"/>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513" w:type="dxa"/>
            <w:vMerge w:val="restart"/>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3247" w:type="dxa"/>
            <w:vMerge w:val="restart"/>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518" w:type="dxa"/>
            <w:vMerge w:val="restart"/>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4821" w:type="dxa"/>
            <w:gridSpan w:val="3"/>
            <w:tcBorders>
              <w:top w:val="single" w:sz="4"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CA173F">
        <w:trPr>
          <w:trHeight w:val="870"/>
          <w:jc w:val="center"/>
        </w:trPr>
        <w:tc>
          <w:tcPr>
            <w:tcW w:w="4358" w:type="dxa"/>
            <w:vMerge/>
            <w:tcBorders>
              <w:top w:val="nil"/>
              <w:left w:val="single" w:sz="8" w:space="0" w:color="000000"/>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518" w:type="dxa"/>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13" w:type="dxa"/>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3247" w:type="dxa"/>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518" w:type="dxa"/>
            <w:vMerge/>
            <w:tcBorders>
              <w:top w:val="nil"/>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1505"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0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一般公共预算财政拨款</w:t>
            </w:r>
          </w:p>
        </w:tc>
        <w:tc>
          <w:tcPr>
            <w:tcW w:w="1916"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政府性基金预算财政拨款</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栏</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次</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3"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3247"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栏</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次</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5"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00"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916"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7528409.22</w:t>
            </w: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828879.77</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828879.77</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5324927.87</w:t>
            </w: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5324927.87</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auto"/>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518" w:type="dxa"/>
            <w:tcBorders>
              <w:top w:val="nil"/>
              <w:left w:val="nil"/>
              <w:bottom w:val="single" w:sz="4" w:space="0" w:color="auto"/>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513" w:type="dxa"/>
            <w:tcBorders>
              <w:top w:val="nil"/>
              <w:left w:val="nil"/>
              <w:bottom w:val="single" w:sz="4" w:space="0" w:color="auto"/>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auto"/>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518" w:type="dxa"/>
            <w:tcBorders>
              <w:top w:val="nil"/>
              <w:left w:val="nil"/>
              <w:bottom w:val="single" w:sz="4" w:space="0" w:color="auto"/>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1505" w:type="dxa"/>
            <w:tcBorders>
              <w:top w:val="nil"/>
              <w:left w:val="nil"/>
              <w:bottom w:val="single" w:sz="4" w:space="0" w:color="auto"/>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auto"/>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auto"/>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51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518"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15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51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518"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15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single" w:sz="4" w:space="0" w:color="auto"/>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single" w:sz="4" w:space="0" w:color="auto"/>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513" w:type="dxa"/>
            <w:tcBorders>
              <w:top w:val="single" w:sz="4" w:space="0" w:color="auto"/>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single" w:sz="4" w:space="0" w:color="auto"/>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518" w:type="dxa"/>
            <w:tcBorders>
              <w:top w:val="single" w:sz="4" w:space="0" w:color="auto"/>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1505" w:type="dxa"/>
            <w:tcBorders>
              <w:top w:val="single" w:sz="4" w:space="0" w:color="auto"/>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single" w:sz="4" w:space="0" w:color="auto"/>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single" w:sz="4" w:space="0" w:color="auto"/>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440028</w:t>
            </w: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440028</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7528409.22</w:t>
            </w: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6593835.64</w:t>
            </w: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6593835.64</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年初财政拨款结转和结余</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34528.85</w:t>
            </w: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年末财政拨款结转和结余</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969102.43</w:t>
            </w: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969102.43</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513"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34528.85</w:t>
            </w:r>
            <w:r>
              <w:rPr>
                <w:rFonts w:ascii="宋体" w:hAnsi="宋体" w:cs="Arial" w:hint="eastAsia"/>
                <w:color w:val="000000"/>
                <w:kern w:val="0"/>
                <w:sz w:val="22"/>
                <w:szCs w:val="22"/>
              </w:rPr>
              <w:t xml:space="preserve">　</w:t>
            </w:r>
          </w:p>
        </w:tc>
        <w:tc>
          <w:tcPr>
            <w:tcW w:w="3247" w:type="dxa"/>
            <w:tcBorders>
              <w:top w:val="nil"/>
              <w:left w:val="nil"/>
              <w:bottom w:val="single" w:sz="4" w:space="0" w:color="000000"/>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1505"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nil"/>
              <w:left w:val="single" w:sz="8" w:space="0" w:color="000000"/>
              <w:bottom w:val="single" w:sz="4" w:space="0" w:color="auto"/>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18" w:type="dxa"/>
            <w:tcBorders>
              <w:top w:val="nil"/>
              <w:left w:val="nil"/>
              <w:bottom w:val="single" w:sz="4" w:space="0" w:color="auto"/>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513" w:type="dxa"/>
            <w:tcBorders>
              <w:top w:val="nil"/>
              <w:left w:val="nil"/>
              <w:bottom w:val="single" w:sz="4" w:space="0" w:color="auto"/>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47" w:type="dxa"/>
            <w:tcBorders>
              <w:top w:val="nil"/>
              <w:left w:val="nil"/>
              <w:bottom w:val="single" w:sz="4" w:space="0" w:color="auto"/>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auto"/>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55</w:t>
            </w:r>
          </w:p>
        </w:tc>
        <w:tc>
          <w:tcPr>
            <w:tcW w:w="1505" w:type="dxa"/>
            <w:tcBorders>
              <w:top w:val="nil"/>
              <w:left w:val="nil"/>
              <w:bottom w:val="single" w:sz="4" w:space="0" w:color="auto"/>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0" w:type="dxa"/>
            <w:tcBorders>
              <w:top w:val="nil"/>
              <w:left w:val="nil"/>
              <w:bottom w:val="single" w:sz="4" w:space="0" w:color="auto"/>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auto"/>
              <w:right w:val="single" w:sz="4" w:space="0" w:color="000000"/>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4358"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518"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1513"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7562938.07</w:t>
            </w:r>
            <w:r>
              <w:rPr>
                <w:rFonts w:ascii="宋体" w:hAnsi="宋体" w:cs="Arial" w:hint="eastAsia"/>
                <w:color w:val="000000"/>
                <w:kern w:val="0"/>
                <w:sz w:val="22"/>
                <w:szCs w:val="22"/>
              </w:rPr>
              <w:t xml:space="preserve">　</w:t>
            </w:r>
          </w:p>
        </w:tc>
        <w:tc>
          <w:tcPr>
            <w:tcW w:w="3247"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518"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56</w:t>
            </w:r>
          </w:p>
        </w:tc>
        <w:tc>
          <w:tcPr>
            <w:tcW w:w="1505"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7562938.07</w:t>
            </w:r>
            <w:r>
              <w:rPr>
                <w:rFonts w:ascii="宋体" w:hAnsi="宋体" w:cs="Arial" w:hint="eastAsia"/>
                <w:color w:val="000000"/>
                <w:kern w:val="0"/>
                <w:sz w:val="22"/>
                <w:szCs w:val="22"/>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7562938.07</w:t>
            </w:r>
            <w:r>
              <w:rPr>
                <w:rFonts w:ascii="宋体" w:hAnsi="宋体" w:cs="Arial" w:hint="eastAsia"/>
                <w:color w:val="000000"/>
                <w:kern w:val="0"/>
                <w:sz w:val="22"/>
                <w:szCs w:val="22"/>
              </w:rPr>
              <w:t xml:space="preserve">　</w:t>
            </w:r>
          </w:p>
        </w:tc>
        <w:tc>
          <w:tcPr>
            <w:tcW w:w="1916" w:type="dxa"/>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0"/>
          <w:jc w:val="center"/>
        </w:trPr>
        <w:tc>
          <w:tcPr>
            <w:tcW w:w="14975" w:type="dxa"/>
            <w:gridSpan w:val="8"/>
            <w:tcBorders>
              <w:top w:val="single" w:sz="4" w:space="0" w:color="auto"/>
              <w:left w:val="single" w:sz="8" w:space="0" w:color="000000"/>
              <w:bottom w:val="nil"/>
              <w:right w:val="nil"/>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注：本表反映部门本年度一般公共预算财政拨款和政府性基金预算财政拨款的总收支和年末结余结转情况，数据取自财决</w:t>
            </w:r>
            <w:r>
              <w:rPr>
                <w:rFonts w:ascii="宋体" w:hAnsi="宋体" w:cs="Arial" w:hint="eastAsia"/>
                <w:color w:val="000000"/>
                <w:kern w:val="0"/>
                <w:sz w:val="22"/>
                <w:szCs w:val="22"/>
              </w:rPr>
              <w:t>01-1</w:t>
            </w:r>
            <w:r>
              <w:rPr>
                <w:rFonts w:ascii="宋体" w:hAnsi="宋体" w:cs="Arial" w:hint="eastAsia"/>
                <w:color w:val="000000"/>
                <w:kern w:val="0"/>
                <w:sz w:val="22"/>
                <w:szCs w:val="22"/>
              </w:rPr>
              <w:t>表</w:t>
            </w:r>
          </w:p>
        </w:tc>
      </w:tr>
    </w:tbl>
    <w:p w:rsidR="00CA173F" w:rsidRDefault="00CA173F">
      <w:pPr>
        <w:spacing w:line="580" w:lineRule="exact"/>
      </w:pPr>
    </w:p>
    <w:p w:rsidR="00CA173F" w:rsidRDefault="00CA173F">
      <w:pPr>
        <w:spacing w:line="580" w:lineRule="exact"/>
      </w:pPr>
    </w:p>
    <w:p w:rsidR="00CA173F" w:rsidRDefault="00CA173F">
      <w:pPr>
        <w:spacing w:line="580" w:lineRule="exact"/>
      </w:pPr>
    </w:p>
    <w:p w:rsidR="00CA173F" w:rsidRDefault="00CA173F">
      <w:pPr>
        <w:spacing w:line="580" w:lineRule="exact"/>
      </w:pPr>
    </w:p>
    <w:p w:rsidR="00CA173F" w:rsidRDefault="00CA173F">
      <w:pPr>
        <w:spacing w:line="580" w:lineRule="exact"/>
      </w:pPr>
    </w:p>
    <w:tbl>
      <w:tblPr>
        <w:tblW w:w="13171" w:type="dxa"/>
        <w:jc w:val="center"/>
        <w:tblLayout w:type="fixed"/>
        <w:tblLook w:val="04A0"/>
      </w:tblPr>
      <w:tblGrid>
        <w:gridCol w:w="360"/>
        <w:gridCol w:w="645"/>
        <w:gridCol w:w="556"/>
        <w:gridCol w:w="446"/>
        <w:gridCol w:w="236"/>
        <w:gridCol w:w="1437"/>
        <w:gridCol w:w="682"/>
        <w:gridCol w:w="1722"/>
        <w:gridCol w:w="182"/>
        <w:gridCol w:w="1833"/>
        <w:gridCol w:w="820"/>
        <w:gridCol w:w="3880"/>
        <w:gridCol w:w="372"/>
      </w:tblGrid>
      <w:tr w:rsidR="00CA173F">
        <w:trPr>
          <w:trHeight w:val="1215"/>
          <w:jc w:val="center"/>
        </w:trPr>
        <w:tc>
          <w:tcPr>
            <w:tcW w:w="13171" w:type="dxa"/>
            <w:gridSpan w:val="13"/>
            <w:tcBorders>
              <w:top w:val="nil"/>
              <w:left w:val="nil"/>
              <w:bottom w:val="nil"/>
              <w:right w:val="nil"/>
            </w:tcBorders>
            <w:vAlign w:val="bottom"/>
          </w:tcPr>
          <w:p w:rsidR="00CA173F" w:rsidRDefault="005D0A15">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一般公共预算财政拨款支出决算表</w:t>
            </w:r>
          </w:p>
        </w:tc>
      </w:tr>
      <w:tr w:rsidR="00CA173F">
        <w:trPr>
          <w:gridAfter w:val="1"/>
          <w:wAfter w:w="372" w:type="dxa"/>
          <w:trHeight w:val="300"/>
          <w:jc w:val="center"/>
        </w:trPr>
        <w:tc>
          <w:tcPr>
            <w:tcW w:w="1561" w:type="dxa"/>
            <w:gridSpan w:val="3"/>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119"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904"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4700" w:type="dxa"/>
            <w:gridSpan w:val="2"/>
            <w:tcBorders>
              <w:top w:val="nil"/>
              <w:left w:val="nil"/>
              <w:bottom w:val="nil"/>
              <w:right w:val="nil"/>
            </w:tcBorders>
            <w:vAlign w:val="bottom"/>
          </w:tcPr>
          <w:p w:rsidR="00CA173F" w:rsidRDefault="005D0A15">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05</w:t>
            </w:r>
            <w:r>
              <w:rPr>
                <w:rFonts w:ascii="宋体" w:hAnsi="宋体" w:cs="Arial" w:hint="eastAsia"/>
                <w:color w:val="000000"/>
                <w:kern w:val="0"/>
                <w:sz w:val="24"/>
              </w:rPr>
              <w:t>表</w:t>
            </w:r>
          </w:p>
        </w:tc>
      </w:tr>
      <w:tr w:rsidR="00CA173F">
        <w:trPr>
          <w:trHeight w:val="315"/>
          <w:jc w:val="center"/>
        </w:trPr>
        <w:tc>
          <w:tcPr>
            <w:tcW w:w="3680" w:type="dxa"/>
            <w:gridSpan w:val="6"/>
            <w:tcBorders>
              <w:top w:val="nil"/>
              <w:left w:val="nil"/>
              <w:bottom w:val="nil"/>
              <w:right w:val="nil"/>
            </w:tcBorders>
            <w:vAlign w:val="bottom"/>
          </w:tcPr>
          <w:p w:rsidR="00CA173F" w:rsidRDefault="005D0A15">
            <w:pPr>
              <w:widowControl/>
              <w:jc w:val="left"/>
              <w:rPr>
                <w:rFonts w:ascii="宋体" w:hAnsi="宋体" w:cs="Arial"/>
                <w:color w:val="000000"/>
                <w:kern w:val="0"/>
                <w:sz w:val="24"/>
              </w:rPr>
            </w:pPr>
            <w:r>
              <w:rPr>
                <w:rFonts w:ascii="宋体" w:hAnsi="宋体" w:cs="Arial" w:hint="eastAsia"/>
                <w:color w:val="000000"/>
                <w:kern w:val="0"/>
                <w:sz w:val="24"/>
              </w:rPr>
              <w:t>公开部门：青铜峡市妇幼保健计划生育服务中心</w:t>
            </w:r>
          </w:p>
        </w:tc>
        <w:tc>
          <w:tcPr>
            <w:tcW w:w="2404" w:type="dxa"/>
            <w:gridSpan w:val="2"/>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835" w:type="dxa"/>
            <w:gridSpan w:val="3"/>
            <w:tcBorders>
              <w:top w:val="nil"/>
              <w:left w:val="nil"/>
              <w:bottom w:val="nil"/>
              <w:right w:val="nil"/>
            </w:tcBorders>
            <w:vAlign w:val="bottom"/>
          </w:tcPr>
          <w:p w:rsidR="00CA173F" w:rsidRDefault="00CA173F">
            <w:pPr>
              <w:widowControl/>
              <w:jc w:val="center"/>
              <w:rPr>
                <w:rFonts w:ascii="宋体" w:hAnsi="宋体" w:cs="Arial"/>
                <w:color w:val="000000"/>
                <w:kern w:val="0"/>
                <w:sz w:val="24"/>
              </w:rPr>
            </w:pPr>
          </w:p>
        </w:tc>
        <w:tc>
          <w:tcPr>
            <w:tcW w:w="4252" w:type="dxa"/>
            <w:gridSpan w:val="2"/>
            <w:tcBorders>
              <w:top w:val="nil"/>
              <w:left w:val="nil"/>
              <w:bottom w:val="nil"/>
              <w:right w:val="nil"/>
            </w:tcBorders>
            <w:vAlign w:val="bottom"/>
          </w:tcPr>
          <w:p w:rsidR="00CA173F" w:rsidRDefault="005D0A1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A173F">
        <w:trPr>
          <w:trHeight w:val="308"/>
          <w:jc w:val="center"/>
        </w:trPr>
        <w:tc>
          <w:tcPr>
            <w:tcW w:w="3680" w:type="dxa"/>
            <w:gridSpan w:val="6"/>
            <w:tcBorders>
              <w:top w:val="single" w:sz="8" w:space="0" w:color="000000"/>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404" w:type="dxa"/>
            <w:gridSpan w:val="2"/>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2835" w:type="dxa"/>
            <w:gridSpan w:val="3"/>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4252" w:type="dxa"/>
            <w:gridSpan w:val="2"/>
            <w:vMerge w:val="restart"/>
            <w:tcBorders>
              <w:top w:val="single" w:sz="8" w:space="0" w:color="000000"/>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CA173F">
        <w:trPr>
          <w:trHeight w:val="312"/>
          <w:jc w:val="center"/>
        </w:trPr>
        <w:tc>
          <w:tcPr>
            <w:tcW w:w="1561" w:type="dxa"/>
            <w:gridSpan w:val="3"/>
            <w:vMerge w:val="restart"/>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119" w:type="dxa"/>
            <w:gridSpan w:val="3"/>
            <w:vMerge w:val="restart"/>
            <w:tcBorders>
              <w:top w:val="nil"/>
              <w:left w:val="nil"/>
              <w:bottom w:val="single" w:sz="4" w:space="0" w:color="000000"/>
              <w:right w:val="single" w:sz="4" w:space="0" w:color="000000"/>
            </w:tcBorders>
            <w:vAlign w:val="center"/>
          </w:tcPr>
          <w:p w:rsidR="00CA173F" w:rsidRDefault="005D0A15">
            <w:pPr>
              <w:jc w:val="left"/>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404"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835" w:type="dxa"/>
            <w:gridSpan w:val="3"/>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4252" w:type="dxa"/>
            <w:gridSpan w:val="2"/>
            <w:vMerge/>
            <w:tcBorders>
              <w:top w:val="single" w:sz="8" w:space="0" w:color="000000"/>
              <w:left w:val="nil"/>
              <w:bottom w:val="single" w:sz="4" w:space="0" w:color="000000"/>
              <w:right w:val="single" w:sz="4" w:space="0" w:color="000000"/>
            </w:tcBorders>
            <w:vAlign w:val="center"/>
          </w:tcPr>
          <w:p w:rsidR="00CA173F" w:rsidRDefault="00CA173F">
            <w:pPr>
              <w:widowControl/>
              <w:jc w:val="left"/>
              <w:rPr>
                <w:rFonts w:ascii="宋体" w:hAnsi="宋体" w:cs="Arial"/>
                <w:color w:val="000000"/>
                <w:kern w:val="0"/>
                <w:sz w:val="22"/>
                <w:szCs w:val="22"/>
              </w:rPr>
            </w:pPr>
          </w:p>
        </w:tc>
      </w:tr>
      <w:tr w:rsidR="00CA173F">
        <w:trPr>
          <w:trHeight w:val="312"/>
          <w:jc w:val="center"/>
        </w:trPr>
        <w:tc>
          <w:tcPr>
            <w:tcW w:w="1561" w:type="dxa"/>
            <w:gridSpan w:val="3"/>
            <w:vMerge/>
            <w:tcBorders>
              <w:top w:val="single" w:sz="4" w:space="0" w:color="000000"/>
              <w:left w:val="single" w:sz="8" w:space="0" w:color="000000"/>
              <w:bottom w:val="single" w:sz="4" w:space="0" w:color="auto"/>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119" w:type="dxa"/>
            <w:gridSpan w:val="3"/>
            <w:vMerge/>
            <w:tcBorders>
              <w:top w:val="nil"/>
              <w:left w:val="nil"/>
              <w:bottom w:val="single" w:sz="4" w:space="0" w:color="auto"/>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404" w:type="dxa"/>
            <w:gridSpan w:val="2"/>
            <w:vMerge/>
            <w:tcBorders>
              <w:top w:val="single" w:sz="8" w:space="0" w:color="000000"/>
              <w:left w:val="nil"/>
              <w:bottom w:val="single" w:sz="4" w:space="0" w:color="auto"/>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2835" w:type="dxa"/>
            <w:gridSpan w:val="3"/>
            <w:vMerge/>
            <w:tcBorders>
              <w:top w:val="single" w:sz="8" w:space="0" w:color="000000"/>
              <w:left w:val="nil"/>
              <w:bottom w:val="single" w:sz="4" w:space="0" w:color="auto"/>
              <w:right w:val="single" w:sz="4" w:space="0" w:color="000000"/>
            </w:tcBorders>
            <w:vAlign w:val="center"/>
          </w:tcPr>
          <w:p w:rsidR="00CA173F" w:rsidRDefault="00CA173F">
            <w:pPr>
              <w:widowControl/>
              <w:jc w:val="left"/>
              <w:rPr>
                <w:rFonts w:ascii="宋体" w:hAnsi="宋体" w:cs="Arial"/>
                <w:color w:val="000000"/>
                <w:kern w:val="0"/>
                <w:sz w:val="22"/>
                <w:szCs w:val="22"/>
              </w:rPr>
            </w:pPr>
          </w:p>
        </w:tc>
        <w:tc>
          <w:tcPr>
            <w:tcW w:w="4252" w:type="dxa"/>
            <w:gridSpan w:val="2"/>
            <w:vMerge/>
            <w:tcBorders>
              <w:top w:val="single" w:sz="8" w:space="0" w:color="000000"/>
              <w:left w:val="nil"/>
              <w:bottom w:val="single" w:sz="4" w:space="0" w:color="auto"/>
              <w:right w:val="single" w:sz="4" w:space="0" w:color="000000"/>
            </w:tcBorders>
            <w:vAlign w:val="center"/>
          </w:tcPr>
          <w:p w:rsidR="00CA173F" w:rsidRDefault="00CA173F">
            <w:pPr>
              <w:widowControl/>
              <w:jc w:val="left"/>
              <w:rPr>
                <w:rFonts w:ascii="宋体" w:hAnsi="宋体" w:cs="Arial"/>
                <w:color w:val="000000"/>
                <w:kern w:val="0"/>
                <w:sz w:val="22"/>
                <w:szCs w:val="22"/>
              </w:rPr>
            </w:pPr>
          </w:p>
        </w:tc>
      </w:tr>
      <w:tr w:rsidR="00CA173F">
        <w:trPr>
          <w:trHeight w:val="390"/>
          <w:jc w:val="center"/>
        </w:trPr>
        <w:tc>
          <w:tcPr>
            <w:tcW w:w="360" w:type="dxa"/>
            <w:vMerge w:val="restart"/>
            <w:tcBorders>
              <w:top w:val="single" w:sz="4" w:space="0" w:color="auto"/>
              <w:left w:val="single" w:sz="8" w:space="0" w:color="000000"/>
              <w:right w:val="single" w:sz="4" w:space="0" w:color="auto"/>
            </w:tcBorders>
            <w:vAlign w:val="center"/>
          </w:tcPr>
          <w:p w:rsidR="00CA173F" w:rsidRDefault="005D0A15">
            <w:pPr>
              <w:jc w:val="left"/>
              <w:rPr>
                <w:rFonts w:ascii="宋体" w:hAnsi="宋体" w:cs="Arial"/>
                <w:color w:val="000000"/>
                <w:kern w:val="0"/>
                <w:sz w:val="22"/>
                <w:szCs w:val="22"/>
              </w:rPr>
            </w:pPr>
            <w:r>
              <w:rPr>
                <w:rFonts w:ascii="宋体" w:hAnsi="宋体" w:cs="Arial" w:hint="eastAsia"/>
                <w:color w:val="000000"/>
                <w:kern w:val="0"/>
                <w:sz w:val="22"/>
                <w:szCs w:val="22"/>
              </w:rPr>
              <w:t>类</w:t>
            </w:r>
          </w:p>
        </w:tc>
        <w:tc>
          <w:tcPr>
            <w:tcW w:w="645" w:type="dxa"/>
            <w:vMerge w:val="restart"/>
            <w:tcBorders>
              <w:top w:val="single" w:sz="4" w:space="0" w:color="auto"/>
              <w:left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556" w:type="dxa"/>
            <w:vMerge w:val="restart"/>
            <w:tcBorders>
              <w:top w:val="single" w:sz="4" w:space="0" w:color="auto"/>
              <w:left w:val="single" w:sz="4" w:space="0" w:color="auto"/>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119" w:type="dxa"/>
            <w:gridSpan w:val="3"/>
            <w:tcBorders>
              <w:top w:val="single" w:sz="4" w:space="0" w:color="auto"/>
              <w:left w:val="nil"/>
              <w:bottom w:val="single" w:sz="4" w:space="0" w:color="auto"/>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404" w:type="dxa"/>
            <w:gridSpan w:val="2"/>
            <w:tcBorders>
              <w:top w:val="single" w:sz="4" w:space="0" w:color="auto"/>
              <w:left w:val="nil"/>
              <w:bottom w:val="single" w:sz="4" w:space="0" w:color="auto"/>
              <w:right w:val="single" w:sz="4" w:space="0" w:color="000000"/>
            </w:tcBorders>
            <w:vAlign w:val="center"/>
          </w:tcPr>
          <w:p w:rsidR="00CA173F" w:rsidRDefault="005D0A15">
            <w:pPr>
              <w:jc w:val="left"/>
              <w:rPr>
                <w:rFonts w:ascii="宋体" w:hAnsi="宋体" w:cs="Arial"/>
                <w:color w:val="000000"/>
                <w:kern w:val="0"/>
                <w:sz w:val="22"/>
                <w:szCs w:val="22"/>
              </w:rPr>
            </w:pPr>
            <w:r>
              <w:rPr>
                <w:rFonts w:ascii="宋体" w:hAnsi="宋体" w:cs="Arial" w:hint="eastAsia"/>
                <w:color w:val="000000"/>
                <w:kern w:val="0"/>
                <w:sz w:val="22"/>
                <w:szCs w:val="22"/>
              </w:rPr>
              <w:t>1</w:t>
            </w:r>
          </w:p>
        </w:tc>
        <w:tc>
          <w:tcPr>
            <w:tcW w:w="2835" w:type="dxa"/>
            <w:gridSpan w:val="3"/>
            <w:tcBorders>
              <w:top w:val="single" w:sz="4" w:space="0" w:color="auto"/>
              <w:left w:val="nil"/>
              <w:bottom w:val="single" w:sz="4" w:space="0" w:color="auto"/>
              <w:right w:val="single" w:sz="4" w:space="0" w:color="000000"/>
            </w:tcBorders>
            <w:vAlign w:val="center"/>
          </w:tcPr>
          <w:p w:rsidR="00CA173F" w:rsidRDefault="005D0A15">
            <w:pPr>
              <w:jc w:val="left"/>
              <w:rPr>
                <w:rFonts w:ascii="宋体" w:hAnsi="宋体" w:cs="Arial"/>
                <w:color w:val="000000"/>
                <w:kern w:val="0"/>
                <w:sz w:val="22"/>
                <w:szCs w:val="22"/>
              </w:rPr>
            </w:pPr>
            <w:r>
              <w:rPr>
                <w:rFonts w:ascii="宋体" w:hAnsi="宋体" w:cs="Arial" w:hint="eastAsia"/>
                <w:color w:val="000000"/>
                <w:kern w:val="0"/>
                <w:sz w:val="22"/>
                <w:szCs w:val="22"/>
              </w:rPr>
              <w:t>2</w:t>
            </w:r>
          </w:p>
        </w:tc>
        <w:tc>
          <w:tcPr>
            <w:tcW w:w="4252" w:type="dxa"/>
            <w:gridSpan w:val="2"/>
            <w:tcBorders>
              <w:top w:val="single" w:sz="4" w:space="0" w:color="auto"/>
              <w:left w:val="nil"/>
              <w:bottom w:val="single" w:sz="4" w:space="0" w:color="auto"/>
              <w:right w:val="single" w:sz="4" w:space="0" w:color="000000"/>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3</w:t>
            </w:r>
          </w:p>
        </w:tc>
      </w:tr>
      <w:tr w:rsidR="00CA173F">
        <w:trPr>
          <w:trHeight w:val="260"/>
          <w:jc w:val="center"/>
        </w:trPr>
        <w:tc>
          <w:tcPr>
            <w:tcW w:w="360" w:type="dxa"/>
            <w:vMerge/>
            <w:tcBorders>
              <w:left w:val="single" w:sz="8" w:space="0" w:color="000000"/>
              <w:bottom w:val="single" w:sz="4" w:space="0" w:color="000000"/>
              <w:right w:val="single" w:sz="4" w:space="0" w:color="auto"/>
            </w:tcBorders>
            <w:vAlign w:val="center"/>
          </w:tcPr>
          <w:p w:rsidR="00CA173F" w:rsidRDefault="00CA173F">
            <w:pPr>
              <w:jc w:val="left"/>
              <w:rPr>
                <w:rFonts w:ascii="宋体" w:hAnsi="宋体" w:cs="Arial"/>
                <w:color w:val="000000"/>
                <w:kern w:val="0"/>
                <w:sz w:val="22"/>
                <w:szCs w:val="22"/>
              </w:rPr>
            </w:pPr>
          </w:p>
        </w:tc>
        <w:tc>
          <w:tcPr>
            <w:tcW w:w="645" w:type="dxa"/>
            <w:vMerge/>
            <w:tcBorders>
              <w:left w:val="single" w:sz="4" w:space="0" w:color="auto"/>
              <w:bottom w:val="single" w:sz="4" w:space="0" w:color="000000"/>
              <w:right w:val="single" w:sz="4" w:space="0" w:color="auto"/>
            </w:tcBorders>
            <w:vAlign w:val="center"/>
          </w:tcPr>
          <w:p w:rsidR="00CA173F" w:rsidRDefault="00CA173F">
            <w:pPr>
              <w:widowControl/>
              <w:jc w:val="center"/>
              <w:rPr>
                <w:rFonts w:ascii="宋体" w:hAnsi="宋体" w:cs="Arial"/>
                <w:color w:val="000000"/>
                <w:kern w:val="0"/>
                <w:sz w:val="22"/>
                <w:szCs w:val="22"/>
              </w:rPr>
            </w:pPr>
          </w:p>
        </w:tc>
        <w:tc>
          <w:tcPr>
            <w:tcW w:w="556" w:type="dxa"/>
            <w:vMerge/>
            <w:tcBorders>
              <w:left w:val="single" w:sz="4" w:space="0" w:color="auto"/>
              <w:bottom w:val="single" w:sz="4" w:space="0" w:color="000000"/>
              <w:right w:val="single" w:sz="4" w:space="0" w:color="000000"/>
            </w:tcBorders>
            <w:vAlign w:val="center"/>
          </w:tcPr>
          <w:p w:rsidR="00CA173F" w:rsidRDefault="00CA173F">
            <w:pPr>
              <w:widowControl/>
              <w:jc w:val="center"/>
              <w:rPr>
                <w:rFonts w:ascii="宋体" w:hAnsi="宋体" w:cs="Arial"/>
                <w:color w:val="000000"/>
                <w:kern w:val="0"/>
                <w:sz w:val="22"/>
                <w:szCs w:val="22"/>
              </w:rPr>
            </w:pPr>
          </w:p>
        </w:tc>
        <w:tc>
          <w:tcPr>
            <w:tcW w:w="2119" w:type="dxa"/>
            <w:gridSpan w:val="3"/>
            <w:tcBorders>
              <w:top w:val="single" w:sz="4" w:space="0" w:color="auto"/>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404" w:type="dxa"/>
            <w:gridSpan w:val="2"/>
            <w:tcBorders>
              <w:top w:val="single" w:sz="4" w:space="0" w:color="auto"/>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6593835.64</w:t>
            </w:r>
          </w:p>
        </w:tc>
        <w:tc>
          <w:tcPr>
            <w:tcW w:w="2835" w:type="dxa"/>
            <w:gridSpan w:val="3"/>
            <w:tcBorders>
              <w:top w:val="single" w:sz="4" w:space="0" w:color="auto"/>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6163277.61</w:t>
            </w:r>
          </w:p>
        </w:tc>
        <w:tc>
          <w:tcPr>
            <w:tcW w:w="4252" w:type="dxa"/>
            <w:gridSpan w:val="2"/>
            <w:tcBorders>
              <w:top w:val="single" w:sz="4" w:space="0" w:color="auto"/>
              <w:left w:val="nil"/>
              <w:bottom w:val="single" w:sz="4" w:space="0" w:color="000000"/>
              <w:right w:val="single" w:sz="4" w:space="0" w:color="000000"/>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430558.03</w:t>
            </w:r>
          </w:p>
        </w:tc>
      </w:tr>
      <w:tr w:rsidR="00CA173F">
        <w:trPr>
          <w:trHeight w:val="80"/>
          <w:jc w:val="center"/>
        </w:trPr>
        <w:tc>
          <w:tcPr>
            <w:tcW w:w="1561" w:type="dxa"/>
            <w:gridSpan w:val="3"/>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2080599</w:t>
            </w:r>
          </w:p>
        </w:tc>
        <w:tc>
          <w:tcPr>
            <w:tcW w:w="2119" w:type="dxa"/>
            <w:gridSpan w:val="3"/>
            <w:tcBorders>
              <w:top w:val="nil"/>
              <w:left w:val="nil"/>
              <w:bottom w:val="single" w:sz="4"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其他行政事业单位离退休支出</w:t>
            </w:r>
          </w:p>
        </w:tc>
        <w:tc>
          <w:tcPr>
            <w:tcW w:w="2404" w:type="dxa"/>
            <w:gridSpan w:val="2"/>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808865</w:t>
            </w:r>
            <w:r>
              <w:rPr>
                <w:rFonts w:ascii="宋体" w:hAnsi="宋体" w:cs="Arial" w:hint="eastAsia"/>
                <w:color w:val="000000"/>
                <w:kern w:val="0"/>
                <w:sz w:val="22"/>
                <w:szCs w:val="22"/>
              </w:rPr>
              <w:t xml:space="preserve">　</w:t>
            </w:r>
          </w:p>
        </w:tc>
        <w:tc>
          <w:tcPr>
            <w:tcW w:w="2835" w:type="dxa"/>
            <w:gridSpan w:val="3"/>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808865</w:t>
            </w:r>
            <w:r>
              <w:rPr>
                <w:rFonts w:ascii="宋体" w:hAnsi="宋体" w:cs="Arial" w:hint="eastAsia"/>
                <w:color w:val="000000"/>
                <w:kern w:val="0"/>
                <w:sz w:val="22"/>
                <w:szCs w:val="22"/>
              </w:rPr>
              <w:t xml:space="preserve">　</w:t>
            </w:r>
          </w:p>
        </w:tc>
        <w:tc>
          <w:tcPr>
            <w:tcW w:w="4252" w:type="dxa"/>
            <w:gridSpan w:val="2"/>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1561" w:type="dxa"/>
            <w:gridSpan w:val="3"/>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2089901</w:t>
            </w:r>
          </w:p>
        </w:tc>
        <w:tc>
          <w:tcPr>
            <w:tcW w:w="2119" w:type="dxa"/>
            <w:gridSpan w:val="3"/>
            <w:tcBorders>
              <w:top w:val="nil"/>
              <w:left w:val="nil"/>
              <w:bottom w:val="single" w:sz="4"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2404" w:type="dxa"/>
            <w:gridSpan w:val="2"/>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20014.77</w:t>
            </w:r>
            <w:r>
              <w:rPr>
                <w:rFonts w:ascii="宋体" w:hAnsi="宋体" w:cs="Arial" w:hint="eastAsia"/>
                <w:color w:val="000000"/>
                <w:kern w:val="0"/>
                <w:sz w:val="22"/>
                <w:szCs w:val="22"/>
              </w:rPr>
              <w:t xml:space="preserve">　</w:t>
            </w:r>
          </w:p>
        </w:tc>
        <w:tc>
          <w:tcPr>
            <w:tcW w:w="2835" w:type="dxa"/>
            <w:gridSpan w:val="3"/>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20014.77</w:t>
            </w:r>
          </w:p>
        </w:tc>
        <w:tc>
          <w:tcPr>
            <w:tcW w:w="4252" w:type="dxa"/>
            <w:gridSpan w:val="2"/>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1561" w:type="dxa"/>
            <w:gridSpan w:val="3"/>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2100403</w:t>
            </w:r>
          </w:p>
        </w:tc>
        <w:tc>
          <w:tcPr>
            <w:tcW w:w="2119" w:type="dxa"/>
            <w:gridSpan w:val="3"/>
            <w:tcBorders>
              <w:top w:val="nil"/>
              <w:left w:val="nil"/>
              <w:bottom w:val="single" w:sz="4"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妇幼保健机构</w:t>
            </w:r>
          </w:p>
        </w:tc>
        <w:tc>
          <w:tcPr>
            <w:tcW w:w="2404" w:type="dxa"/>
            <w:gridSpan w:val="2"/>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4894369.84</w:t>
            </w:r>
            <w:r>
              <w:rPr>
                <w:rFonts w:ascii="宋体" w:hAnsi="宋体" w:cs="Arial" w:hint="eastAsia"/>
                <w:color w:val="000000"/>
                <w:kern w:val="0"/>
                <w:sz w:val="22"/>
                <w:szCs w:val="22"/>
              </w:rPr>
              <w:t xml:space="preserve">　</w:t>
            </w:r>
          </w:p>
        </w:tc>
        <w:tc>
          <w:tcPr>
            <w:tcW w:w="2835" w:type="dxa"/>
            <w:gridSpan w:val="3"/>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4894369.84</w:t>
            </w:r>
            <w:r>
              <w:rPr>
                <w:rFonts w:ascii="宋体" w:hAnsi="宋体" w:cs="Arial" w:hint="eastAsia"/>
                <w:color w:val="000000"/>
                <w:kern w:val="0"/>
                <w:sz w:val="22"/>
                <w:szCs w:val="22"/>
              </w:rPr>
              <w:t xml:space="preserve">　</w:t>
            </w:r>
          </w:p>
        </w:tc>
        <w:tc>
          <w:tcPr>
            <w:tcW w:w="4252" w:type="dxa"/>
            <w:gridSpan w:val="2"/>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1561" w:type="dxa"/>
            <w:gridSpan w:val="3"/>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2100408</w:t>
            </w:r>
          </w:p>
        </w:tc>
        <w:tc>
          <w:tcPr>
            <w:tcW w:w="2119" w:type="dxa"/>
            <w:gridSpan w:val="3"/>
            <w:tcBorders>
              <w:top w:val="nil"/>
              <w:left w:val="nil"/>
              <w:bottom w:val="single" w:sz="4"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基本公共卫生服务　</w:t>
            </w:r>
          </w:p>
        </w:tc>
        <w:tc>
          <w:tcPr>
            <w:tcW w:w="2404" w:type="dxa"/>
            <w:gridSpan w:val="2"/>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3540</w:t>
            </w:r>
            <w:r>
              <w:rPr>
                <w:rFonts w:ascii="宋体" w:hAnsi="宋体" w:cs="Arial" w:hint="eastAsia"/>
                <w:color w:val="000000"/>
                <w:kern w:val="0"/>
                <w:sz w:val="22"/>
                <w:szCs w:val="22"/>
              </w:rPr>
              <w:t xml:space="preserve">　</w:t>
            </w:r>
          </w:p>
        </w:tc>
        <w:tc>
          <w:tcPr>
            <w:tcW w:w="2835" w:type="dxa"/>
            <w:gridSpan w:val="3"/>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52" w:type="dxa"/>
            <w:gridSpan w:val="2"/>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3540</w:t>
            </w:r>
            <w:r>
              <w:rPr>
                <w:rFonts w:ascii="宋体" w:hAnsi="宋体" w:cs="Arial" w:hint="eastAsia"/>
                <w:color w:val="000000"/>
                <w:kern w:val="0"/>
                <w:sz w:val="22"/>
                <w:szCs w:val="22"/>
              </w:rPr>
              <w:t xml:space="preserve">　</w:t>
            </w:r>
          </w:p>
        </w:tc>
      </w:tr>
      <w:tr w:rsidR="00CA173F">
        <w:trPr>
          <w:trHeight w:val="308"/>
          <w:jc w:val="center"/>
        </w:trPr>
        <w:tc>
          <w:tcPr>
            <w:tcW w:w="1561" w:type="dxa"/>
            <w:gridSpan w:val="3"/>
            <w:tcBorders>
              <w:top w:val="single" w:sz="4" w:space="0" w:color="000000"/>
              <w:left w:val="single" w:sz="8" w:space="0" w:color="000000"/>
              <w:bottom w:val="single" w:sz="4"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2100409</w:t>
            </w:r>
          </w:p>
        </w:tc>
        <w:tc>
          <w:tcPr>
            <w:tcW w:w="2119" w:type="dxa"/>
            <w:gridSpan w:val="3"/>
            <w:tcBorders>
              <w:top w:val="nil"/>
              <w:left w:val="nil"/>
              <w:bottom w:val="single" w:sz="4"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重大公共卫生专项　</w:t>
            </w:r>
          </w:p>
        </w:tc>
        <w:tc>
          <w:tcPr>
            <w:tcW w:w="2404" w:type="dxa"/>
            <w:gridSpan w:val="2"/>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410041.84</w:t>
            </w:r>
            <w:r>
              <w:rPr>
                <w:rFonts w:ascii="宋体" w:hAnsi="宋体" w:cs="Arial" w:hint="eastAsia"/>
                <w:color w:val="000000"/>
                <w:kern w:val="0"/>
                <w:sz w:val="22"/>
                <w:szCs w:val="22"/>
              </w:rPr>
              <w:t xml:space="preserve">　</w:t>
            </w:r>
          </w:p>
        </w:tc>
        <w:tc>
          <w:tcPr>
            <w:tcW w:w="2835" w:type="dxa"/>
            <w:gridSpan w:val="3"/>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52" w:type="dxa"/>
            <w:gridSpan w:val="2"/>
            <w:tcBorders>
              <w:top w:val="nil"/>
              <w:left w:val="nil"/>
              <w:bottom w:val="single" w:sz="4"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410041.84</w:t>
            </w:r>
            <w:r>
              <w:rPr>
                <w:rFonts w:ascii="宋体" w:hAnsi="宋体" w:cs="Arial" w:hint="eastAsia"/>
                <w:color w:val="000000"/>
                <w:kern w:val="0"/>
                <w:sz w:val="22"/>
                <w:szCs w:val="22"/>
              </w:rPr>
              <w:t xml:space="preserve">　</w:t>
            </w:r>
          </w:p>
        </w:tc>
      </w:tr>
      <w:tr w:rsidR="00CA173F">
        <w:trPr>
          <w:trHeight w:val="308"/>
          <w:jc w:val="center"/>
        </w:trPr>
        <w:tc>
          <w:tcPr>
            <w:tcW w:w="1561" w:type="dxa"/>
            <w:gridSpan w:val="3"/>
            <w:tcBorders>
              <w:top w:val="single" w:sz="4" w:space="0" w:color="000000"/>
              <w:left w:val="single" w:sz="8" w:space="0" w:color="000000"/>
              <w:bottom w:val="single" w:sz="8"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2100717</w:t>
            </w:r>
          </w:p>
        </w:tc>
        <w:tc>
          <w:tcPr>
            <w:tcW w:w="2119" w:type="dxa"/>
            <w:gridSpan w:val="3"/>
            <w:tcBorders>
              <w:top w:val="nil"/>
              <w:left w:val="nil"/>
              <w:bottom w:val="single" w:sz="8"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计划生育服务</w:t>
            </w:r>
          </w:p>
        </w:tc>
        <w:tc>
          <w:tcPr>
            <w:tcW w:w="2404" w:type="dxa"/>
            <w:gridSpan w:val="2"/>
            <w:tcBorders>
              <w:top w:val="nil"/>
              <w:left w:val="nil"/>
              <w:bottom w:val="single" w:sz="8"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16976.19</w:t>
            </w:r>
            <w:r>
              <w:rPr>
                <w:rFonts w:ascii="宋体" w:hAnsi="宋体" w:cs="Arial" w:hint="eastAsia"/>
                <w:color w:val="000000"/>
                <w:kern w:val="0"/>
                <w:sz w:val="22"/>
                <w:szCs w:val="22"/>
              </w:rPr>
              <w:t xml:space="preserve">　</w:t>
            </w:r>
          </w:p>
        </w:tc>
        <w:tc>
          <w:tcPr>
            <w:tcW w:w="2835" w:type="dxa"/>
            <w:gridSpan w:val="3"/>
            <w:tcBorders>
              <w:top w:val="nil"/>
              <w:left w:val="nil"/>
              <w:bottom w:val="single" w:sz="8"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52" w:type="dxa"/>
            <w:gridSpan w:val="2"/>
            <w:tcBorders>
              <w:top w:val="nil"/>
              <w:left w:val="nil"/>
              <w:bottom w:val="single" w:sz="8"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16976.19</w:t>
            </w:r>
            <w:r>
              <w:rPr>
                <w:rFonts w:ascii="宋体" w:hAnsi="宋体" w:cs="Arial" w:hint="eastAsia"/>
                <w:color w:val="000000"/>
                <w:kern w:val="0"/>
                <w:sz w:val="22"/>
                <w:szCs w:val="22"/>
              </w:rPr>
              <w:t xml:space="preserve">　</w:t>
            </w:r>
          </w:p>
        </w:tc>
      </w:tr>
      <w:tr w:rsidR="00CA173F">
        <w:trPr>
          <w:trHeight w:val="308"/>
          <w:jc w:val="center"/>
        </w:trPr>
        <w:tc>
          <w:tcPr>
            <w:tcW w:w="1561" w:type="dxa"/>
            <w:gridSpan w:val="3"/>
            <w:tcBorders>
              <w:top w:val="single" w:sz="4" w:space="0" w:color="000000"/>
              <w:left w:val="single" w:sz="8" w:space="0" w:color="000000"/>
              <w:bottom w:val="single" w:sz="8"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2210201</w:t>
            </w:r>
          </w:p>
        </w:tc>
        <w:tc>
          <w:tcPr>
            <w:tcW w:w="2119" w:type="dxa"/>
            <w:gridSpan w:val="3"/>
            <w:tcBorders>
              <w:top w:val="nil"/>
              <w:left w:val="nil"/>
              <w:bottom w:val="single" w:sz="8"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住房公积金</w:t>
            </w:r>
          </w:p>
        </w:tc>
        <w:tc>
          <w:tcPr>
            <w:tcW w:w="2404" w:type="dxa"/>
            <w:gridSpan w:val="2"/>
            <w:tcBorders>
              <w:top w:val="nil"/>
              <w:left w:val="nil"/>
              <w:bottom w:val="single" w:sz="8"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363693</w:t>
            </w:r>
          </w:p>
        </w:tc>
        <w:tc>
          <w:tcPr>
            <w:tcW w:w="2835" w:type="dxa"/>
            <w:gridSpan w:val="3"/>
            <w:tcBorders>
              <w:top w:val="nil"/>
              <w:left w:val="nil"/>
              <w:bottom w:val="single" w:sz="8"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363693</w:t>
            </w:r>
          </w:p>
        </w:tc>
        <w:tc>
          <w:tcPr>
            <w:tcW w:w="4252" w:type="dxa"/>
            <w:gridSpan w:val="2"/>
            <w:tcBorders>
              <w:top w:val="nil"/>
              <w:left w:val="nil"/>
              <w:bottom w:val="single" w:sz="8" w:space="0" w:color="000000"/>
              <w:right w:val="single" w:sz="4" w:space="0" w:color="000000"/>
            </w:tcBorders>
            <w:vAlign w:val="center"/>
          </w:tcPr>
          <w:p w:rsidR="00CA173F" w:rsidRDefault="00CA173F">
            <w:pPr>
              <w:widowControl/>
              <w:spacing w:line="320" w:lineRule="exact"/>
              <w:jc w:val="right"/>
              <w:rPr>
                <w:rFonts w:ascii="宋体" w:hAnsi="宋体" w:cs="Arial"/>
                <w:color w:val="000000"/>
                <w:kern w:val="0"/>
                <w:sz w:val="22"/>
                <w:szCs w:val="22"/>
              </w:rPr>
            </w:pPr>
          </w:p>
        </w:tc>
      </w:tr>
      <w:tr w:rsidR="00CA173F">
        <w:trPr>
          <w:trHeight w:val="308"/>
          <w:jc w:val="center"/>
        </w:trPr>
        <w:tc>
          <w:tcPr>
            <w:tcW w:w="1561" w:type="dxa"/>
            <w:gridSpan w:val="3"/>
            <w:tcBorders>
              <w:top w:val="single" w:sz="4" w:space="0" w:color="000000"/>
              <w:left w:val="single" w:sz="8" w:space="0" w:color="000000"/>
              <w:bottom w:val="single" w:sz="8"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2210203</w:t>
            </w:r>
          </w:p>
        </w:tc>
        <w:tc>
          <w:tcPr>
            <w:tcW w:w="2119" w:type="dxa"/>
            <w:gridSpan w:val="3"/>
            <w:tcBorders>
              <w:top w:val="nil"/>
              <w:left w:val="nil"/>
              <w:bottom w:val="single" w:sz="8" w:space="0" w:color="000000"/>
              <w:right w:val="single" w:sz="4" w:space="0" w:color="000000"/>
            </w:tcBorders>
            <w:vAlign w:val="center"/>
          </w:tcPr>
          <w:p w:rsidR="00CA173F" w:rsidRDefault="005D0A1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购房补贴</w:t>
            </w:r>
          </w:p>
        </w:tc>
        <w:tc>
          <w:tcPr>
            <w:tcW w:w="2404" w:type="dxa"/>
            <w:gridSpan w:val="2"/>
            <w:tcBorders>
              <w:top w:val="nil"/>
              <w:left w:val="nil"/>
              <w:bottom w:val="single" w:sz="8"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76335</w:t>
            </w:r>
          </w:p>
        </w:tc>
        <w:tc>
          <w:tcPr>
            <w:tcW w:w="2835" w:type="dxa"/>
            <w:gridSpan w:val="3"/>
            <w:tcBorders>
              <w:top w:val="nil"/>
              <w:left w:val="nil"/>
              <w:bottom w:val="single" w:sz="8" w:space="0" w:color="000000"/>
              <w:right w:val="single" w:sz="4" w:space="0" w:color="000000"/>
            </w:tcBorders>
            <w:vAlign w:val="center"/>
          </w:tcPr>
          <w:p w:rsidR="00CA173F" w:rsidRDefault="005D0A15">
            <w:pPr>
              <w:widowControl/>
              <w:spacing w:line="320" w:lineRule="exact"/>
              <w:jc w:val="right"/>
              <w:rPr>
                <w:rFonts w:ascii="宋体" w:hAnsi="宋体" w:cs="Arial"/>
                <w:color w:val="000000"/>
                <w:kern w:val="0"/>
                <w:sz w:val="22"/>
                <w:szCs w:val="22"/>
              </w:rPr>
            </w:pPr>
            <w:r>
              <w:rPr>
                <w:rFonts w:ascii="宋体" w:hAnsi="宋体" w:cs="Arial" w:hint="eastAsia"/>
                <w:color w:val="000000"/>
                <w:kern w:val="0"/>
                <w:sz w:val="22"/>
                <w:szCs w:val="22"/>
              </w:rPr>
              <w:t>76335</w:t>
            </w:r>
          </w:p>
        </w:tc>
        <w:tc>
          <w:tcPr>
            <w:tcW w:w="4252" w:type="dxa"/>
            <w:gridSpan w:val="2"/>
            <w:tcBorders>
              <w:top w:val="nil"/>
              <w:left w:val="nil"/>
              <w:bottom w:val="single" w:sz="8" w:space="0" w:color="000000"/>
              <w:right w:val="single" w:sz="4" w:space="0" w:color="000000"/>
            </w:tcBorders>
            <w:vAlign w:val="center"/>
          </w:tcPr>
          <w:p w:rsidR="00CA173F" w:rsidRDefault="00CA173F">
            <w:pPr>
              <w:widowControl/>
              <w:spacing w:line="320" w:lineRule="exact"/>
              <w:jc w:val="right"/>
              <w:rPr>
                <w:rFonts w:ascii="宋体" w:hAnsi="宋体" w:cs="Arial"/>
                <w:color w:val="000000"/>
                <w:kern w:val="0"/>
                <w:sz w:val="22"/>
                <w:szCs w:val="22"/>
              </w:rPr>
            </w:pPr>
          </w:p>
        </w:tc>
      </w:tr>
      <w:tr w:rsidR="00CA173F">
        <w:trPr>
          <w:trHeight w:val="510"/>
          <w:jc w:val="center"/>
        </w:trPr>
        <w:tc>
          <w:tcPr>
            <w:tcW w:w="13171" w:type="dxa"/>
            <w:gridSpan w:val="13"/>
            <w:tcBorders>
              <w:top w:val="single" w:sz="8" w:space="0" w:color="000000"/>
              <w:left w:val="nil"/>
              <w:bottom w:val="nil"/>
              <w:right w:val="nil"/>
            </w:tcBorders>
            <w:vAlign w:val="bottom"/>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w:t>
            </w:r>
            <w:r>
              <w:rPr>
                <w:rFonts w:ascii="宋体" w:hAnsi="宋体" w:cs="Arial" w:hint="eastAsia"/>
                <w:color w:val="000000"/>
                <w:kern w:val="0"/>
                <w:sz w:val="22"/>
                <w:szCs w:val="22"/>
              </w:rPr>
              <w:t>07</w:t>
            </w:r>
            <w:r>
              <w:rPr>
                <w:rFonts w:ascii="宋体" w:hAnsi="宋体" w:cs="Arial" w:hint="eastAsia"/>
                <w:color w:val="000000"/>
                <w:kern w:val="0"/>
                <w:sz w:val="22"/>
                <w:szCs w:val="22"/>
              </w:rPr>
              <w:t>表</w:t>
            </w:r>
          </w:p>
        </w:tc>
      </w:tr>
    </w:tbl>
    <w:p w:rsidR="00CA173F" w:rsidRDefault="00CA173F">
      <w:pPr>
        <w:spacing w:line="580" w:lineRule="exact"/>
      </w:pPr>
    </w:p>
    <w:p w:rsidR="00CA173F" w:rsidRDefault="00CA173F">
      <w:pPr>
        <w:spacing w:line="580" w:lineRule="exact"/>
      </w:pPr>
    </w:p>
    <w:tbl>
      <w:tblPr>
        <w:tblW w:w="14257" w:type="dxa"/>
        <w:tblInd w:w="194" w:type="dxa"/>
        <w:tblLayout w:type="fixed"/>
        <w:tblCellMar>
          <w:top w:w="15" w:type="dxa"/>
          <w:left w:w="15" w:type="dxa"/>
          <w:bottom w:w="15" w:type="dxa"/>
          <w:right w:w="15" w:type="dxa"/>
        </w:tblCellMar>
        <w:tblLook w:val="04A0"/>
      </w:tblPr>
      <w:tblGrid>
        <w:gridCol w:w="318"/>
        <w:gridCol w:w="742"/>
        <w:gridCol w:w="1596"/>
        <w:gridCol w:w="1276"/>
        <w:gridCol w:w="967"/>
        <w:gridCol w:w="2860"/>
        <w:gridCol w:w="1866"/>
        <w:gridCol w:w="2529"/>
        <w:gridCol w:w="2103"/>
      </w:tblGrid>
      <w:tr w:rsidR="00CA173F">
        <w:trPr>
          <w:trHeight w:val="645"/>
        </w:trPr>
        <w:tc>
          <w:tcPr>
            <w:tcW w:w="14257" w:type="dxa"/>
            <w:gridSpan w:val="9"/>
            <w:vAlign w:val="bottom"/>
          </w:tcPr>
          <w:p w:rsidR="00CA173F" w:rsidRDefault="005D0A15">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宋体" w:cs="Arial" w:hint="eastAsia"/>
                <w:color w:val="000000"/>
                <w:kern w:val="0"/>
                <w:sz w:val="44"/>
                <w:szCs w:val="44"/>
              </w:rPr>
              <w:t>一般公共预算财政拨款基本支出决算表</w:t>
            </w:r>
          </w:p>
        </w:tc>
      </w:tr>
      <w:tr w:rsidR="00CA173F">
        <w:trPr>
          <w:trHeight w:val="285"/>
        </w:trPr>
        <w:tc>
          <w:tcPr>
            <w:tcW w:w="318" w:type="dxa"/>
            <w:vAlign w:val="bottom"/>
          </w:tcPr>
          <w:p w:rsidR="00CA173F" w:rsidRDefault="00CA173F">
            <w:pPr>
              <w:rPr>
                <w:rFonts w:ascii="Arial" w:hAnsi="Arial" w:cs="Arial"/>
                <w:color w:val="000000"/>
                <w:sz w:val="20"/>
                <w:szCs w:val="20"/>
              </w:rPr>
            </w:pPr>
          </w:p>
        </w:tc>
        <w:tc>
          <w:tcPr>
            <w:tcW w:w="742" w:type="dxa"/>
            <w:vAlign w:val="bottom"/>
          </w:tcPr>
          <w:p w:rsidR="00CA173F" w:rsidRDefault="00CA173F">
            <w:pPr>
              <w:rPr>
                <w:rFonts w:ascii="Arial" w:hAnsi="Arial" w:cs="Arial"/>
                <w:color w:val="000000"/>
                <w:sz w:val="20"/>
                <w:szCs w:val="20"/>
              </w:rPr>
            </w:pPr>
          </w:p>
        </w:tc>
        <w:tc>
          <w:tcPr>
            <w:tcW w:w="1596" w:type="dxa"/>
            <w:vAlign w:val="bottom"/>
          </w:tcPr>
          <w:p w:rsidR="00CA173F" w:rsidRDefault="00CA173F">
            <w:pPr>
              <w:rPr>
                <w:rFonts w:ascii="Arial" w:hAnsi="Arial" w:cs="Arial"/>
                <w:color w:val="000000"/>
                <w:sz w:val="20"/>
                <w:szCs w:val="20"/>
              </w:rPr>
            </w:pPr>
          </w:p>
        </w:tc>
        <w:tc>
          <w:tcPr>
            <w:tcW w:w="2243" w:type="dxa"/>
            <w:gridSpan w:val="2"/>
            <w:vAlign w:val="bottom"/>
          </w:tcPr>
          <w:p w:rsidR="00CA173F" w:rsidRDefault="00CA173F">
            <w:pPr>
              <w:rPr>
                <w:rFonts w:ascii="Arial" w:hAnsi="Arial" w:cs="Arial"/>
                <w:color w:val="000000"/>
                <w:sz w:val="20"/>
                <w:szCs w:val="20"/>
              </w:rPr>
            </w:pPr>
          </w:p>
        </w:tc>
        <w:tc>
          <w:tcPr>
            <w:tcW w:w="2860" w:type="dxa"/>
            <w:vAlign w:val="bottom"/>
          </w:tcPr>
          <w:p w:rsidR="00CA173F" w:rsidRDefault="00CA173F">
            <w:pPr>
              <w:rPr>
                <w:rFonts w:ascii="Arial" w:hAnsi="Arial" w:cs="Arial"/>
                <w:color w:val="000000"/>
                <w:sz w:val="20"/>
                <w:szCs w:val="20"/>
              </w:rPr>
            </w:pPr>
          </w:p>
        </w:tc>
        <w:tc>
          <w:tcPr>
            <w:tcW w:w="1866" w:type="dxa"/>
            <w:vAlign w:val="bottom"/>
          </w:tcPr>
          <w:p w:rsidR="00CA173F" w:rsidRDefault="00CA173F">
            <w:pPr>
              <w:jc w:val="right"/>
              <w:rPr>
                <w:rFonts w:ascii="宋体" w:hAnsi="宋体" w:cs="宋体"/>
                <w:color w:val="000000"/>
                <w:sz w:val="24"/>
              </w:rPr>
            </w:pPr>
          </w:p>
        </w:tc>
        <w:tc>
          <w:tcPr>
            <w:tcW w:w="2529" w:type="dxa"/>
            <w:vAlign w:val="bottom"/>
          </w:tcPr>
          <w:p w:rsidR="00CA173F" w:rsidRDefault="00CA173F">
            <w:pPr>
              <w:rPr>
                <w:rFonts w:ascii="Arial" w:hAnsi="Arial" w:cs="Arial"/>
                <w:color w:val="000000"/>
                <w:sz w:val="20"/>
                <w:szCs w:val="20"/>
              </w:rPr>
            </w:pPr>
          </w:p>
        </w:tc>
        <w:tc>
          <w:tcPr>
            <w:tcW w:w="2103" w:type="dxa"/>
            <w:vAlign w:val="bottom"/>
          </w:tcPr>
          <w:p w:rsidR="00CA173F" w:rsidRDefault="005D0A15">
            <w:pPr>
              <w:widowControl/>
              <w:jc w:val="right"/>
              <w:textAlignment w:val="bottom"/>
              <w:rPr>
                <w:rFonts w:ascii="宋体" w:hAnsi="宋体" w:cs="宋体"/>
                <w:color w:val="000000"/>
                <w:sz w:val="24"/>
              </w:rPr>
            </w:pPr>
            <w:r>
              <w:rPr>
                <w:rFonts w:ascii="宋体" w:hAnsi="宋体" w:cs="宋体" w:hint="eastAsia"/>
                <w:color w:val="000000"/>
                <w:kern w:val="0"/>
                <w:sz w:val="24"/>
              </w:rPr>
              <w:t>公开</w:t>
            </w:r>
            <w:r>
              <w:rPr>
                <w:rFonts w:ascii="宋体" w:hAnsi="宋体" w:cs="宋体" w:hint="eastAsia"/>
                <w:color w:val="000000"/>
                <w:kern w:val="0"/>
                <w:sz w:val="24"/>
              </w:rPr>
              <w:t>06</w:t>
            </w:r>
            <w:r>
              <w:rPr>
                <w:rFonts w:ascii="宋体" w:hAnsi="宋体" w:cs="宋体" w:hint="eastAsia"/>
                <w:color w:val="000000"/>
                <w:kern w:val="0"/>
                <w:sz w:val="24"/>
              </w:rPr>
              <w:t>表</w:t>
            </w:r>
          </w:p>
        </w:tc>
      </w:tr>
      <w:tr w:rsidR="00CA173F">
        <w:trPr>
          <w:trHeight w:val="285"/>
        </w:trPr>
        <w:tc>
          <w:tcPr>
            <w:tcW w:w="2656" w:type="dxa"/>
            <w:gridSpan w:val="3"/>
            <w:vAlign w:val="bottom"/>
          </w:tcPr>
          <w:p w:rsidR="00CA173F" w:rsidRDefault="005D0A15">
            <w:pPr>
              <w:rPr>
                <w:rFonts w:ascii="Arial" w:hAnsi="Arial" w:cs="Arial"/>
                <w:color w:val="000000"/>
                <w:sz w:val="20"/>
                <w:szCs w:val="20"/>
              </w:rPr>
            </w:pPr>
            <w:r>
              <w:rPr>
                <w:rFonts w:ascii="宋体" w:hAnsi="宋体" w:cs="宋体" w:hint="eastAsia"/>
                <w:color w:val="000000"/>
                <w:kern w:val="0"/>
                <w:sz w:val="24"/>
              </w:rPr>
              <w:t>公开部门：</w:t>
            </w:r>
            <w:r>
              <w:rPr>
                <w:rFonts w:ascii="宋体" w:hAnsi="宋体" w:cs="Arial" w:hint="eastAsia"/>
                <w:color w:val="000000"/>
                <w:kern w:val="0"/>
                <w:sz w:val="24"/>
              </w:rPr>
              <w:t>青铜峡市妇幼保健计划生育服务中心</w:t>
            </w:r>
          </w:p>
        </w:tc>
        <w:tc>
          <w:tcPr>
            <w:tcW w:w="2243" w:type="dxa"/>
            <w:gridSpan w:val="2"/>
            <w:vAlign w:val="bottom"/>
          </w:tcPr>
          <w:p w:rsidR="00CA173F" w:rsidRDefault="00CA173F">
            <w:pPr>
              <w:rPr>
                <w:rFonts w:ascii="Arial" w:hAnsi="Arial" w:cs="Arial"/>
                <w:color w:val="000000"/>
                <w:sz w:val="20"/>
                <w:szCs w:val="20"/>
              </w:rPr>
            </w:pPr>
          </w:p>
        </w:tc>
        <w:tc>
          <w:tcPr>
            <w:tcW w:w="2860" w:type="dxa"/>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 xml:space="preserve"> </w:t>
            </w:r>
          </w:p>
        </w:tc>
        <w:tc>
          <w:tcPr>
            <w:tcW w:w="1866" w:type="dxa"/>
            <w:vAlign w:val="bottom"/>
          </w:tcPr>
          <w:p w:rsidR="00CA173F" w:rsidRDefault="00CA173F">
            <w:pPr>
              <w:jc w:val="right"/>
              <w:rPr>
                <w:rFonts w:ascii="宋体" w:hAnsi="宋体" w:cs="宋体"/>
                <w:color w:val="000000"/>
                <w:sz w:val="24"/>
              </w:rPr>
            </w:pPr>
          </w:p>
        </w:tc>
        <w:tc>
          <w:tcPr>
            <w:tcW w:w="2529" w:type="dxa"/>
            <w:vAlign w:val="bottom"/>
          </w:tcPr>
          <w:p w:rsidR="00CA173F" w:rsidRDefault="00CA173F">
            <w:pPr>
              <w:rPr>
                <w:rFonts w:ascii="Arial" w:hAnsi="Arial" w:cs="Arial"/>
                <w:color w:val="000000"/>
                <w:sz w:val="20"/>
                <w:szCs w:val="20"/>
              </w:rPr>
            </w:pPr>
          </w:p>
        </w:tc>
        <w:tc>
          <w:tcPr>
            <w:tcW w:w="2103" w:type="dxa"/>
            <w:vAlign w:val="bottom"/>
          </w:tcPr>
          <w:p w:rsidR="00CA173F" w:rsidRDefault="005D0A15">
            <w:pPr>
              <w:widowControl/>
              <w:jc w:val="right"/>
              <w:textAlignment w:val="bottom"/>
              <w:rPr>
                <w:rFonts w:ascii="宋体" w:hAnsi="宋体" w:cs="宋体"/>
                <w:color w:val="000000"/>
                <w:sz w:val="24"/>
              </w:rPr>
            </w:pPr>
            <w:r>
              <w:rPr>
                <w:rFonts w:ascii="宋体" w:hAnsi="宋体" w:cs="宋体" w:hint="eastAsia"/>
                <w:color w:val="000000"/>
                <w:kern w:val="0"/>
                <w:sz w:val="24"/>
              </w:rPr>
              <w:t>金额单位：元</w:t>
            </w:r>
          </w:p>
        </w:tc>
      </w:tr>
      <w:tr w:rsidR="00CA173F">
        <w:trPr>
          <w:trHeight w:val="300"/>
        </w:trPr>
        <w:tc>
          <w:tcPr>
            <w:tcW w:w="7759" w:type="dxa"/>
            <w:gridSpan w:val="6"/>
            <w:tcBorders>
              <w:top w:val="single" w:sz="4" w:space="0" w:color="000000"/>
              <w:left w:val="single" w:sz="4" w:space="0" w:color="000000"/>
              <w:bottom w:val="single" w:sz="4" w:space="0" w:color="000000"/>
              <w:right w:val="single" w:sz="4" w:space="0" w:color="000000"/>
            </w:tcBorders>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866" w:type="dxa"/>
            <w:vMerge w:val="restart"/>
            <w:tcBorders>
              <w:top w:val="single" w:sz="4" w:space="0" w:color="000000"/>
              <w:left w:val="single" w:sz="4" w:space="0" w:color="000000"/>
              <w:bottom w:val="single" w:sz="4" w:space="0" w:color="000000"/>
              <w:right w:val="single" w:sz="4" w:space="0" w:color="000000"/>
            </w:tcBorders>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本年支出合计</w:t>
            </w:r>
          </w:p>
        </w:tc>
        <w:tc>
          <w:tcPr>
            <w:tcW w:w="2529" w:type="dxa"/>
            <w:vMerge w:val="restart"/>
            <w:tcBorders>
              <w:top w:val="single" w:sz="4" w:space="0" w:color="000000"/>
              <w:left w:val="single" w:sz="4" w:space="0" w:color="000000"/>
              <w:bottom w:val="single" w:sz="4" w:space="0" w:color="000000"/>
              <w:right w:val="single" w:sz="4" w:space="0" w:color="000000"/>
            </w:tcBorders>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人员经费</w:t>
            </w:r>
          </w:p>
        </w:tc>
        <w:tc>
          <w:tcPr>
            <w:tcW w:w="2103" w:type="dxa"/>
            <w:vMerge w:val="restart"/>
            <w:tcBorders>
              <w:top w:val="single" w:sz="4" w:space="0" w:color="000000"/>
              <w:left w:val="single" w:sz="4" w:space="0" w:color="000000"/>
              <w:bottom w:val="single" w:sz="4" w:space="0" w:color="000000"/>
              <w:right w:val="single" w:sz="4" w:space="0" w:color="000000"/>
            </w:tcBorders>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公用经费</w:t>
            </w:r>
          </w:p>
        </w:tc>
      </w:tr>
      <w:tr w:rsidR="00CA173F">
        <w:trPr>
          <w:trHeight w:val="312"/>
        </w:trPr>
        <w:tc>
          <w:tcPr>
            <w:tcW w:w="3932" w:type="dxa"/>
            <w:gridSpan w:val="4"/>
            <w:vMerge w:val="restart"/>
            <w:tcBorders>
              <w:top w:val="single" w:sz="4" w:space="0" w:color="000000"/>
              <w:left w:val="single" w:sz="4" w:space="0" w:color="000000"/>
              <w:bottom w:val="single" w:sz="4" w:space="0" w:color="000000"/>
              <w:right w:val="single" w:sz="4" w:space="0" w:color="000000"/>
            </w:tcBorders>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经济分类科目编码</w:t>
            </w:r>
          </w:p>
        </w:tc>
        <w:tc>
          <w:tcPr>
            <w:tcW w:w="38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66" w:type="dxa"/>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c>
          <w:tcPr>
            <w:tcW w:w="2529" w:type="dxa"/>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c>
          <w:tcPr>
            <w:tcW w:w="2103" w:type="dxa"/>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r>
      <w:tr w:rsidR="00CA173F">
        <w:trPr>
          <w:trHeight w:val="312"/>
        </w:trPr>
        <w:tc>
          <w:tcPr>
            <w:tcW w:w="3932" w:type="dxa"/>
            <w:gridSpan w:val="4"/>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c>
          <w:tcPr>
            <w:tcW w:w="3827" w:type="dxa"/>
            <w:gridSpan w:val="2"/>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c>
          <w:tcPr>
            <w:tcW w:w="1866" w:type="dxa"/>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c>
          <w:tcPr>
            <w:tcW w:w="2529" w:type="dxa"/>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c>
          <w:tcPr>
            <w:tcW w:w="2103" w:type="dxa"/>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r>
      <w:tr w:rsidR="00CA173F">
        <w:trPr>
          <w:trHeight w:val="312"/>
        </w:trPr>
        <w:tc>
          <w:tcPr>
            <w:tcW w:w="3932" w:type="dxa"/>
            <w:gridSpan w:val="4"/>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c>
          <w:tcPr>
            <w:tcW w:w="3827" w:type="dxa"/>
            <w:gridSpan w:val="2"/>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c>
          <w:tcPr>
            <w:tcW w:w="1866" w:type="dxa"/>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c>
          <w:tcPr>
            <w:tcW w:w="2529" w:type="dxa"/>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c>
          <w:tcPr>
            <w:tcW w:w="2103" w:type="dxa"/>
            <w:vMerge/>
            <w:tcBorders>
              <w:top w:val="single" w:sz="4" w:space="0" w:color="000000"/>
              <w:left w:val="single" w:sz="4" w:space="0" w:color="000000"/>
              <w:bottom w:val="single" w:sz="4" w:space="0" w:color="000000"/>
              <w:right w:val="single" w:sz="4" w:space="0" w:color="000000"/>
            </w:tcBorders>
            <w:vAlign w:val="center"/>
          </w:tcPr>
          <w:p w:rsidR="00CA173F" w:rsidRDefault="00CA173F">
            <w:pPr>
              <w:jc w:val="center"/>
              <w:rPr>
                <w:rFonts w:ascii="宋体" w:hAnsi="宋体" w:cs="宋体"/>
                <w:color w:val="000000"/>
                <w:sz w:val="22"/>
                <w:szCs w:val="22"/>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CA173F">
            <w:pPr>
              <w:jc w:val="center"/>
              <w:rPr>
                <w:rFonts w:ascii="宋体" w:hAnsi="宋体" w:cs="宋体"/>
                <w:b/>
                <w:color w:val="000000"/>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6163277.61</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6163277.61</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301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一、工资福利支出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4688660.61</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4688660.61</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基本工资</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1613467</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1613467</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津贴补贴</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134366</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134366</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奖金</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1115600</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1115600</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其他社会保障缴费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248756.22</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248756.22</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伙食补助费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绩效工资</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1267748.39</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1267748.39</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机关事业单位基本养老保险缴费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职业年金缴费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9</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其他工资福利支出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308723</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308723</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02</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二、商品和服务支出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印刷费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咨询费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手续费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邮电费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取暖费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物业管理费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差旅费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因公出国（境）费用</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维修（护）费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租赁费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6</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培训费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7</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公务接待费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8</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专用材料费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4</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被装购置费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5</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专用燃料费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6</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劳务费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7</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委托业务费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2</w:t>
            </w:r>
            <w:r>
              <w:rPr>
                <w:rStyle w:val="font21"/>
                <w:rFonts w:hint="default"/>
              </w:rPr>
              <w:t>8</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工会经费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福利费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公务用车运行维护费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其他交通费用</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r>
              <w:rPr>
                <w:rStyle w:val="font21"/>
                <w:rFonts w:hint="default"/>
              </w:rPr>
              <w:t>0</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税金及附加费用</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其他商品和服务支出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三、对个人和家庭的补助</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1474617</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1474617</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离休费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退休费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808865</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808865</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退职（役）费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抚恤金</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生活补助</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救济费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医疗费</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助学金</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奖励金</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生产补贴</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住房公积金</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363693</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363693</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提租补贴</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购房补贴</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76335</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76335</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采暖补贴</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225724</w:t>
            </w: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5D0A15">
            <w:pPr>
              <w:rPr>
                <w:rFonts w:ascii="Arial" w:hAnsi="Arial" w:cs="Arial"/>
                <w:color w:val="000000"/>
                <w:sz w:val="20"/>
                <w:szCs w:val="20"/>
              </w:rPr>
            </w:pPr>
            <w:r>
              <w:rPr>
                <w:rFonts w:ascii="Arial" w:hAnsi="Arial" w:cs="Arial" w:hint="eastAsia"/>
                <w:color w:val="000000"/>
                <w:sz w:val="20"/>
                <w:szCs w:val="20"/>
              </w:rPr>
              <w:t>225724</w:t>
            </w: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物业服务补贴</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其他对个人和家庭的补助支出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lastRenderedPageBreak/>
              <w:t>3</w:t>
            </w:r>
            <w:r>
              <w:rPr>
                <w:rStyle w:val="font11"/>
                <w:rFonts w:hint="default"/>
              </w:rPr>
              <w:t>09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四、基本建设支出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其他基本建设支出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10</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五、其他资本性支出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土地补偿</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安置补助</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地上附着物和青苗补偿</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拆迁补偿</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r>
              <w:rPr>
                <w:rStyle w:val="font21"/>
                <w:rFonts w:hint="default"/>
              </w:rPr>
              <w:t>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0</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产权参股</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其他资本性支出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04</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六、对企事业单位的补贴</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企业政策性补贴</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事业单位补贴</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财政贴息</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其他对企事业单位的补贴</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07</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七、债务利息支出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国内债务付息</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国外债务付息</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99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八、其他支出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赠与</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贷款转贷</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70"/>
        </w:trPr>
        <w:tc>
          <w:tcPr>
            <w:tcW w:w="393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A173F" w:rsidRDefault="005D0A1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其他支出</w:t>
            </w:r>
          </w:p>
        </w:tc>
        <w:tc>
          <w:tcPr>
            <w:tcW w:w="1866"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bottom"/>
          </w:tcPr>
          <w:p w:rsidR="00CA173F" w:rsidRDefault="00CA173F">
            <w:pPr>
              <w:rPr>
                <w:rFonts w:ascii="Arial" w:hAnsi="Arial" w:cs="Arial"/>
                <w:color w:val="000000"/>
                <w:sz w:val="20"/>
                <w:szCs w:val="20"/>
              </w:rPr>
            </w:pPr>
          </w:p>
        </w:tc>
      </w:tr>
      <w:tr w:rsidR="00CA173F">
        <w:trPr>
          <w:trHeight w:val="286"/>
        </w:trPr>
        <w:tc>
          <w:tcPr>
            <w:tcW w:w="14257" w:type="dxa"/>
            <w:gridSpan w:val="9"/>
            <w:tcBorders>
              <w:top w:val="single" w:sz="4" w:space="0" w:color="000000"/>
            </w:tcBorders>
            <w:vAlign w:val="bottom"/>
          </w:tcPr>
          <w:p w:rsidR="00CA173F" w:rsidRDefault="005D0A15">
            <w:pPr>
              <w:rPr>
                <w:rFonts w:ascii="Arial" w:hAnsi="Arial" w:cs="Arial"/>
                <w:color w:val="000000"/>
                <w:sz w:val="20"/>
                <w:szCs w:val="20"/>
              </w:rPr>
            </w:pPr>
            <w:r>
              <w:rPr>
                <w:rFonts w:ascii="宋体" w:hAnsi="宋体" w:cs="宋体" w:hint="eastAsia"/>
                <w:color w:val="000000"/>
                <w:kern w:val="0"/>
                <w:sz w:val="22"/>
                <w:szCs w:val="22"/>
              </w:rPr>
              <w:t>注：本表反映部门本年度一般公共预算财政拨款基本支出情况，按经济分类填列到款级科目，数据取自财决</w:t>
            </w:r>
            <w:r>
              <w:rPr>
                <w:rFonts w:ascii="宋体" w:hAnsi="宋体" w:cs="宋体" w:hint="eastAsia"/>
                <w:color w:val="000000"/>
                <w:kern w:val="0"/>
                <w:sz w:val="22"/>
                <w:szCs w:val="22"/>
              </w:rPr>
              <w:t>08-1</w:t>
            </w:r>
            <w:r>
              <w:rPr>
                <w:rFonts w:ascii="宋体" w:hAnsi="宋体" w:cs="宋体" w:hint="eastAsia"/>
                <w:color w:val="000000"/>
                <w:kern w:val="0"/>
                <w:sz w:val="22"/>
                <w:szCs w:val="22"/>
              </w:rPr>
              <w:t>表</w:t>
            </w:r>
          </w:p>
        </w:tc>
      </w:tr>
    </w:tbl>
    <w:p w:rsidR="00CA173F" w:rsidRDefault="00CA173F">
      <w:pPr>
        <w:spacing w:line="580" w:lineRule="exact"/>
      </w:pPr>
    </w:p>
    <w:p w:rsidR="00CA173F" w:rsidRDefault="00CA173F">
      <w:pPr>
        <w:spacing w:line="580" w:lineRule="exact"/>
      </w:pPr>
    </w:p>
    <w:p w:rsidR="00CA173F" w:rsidRDefault="00CA173F">
      <w:pPr>
        <w:spacing w:line="580" w:lineRule="exact"/>
      </w:pPr>
    </w:p>
    <w:p w:rsidR="00CA173F" w:rsidRDefault="00CA173F">
      <w:pPr>
        <w:spacing w:line="580" w:lineRule="exact"/>
      </w:pPr>
    </w:p>
    <w:p w:rsidR="00CA173F" w:rsidRDefault="00CA173F">
      <w:pPr>
        <w:spacing w:line="580" w:lineRule="exact"/>
      </w:pPr>
    </w:p>
    <w:tbl>
      <w:tblPr>
        <w:tblW w:w="14560" w:type="dxa"/>
        <w:jc w:val="center"/>
        <w:tblLayout w:type="fixed"/>
        <w:tblLook w:val="04A0"/>
      </w:tblPr>
      <w:tblGrid>
        <w:gridCol w:w="1133"/>
        <w:gridCol w:w="1243"/>
        <w:gridCol w:w="687"/>
        <w:gridCol w:w="1618"/>
        <w:gridCol w:w="1637"/>
        <w:gridCol w:w="803"/>
        <w:gridCol w:w="1152"/>
        <w:gridCol w:w="1049"/>
        <w:gridCol w:w="842"/>
        <w:gridCol w:w="1618"/>
        <w:gridCol w:w="1618"/>
        <w:gridCol w:w="1160"/>
      </w:tblGrid>
      <w:tr w:rsidR="00CA173F">
        <w:trPr>
          <w:trHeight w:val="1215"/>
          <w:jc w:val="center"/>
        </w:trPr>
        <w:tc>
          <w:tcPr>
            <w:tcW w:w="14560" w:type="dxa"/>
            <w:gridSpan w:val="12"/>
            <w:tcBorders>
              <w:top w:val="nil"/>
              <w:left w:val="nil"/>
              <w:bottom w:val="nil"/>
              <w:right w:val="nil"/>
            </w:tcBorders>
            <w:vAlign w:val="bottom"/>
          </w:tcPr>
          <w:p w:rsidR="00CA173F" w:rsidRDefault="005D0A15">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一般公共预算财政拨款“三公”经费支出决算表</w:t>
            </w:r>
          </w:p>
        </w:tc>
      </w:tr>
      <w:tr w:rsidR="00CA173F">
        <w:trPr>
          <w:trHeight w:val="300"/>
          <w:jc w:val="center"/>
        </w:trPr>
        <w:tc>
          <w:tcPr>
            <w:tcW w:w="1133"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rsidR="00CA173F" w:rsidRDefault="005D0A15">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07</w:t>
            </w:r>
            <w:r>
              <w:rPr>
                <w:rFonts w:ascii="宋体" w:hAnsi="宋体" w:cs="Arial" w:hint="eastAsia"/>
                <w:color w:val="000000"/>
                <w:kern w:val="0"/>
                <w:sz w:val="24"/>
              </w:rPr>
              <w:t>表</w:t>
            </w:r>
          </w:p>
        </w:tc>
      </w:tr>
      <w:tr w:rsidR="00CA173F">
        <w:trPr>
          <w:trHeight w:val="464"/>
          <w:jc w:val="center"/>
        </w:trPr>
        <w:tc>
          <w:tcPr>
            <w:tcW w:w="2376" w:type="dxa"/>
            <w:gridSpan w:val="2"/>
            <w:tcBorders>
              <w:top w:val="nil"/>
              <w:left w:val="nil"/>
              <w:bottom w:val="nil"/>
              <w:right w:val="nil"/>
            </w:tcBorders>
            <w:vAlign w:val="bottom"/>
          </w:tcPr>
          <w:p w:rsidR="00CA173F" w:rsidRDefault="005D0A15">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687"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CA173F" w:rsidRDefault="00CA173F">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rsidR="00CA173F" w:rsidRDefault="005D0A1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A173F">
        <w:trPr>
          <w:trHeight w:val="510"/>
          <w:jc w:val="center"/>
        </w:trPr>
        <w:tc>
          <w:tcPr>
            <w:tcW w:w="7121" w:type="dxa"/>
            <w:gridSpan w:val="6"/>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2016</w:t>
            </w:r>
            <w:r>
              <w:rPr>
                <w:rFonts w:ascii="宋体" w:hAnsi="宋体" w:cs="Arial" w:hint="eastAsia"/>
                <w:color w:val="000000"/>
                <w:kern w:val="0"/>
                <w:sz w:val="22"/>
                <w:szCs w:val="22"/>
              </w:rPr>
              <w:t>年度预算数</w:t>
            </w:r>
          </w:p>
        </w:tc>
        <w:tc>
          <w:tcPr>
            <w:tcW w:w="7439" w:type="dxa"/>
            <w:gridSpan w:val="6"/>
            <w:tcBorders>
              <w:top w:val="single" w:sz="4" w:space="0" w:color="auto"/>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2016</w:t>
            </w:r>
            <w:r>
              <w:rPr>
                <w:rFonts w:ascii="宋体" w:hAnsi="宋体" w:cs="Arial" w:hint="eastAsia"/>
                <w:color w:val="000000"/>
                <w:kern w:val="0"/>
                <w:sz w:val="22"/>
                <w:szCs w:val="22"/>
              </w:rPr>
              <w:t>年度决算数</w:t>
            </w:r>
          </w:p>
        </w:tc>
      </w:tr>
      <w:tr w:rsidR="00CA173F">
        <w:trPr>
          <w:trHeight w:val="570"/>
          <w:jc w:val="center"/>
        </w:trPr>
        <w:tc>
          <w:tcPr>
            <w:tcW w:w="1133"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243"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942" w:type="dxa"/>
            <w:gridSpan w:val="3"/>
            <w:tcBorders>
              <w:top w:val="single" w:sz="4" w:space="0" w:color="auto"/>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803"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152"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49"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078" w:type="dxa"/>
            <w:gridSpan w:val="3"/>
            <w:tcBorders>
              <w:top w:val="single" w:sz="4" w:space="0" w:color="auto"/>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160"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CA173F">
        <w:trPr>
          <w:trHeight w:val="555"/>
          <w:jc w:val="center"/>
        </w:trPr>
        <w:tc>
          <w:tcPr>
            <w:tcW w:w="1133"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243"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687"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618"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37"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803"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152"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049"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842"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618"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18"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160"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r>
      <w:tr w:rsidR="00CA173F">
        <w:trPr>
          <w:trHeight w:val="615"/>
          <w:jc w:val="center"/>
        </w:trPr>
        <w:tc>
          <w:tcPr>
            <w:tcW w:w="1133" w:type="dxa"/>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43"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87"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18"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37"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803"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152"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049"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842"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618"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618"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60"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CA173F">
        <w:trPr>
          <w:trHeight w:val="975"/>
          <w:jc w:val="center"/>
        </w:trPr>
        <w:tc>
          <w:tcPr>
            <w:tcW w:w="1133" w:type="dxa"/>
            <w:tcBorders>
              <w:top w:val="nil"/>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43"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87"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8"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37"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03"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49" w:type="dxa"/>
            <w:tcBorders>
              <w:top w:val="nil"/>
              <w:left w:val="nil"/>
              <w:bottom w:val="single" w:sz="4" w:space="0" w:color="auto"/>
              <w:right w:val="single" w:sz="4" w:space="0" w:color="auto"/>
            </w:tcBorders>
            <w:vAlign w:val="bottom"/>
          </w:tcPr>
          <w:p w:rsidR="00CA173F" w:rsidRDefault="005D0A1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842" w:type="dxa"/>
            <w:tcBorders>
              <w:top w:val="nil"/>
              <w:left w:val="nil"/>
              <w:bottom w:val="single" w:sz="4" w:space="0" w:color="auto"/>
              <w:right w:val="single" w:sz="4" w:space="0" w:color="auto"/>
            </w:tcBorders>
            <w:vAlign w:val="bottom"/>
          </w:tcPr>
          <w:p w:rsidR="00CA173F" w:rsidRDefault="005D0A1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618" w:type="dxa"/>
            <w:tcBorders>
              <w:top w:val="nil"/>
              <w:left w:val="nil"/>
              <w:bottom w:val="single" w:sz="4" w:space="0" w:color="auto"/>
              <w:right w:val="single" w:sz="4" w:space="0" w:color="auto"/>
            </w:tcBorders>
            <w:vAlign w:val="bottom"/>
          </w:tcPr>
          <w:p w:rsidR="00CA173F" w:rsidRDefault="005D0A1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618" w:type="dxa"/>
            <w:tcBorders>
              <w:top w:val="nil"/>
              <w:left w:val="nil"/>
              <w:bottom w:val="single" w:sz="4" w:space="0" w:color="auto"/>
              <w:right w:val="single" w:sz="4" w:space="0" w:color="auto"/>
            </w:tcBorders>
            <w:vAlign w:val="bottom"/>
          </w:tcPr>
          <w:p w:rsidR="00CA173F" w:rsidRDefault="005D0A1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160" w:type="dxa"/>
            <w:tcBorders>
              <w:top w:val="nil"/>
              <w:left w:val="nil"/>
              <w:bottom w:val="single" w:sz="4" w:space="0" w:color="auto"/>
              <w:right w:val="single" w:sz="4" w:space="0" w:color="auto"/>
            </w:tcBorders>
            <w:vAlign w:val="bottom"/>
          </w:tcPr>
          <w:p w:rsidR="00CA173F" w:rsidRDefault="005D0A1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r>
      <w:tr w:rsidR="00CA173F">
        <w:trPr>
          <w:trHeight w:val="308"/>
          <w:jc w:val="center"/>
        </w:trPr>
        <w:tc>
          <w:tcPr>
            <w:tcW w:w="14560" w:type="dxa"/>
            <w:gridSpan w:val="12"/>
            <w:tcBorders>
              <w:top w:val="single" w:sz="4" w:space="0" w:color="auto"/>
              <w:left w:val="nil"/>
              <w:bottom w:val="nil"/>
              <w:right w:val="nil"/>
            </w:tcBorders>
            <w:vAlign w:val="bottom"/>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注：</w:t>
            </w:r>
            <w:ins w:id="10" w:author="吴永鹏" w:date="2017-08-01T14:51:00Z">
              <w:r>
                <w:rPr>
                  <w:rFonts w:ascii="宋体" w:hAnsi="宋体" w:cs="Arial" w:hint="eastAsia"/>
                  <w:color w:val="000000"/>
                  <w:kern w:val="0"/>
                  <w:sz w:val="22"/>
                  <w:szCs w:val="22"/>
                </w:rPr>
                <w:t>2016</w:t>
              </w:r>
            </w:ins>
            <w:r>
              <w:rPr>
                <w:rFonts w:ascii="宋体" w:hAnsi="宋体" w:cs="Arial" w:hint="eastAsia"/>
                <w:color w:val="000000"/>
                <w:kern w:val="0"/>
                <w:sz w:val="22"/>
                <w:szCs w:val="22"/>
              </w:rPr>
              <w:t>年度预算数为“三公”经费年初预算数，决算数是包括当年财政拨款预算和以前年度结转结余资金安排的实际支出，数据取自</w:t>
            </w:r>
            <w:r>
              <w:rPr>
                <w:rFonts w:ascii="宋体" w:hAnsi="宋体" w:cs="Arial" w:hint="eastAsia"/>
                <w:color w:val="000000"/>
                <w:kern w:val="0"/>
                <w:sz w:val="22"/>
                <w:szCs w:val="22"/>
              </w:rPr>
              <w:t>CS05</w:t>
            </w:r>
            <w:r>
              <w:rPr>
                <w:rFonts w:ascii="宋体" w:hAnsi="宋体" w:cs="Arial" w:hint="eastAsia"/>
                <w:color w:val="000000"/>
                <w:kern w:val="0"/>
                <w:sz w:val="22"/>
                <w:szCs w:val="22"/>
              </w:rPr>
              <w:t>表。</w:t>
            </w:r>
          </w:p>
        </w:tc>
      </w:tr>
    </w:tbl>
    <w:p w:rsidR="00CA173F" w:rsidRDefault="00CA173F">
      <w:pPr>
        <w:spacing w:line="580" w:lineRule="exact"/>
      </w:pPr>
    </w:p>
    <w:p w:rsidR="00CA173F" w:rsidRDefault="00CA173F">
      <w:pPr>
        <w:spacing w:line="580" w:lineRule="exact"/>
      </w:pPr>
    </w:p>
    <w:p w:rsidR="00CA173F" w:rsidRDefault="00CA173F">
      <w:pPr>
        <w:spacing w:line="580" w:lineRule="exact"/>
      </w:pPr>
    </w:p>
    <w:p w:rsidR="00CA173F" w:rsidRDefault="00CA173F">
      <w:pPr>
        <w:spacing w:line="580" w:lineRule="exact"/>
      </w:pPr>
    </w:p>
    <w:tbl>
      <w:tblPr>
        <w:tblW w:w="13313" w:type="dxa"/>
        <w:jc w:val="center"/>
        <w:tblLayout w:type="fixed"/>
        <w:tblLook w:val="04A0"/>
      </w:tblPr>
      <w:tblGrid>
        <w:gridCol w:w="420"/>
        <w:gridCol w:w="420"/>
        <w:gridCol w:w="515"/>
        <w:gridCol w:w="1536"/>
        <w:gridCol w:w="1521"/>
        <w:gridCol w:w="1521"/>
        <w:gridCol w:w="1521"/>
        <w:gridCol w:w="1521"/>
        <w:gridCol w:w="1902"/>
        <w:gridCol w:w="2436"/>
      </w:tblGrid>
      <w:tr w:rsidR="00CA173F">
        <w:trPr>
          <w:trHeight w:val="936"/>
          <w:jc w:val="center"/>
        </w:trPr>
        <w:tc>
          <w:tcPr>
            <w:tcW w:w="13313" w:type="dxa"/>
            <w:gridSpan w:val="10"/>
            <w:vMerge w:val="restart"/>
            <w:tcBorders>
              <w:top w:val="nil"/>
              <w:left w:val="nil"/>
              <w:bottom w:val="nil"/>
              <w:right w:val="nil"/>
            </w:tcBorders>
            <w:vAlign w:val="bottom"/>
          </w:tcPr>
          <w:p w:rsidR="00CA173F" w:rsidRDefault="005D0A15">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政府性基金预算财政拨款收入支出决算表</w:t>
            </w:r>
          </w:p>
        </w:tc>
      </w:tr>
      <w:tr w:rsidR="00CA173F">
        <w:trPr>
          <w:trHeight w:val="624"/>
          <w:jc w:val="center"/>
        </w:trPr>
        <w:tc>
          <w:tcPr>
            <w:tcW w:w="13313" w:type="dxa"/>
            <w:gridSpan w:val="10"/>
            <w:vMerge/>
            <w:tcBorders>
              <w:top w:val="nil"/>
              <w:left w:val="nil"/>
              <w:bottom w:val="nil"/>
              <w:right w:val="nil"/>
            </w:tcBorders>
            <w:vAlign w:val="center"/>
          </w:tcPr>
          <w:p w:rsidR="00CA173F" w:rsidRDefault="00CA173F">
            <w:pPr>
              <w:widowControl/>
              <w:jc w:val="left"/>
              <w:rPr>
                <w:rFonts w:ascii="宋体" w:hAnsi="宋体" w:cs="Arial"/>
                <w:color w:val="000000"/>
                <w:kern w:val="0"/>
                <w:sz w:val="36"/>
                <w:szCs w:val="36"/>
              </w:rPr>
            </w:pPr>
          </w:p>
        </w:tc>
      </w:tr>
      <w:tr w:rsidR="00CA173F">
        <w:trPr>
          <w:trHeight w:val="375"/>
          <w:jc w:val="center"/>
        </w:trPr>
        <w:tc>
          <w:tcPr>
            <w:tcW w:w="420" w:type="dxa"/>
            <w:tcBorders>
              <w:top w:val="nil"/>
              <w:left w:val="nil"/>
              <w:bottom w:val="nil"/>
              <w:right w:val="nil"/>
            </w:tcBorders>
            <w:vAlign w:val="bottom"/>
          </w:tcPr>
          <w:p w:rsidR="00CA173F" w:rsidRDefault="00CA173F">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CA173F" w:rsidRDefault="00CA173F">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CA173F" w:rsidRDefault="00CA173F">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rsidR="00CA173F" w:rsidRDefault="00CA173F">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CA173F" w:rsidRDefault="00CA173F">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CA173F" w:rsidRDefault="00CA173F">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CA173F" w:rsidRDefault="00CA173F">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CA173F" w:rsidRDefault="00CA173F">
            <w:pPr>
              <w:widowControl/>
              <w:jc w:val="center"/>
              <w:rPr>
                <w:rFonts w:ascii="Arial" w:hAnsi="Arial" w:cs="Arial"/>
                <w:color w:val="000000"/>
                <w:kern w:val="0"/>
                <w:sz w:val="36"/>
                <w:szCs w:val="36"/>
              </w:rPr>
            </w:pPr>
          </w:p>
        </w:tc>
        <w:tc>
          <w:tcPr>
            <w:tcW w:w="1902" w:type="dxa"/>
            <w:tcBorders>
              <w:top w:val="nil"/>
              <w:left w:val="nil"/>
              <w:bottom w:val="nil"/>
              <w:right w:val="nil"/>
            </w:tcBorders>
            <w:vAlign w:val="bottom"/>
          </w:tcPr>
          <w:p w:rsidR="00CA173F" w:rsidRDefault="00CA173F">
            <w:pPr>
              <w:widowControl/>
              <w:jc w:val="center"/>
              <w:rPr>
                <w:rFonts w:ascii="Arial" w:hAnsi="Arial" w:cs="Arial"/>
                <w:color w:val="000000"/>
                <w:kern w:val="0"/>
                <w:sz w:val="36"/>
                <w:szCs w:val="36"/>
              </w:rPr>
            </w:pPr>
          </w:p>
        </w:tc>
        <w:tc>
          <w:tcPr>
            <w:tcW w:w="2436" w:type="dxa"/>
            <w:tcBorders>
              <w:top w:val="nil"/>
              <w:left w:val="nil"/>
              <w:bottom w:val="nil"/>
              <w:right w:val="nil"/>
            </w:tcBorders>
            <w:vAlign w:val="bottom"/>
          </w:tcPr>
          <w:p w:rsidR="00CA173F" w:rsidRDefault="005D0A15">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公开</w:t>
            </w:r>
            <w:r>
              <w:rPr>
                <w:rFonts w:ascii="Arial" w:hAnsi="Arial" w:cs="Arial"/>
                <w:color w:val="000000"/>
                <w:kern w:val="0"/>
                <w:sz w:val="20"/>
                <w:szCs w:val="20"/>
              </w:rPr>
              <w:t>08</w:t>
            </w:r>
            <w:r>
              <w:rPr>
                <w:rFonts w:ascii="宋体" w:hAnsi="宋体" w:cs="Arial" w:hint="eastAsia"/>
                <w:color w:val="000000"/>
                <w:kern w:val="0"/>
                <w:sz w:val="20"/>
                <w:szCs w:val="20"/>
              </w:rPr>
              <w:t>表</w:t>
            </w:r>
          </w:p>
        </w:tc>
      </w:tr>
      <w:tr w:rsidR="00CA173F">
        <w:trPr>
          <w:trHeight w:val="300"/>
          <w:jc w:val="center"/>
        </w:trPr>
        <w:tc>
          <w:tcPr>
            <w:tcW w:w="2891" w:type="dxa"/>
            <w:gridSpan w:val="4"/>
            <w:tcBorders>
              <w:top w:val="nil"/>
              <w:left w:val="nil"/>
              <w:bottom w:val="nil"/>
              <w:right w:val="nil"/>
            </w:tcBorders>
            <w:vAlign w:val="bottom"/>
          </w:tcPr>
          <w:p w:rsidR="00CA173F" w:rsidRDefault="005D0A15">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1902" w:type="dxa"/>
            <w:tcBorders>
              <w:top w:val="nil"/>
              <w:left w:val="nil"/>
              <w:bottom w:val="nil"/>
              <w:right w:val="nil"/>
            </w:tcBorders>
            <w:vAlign w:val="bottom"/>
          </w:tcPr>
          <w:p w:rsidR="00CA173F" w:rsidRDefault="00CA173F">
            <w:pPr>
              <w:widowControl/>
              <w:jc w:val="left"/>
              <w:rPr>
                <w:rFonts w:ascii="Arial" w:hAnsi="Arial" w:cs="Arial"/>
                <w:color w:val="000000"/>
                <w:kern w:val="0"/>
                <w:sz w:val="20"/>
                <w:szCs w:val="20"/>
              </w:rPr>
            </w:pPr>
          </w:p>
        </w:tc>
        <w:tc>
          <w:tcPr>
            <w:tcW w:w="2436" w:type="dxa"/>
            <w:tcBorders>
              <w:top w:val="nil"/>
              <w:left w:val="nil"/>
              <w:bottom w:val="nil"/>
              <w:right w:val="nil"/>
            </w:tcBorders>
            <w:vAlign w:val="bottom"/>
          </w:tcPr>
          <w:p w:rsidR="00CA173F" w:rsidRDefault="005D0A15">
            <w:pPr>
              <w:widowControl/>
              <w:ind w:firstLineChars="450" w:firstLine="900"/>
              <w:jc w:val="left"/>
              <w:rPr>
                <w:rFonts w:ascii="宋体" w:hAnsi="宋体" w:cs="Arial"/>
                <w:color w:val="000000"/>
                <w:kern w:val="0"/>
                <w:sz w:val="20"/>
                <w:szCs w:val="20"/>
              </w:rPr>
            </w:pPr>
            <w:r>
              <w:rPr>
                <w:rFonts w:ascii="宋体" w:hAnsi="宋体" w:cs="Arial" w:hint="eastAsia"/>
                <w:color w:val="000000"/>
                <w:kern w:val="0"/>
                <w:sz w:val="20"/>
                <w:szCs w:val="20"/>
              </w:rPr>
              <w:t>金额单位：元</w:t>
            </w:r>
          </w:p>
        </w:tc>
      </w:tr>
      <w:tr w:rsidR="00CA173F">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CA173F">
        <w:trPr>
          <w:trHeight w:val="312"/>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CA173F" w:rsidRDefault="00CA173F">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902"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436" w:type="dxa"/>
            <w:vMerge/>
            <w:tcBorders>
              <w:top w:val="single" w:sz="4" w:space="0" w:color="auto"/>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r>
      <w:tr w:rsidR="00CA173F">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CA173F" w:rsidRDefault="00CA173F">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902"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r>
      <w:tr w:rsidR="00CA173F">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CA173F" w:rsidRDefault="00CA173F">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902"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r>
      <w:tr w:rsidR="00CA173F">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902"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436" w:type="dxa"/>
            <w:tcBorders>
              <w:top w:val="nil"/>
              <w:left w:val="nil"/>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CA173F">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CA173F" w:rsidRDefault="00CA173F">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CA173F" w:rsidRDefault="005D0A1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2"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36"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2"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36"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2"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36"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2"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36"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2"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36"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2"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36"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2"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36" w:type="dxa"/>
            <w:tcBorders>
              <w:top w:val="nil"/>
              <w:left w:val="nil"/>
              <w:bottom w:val="single" w:sz="4" w:space="0" w:color="auto"/>
              <w:right w:val="single" w:sz="4" w:space="0" w:color="auto"/>
            </w:tcBorders>
            <w:vAlign w:val="center"/>
          </w:tcPr>
          <w:p w:rsidR="00CA173F" w:rsidRDefault="005D0A1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A173F">
        <w:trPr>
          <w:trHeight w:val="615"/>
          <w:jc w:val="center"/>
        </w:trPr>
        <w:tc>
          <w:tcPr>
            <w:tcW w:w="13313" w:type="dxa"/>
            <w:gridSpan w:val="10"/>
            <w:tcBorders>
              <w:top w:val="single" w:sz="4" w:space="0" w:color="auto"/>
              <w:left w:val="nil"/>
              <w:bottom w:val="single" w:sz="4" w:space="0" w:color="auto"/>
              <w:right w:val="nil"/>
            </w:tcBorders>
            <w:vAlign w:val="center"/>
          </w:tcPr>
          <w:p w:rsidR="00CA173F" w:rsidRDefault="005D0A1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w:t>
            </w:r>
            <w:r>
              <w:rPr>
                <w:rFonts w:ascii="宋体" w:hAnsi="宋体" w:cs="Arial" w:hint="eastAsia"/>
                <w:color w:val="000000"/>
                <w:kern w:val="0"/>
                <w:sz w:val="22"/>
                <w:szCs w:val="22"/>
              </w:rPr>
              <w:t>,</w:t>
            </w:r>
            <w:r>
              <w:rPr>
                <w:rFonts w:ascii="宋体" w:hAnsi="宋体" w:cs="Arial" w:hint="eastAsia"/>
                <w:color w:val="000000"/>
                <w:kern w:val="0"/>
                <w:sz w:val="22"/>
                <w:szCs w:val="22"/>
              </w:rPr>
              <w:t>数据取自财决</w:t>
            </w:r>
            <w:r>
              <w:rPr>
                <w:rFonts w:ascii="宋体" w:hAnsi="宋体" w:cs="Arial" w:hint="eastAsia"/>
                <w:color w:val="000000"/>
                <w:kern w:val="0"/>
                <w:sz w:val="22"/>
                <w:szCs w:val="22"/>
              </w:rPr>
              <w:t>09</w:t>
            </w:r>
            <w:r>
              <w:rPr>
                <w:rFonts w:ascii="宋体" w:hAnsi="宋体" w:cs="Arial" w:hint="eastAsia"/>
                <w:color w:val="000000"/>
                <w:kern w:val="0"/>
                <w:sz w:val="22"/>
                <w:szCs w:val="22"/>
              </w:rPr>
              <w:t>表</w:t>
            </w:r>
          </w:p>
        </w:tc>
      </w:tr>
    </w:tbl>
    <w:p w:rsidR="00CA173F" w:rsidRDefault="00CA173F">
      <w:pPr>
        <w:spacing w:line="580" w:lineRule="exact"/>
        <w:sectPr w:rsidR="00CA173F">
          <w:pgSz w:w="16838" w:h="11906" w:orient="landscape"/>
          <w:pgMar w:top="1797" w:right="1440" w:bottom="1797" w:left="1440" w:header="851" w:footer="992" w:gutter="0"/>
          <w:cols w:space="720"/>
          <w:docGrid w:type="linesAndChars" w:linePitch="312"/>
        </w:sectPr>
      </w:pPr>
    </w:p>
    <w:p w:rsidR="00CA173F" w:rsidRDefault="00CA173F">
      <w:pPr>
        <w:spacing w:line="560" w:lineRule="exact"/>
        <w:ind w:leftChars="152" w:left="319" w:firstLineChars="100" w:firstLine="440"/>
        <w:outlineLvl w:val="1"/>
        <w:rPr>
          <w:rFonts w:ascii="方正小标宋_GBK" w:eastAsia="方正小标宋_GBK" w:hAnsi="宋体"/>
          <w:kern w:val="0"/>
          <w:sz w:val="44"/>
          <w:szCs w:val="44"/>
        </w:rPr>
      </w:pPr>
    </w:p>
    <w:p w:rsidR="00CA173F" w:rsidRDefault="005D0A15">
      <w:pPr>
        <w:spacing w:line="560" w:lineRule="exact"/>
        <w:ind w:leftChars="152" w:left="319" w:firstLineChars="100" w:firstLine="440"/>
        <w:outlineLvl w:val="1"/>
        <w:rPr>
          <w:rFonts w:ascii="黑体" w:eastAsia="黑体" w:hAnsi="宋体"/>
          <w:kern w:val="0"/>
          <w:sz w:val="32"/>
          <w:szCs w:val="32"/>
        </w:rPr>
      </w:pPr>
      <w:r>
        <w:rPr>
          <w:rFonts w:ascii="方正小标宋_GBK" w:eastAsia="方正小标宋_GBK" w:hAnsi="宋体" w:hint="eastAsia"/>
          <w:kern w:val="0"/>
          <w:sz w:val="44"/>
          <w:szCs w:val="44"/>
        </w:rPr>
        <w:t>第三部分</w:t>
      </w:r>
      <w:r>
        <w:rPr>
          <w:rFonts w:ascii="方正小标宋_GBK" w:eastAsia="方正小标宋_GBK" w:hAnsi="宋体" w:hint="eastAsia"/>
          <w:kern w:val="0"/>
          <w:sz w:val="44"/>
          <w:szCs w:val="44"/>
        </w:rPr>
        <w:t xml:space="preserve"> 2016</w:t>
      </w:r>
      <w:r>
        <w:rPr>
          <w:rFonts w:ascii="方正小标宋_GBK" w:eastAsia="方正小标宋_GBK" w:hAnsi="宋体" w:hint="eastAsia"/>
          <w:kern w:val="0"/>
          <w:sz w:val="44"/>
          <w:szCs w:val="44"/>
        </w:rPr>
        <w:t>年度部门决算情况说明</w:t>
      </w:r>
      <w:r>
        <w:rPr>
          <w:rFonts w:ascii="方正小标宋_GBK" w:eastAsia="方正小标宋_GBK" w:hAnsi="宋体" w:hint="eastAsia"/>
          <w:kern w:val="0"/>
          <w:sz w:val="44"/>
          <w:szCs w:val="44"/>
        </w:rPr>
        <w:br/>
      </w:r>
    </w:p>
    <w:p w:rsidR="00CA173F" w:rsidRDefault="005D0A15" w:rsidP="00CA173F">
      <w:pPr>
        <w:spacing w:line="560" w:lineRule="exact"/>
        <w:ind w:firstLineChars="199" w:firstLine="637"/>
        <w:outlineLvl w:val="1"/>
        <w:rPr>
          <w:rFonts w:ascii="仿宋_GB2312" w:eastAsia="仿宋_GB2312" w:hAnsi="宋体"/>
          <w:kern w:val="0"/>
          <w:sz w:val="32"/>
          <w:szCs w:val="32"/>
        </w:rPr>
      </w:pPr>
      <w:r>
        <w:rPr>
          <w:rFonts w:ascii="黑体" w:eastAsia="黑体" w:hAnsi="宋体" w:hint="eastAsia"/>
          <w:kern w:val="0"/>
          <w:sz w:val="32"/>
          <w:szCs w:val="32"/>
        </w:rPr>
        <w:t>一、关于</w:t>
      </w:r>
      <w:r>
        <w:rPr>
          <w:rFonts w:ascii="黑体" w:eastAsia="黑体" w:hAnsi="宋体" w:hint="eastAsia"/>
          <w:kern w:val="0"/>
          <w:sz w:val="32"/>
          <w:szCs w:val="32"/>
        </w:rPr>
        <w:t>2016</w:t>
      </w:r>
      <w:r>
        <w:rPr>
          <w:rFonts w:ascii="黑体" w:eastAsia="黑体" w:hAnsi="宋体" w:hint="eastAsia"/>
          <w:kern w:val="0"/>
          <w:sz w:val="32"/>
          <w:szCs w:val="32"/>
        </w:rPr>
        <w:t>年度收入支出决算总体情况说明</w:t>
      </w:r>
      <w:r>
        <w:rPr>
          <w:rFonts w:ascii="黑体" w:eastAsia="黑体" w:hAnsi="宋体" w:hint="eastAsia"/>
          <w:kern w:val="0"/>
          <w:sz w:val="32"/>
          <w:szCs w:val="32"/>
        </w:rPr>
        <w:br/>
        <w:t xml:space="preserve">    </w:t>
      </w:r>
      <w:r>
        <w:rPr>
          <w:rFonts w:ascii="仿宋_GB2312" w:eastAsia="仿宋_GB2312" w:hAnsi="宋体"/>
          <w:kern w:val="0"/>
          <w:sz w:val="32"/>
          <w:szCs w:val="32"/>
        </w:rPr>
        <w:t>2016</w:t>
      </w:r>
      <w:r>
        <w:rPr>
          <w:rFonts w:ascii="仿宋_GB2312" w:eastAsia="仿宋_GB2312" w:hAnsi="宋体"/>
          <w:kern w:val="0"/>
          <w:sz w:val="32"/>
          <w:szCs w:val="32"/>
        </w:rPr>
        <w:t>年度收入总计</w:t>
      </w:r>
      <w:r>
        <w:rPr>
          <w:rFonts w:ascii="仿宋_GB2312" w:eastAsia="仿宋_GB2312" w:hAnsi="宋体" w:hint="eastAsia"/>
          <w:kern w:val="0"/>
          <w:sz w:val="32"/>
          <w:szCs w:val="32"/>
        </w:rPr>
        <w:t>11168690.98</w:t>
      </w:r>
      <w:r>
        <w:rPr>
          <w:rFonts w:ascii="仿宋_GB2312" w:eastAsia="仿宋_GB2312" w:hAnsi="宋体"/>
          <w:kern w:val="0"/>
          <w:sz w:val="32"/>
          <w:szCs w:val="32"/>
        </w:rPr>
        <w:t>元，支出总计</w:t>
      </w:r>
      <w:r>
        <w:rPr>
          <w:rFonts w:ascii="仿宋_GB2312" w:eastAsia="仿宋_GB2312" w:hAnsi="宋体" w:hint="eastAsia"/>
          <w:kern w:val="0"/>
          <w:sz w:val="32"/>
          <w:szCs w:val="32"/>
        </w:rPr>
        <w:t>9658219.42</w:t>
      </w:r>
      <w:r>
        <w:rPr>
          <w:rFonts w:ascii="仿宋_GB2312" w:eastAsia="仿宋_GB2312" w:hAnsi="宋体"/>
          <w:kern w:val="0"/>
          <w:sz w:val="32"/>
          <w:szCs w:val="32"/>
        </w:rPr>
        <w:t>元。与</w:t>
      </w:r>
      <w:r>
        <w:rPr>
          <w:rFonts w:ascii="仿宋_GB2312" w:eastAsia="仿宋_GB2312" w:hAnsi="宋体"/>
          <w:kern w:val="0"/>
          <w:sz w:val="32"/>
          <w:szCs w:val="32"/>
        </w:rPr>
        <w:t>2015</w:t>
      </w:r>
      <w:r>
        <w:rPr>
          <w:rFonts w:ascii="仿宋_GB2312" w:eastAsia="仿宋_GB2312" w:hAnsi="宋体"/>
          <w:kern w:val="0"/>
          <w:sz w:val="32"/>
          <w:szCs w:val="32"/>
        </w:rPr>
        <w:t>年相比，收</w:t>
      </w:r>
      <w:r>
        <w:rPr>
          <w:rFonts w:ascii="仿宋_GB2312" w:eastAsia="仿宋_GB2312" w:hAnsi="宋体" w:hint="eastAsia"/>
          <w:kern w:val="0"/>
          <w:sz w:val="32"/>
          <w:szCs w:val="32"/>
        </w:rPr>
        <w:t>入增加</w:t>
      </w:r>
      <w:r>
        <w:rPr>
          <w:rFonts w:ascii="仿宋_GB2312" w:eastAsia="仿宋_GB2312" w:hAnsi="宋体" w:hint="eastAsia"/>
          <w:kern w:val="0"/>
          <w:sz w:val="32"/>
          <w:szCs w:val="32"/>
        </w:rPr>
        <w:t>2657734.4</w:t>
      </w:r>
      <w:r>
        <w:rPr>
          <w:rFonts w:ascii="仿宋_GB2312" w:eastAsia="仿宋_GB2312" w:hAnsi="宋体" w:hint="eastAsia"/>
          <w:kern w:val="0"/>
          <w:sz w:val="32"/>
          <w:szCs w:val="32"/>
        </w:rPr>
        <w:t>元</w:t>
      </w:r>
      <w:r>
        <w:rPr>
          <w:rFonts w:ascii="仿宋_GB2312" w:eastAsia="仿宋_GB2312" w:hAnsi="宋体"/>
          <w:kern w:val="0"/>
          <w:sz w:val="32"/>
          <w:szCs w:val="32"/>
        </w:rPr>
        <w:t>、支</w:t>
      </w:r>
      <w:r>
        <w:rPr>
          <w:rFonts w:ascii="仿宋_GB2312" w:eastAsia="仿宋_GB2312" w:hAnsi="宋体" w:hint="eastAsia"/>
          <w:kern w:val="0"/>
          <w:sz w:val="32"/>
          <w:szCs w:val="32"/>
        </w:rPr>
        <w:t>出</w:t>
      </w:r>
      <w:r>
        <w:rPr>
          <w:rFonts w:ascii="仿宋_GB2312" w:eastAsia="仿宋_GB2312" w:hAnsi="宋体"/>
          <w:kern w:val="0"/>
          <w:sz w:val="32"/>
          <w:szCs w:val="32"/>
        </w:rPr>
        <w:t>增加</w:t>
      </w:r>
      <w:r>
        <w:rPr>
          <w:rFonts w:ascii="仿宋_GB2312" w:eastAsia="仿宋_GB2312" w:hAnsi="宋体" w:hint="eastAsia"/>
          <w:kern w:val="0"/>
          <w:sz w:val="32"/>
          <w:szCs w:val="32"/>
        </w:rPr>
        <w:t>1044660.69</w:t>
      </w:r>
      <w:r>
        <w:rPr>
          <w:rFonts w:ascii="仿宋_GB2312" w:eastAsia="仿宋_GB2312" w:hAnsi="宋体"/>
          <w:kern w:val="0"/>
          <w:sz w:val="32"/>
          <w:szCs w:val="32"/>
        </w:rPr>
        <w:t>元。</w:t>
      </w:r>
      <w:r>
        <w:rPr>
          <w:rFonts w:ascii="仿宋_GB2312" w:eastAsia="仿宋_GB2312" w:hAnsi="宋体" w:hint="eastAsia"/>
          <w:kern w:val="0"/>
          <w:sz w:val="32"/>
          <w:szCs w:val="32"/>
        </w:rPr>
        <w:t>收入增长</w:t>
      </w:r>
      <w:r>
        <w:rPr>
          <w:rFonts w:ascii="仿宋_GB2312" w:eastAsia="仿宋_GB2312" w:hAnsi="宋体" w:hint="eastAsia"/>
          <w:kern w:val="0"/>
          <w:sz w:val="32"/>
          <w:szCs w:val="32"/>
        </w:rPr>
        <w:t>31%</w:t>
      </w:r>
      <w:r>
        <w:rPr>
          <w:rFonts w:ascii="仿宋_GB2312" w:eastAsia="仿宋_GB2312" w:hAnsi="宋体" w:hint="eastAsia"/>
          <w:kern w:val="0"/>
          <w:sz w:val="32"/>
          <w:szCs w:val="32"/>
        </w:rPr>
        <w:t>，支出增长</w:t>
      </w:r>
      <w:r>
        <w:rPr>
          <w:rFonts w:ascii="仿宋_GB2312" w:eastAsia="仿宋_GB2312" w:hAnsi="宋体" w:hint="eastAsia"/>
          <w:kern w:val="0"/>
          <w:sz w:val="32"/>
          <w:szCs w:val="32"/>
        </w:rPr>
        <w:t>12%</w:t>
      </w:r>
    </w:p>
    <w:p w:rsidR="00CA173F" w:rsidRDefault="005D0A15" w:rsidP="00CA173F">
      <w:pPr>
        <w:spacing w:line="560" w:lineRule="exact"/>
        <w:ind w:firstLineChars="199" w:firstLine="637"/>
        <w:outlineLvl w:val="1"/>
        <w:rPr>
          <w:rFonts w:ascii="黑体" w:eastAsia="黑体" w:hAnsi="宋体"/>
          <w:kern w:val="0"/>
          <w:sz w:val="32"/>
          <w:szCs w:val="32"/>
        </w:rPr>
      </w:pPr>
      <w:r>
        <w:rPr>
          <w:rFonts w:ascii="黑体" w:eastAsia="黑体" w:hAnsi="宋体" w:hint="eastAsia"/>
          <w:kern w:val="0"/>
          <w:sz w:val="32"/>
          <w:szCs w:val="32"/>
        </w:rPr>
        <w:t>二、关于</w:t>
      </w:r>
      <w:r>
        <w:rPr>
          <w:rFonts w:ascii="黑体" w:eastAsia="黑体" w:hAnsi="宋体" w:hint="eastAsia"/>
          <w:kern w:val="0"/>
          <w:sz w:val="32"/>
          <w:szCs w:val="32"/>
        </w:rPr>
        <w:t>2016</w:t>
      </w:r>
      <w:r>
        <w:rPr>
          <w:rFonts w:ascii="黑体" w:eastAsia="黑体" w:hAnsi="宋体" w:hint="eastAsia"/>
          <w:kern w:val="0"/>
          <w:sz w:val="32"/>
          <w:szCs w:val="32"/>
        </w:rPr>
        <w:t>年度收入决算情况说明</w:t>
      </w:r>
    </w:p>
    <w:p w:rsidR="00CA173F" w:rsidRDefault="005D0A15" w:rsidP="00CA173F">
      <w:pPr>
        <w:pStyle w:val="Default"/>
        <w:spacing w:line="560" w:lineRule="exact"/>
        <w:ind w:firstLineChars="199" w:firstLine="637"/>
        <w:rPr>
          <w:rFonts w:ascii="仿宋_GB2312" w:eastAsia="仿宋_GB2312" w:hAnsi="宋体" w:cs="Times New Roman"/>
          <w:color w:val="auto"/>
          <w:sz w:val="32"/>
          <w:szCs w:val="32"/>
        </w:rPr>
      </w:pPr>
      <w:r>
        <w:rPr>
          <w:rFonts w:ascii="仿宋_GB2312" w:eastAsia="仿宋_GB2312" w:hAnsi="宋体" w:cs="Times New Roman"/>
          <w:color w:val="auto"/>
          <w:sz w:val="32"/>
          <w:szCs w:val="32"/>
        </w:rPr>
        <w:t>本年收入合计</w:t>
      </w:r>
      <w:r>
        <w:rPr>
          <w:rFonts w:ascii="仿宋_GB2312" w:eastAsia="仿宋_GB2312" w:hAnsi="宋体" w:cs="Times New Roman" w:hint="eastAsia"/>
          <w:color w:val="auto"/>
          <w:sz w:val="32"/>
          <w:szCs w:val="32"/>
        </w:rPr>
        <w:t>11168690.98</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Pr>
          <w:rFonts w:ascii="仿宋_GB2312" w:eastAsia="仿宋_GB2312" w:hAnsi="宋体" w:cs="Times New Roman" w:hint="eastAsia"/>
          <w:color w:val="auto"/>
          <w:sz w:val="32"/>
          <w:szCs w:val="32"/>
        </w:rPr>
        <w:t>7528409.22</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67</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w:t>
      </w:r>
      <w:r>
        <w:rPr>
          <w:rFonts w:ascii="仿宋_GB2312" w:eastAsia="仿宋_GB2312" w:hAnsi="宋体" w:cs="Times New Roman" w:hint="eastAsia"/>
          <w:color w:val="auto"/>
          <w:sz w:val="32"/>
          <w:szCs w:val="32"/>
        </w:rPr>
        <w:t>2449760.15</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22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w:t>
      </w:r>
      <w:r>
        <w:rPr>
          <w:rFonts w:ascii="仿宋_GB2312" w:eastAsia="仿宋_GB2312" w:hAnsi="宋体" w:cs="Times New Roman" w:hint="eastAsia"/>
          <w:color w:val="auto"/>
          <w:sz w:val="32"/>
          <w:szCs w:val="32"/>
        </w:rPr>
        <w:t>***</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Pr>
          <w:rFonts w:ascii="仿宋_GB2312" w:eastAsia="仿宋_GB2312" w:hAnsi="宋体" w:cs="Times New Roman" w:hint="eastAsia"/>
          <w:color w:val="auto"/>
          <w:sz w:val="32"/>
          <w:szCs w:val="32"/>
        </w:rPr>
        <w:t>1190521.61</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11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CA173F" w:rsidRDefault="005D0A15" w:rsidP="00CA173F">
      <w:pPr>
        <w:pStyle w:val="Default"/>
        <w:spacing w:line="560" w:lineRule="exact"/>
        <w:ind w:firstLineChars="199" w:firstLine="637"/>
        <w:rPr>
          <w:rFonts w:ascii="黑体" w:eastAsia="黑体" w:hAnsi="宋体" w:cs="Times New Roman"/>
          <w:color w:val="auto"/>
          <w:sz w:val="32"/>
          <w:szCs w:val="32"/>
        </w:rPr>
      </w:pPr>
      <w:r>
        <w:rPr>
          <w:rFonts w:ascii="黑体" w:eastAsia="黑体" w:hAnsi="宋体" w:cs="Times New Roman" w:hint="eastAsia"/>
          <w:color w:val="auto"/>
          <w:sz w:val="32"/>
          <w:szCs w:val="32"/>
        </w:rPr>
        <w:t>三、关于</w:t>
      </w:r>
      <w:r>
        <w:rPr>
          <w:rFonts w:ascii="黑体" w:eastAsia="黑体" w:hAnsi="宋体" w:cs="Times New Roman" w:hint="eastAsia"/>
          <w:color w:val="auto"/>
          <w:sz w:val="32"/>
          <w:szCs w:val="32"/>
        </w:rPr>
        <w:t>2016</w:t>
      </w:r>
      <w:r>
        <w:rPr>
          <w:rFonts w:ascii="黑体" w:eastAsia="黑体" w:hAnsi="宋体" w:cs="Times New Roman" w:hint="eastAsia"/>
          <w:color w:val="auto"/>
          <w:sz w:val="32"/>
          <w:szCs w:val="32"/>
        </w:rPr>
        <w:t>年度支出决算情况说明</w:t>
      </w:r>
    </w:p>
    <w:p w:rsidR="00CA173F" w:rsidRDefault="005D0A15" w:rsidP="00CA173F">
      <w:pPr>
        <w:spacing w:line="560" w:lineRule="exact"/>
        <w:ind w:firstLineChars="199" w:firstLine="637"/>
        <w:outlineLvl w:val="1"/>
        <w:rPr>
          <w:rFonts w:ascii="仿宋_GB2312" w:eastAsia="仿宋_GB2312" w:hAnsi="宋体"/>
          <w:kern w:val="0"/>
          <w:sz w:val="32"/>
          <w:szCs w:val="32"/>
        </w:rPr>
      </w:pPr>
      <w:r>
        <w:rPr>
          <w:rFonts w:ascii="仿宋_GB2312" w:eastAsia="仿宋_GB2312" w:hAnsi="宋体"/>
          <w:kern w:val="0"/>
          <w:sz w:val="32"/>
          <w:szCs w:val="32"/>
        </w:rPr>
        <w:t>本年支出合计</w:t>
      </w:r>
      <w:r>
        <w:rPr>
          <w:rFonts w:ascii="仿宋_GB2312" w:eastAsia="仿宋_GB2312" w:hAnsi="宋体" w:hint="eastAsia"/>
          <w:kern w:val="0"/>
          <w:sz w:val="32"/>
          <w:szCs w:val="32"/>
        </w:rPr>
        <w:t>9658219.42</w:t>
      </w:r>
      <w:r>
        <w:rPr>
          <w:rFonts w:ascii="仿宋_GB2312" w:eastAsia="仿宋_GB2312" w:hAnsi="宋体"/>
          <w:kern w:val="0"/>
          <w:sz w:val="32"/>
          <w:szCs w:val="32"/>
        </w:rPr>
        <w:t>元，其中：基本支出</w:t>
      </w:r>
      <w:r>
        <w:rPr>
          <w:rFonts w:ascii="仿宋_GB2312" w:eastAsia="仿宋_GB2312" w:hAnsi="宋体" w:hint="eastAsia"/>
          <w:kern w:val="0"/>
          <w:sz w:val="32"/>
          <w:szCs w:val="32"/>
        </w:rPr>
        <w:t>9227661.39</w:t>
      </w:r>
      <w:r>
        <w:rPr>
          <w:rFonts w:ascii="仿宋_GB2312" w:eastAsia="仿宋_GB2312" w:hAnsi="宋体"/>
          <w:kern w:val="0"/>
          <w:sz w:val="32"/>
          <w:szCs w:val="32"/>
        </w:rPr>
        <w:t>元，占</w:t>
      </w:r>
      <w:r>
        <w:rPr>
          <w:rFonts w:ascii="仿宋_GB2312" w:eastAsia="仿宋_GB2312" w:hAnsi="宋体" w:hint="eastAsia"/>
          <w:kern w:val="0"/>
          <w:sz w:val="32"/>
          <w:szCs w:val="32"/>
        </w:rPr>
        <w:t>96</w:t>
      </w:r>
      <w:r>
        <w:rPr>
          <w:rFonts w:ascii="仿宋_GB2312" w:eastAsia="仿宋_GB2312" w:hAnsi="宋体"/>
          <w:kern w:val="0"/>
          <w:sz w:val="32"/>
          <w:szCs w:val="32"/>
        </w:rPr>
        <w:t>%</w:t>
      </w:r>
      <w:r>
        <w:rPr>
          <w:rFonts w:ascii="仿宋_GB2312" w:eastAsia="仿宋_GB2312" w:hAnsi="宋体"/>
          <w:kern w:val="0"/>
          <w:sz w:val="32"/>
          <w:szCs w:val="32"/>
        </w:rPr>
        <w:t>；项目支出</w:t>
      </w:r>
      <w:r>
        <w:rPr>
          <w:rFonts w:ascii="仿宋_GB2312" w:eastAsia="仿宋_GB2312" w:hAnsi="宋体" w:hint="eastAsia"/>
          <w:kern w:val="0"/>
          <w:sz w:val="32"/>
          <w:szCs w:val="32"/>
        </w:rPr>
        <w:t>430558.03</w:t>
      </w:r>
      <w:r>
        <w:rPr>
          <w:rFonts w:ascii="仿宋_GB2312" w:eastAsia="仿宋_GB2312" w:hAnsi="宋体"/>
          <w:kern w:val="0"/>
          <w:sz w:val="32"/>
          <w:szCs w:val="32"/>
        </w:rPr>
        <w:t>元，占</w:t>
      </w:r>
      <w:r>
        <w:rPr>
          <w:rFonts w:ascii="仿宋_GB2312" w:eastAsia="仿宋_GB2312" w:hAnsi="宋体" w:hint="eastAsia"/>
          <w:kern w:val="0"/>
          <w:sz w:val="32"/>
          <w:szCs w:val="32"/>
        </w:rPr>
        <w:t>4</w:t>
      </w:r>
      <w:r>
        <w:rPr>
          <w:rFonts w:ascii="仿宋_GB2312" w:eastAsia="仿宋_GB2312" w:hAnsi="宋体"/>
          <w:kern w:val="0"/>
          <w:sz w:val="32"/>
          <w:szCs w:val="32"/>
        </w:rPr>
        <w:t>%</w:t>
      </w:r>
      <w:r>
        <w:rPr>
          <w:rFonts w:ascii="仿宋_GB2312" w:eastAsia="仿宋_GB2312" w:hAnsi="宋体"/>
          <w:kern w:val="0"/>
          <w:sz w:val="32"/>
          <w:szCs w:val="32"/>
        </w:rPr>
        <w:t>；经营支出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p>
    <w:p w:rsidR="00CA173F" w:rsidRDefault="005D0A15" w:rsidP="00CA173F">
      <w:pPr>
        <w:spacing w:line="560" w:lineRule="exact"/>
        <w:ind w:firstLineChars="199" w:firstLine="637"/>
        <w:outlineLvl w:val="1"/>
        <w:rPr>
          <w:rFonts w:ascii="黑体" w:eastAsia="黑体" w:hAnsi="宋体"/>
          <w:kern w:val="0"/>
          <w:sz w:val="32"/>
          <w:szCs w:val="32"/>
        </w:rPr>
      </w:pPr>
      <w:r>
        <w:rPr>
          <w:rFonts w:ascii="黑体" w:eastAsia="黑体" w:hAnsi="宋体" w:hint="eastAsia"/>
          <w:kern w:val="0"/>
          <w:sz w:val="32"/>
          <w:szCs w:val="32"/>
        </w:rPr>
        <w:t>四、关于</w:t>
      </w:r>
      <w:r>
        <w:rPr>
          <w:rFonts w:ascii="黑体" w:eastAsia="黑体" w:hAnsi="宋体" w:hint="eastAsia"/>
          <w:kern w:val="0"/>
          <w:sz w:val="32"/>
          <w:szCs w:val="32"/>
        </w:rPr>
        <w:t>2016</w:t>
      </w:r>
      <w:r>
        <w:rPr>
          <w:rFonts w:ascii="黑体" w:eastAsia="黑体" w:hAnsi="宋体" w:hint="eastAsia"/>
          <w:kern w:val="0"/>
          <w:sz w:val="32"/>
          <w:szCs w:val="32"/>
        </w:rPr>
        <w:t>年度财政拨款收入支出决算总体情况说明</w:t>
      </w:r>
    </w:p>
    <w:p w:rsidR="00CA173F" w:rsidRDefault="005D0A15" w:rsidP="00CA173F">
      <w:pPr>
        <w:spacing w:line="560" w:lineRule="exact"/>
        <w:ind w:firstLineChars="199" w:firstLine="637"/>
        <w:outlineLvl w:val="1"/>
        <w:rPr>
          <w:rFonts w:ascii="仿宋_GB2312" w:eastAsia="仿宋_GB2312" w:hAnsi="宋体"/>
          <w:kern w:val="0"/>
          <w:sz w:val="32"/>
          <w:szCs w:val="32"/>
        </w:rPr>
      </w:pPr>
      <w:r>
        <w:rPr>
          <w:rFonts w:ascii="仿宋_GB2312" w:eastAsia="仿宋_GB2312" w:hAnsi="宋体"/>
          <w:kern w:val="0"/>
          <w:sz w:val="32"/>
          <w:szCs w:val="32"/>
        </w:rPr>
        <w:t xml:space="preserve">2016 </w:t>
      </w:r>
      <w:r>
        <w:rPr>
          <w:rFonts w:ascii="仿宋_GB2312" w:eastAsia="仿宋_GB2312" w:hAnsi="宋体" w:hint="eastAsia"/>
          <w:kern w:val="0"/>
          <w:sz w:val="32"/>
          <w:szCs w:val="32"/>
        </w:rPr>
        <w:t>年度财政拨款收入</w:t>
      </w:r>
      <w:r>
        <w:rPr>
          <w:rFonts w:ascii="仿宋_GB2312" w:eastAsia="仿宋_GB2312" w:hAnsi="宋体" w:hint="eastAsia"/>
          <w:kern w:val="0"/>
          <w:sz w:val="32"/>
          <w:szCs w:val="32"/>
        </w:rPr>
        <w:t>7528409.22</w:t>
      </w:r>
      <w:r>
        <w:rPr>
          <w:rFonts w:ascii="仿宋_GB2312" w:eastAsia="仿宋_GB2312" w:hAnsi="宋体" w:hint="eastAsia"/>
          <w:kern w:val="0"/>
          <w:sz w:val="32"/>
          <w:szCs w:val="32"/>
        </w:rPr>
        <w:t>元。与</w:t>
      </w:r>
      <w:r>
        <w:rPr>
          <w:rFonts w:ascii="仿宋_GB2312" w:eastAsia="仿宋_GB2312" w:hAnsi="宋体"/>
          <w:kern w:val="0"/>
          <w:sz w:val="32"/>
          <w:szCs w:val="32"/>
        </w:rPr>
        <w:t>2015</w:t>
      </w:r>
      <w:r>
        <w:rPr>
          <w:rFonts w:ascii="仿宋_GB2312" w:eastAsia="仿宋_GB2312" w:hAnsi="宋体" w:hint="eastAsia"/>
          <w:kern w:val="0"/>
          <w:sz w:val="32"/>
          <w:szCs w:val="32"/>
        </w:rPr>
        <w:t>年相比，财政拨款收入增加</w:t>
      </w:r>
      <w:r>
        <w:rPr>
          <w:rFonts w:ascii="仿宋_GB2312" w:eastAsia="仿宋_GB2312" w:hAnsi="宋体" w:hint="eastAsia"/>
          <w:kern w:val="0"/>
          <w:sz w:val="32"/>
          <w:szCs w:val="32"/>
        </w:rPr>
        <w:t>974479.86</w:t>
      </w:r>
      <w:r>
        <w:rPr>
          <w:rFonts w:ascii="仿宋_GB2312" w:eastAsia="仿宋_GB2312" w:hAnsi="宋体" w:hint="eastAsia"/>
          <w:kern w:val="0"/>
          <w:sz w:val="32"/>
          <w:szCs w:val="32"/>
        </w:rPr>
        <w:t>元，增长</w:t>
      </w:r>
      <w:r>
        <w:rPr>
          <w:rFonts w:ascii="仿宋_GB2312" w:eastAsia="仿宋_GB2312" w:hAnsi="宋体" w:hint="eastAsia"/>
          <w:kern w:val="0"/>
          <w:sz w:val="32"/>
          <w:szCs w:val="32"/>
        </w:rPr>
        <w:t>15%</w:t>
      </w:r>
      <w:r>
        <w:rPr>
          <w:rFonts w:ascii="仿宋_GB2312" w:eastAsia="仿宋_GB2312" w:hAnsi="宋体" w:hint="eastAsia"/>
          <w:kern w:val="0"/>
          <w:sz w:val="32"/>
          <w:szCs w:val="32"/>
        </w:rPr>
        <w:t>，</w:t>
      </w:r>
      <w:r>
        <w:rPr>
          <w:rFonts w:ascii="仿宋_GB2312" w:eastAsia="仿宋_GB2312" w:hAnsi="宋体" w:hint="eastAsia"/>
          <w:kern w:val="0"/>
          <w:sz w:val="32"/>
          <w:szCs w:val="32"/>
        </w:rPr>
        <w:t>2016</w:t>
      </w:r>
      <w:r>
        <w:rPr>
          <w:rFonts w:ascii="仿宋_GB2312" w:eastAsia="仿宋_GB2312" w:hAnsi="宋体" w:hint="eastAsia"/>
          <w:kern w:val="0"/>
          <w:sz w:val="32"/>
          <w:szCs w:val="32"/>
        </w:rPr>
        <w:t>年度财政拨款支出</w:t>
      </w:r>
      <w:r>
        <w:rPr>
          <w:rFonts w:ascii="仿宋_GB2312" w:eastAsia="仿宋_GB2312" w:hAnsi="宋体" w:hint="eastAsia"/>
          <w:kern w:val="0"/>
          <w:sz w:val="32"/>
          <w:szCs w:val="32"/>
        </w:rPr>
        <w:t>6593835.64</w:t>
      </w:r>
      <w:r>
        <w:rPr>
          <w:rFonts w:ascii="仿宋_GB2312" w:eastAsia="仿宋_GB2312" w:hAnsi="宋体" w:hint="eastAsia"/>
          <w:kern w:val="0"/>
          <w:sz w:val="32"/>
          <w:szCs w:val="32"/>
        </w:rPr>
        <w:t>元。支出减少</w:t>
      </w:r>
      <w:r>
        <w:rPr>
          <w:rFonts w:ascii="仿宋_GB2312" w:eastAsia="仿宋_GB2312" w:hAnsi="宋体" w:hint="eastAsia"/>
          <w:kern w:val="0"/>
          <w:sz w:val="32"/>
          <w:szCs w:val="32"/>
        </w:rPr>
        <w:t>62695.87</w:t>
      </w:r>
      <w:r>
        <w:rPr>
          <w:rFonts w:ascii="仿宋_GB2312" w:eastAsia="仿宋_GB2312" w:hAnsi="宋体" w:hint="eastAsia"/>
          <w:kern w:val="0"/>
          <w:sz w:val="32"/>
          <w:szCs w:val="32"/>
        </w:rPr>
        <w:t>元，降低</w:t>
      </w:r>
      <w:r>
        <w:rPr>
          <w:rFonts w:ascii="仿宋_GB2312" w:eastAsia="仿宋_GB2312" w:hAnsi="宋体" w:hint="eastAsia"/>
          <w:kern w:val="0"/>
          <w:sz w:val="32"/>
          <w:szCs w:val="32"/>
        </w:rPr>
        <w:t>0.9</w:t>
      </w:r>
      <w:r>
        <w:rPr>
          <w:rFonts w:ascii="仿宋_GB2312" w:eastAsia="仿宋_GB2312" w:hAnsi="宋体"/>
          <w:kern w:val="0"/>
          <w:sz w:val="32"/>
          <w:szCs w:val="32"/>
        </w:rPr>
        <w:t>%</w:t>
      </w:r>
      <w:r>
        <w:rPr>
          <w:rFonts w:ascii="仿宋_GB2312" w:eastAsia="仿宋_GB2312" w:hAnsi="宋体"/>
          <w:kern w:val="0"/>
          <w:sz w:val="32"/>
          <w:szCs w:val="32"/>
        </w:rPr>
        <w:t>。</w:t>
      </w:r>
    </w:p>
    <w:p w:rsidR="00CA173F" w:rsidRDefault="005D0A15" w:rsidP="00CA173F">
      <w:pPr>
        <w:spacing w:line="560" w:lineRule="exact"/>
        <w:ind w:firstLineChars="199" w:firstLine="637"/>
        <w:outlineLvl w:val="1"/>
        <w:rPr>
          <w:rFonts w:ascii="黑体" w:eastAsia="黑体" w:hAnsi="宋体"/>
          <w:kern w:val="0"/>
          <w:sz w:val="32"/>
          <w:szCs w:val="32"/>
        </w:rPr>
      </w:pPr>
      <w:r>
        <w:rPr>
          <w:rFonts w:ascii="黑体" w:eastAsia="黑体" w:hAnsi="宋体" w:hint="eastAsia"/>
          <w:kern w:val="0"/>
          <w:sz w:val="32"/>
          <w:szCs w:val="32"/>
        </w:rPr>
        <w:t>五、关于</w:t>
      </w:r>
      <w:r>
        <w:rPr>
          <w:rFonts w:ascii="黑体" w:eastAsia="黑体" w:hAnsi="宋体" w:hint="eastAsia"/>
          <w:kern w:val="0"/>
          <w:sz w:val="32"/>
          <w:szCs w:val="32"/>
        </w:rPr>
        <w:t>2016</w:t>
      </w:r>
      <w:r>
        <w:rPr>
          <w:rFonts w:ascii="黑体" w:eastAsia="黑体" w:hAnsi="宋体" w:hint="eastAsia"/>
          <w:kern w:val="0"/>
          <w:sz w:val="32"/>
          <w:szCs w:val="32"/>
        </w:rPr>
        <w:t>年度一般公共预算财政拨款支出决算情况说明</w:t>
      </w:r>
    </w:p>
    <w:p w:rsidR="00CA173F" w:rsidRDefault="005D0A15">
      <w:pPr>
        <w:spacing w:line="560" w:lineRule="exact"/>
        <w:ind w:firstLineChars="199" w:firstLine="639"/>
        <w:rPr>
          <w:rFonts w:ascii="仿宋_GB2312" w:eastAsia="仿宋_GB2312" w:hAnsi="宋体"/>
          <w:kern w:val="0"/>
          <w:sz w:val="32"/>
          <w:szCs w:val="32"/>
        </w:rPr>
      </w:pPr>
      <w:r>
        <w:rPr>
          <w:rFonts w:ascii="楷体_GB2312" w:eastAsia="楷体_GB2312" w:hAnsi="宋体" w:hint="eastAsia"/>
          <w:b/>
          <w:kern w:val="0"/>
          <w:sz w:val="32"/>
          <w:szCs w:val="32"/>
        </w:rPr>
        <w:t>（一）财政拨款支出决算总体情况</w:t>
      </w:r>
      <w:r>
        <w:rPr>
          <w:rFonts w:ascii="仿宋_GB2312" w:eastAsia="仿宋_GB2312" w:hAnsi="宋体" w:hint="eastAsia"/>
          <w:b/>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年度财政拨款支出</w:t>
      </w:r>
      <w:r>
        <w:rPr>
          <w:rFonts w:ascii="仿宋_GB2312" w:eastAsia="仿宋_GB2312" w:hAnsi="宋体" w:hint="eastAsia"/>
          <w:kern w:val="0"/>
          <w:sz w:val="32"/>
          <w:szCs w:val="32"/>
        </w:rPr>
        <w:t>6593835.64</w:t>
      </w:r>
      <w:r>
        <w:rPr>
          <w:rFonts w:ascii="仿宋_GB2312" w:eastAsia="仿宋_GB2312" w:hAnsi="宋体" w:hint="eastAsia"/>
          <w:kern w:val="0"/>
          <w:sz w:val="32"/>
          <w:szCs w:val="32"/>
        </w:rPr>
        <w:t>元，占本年支出合计的</w:t>
      </w:r>
      <w:r>
        <w:rPr>
          <w:rFonts w:ascii="仿宋_GB2312" w:eastAsia="仿宋_GB2312" w:hAnsi="宋体" w:hint="eastAsia"/>
          <w:kern w:val="0"/>
          <w:sz w:val="32"/>
          <w:szCs w:val="32"/>
        </w:rPr>
        <w:t>68</w:t>
      </w:r>
      <w:r>
        <w:rPr>
          <w:rFonts w:ascii="仿宋_GB2312" w:eastAsia="仿宋_GB2312" w:hAnsi="宋体"/>
          <w:kern w:val="0"/>
          <w:sz w:val="32"/>
          <w:szCs w:val="32"/>
        </w:rPr>
        <w:t>%</w:t>
      </w:r>
      <w:r>
        <w:rPr>
          <w:rFonts w:ascii="仿宋_GB2312" w:eastAsia="仿宋_GB2312" w:hAnsi="宋体" w:hint="eastAsia"/>
          <w:kern w:val="0"/>
          <w:sz w:val="32"/>
          <w:szCs w:val="32"/>
        </w:rPr>
        <w:t>。与</w:t>
      </w:r>
      <w:r>
        <w:rPr>
          <w:rFonts w:ascii="仿宋_GB2312" w:eastAsia="仿宋_GB2312" w:hAnsi="宋体"/>
          <w:kern w:val="0"/>
          <w:sz w:val="32"/>
          <w:szCs w:val="32"/>
        </w:rPr>
        <w:t>2015</w:t>
      </w:r>
      <w:r>
        <w:rPr>
          <w:rFonts w:ascii="仿宋_GB2312" w:eastAsia="仿宋_GB2312" w:hAnsi="宋体" w:hint="eastAsia"/>
          <w:kern w:val="0"/>
          <w:sz w:val="32"/>
          <w:szCs w:val="32"/>
        </w:rPr>
        <w:t>年相比，财政拨款支出减少</w:t>
      </w:r>
      <w:r>
        <w:rPr>
          <w:rFonts w:ascii="仿宋_GB2312" w:eastAsia="仿宋_GB2312" w:hAnsi="宋体" w:hint="eastAsia"/>
          <w:kern w:val="0"/>
          <w:sz w:val="32"/>
          <w:szCs w:val="32"/>
        </w:rPr>
        <w:t>62695.87</w:t>
      </w:r>
      <w:r>
        <w:rPr>
          <w:rFonts w:ascii="仿宋_GB2312" w:eastAsia="仿宋_GB2312" w:hAnsi="宋体" w:hint="eastAsia"/>
          <w:kern w:val="0"/>
          <w:sz w:val="32"/>
          <w:szCs w:val="32"/>
        </w:rPr>
        <w:t>元，降低</w:t>
      </w:r>
      <w:r>
        <w:rPr>
          <w:rFonts w:ascii="仿宋_GB2312" w:eastAsia="仿宋_GB2312" w:hAnsi="宋体" w:hint="eastAsia"/>
          <w:kern w:val="0"/>
          <w:sz w:val="32"/>
          <w:szCs w:val="32"/>
        </w:rPr>
        <w:t>0.9</w:t>
      </w:r>
      <w:r>
        <w:rPr>
          <w:rFonts w:ascii="仿宋_GB2312" w:eastAsia="仿宋_GB2312" w:hAnsi="宋体"/>
          <w:kern w:val="0"/>
          <w:sz w:val="32"/>
          <w:szCs w:val="32"/>
        </w:rPr>
        <w:t>%</w:t>
      </w:r>
      <w:r>
        <w:rPr>
          <w:rFonts w:ascii="仿宋_GB2312" w:eastAsia="仿宋_GB2312" w:hAnsi="宋体" w:hint="eastAsia"/>
          <w:kern w:val="0"/>
          <w:sz w:val="32"/>
          <w:szCs w:val="32"/>
        </w:rPr>
        <w:t>。</w:t>
      </w:r>
    </w:p>
    <w:p w:rsidR="00CA173F" w:rsidRDefault="005D0A15">
      <w:pPr>
        <w:spacing w:line="560" w:lineRule="exact"/>
        <w:ind w:firstLineChars="199" w:firstLine="639"/>
        <w:rPr>
          <w:rFonts w:ascii="仿宋_GB2312" w:eastAsia="仿宋_GB2312" w:hAnsi="宋体"/>
          <w:b/>
          <w:kern w:val="0"/>
          <w:sz w:val="32"/>
          <w:szCs w:val="32"/>
        </w:rPr>
      </w:pPr>
      <w:r>
        <w:rPr>
          <w:rFonts w:ascii="楷体_GB2312" w:eastAsia="楷体_GB2312" w:hAnsi="宋体" w:hint="eastAsia"/>
          <w:b/>
          <w:kern w:val="0"/>
          <w:sz w:val="32"/>
          <w:szCs w:val="32"/>
        </w:rPr>
        <w:lastRenderedPageBreak/>
        <w:t>（二）财政拨款支出决算结构情况</w:t>
      </w:r>
      <w:r>
        <w:rPr>
          <w:rFonts w:ascii="仿宋_GB2312" w:eastAsia="仿宋_GB2312" w:hAnsi="宋体"/>
          <w:b/>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年度财政拨款支出</w:t>
      </w:r>
      <w:r>
        <w:rPr>
          <w:rFonts w:ascii="仿宋_GB2312" w:eastAsia="仿宋_GB2312" w:hAnsi="宋体" w:hint="eastAsia"/>
          <w:kern w:val="0"/>
          <w:sz w:val="32"/>
          <w:szCs w:val="32"/>
        </w:rPr>
        <w:t>6593835.64</w:t>
      </w:r>
      <w:r>
        <w:rPr>
          <w:rFonts w:ascii="仿宋_GB2312" w:eastAsia="仿宋_GB2312" w:hAnsi="宋体" w:hint="eastAsia"/>
          <w:kern w:val="0"/>
          <w:sz w:val="32"/>
          <w:szCs w:val="32"/>
        </w:rPr>
        <w:t>元，主要用于以下方面：按支出功能分类科目说明：如：社会保障和就业（类）支出</w:t>
      </w:r>
      <w:r>
        <w:rPr>
          <w:rFonts w:ascii="仿宋_GB2312" w:eastAsia="仿宋_GB2312" w:hAnsi="宋体" w:hint="eastAsia"/>
          <w:kern w:val="0"/>
          <w:sz w:val="32"/>
          <w:szCs w:val="32"/>
        </w:rPr>
        <w:t>828879.77</w:t>
      </w:r>
      <w:r>
        <w:rPr>
          <w:rFonts w:ascii="仿宋_GB2312" w:eastAsia="仿宋_GB2312" w:hAnsi="宋体" w:hint="eastAsia"/>
          <w:kern w:val="0"/>
          <w:sz w:val="32"/>
          <w:szCs w:val="32"/>
        </w:rPr>
        <w:t>元，占</w:t>
      </w:r>
      <w:r>
        <w:rPr>
          <w:rFonts w:ascii="仿宋_GB2312" w:eastAsia="仿宋_GB2312" w:hAnsi="宋体" w:hint="eastAsia"/>
          <w:kern w:val="0"/>
          <w:sz w:val="32"/>
          <w:szCs w:val="32"/>
        </w:rPr>
        <w:t>13</w:t>
      </w:r>
      <w:r>
        <w:rPr>
          <w:rFonts w:ascii="仿宋_GB2312" w:eastAsia="仿宋_GB2312" w:hAnsi="宋体"/>
          <w:kern w:val="0"/>
          <w:sz w:val="32"/>
          <w:szCs w:val="32"/>
        </w:rPr>
        <w:t>%</w:t>
      </w:r>
      <w:r>
        <w:rPr>
          <w:rFonts w:ascii="仿宋_GB2312" w:eastAsia="仿宋_GB2312" w:hAnsi="宋体" w:hint="eastAsia"/>
          <w:kern w:val="0"/>
          <w:sz w:val="32"/>
          <w:szCs w:val="32"/>
        </w:rPr>
        <w:t>；医疗卫生与计划生育（类）支出</w:t>
      </w:r>
      <w:r>
        <w:rPr>
          <w:rFonts w:ascii="仿宋_GB2312" w:eastAsia="仿宋_GB2312" w:hAnsi="宋体" w:hint="eastAsia"/>
          <w:kern w:val="0"/>
          <w:sz w:val="32"/>
          <w:szCs w:val="32"/>
        </w:rPr>
        <w:t>5324927.87</w:t>
      </w:r>
      <w:r>
        <w:rPr>
          <w:rFonts w:ascii="仿宋_GB2312" w:eastAsia="仿宋_GB2312" w:hAnsi="宋体" w:hint="eastAsia"/>
          <w:kern w:val="0"/>
          <w:sz w:val="32"/>
          <w:szCs w:val="32"/>
        </w:rPr>
        <w:t>元，占</w:t>
      </w:r>
      <w:r>
        <w:rPr>
          <w:rFonts w:ascii="仿宋_GB2312" w:eastAsia="仿宋_GB2312" w:hAnsi="宋体" w:hint="eastAsia"/>
          <w:kern w:val="0"/>
          <w:sz w:val="32"/>
          <w:szCs w:val="32"/>
        </w:rPr>
        <w:t>81%</w:t>
      </w:r>
      <w:r>
        <w:rPr>
          <w:rFonts w:ascii="仿宋_GB2312" w:eastAsia="仿宋_GB2312" w:hAnsi="宋体" w:hint="eastAsia"/>
          <w:kern w:val="0"/>
          <w:sz w:val="32"/>
          <w:szCs w:val="32"/>
        </w:rPr>
        <w:t>住房保障（类）支出</w:t>
      </w:r>
      <w:r>
        <w:rPr>
          <w:rFonts w:ascii="仿宋_GB2312" w:eastAsia="仿宋_GB2312" w:hAnsi="宋体" w:hint="eastAsia"/>
          <w:kern w:val="0"/>
          <w:sz w:val="32"/>
          <w:szCs w:val="32"/>
        </w:rPr>
        <w:t>440028</w:t>
      </w:r>
      <w:r>
        <w:rPr>
          <w:rFonts w:ascii="仿宋_GB2312" w:eastAsia="仿宋_GB2312" w:hAnsi="宋体" w:hint="eastAsia"/>
          <w:kern w:val="0"/>
          <w:sz w:val="32"/>
          <w:szCs w:val="32"/>
        </w:rPr>
        <w:t>元，占</w:t>
      </w:r>
      <w:r>
        <w:rPr>
          <w:rFonts w:ascii="仿宋_GB2312" w:eastAsia="仿宋_GB2312" w:hAnsi="宋体" w:hint="eastAsia"/>
          <w:kern w:val="0"/>
          <w:sz w:val="32"/>
          <w:szCs w:val="32"/>
        </w:rPr>
        <w:t>6</w:t>
      </w:r>
      <w:r>
        <w:rPr>
          <w:rFonts w:ascii="仿宋_GB2312" w:eastAsia="仿宋_GB2312" w:hAnsi="宋体"/>
          <w:kern w:val="0"/>
          <w:sz w:val="32"/>
          <w:szCs w:val="32"/>
        </w:rPr>
        <w:t>%</w:t>
      </w:r>
      <w:r>
        <w:rPr>
          <w:rFonts w:ascii="仿宋_GB2312" w:eastAsia="仿宋_GB2312" w:hAnsi="宋体" w:hint="eastAsia"/>
          <w:kern w:val="0"/>
          <w:sz w:val="32"/>
          <w:szCs w:val="32"/>
        </w:rPr>
        <w:t>，等等。</w:t>
      </w:r>
    </w:p>
    <w:p w:rsidR="00CA173F" w:rsidRDefault="005D0A15">
      <w:pPr>
        <w:spacing w:line="560" w:lineRule="exact"/>
        <w:ind w:firstLineChars="199" w:firstLine="639"/>
        <w:rPr>
          <w:rFonts w:ascii="仿宋_GB2312" w:eastAsia="仿宋_GB2312" w:hAnsi="宋体"/>
          <w:b/>
          <w:kern w:val="0"/>
          <w:sz w:val="32"/>
          <w:szCs w:val="32"/>
        </w:rPr>
      </w:pPr>
      <w:r>
        <w:rPr>
          <w:rFonts w:ascii="楷体_GB2312" w:eastAsia="楷体_GB2312" w:hAnsi="宋体" w:hint="eastAsia"/>
          <w:b/>
          <w:kern w:val="0"/>
          <w:sz w:val="32"/>
          <w:szCs w:val="32"/>
        </w:rPr>
        <w:t>（三）财政拨款支出决算具体情况。</w:t>
      </w:r>
      <w:r>
        <w:rPr>
          <w:rFonts w:ascii="仿宋_GB2312" w:eastAsia="仿宋_GB2312" w:hAnsi="宋体"/>
          <w:kern w:val="0"/>
          <w:sz w:val="32"/>
          <w:szCs w:val="32"/>
        </w:rPr>
        <w:t>2016</w:t>
      </w:r>
      <w:r>
        <w:rPr>
          <w:rFonts w:ascii="仿宋_GB2312" w:eastAsia="仿宋_GB2312" w:hAnsi="宋体"/>
          <w:kern w:val="0"/>
          <w:sz w:val="32"/>
          <w:szCs w:val="32"/>
        </w:rPr>
        <w:t>年度财政拨款支出年初预算为</w:t>
      </w:r>
      <w:r>
        <w:rPr>
          <w:rFonts w:ascii="仿宋_GB2312" w:eastAsia="仿宋_GB2312" w:hAnsi="宋体" w:hint="eastAsia"/>
          <w:kern w:val="0"/>
          <w:sz w:val="32"/>
          <w:szCs w:val="32"/>
        </w:rPr>
        <w:t>5348892.96</w:t>
      </w:r>
      <w:r>
        <w:rPr>
          <w:rFonts w:ascii="仿宋_GB2312" w:eastAsia="仿宋_GB2312" w:hAnsi="宋体"/>
          <w:kern w:val="0"/>
          <w:sz w:val="32"/>
          <w:szCs w:val="32"/>
        </w:rPr>
        <w:t>元，支出决算为</w:t>
      </w:r>
      <w:r>
        <w:rPr>
          <w:rFonts w:ascii="仿宋_GB2312" w:eastAsia="仿宋_GB2312" w:hAnsi="宋体" w:hint="eastAsia"/>
          <w:kern w:val="0"/>
          <w:sz w:val="32"/>
          <w:szCs w:val="32"/>
        </w:rPr>
        <w:t>6593835.64</w:t>
      </w:r>
      <w:r>
        <w:rPr>
          <w:rFonts w:ascii="仿宋_GB2312" w:eastAsia="仿宋_GB2312" w:hAnsi="宋体"/>
          <w:kern w:val="0"/>
          <w:sz w:val="32"/>
          <w:szCs w:val="32"/>
        </w:rPr>
        <w:t>元，完成年初预算的</w:t>
      </w:r>
      <w:r>
        <w:rPr>
          <w:rFonts w:ascii="仿宋_GB2312" w:eastAsia="仿宋_GB2312" w:hAnsi="宋体" w:hint="eastAsia"/>
          <w:kern w:val="0"/>
          <w:sz w:val="32"/>
          <w:szCs w:val="32"/>
        </w:rPr>
        <w:t>123</w:t>
      </w:r>
      <w:r>
        <w:rPr>
          <w:rFonts w:ascii="仿宋_GB2312" w:eastAsia="仿宋_GB2312" w:hAnsi="宋体"/>
          <w:kern w:val="0"/>
          <w:sz w:val="32"/>
          <w:szCs w:val="32"/>
        </w:rPr>
        <w:t>%</w:t>
      </w:r>
      <w:r>
        <w:rPr>
          <w:rFonts w:ascii="仿宋_GB2312" w:eastAsia="仿宋_GB2312" w:hAnsi="宋体"/>
          <w:kern w:val="0"/>
          <w:sz w:val="32"/>
          <w:szCs w:val="32"/>
        </w:rPr>
        <w:t>。决算数大于预算数的主要原因：一是</w:t>
      </w:r>
      <w:r>
        <w:rPr>
          <w:rFonts w:ascii="仿宋_GB2312" w:eastAsia="仿宋_GB2312" w:hAnsi="宋体" w:hint="eastAsia"/>
          <w:kern w:val="0"/>
          <w:sz w:val="32"/>
          <w:szCs w:val="32"/>
        </w:rPr>
        <w:t>项目支出是卫计局拨款</w:t>
      </w:r>
      <w:r>
        <w:rPr>
          <w:rFonts w:ascii="仿宋_GB2312" w:eastAsia="仿宋_GB2312" w:hAnsi="宋体"/>
          <w:kern w:val="0"/>
          <w:sz w:val="32"/>
          <w:szCs w:val="32"/>
        </w:rPr>
        <w:t>；二是</w:t>
      </w:r>
      <w:r>
        <w:rPr>
          <w:rFonts w:ascii="仿宋_GB2312" w:eastAsia="仿宋_GB2312" w:hAnsi="宋体" w:hint="eastAsia"/>
          <w:kern w:val="0"/>
          <w:sz w:val="32"/>
          <w:szCs w:val="32"/>
        </w:rPr>
        <w:t>职工公休假、效能奖、团结奖年初没有预算批复；</w:t>
      </w:r>
      <w:r>
        <w:rPr>
          <w:rFonts w:ascii="仿宋_GB2312" w:eastAsia="仿宋_GB2312" w:hAnsi="宋体" w:hint="eastAsia"/>
          <w:kern w:val="0"/>
          <w:sz w:val="32"/>
          <w:szCs w:val="32"/>
        </w:rPr>
        <w:t>0</w:t>
      </w:r>
      <w:r>
        <w:rPr>
          <w:rFonts w:ascii="仿宋_GB2312" w:eastAsia="仿宋_GB2312" w:hAnsi="宋体" w:hint="eastAsia"/>
          <w:kern w:val="0"/>
          <w:sz w:val="32"/>
          <w:szCs w:val="32"/>
        </w:rPr>
        <w:t>等等。</w:t>
      </w:r>
    </w:p>
    <w:p w:rsidR="00CA173F" w:rsidRDefault="005D0A15" w:rsidP="00CA173F">
      <w:pPr>
        <w:spacing w:line="560" w:lineRule="exact"/>
        <w:ind w:firstLineChars="199" w:firstLine="637"/>
        <w:rPr>
          <w:rFonts w:ascii="黑体" w:eastAsia="黑体" w:hAnsi="仿宋"/>
          <w:sz w:val="32"/>
          <w:szCs w:val="32"/>
        </w:rPr>
      </w:pPr>
      <w:r>
        <w:rPr>
          <w:rFonts w:ascii="黑体" w:eastAsia="黑体" w:hAnsi="宋体" w:hint="eastAsia"/>
          <w:kern w:val="0"/>
          <w:sz w:val="32"/>
          <w:szCs w:val="32"/>
        </w:rPr>
        <w:t>六、关于</w:t>
      </w:r>
      <w:r>
        <w:rPr>
          <w:rFonts w:ascii="黑体" w:eastAsia="黑体" w:hAnsi="宋体" w:hint="eastAsia"/>
          <w:kern w:val="0"/>
          <w:sz w:val="32"/>
          <w:szCs w:val="32"/>
        </w:rPr>
        <w:t>2016</w:t>
      </w:r>
      <w:r>
        <w:rPr>
          <w:rFonts w:ascii="黑体" w:eastAsia="黑体" w:hAnsi="宋体" w:hint="eastAsia"/>
          <w:kern w:val="0"/>
          <w:sz w:val="32"/>
          <w:szCs w:val="32"/>
        </w:rPr>
        <w:t>年度一般公共预算财政拨款基本支出决算情况说明</w:t>
      </w:r>
      <w:r>
        <w:rPr>
          <w:rFonts w:ascii="黑体" w:eastAsia="黑体" w:hAnsi="仿宋" w:hint="eastAsia"/>
          <w:sz w:val="32"/>
          <w:szCs w:val="32"/>
        </w:rPr>
        <w:t>（按经济分类填列到款级科目）</w:t>
      </w:r>
    </w:p>
    <w:p w:rsidR="00CA173F" w:rsidRDefault="005D0A15" w:rsidP="00CA173F">
      <w:pPr>
        <w:spacing w:line="560" w:lineRule="exact"/>
        <w:ind w:firstLineChars="199" w:firstLine="637"/>
        <w:rPr>
          <w:rFonts w:ascii="黑体" w:eastAsia="黑体" w:hAnsi="仿宋"/>
          <w:sz w:val="32"/>
          <w:szCs w:val="32"/>
        </w:rPr>
      </w:pPr>
      <w:r>
        <w:rPr>
          <w:rFonts w:ascii="仿宋_GB2312" w:eastAsia="仿宋_GB2312" w:hAnsi="宋体" w:cs="Times New Roman"/>
          <w:sz w:val="32"/>
          <w:szCs w:val="32"/>
        </w:rPr>
        <w:t>2016</w:t>
      </w:r>
      <w:r>
        <w:rPr>
          <w:rFonts w:ascii="仿宋_GB2312" w:eastAsia="仿宋_GB2312" w:hAnsi="宋体" w:cs="Times New Roman" w:hint="eastAsia"/>
          <w:sz w:val="32"/>
          <w:szCs w:val="32"/>
        </w:rPr>
        <w:t>年度一般公共预算财政拨款基本支出</w:t>
      </w:r>
      <w:r>
        <w:rPr>
          <w:rFonts w:ascii="仿宋_GB2312" w:eastAsia="仿宋_GB2312" w:hAnsi="宋体" w:cs="Times New Roman" w:hint="eastAsia"/>
          <w:sz w:val="32"/>
          <w:szCs w:val="32"/>
        </w:rPr>
        <w:t>6163277.61</w:t>
      </w:r>
      <w:r>
        <w:rPr>
          <w:rFonts w:ascii="仿宋_GB2312" w:eastAsia="仿宋_GB2312" w:hAnsi="宋体" w:cs="Times New Roman" w:hint="eastAsia"/>
          <w:sz w:val="32"/>
          <w:szCs w:val="32"/>
        </w:rPr>
        <w:t>元，</w:t>
      </w:r>
      <w:r>
        <w:rPr>
          <w:rFonts w:ascii="仿宋_GB2312" w:eastAsia="仿宋_GB2312" w:hAnsi="宋体"/>
          <w:sz w:val="32"/>
          <w:szCs w:val="32"/>
        </w:rPr>
        <w:t>其中：人员经费</w:t>
      </w:r>
      <w:r>
        <w:rPr>
          <w:rFonts w:ascii="仿宋_GB2312" w:eastAsia="仿宋_GB2312" w:hAnsi="宋体" w:hint="eastAsia"/>
          <w:sz w:val="32"/>
          <w:szCs w:val="32"/>
        </w:rPr>
        <w:t>6163277.61</w:t>
      </w:r>
      <w:r>
        <w:rPr>
          <w:rFonts w:ascii="仿宋_GB2312" w:eastAsia="仿宋_GB2312" w:hAnsi="宋体"/>
          <w:sz w:val="32"/>
          <w:szCs w:val="32"/>
        </w:rPr>
        <w:t>元，公用经费</w:t>
      </w:r>
      <w:r>
        <w:rPr>
          <w:rFonts w:ascii="仿宋_GB2312" w:eastAsia="仿宋_GB2312" w:hAnsi="宋体" w:hint="eastAsia"/>
          <w:sz w:val="32"/>
          <w:szCs w:val="32"/>
        </w:rPr>
        <w:t>0</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sz w:val="32"/>
          <w:szCs w:val="32"/>
        </w:rPr>
        <w:t>支出具体情况如下：</w:t>
      </w:r>
    </w:p>
    <w:p w:rsidR="00CA173F" w:rsidRDefault="005D0A15" w:rsidP="00CA173F">
      <w:pPr>
        <w:pStyle w:val="Default"/>
        <w:numPr>
          <w:ins w:id="11" w:author="吴永鹏" w:date="2017-08-01T14:53:00Z"/>
        </w:numPr>
        <w:spacing w:line="560" w:lineRule="exact"/>
        <w:ind w:firstLineChars="199" w:firstLine="637"/>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Pr>
          <w:rFonts w:ascii="仿宋_GB2312" w:eastAsia="仿宋_GB2312" w:hAnsi="宋体" w:cs="Times New Roman" w:hint="eastAsia"/>
          <w:color w:val="auto"/>
          <w:sz w:val="32"/>
          <w:szCs w:val="32"/>
        </w:rPr>
        <w:t>4688660.61</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hint="eastAsia"/>
          <w:color w:val="auto"/>
          <w:sz w:val="32"/>
          <w:szCs w:val="32"/>
        </w:rPr>
        <w:t>774846.61</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20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，主要原因是人员工资上调及公休假、团结奖、政府效能奖等；较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年决算数增加</w:t>
      </w:r>
      <w:r>
        <w:rPr>
          <w:rFonts w:ascii="仿宋_GB2312" w:eastAsia="仿宋_GB2312" w:hAnsi="宋体" w:cs="Times New Roman" w:hint="eastAsia"/>
          <w:color w:val="auto"/>
          <w:sz w:val="32"/>
          <w:szCs w:val="32"/>
        </w:rPr>
        <w:t>283983.65</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CA173F" w:rsidRDefault="005D0A15" w:rsidP="00CA173F">
      <w:pPr>
        <w:pStyle w:val="Default"/>
        <w:spacing w:line="560" w:lineRule="exact"/>
        <w:ind w:firstLineChars="199" w:firstLine="637"/>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Pr>
          <w:rFonts w:ascii="仿宋_GB2312" w:eastAsia="仿宋_GB2312" w:cs="仿宋_GB2312" w:hint="eastAsia"/>
          <w:sz w:val="32"/>
          <w:szCs w:val="32"/>
        </w:rPr>
        <w:t>1474617</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hint="eastAsia"/>
          <w:color w:val="auto"/>
          <w:sz w:val="32"/>
          <w:szCs w:val="32"/>
        </w:rPr>
        <w:t>39538</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，主要原因补发职工房补和在职职工取暖费今年填在对个人和家庭补助里的采暖补助；较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年决算数增加</w:t>
      </w:r>
      <w:r>
        <w:rPr>
          <w:rFonts w:ascii="仿宋_GB2312" w:eastAsia="仿宋_GB2312" w:hAnsi="宋体" w:cs="Times New Roman" w:hint="eastAsia"/>
          <w:color w:val="auto"/>
          <w:sz w:val="32"/>
          <w:szCs w:val="32"/>
        </w:rPr>
        <w:t>640411</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77</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。原因是</w:t>
      </w:r>
      <w:r>
        <w:rPr>
          <w:rFonts w:ascii="仿宋_GB2312" w:eastAsia="仿宋_GB2312" w:hAnsi="宋体" w:cs="Times New Roman" w:hint="eastAsia"/>
          <w:color w:val="auto"/>
          <w:sz w:val="32"/>
          <w:szCs w:val="32"/>
        </w:rPr>
        <w:t>2015</w:t>
      </w:r>
      <w:r>
        <w:rPr>
          <w:rFonts w:ascii="仿宋_GB2312" w:eastAsia="仿宋_GB2312" w:hAnsi="宋体" w:cs="Times New Roman" w:hint="eastAsia"/>
          <w:color w:val="auto"/>
          <w:sz w:val="32"/>
          <w:szCs w:val="32"/>
        </w:rPr>
        <w:t>年没有填职工住房公积金。</w:t>
      </w:r>
    </w:p>
    <w:p w:rsidR="00CA173F" w:rsidRDefault="005D0A15" w:rsidP="00CA173F">
      <w:pPr>
        <w:spacing w:line="560" w:lineRule="exact"/>
        <w:ind w:firstLineChars="199" w:firstLine="637"/>
        <w:outlineLvl w:val="1"/>
        <w:rPr>
          <w:rFonts w:ascii="黑体" w:eastAsia="黑体" w:hAnsi="宋体"/>
          <w:kern w:val="0"/>
          <w:sz w:val="32"/>
          <w:szCs w:val="32"/>
        </w:rPr>
      </w:pPr>
      <w:r>
        <w:rPr>
          <w:rFonts w:ascii="黑体" w:eastAsia="黑体" w:hAnsi="宋体" w:hint="eastAsia"/>
          <w:kern w:val="0"/>
          <w:sz w:val="32"/>
          <w:szCs w:val="32"/>
        </w:rPr>
        <w:lastRenderedPageBreak/>
        <w:t>七、关于</w:t>
      </w:r>
      <w:r>
        <w:rPr>
          <w:rFonts w:ascii="黑体" w:eastAsia="黑体" w:hAnsi="宋体" w:hint="eastAsia"/>
          <w:kern w:val="0"/>
          <w:sz w:val="32"/>
          <w:szCs w:val="32"/>
        </w:rPr>
        <w:t>2016</w:t>
      </w:r>
      <w:r>
        <w:rPr>
          <w:rFonts w:ascii="黑体" w:eastAsia="黑体" w:hAnsi="宋体" w:hint="eastAsia"/>
          <w:kern w:val="0"/>
          <w:sz w:val="32"/>
          <w:szCs w:val="32"/>
        </w:rPr>
        <w:t>年度一般公共预算财政拨款“三公”经费支出决算情况说明</w:t>
      </w:r>
    </w:p>
    <w:p w:rsidR="00CA173F" w:rsidRDefault="005D0A15">
      <w:pPr>
        <w:autoSpaceDE w:val="0"/>
        <w:autoSpaceDN w:val="0"/>
        <w:adjustRightInd w:val="0"/>
        <w:spacing w:line="560" w:lineRule="exact"/>
        <w:ind w:firstLineChars="199" w:firstLine="639"/>
        <w:jc w:val="left"/>
        <w:rPr>
          <w:rFonts w:ascii="楷体_GB2312" w:eastAsia="楷体_GB2312" w:hAnsi="宋体"/>
          <w:b/>
          <w:kern w:val="0"/>
          <w:sz w:val="32"/>
          <w:szCs w:val="32"/>
        </w:rPr>
      </w:pPr>
      <w:r>
        <w:rPr>
          <w:rFonts w:ascii="楷体_GB2312" w:eastAsia="楷体_GB2312" w:hAnsi="宋体" w:hint="eastAsia"/>
          <w:b/>
          <w:kern w:val="0"/>
          <w:sz w:val="32"/>
          <w:szCs w:val="32"/>
        </w:rPr>
        <w:t>（一）“三公”经费财政拨</w:t>
      </w:r>
      <w:r>
        <w:rPr>
          <w:rFonts w:ascii="楷体_GB2312" w:eastAsia="楷体_GB2312" w:hAnsi="宋体" w:hint="eastAsia"/>
          <w:b/>
          <w:kern w:val="0"/>
          <w:sz w:val="32"/>
          <w:szCs w:val="32"/>
        </w:rPr>
        <w:t>款支出决算总体情况说明</w:t>
      </w:r>
    </w:p>
    <w:p w:rsidR="00CA173F" w:rsidRDefault="005D0A15" w:rsidP="00CA173F">
      <w:pPr>
        <w:autoSpaceDE w:val="0"/>
        <w:autoSpaceDN w:val="0"/>
        <w:adjustRightInd w:val="0"/>
        <w:spacing w:line="560" w:lineRule="exact"/>
        <w:ind w:firstLineChars="199" w:firstLine="637"/>
        <w:jc w:val="left"/>
        <w:rPr>
          <w:rFonts w:ascii="仿宋_GB2312" w:eastAsia="仿宋_GB2312" w:hAnsi="宋体"/>
          <w:kern w:val="0"/>
          <w:sz w:val="32"/>
          <w:szCs w:val="32"/>
        </w:rPr>
      </w:pPr>
      <w:r>
        <w:rPr>
          <w:rFonts w:ascii="仿宋_GB2312" w:eastAsia="仿宋_GB2312" w:hAnsi="宋体"/>
          <w:kern w:val="0"/>
          <w:sz w:val="32"/>
          <w:szCs w:val="32"/>
        </w:rPr>
        <w:t xml:space="preserve">2016 </w:t>
      </w:r>
      <w:r>
        <w:rPr>
          <w:rFonts w:ascii="仿宋_GB2312" w:eastAsia="仿宋_GB2312" w:hAnsi="宋体" w:hint="eastAsia"/>
          <w:kern w:val="0"/>
          <w:sz w:val="32"/>
          <w:szCs w:val="32"/>
        </w:rPr>
        <w:t>年度</w:t>
      </w:r>
      <w:r>
        <w:rPr>
          <w:rFonts w:ascii="仿宋_GB2312" w:eastAsia="仿宋_GB2312" w:hAnsi="宋体"/>
          <w:kern w:val="0"/>
          <w:sz w:val="32"/>
          <w:szCs w:val="32"/>
        </w:rPr>
        <w:t>“</w:t>
      </w:r>
      <w:r>
        <w:rPr>
          <w:rFonts w:ascii="仿宋_GB2312" w:eastAsia="仿宋_GB2312" w:hAnsi="宋体" w:hint="eastAsia"/>
          <w:kern w:val="0"/>
          <w:sz w:val="32"/>
          <w:szCs w:val="32"/>
        </w:rPr>
        <w:t>三公</w:t>
      </w:r>
      <w:r>
        <w:rPr>
          <w:rFonts w:ascii="仿宋_GB2312" w:eastAsia="仿宋_GB2312" w:hAnsi="宋体"/>
          <w:kern w:val="0"/>
          <w:sz w:val="32"/>
          <w:szCs w:val="32"/>
        </w:rPr>
        <w:t>”</w:t>
      </w:r>
      <w:r>
        <w:rPr>
          <w:rFonts w:ascii="仿宋_GB2312" w:eastAsia="仿宋_GB2312" w:hAnsi="宋体" w:hint="eastAsia"/>
          <w:kern w:val="0"/>
          <w:sz w:val="32"/>
          <w:szCs w:val="32"/>
        </w:rPr>
        <w:t>经费财政拨款支出预算为</w:t>
      </w:r>
      <w:r>
        <w:rPr>
          <w:rFonts w:ascii="仿宋_GB2312" w:eastAsia="仿宋_GB2312" w:hAnsi="宋体" w:hint="eastAsia"/>
          <w:kern w:val="0"/>
          <w:sz w:val="32"/>
          <w:szCs w:val="32"/>
        </w:rPr>
        <w:t>0</w:t>
      </w:r>
      <w:r>
        <w:rPr>
          <w:rFonts w:ascii="仿宋_GB2312" w:eastAsia="仿宋_GB2312" w:hAnsi="宋体" w:hint="eastAsia"/>
          <w:kern w:val="0"/>
          <w:sz w:val="32"/>
          <w:szCs w:val="32"/>
        </w:rPr>
        <w:t>元，支出决算为</w:t>
      </w:r>
      <w:r>
        <w:rPr>
          <w:rFonts w:ascii="仿宋_GB2312" w:eastAsia="仿宋_GB2312" w:hAnsi="宋体" w:hint="eastAsia"/>
          <w:kern w:val="0"/>
          <w:sz w:val="32"/>
          <w:szCs w:val="32"/>
        </w:rPr>
        <w:t>0</w:t>
      </w:r>
      <w:r>
        <w:rPr>
          <w:rFonts w:ascii="仿宋_GB2312" w:eastAsia="仿宋_GB2312" w:hAnsi="宋体" w:hint="eastAsia"/>
          <w:kern w:val="0"/>
          <w:sz w:val="32"/>
          <w:szCs w:val="32"/>
        </w:rPr>
        <w:t>元，完成预算的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，其中：因公出国（境）费支出决算为</w:t>
      </w:r>
      <w:r>
        <w:rPr>
          <w:rFonts w:ascii="仿宋_GB2312" w:eastAsia="仿宋_GB2312" w:hAnsi="宋体" w:hint="eastAsia"/>
          <w:kern w:val="0"/>
          <w:sz w:val="32"/>
          <w:szCs w:val="32"/>
        </w:rPr>
        <w:t>0</w:t>
      </w:r>
      <w:r>
        <w:rPr>
          <w:rFonts w:ascii="仿宋_GB2312" w:eastAsia="仿宋_GB2312" w:hAnsi="宋体" w:hint="eastAsia"/>
          <w:kern w:val="0"/>
          <w:sz w:val="32"/>
          <w:szCs w:val="32"/>
        </w:rPr>
        <w:t>元，完成预算的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；公务用车购置及运行费支出决算为</w:t>
      </w:r>
      <w:r>
        <w:rPr>
          <w:rFonts w:ascii="仿宋_GB2312" w:eastAsia="仿宋_GB2312" w:hAnsi="宋体" w:hint="eastAsia"/>
          <w:kern w:val="0"/>
          <w:sz w:val="32"/>
          <w:szCs w:val="32"/>
        </w:rPr>
        <w:t>0</w:t>
      </w:r>
      <w:r>
        <w:rPr>
          <w:rFonts w:ascii="仿宋_GB2312" w:eastAsia="仿宋_GB2312" w:hAnsi="宋体" w:hint="eastAsia"/>
          <w:kern w:val="0"/>
          <w:sz w:val="32"/>
          <w:szCs w:val="32"/>
        </w:rPr>
        <w:t>，完成预算的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；公务接待费支出决算为</w:t>
      </w:r>
      <w:r>
        <w:rPr>
          <w:rFonts w:ascii="仿宋_GB2312" w:eastAsia="仿宋_GB2312" w:hAnsi="宋体" w:hint="eastAsia"/>
          <w:kern w:val="0"/>
          <w:sz w:val="32"/>
          <w:szCs w:val="32"/>
        </w:rPr>
        <w:t>0</w:t>
      </w:r>
      <w:r>
        <w:rPr>
          <w:rFonts w:ascii="仿宋_GB2312" w:eastAsia="仿宋_GB2312" w:hAnsi="宋体" w:hint="eastAsia"/>
          <w:kern w:val="0"/>
          <w:sz w:val="32"/>
          <w:szCs w:val="32"/>
        </w:rPr>
        <w:t>元，完成预算的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w:t>
      </w:r>
      <w:r>
        <w:rPr>
          <w:rFonts w:ascii="仿宋_GB2312" w:eastAsia="仿宋_GB2312" w:hAnsi="宋体"/>
          <w:kern w:val="0"/>
          <w:sz w:val="32"/>
          <w:szCs w:val="32"/>
        </w:rPr>
        <w:t>“</w:t>
      </w:r>
      <w:r>
        <w:rPr>
          <w:rFonts w:ascii="仿宋_GB2312" w:eastAsia="仿宋_GB2312" w:hAnsi="宋体" w:hint="eastAsia"/>
          <w:kern w:val="0"/>
          <w:sz w:val="32"/>
          <w:szCs w:val="32"/>
        </w:rPr>
        <w:t>三公</w:t>
      </w:r>
      <w:r>
        <w:rPr>
          <w:rFonts w:ascii="仿宋_GB2312" w:eastAsia="仿宋_GB2312" w:hAnsi="宋体"/>
          <w:kern w:val="0"/>
          <w:sz w:val="32"/>
          <w:szCs w:val="32"/>
        </w:rPr>
        <w:t>”</w:t>
      </w:r>
      <w:r>
        <w:rPr>
          <w:rFonts w:ascii="仿宋_GB2312" w:eastAsia="仿宋_GB2312" w:hAnsi="宋体" w:hint="eastAsia"/>
          <w:kern w:val="0"/>
          <w:sz w:val="32"/>
          <w:szCs w:val="32"/>
        </w:rPr>
        <w:t>经费支出决算数小于（大于）预算数的主要原因。</w:t>
      </w:r>
    </w:p>
    <w:p w:rsidR="00CA173F" w:rsidRDefault="005D0A15" w:rsidP="00CA173F">
      <w:pPr>
        <w:autoSpaceDE w:val="0"/>
        <w:autoSpaceDN w:val="0"/>
        <w:adjustRightInd w:val="0"/>
        <w:spacing w:line="560" w:lineRule="exact"/>
        <w:ind w:firstLineChars="199" w:firstLine="637"/>
        <w:jc w:val="left"/>
        <w:rPr>
          <w:rFonts w:ascii="仿宋_GB2312" w:eastAsia="仿宋_GB2312" w:hAnsi="宋体"/>
          <w:kern w:val="0"/>
          <w:sz w:val="32"/>
          <w:szCs w:val="32"/>
        </w:rPr>
      </w:pPr>
      <w:r>
        <w:rPr>
          <w:rFonts w:ascii="仿宋_GB2312" w:eastAsia="仿宋_GB2312" w:hAnsi="宋体"/>
          <w:kern w:val="0"/>
          <w:sz w:val="32"/>
          <w:szCs w:val="32"/>
        </w:rPr>
        <w:t>2016</w:t>
      </w:r>
      <w:r>
        <w:rPr>
          <w:rFonts w:ascii="仿宋_GB2312" w:eastAsia="仿宋_GB2312" w:hAnsi="宋体" w:hint="eastAsia"/>
          <w:kern w:val="0"/>
          <w:sz w:val="32"/>
          <w:szCs w:val="32"/>
        </w:rPr>
        <w:t>年度</w:t>
      </w:r>
      <w:r>
        <w:rPr>
          <w:rFonts w:ascii="仿宋_GB2312" w:eastAsia="仿宋_GB2312" w:hAnsi="宋体"/>
          <w:kern w:val="0"/>
          <w:sz w:val="32"/>
          <w:szCs w:val="32"/>
        </w:rPr>
        <w:t>“</w:t>
      </w:r>
      <w:r>
        <w:rPr>
          <w:rFonts w:ascii="仿宋_GB2312" w:eastAsia="仿宋_GB2312" w:hAnsi="宋体" w:hint="eastAsia"/>
          <w:kern w:val="0"/>
          <w:sz w:val="32"/>
          <w:szCs w:val="32"/>
        </w:rPr>
        <w:t>三公</w:t>
      </w:r>
      <w:r>
        <w:rPr>
          <w:rFonts w:ascii="仿宋_GB2312" w:eastAsia="仿宋_GB2312" w:hAnsi="宋体"/>
          <w:kern w:val="0"/>
          <w:sz w:val="32"/>
          <w:szCs w:val="32"/>
        </w:rPr>
        <w:t>”</w:t>
      </w:r>
      <w:r>
        <w:rPr>
          <w:rFonts w:ascii="仿宋_GB2312" w:eastAsia="仿宋_GB2312" w:hAnsi="宋体" w:hint="eastAsia"/>
          <w:kern w:val="0"/>
          <w:sz w:val="32"/>
          <w:szCs w:val="32"/>
        </w:rPr>
        <w:t>经费财政拨款支出决算数比</w:t>
      </w:r>
      <w:r>
        <w:rPr>
          <w:rFonts w:ascii="仿宋_GB2312" w:eastAsia="仿宋_GB2312" w:hAnsi="宋体"/>
          <w:kern w:val="0"/>
          <w:sz w:val="32"/>
          <w:szCs w:val="32"/>
        </w:rPr>
        <w:t>2015</w:t>
      </w:r>
      <w:r>
        <w:rPr>
          <w:rFonts w:ascii="仿宋_GB2312" w:eastAsia="仿宋_GB2312" w:hAnsi="宋体" w:hint="eastAsia"/>
          <w:kern w:val="0"/>
          <w:sz w:val="32"/>
          <w:szCs w:val="32"/>
        </w:rPr>
        <w:t>年减少（增加）</w:t>
      </w:r>
      <w:r>
        <w:rPr>
          <w:rFonts w:ascii="仿宋_GB2312" w:eastAsia="仿宋_GB2312" w:hAnsi="宋体" w:hint="eastAsia"/>
          <w:kern w:val="0"/>
          <w:sz w:val="32"/>
          <w:szCs w:val="32"/>
        </w:rPr>
        <w:t>0</w:t>
      </w:r>
      <w:r>
        <w:rPr>
          <w:rFonts w:ascii="仿宋_GB2312" w:eastAsia="仿宋_GB2312" w:hAnsi="宋体" w:hint="eastAsia"/>
          <w:kern w:val="0"/>
          <w:sz w:val="32"/>
          <w:szCs w:val="32"/>
        </w:rPr>
        <w:t>元，下降（增长）</w:t>
      </w:r>
      <w:r>
        <w:rPr>
          <w:rFonts w:ascii="仿宋_GB2312" w:eastAsia="仿宋_GB2312" w:hAnsi="宋体"/>
          <w:kern w:val="0"/>
          <w:sz w:val="32"/>
          <w:szCs w:val="32"/>
        </w:rPr>
        <w:t>%</w:t>
      </w:r>
      <w:r>
        <w:rPr>
          <w:rFonts w:ascii="仿宋_GB2312" w:eastAsia="仿宋_GB2312" w:hAnsi="宋体" w:hint="eastAsia"/>
          <w:kern w:val="0"/>
          <w:sz w:val="32"/>
          <w:szCs w:val="32"/>
        </w:rPr>
        <w:t>，其中：因公出国（境）费支出决算减少（增加）</w:t>
      </w:r>
      <w:r>
        <w:rPr>
          <w:rFonts w:ascii="仿宋_GB2312" w:eastAsia="仿宋_GB2312" w:hAnsi="宋体" w:hint="eastAsia"/>
          <w:kern w:val="0"/>
          <w:sz w:val="32"/>
          <w:szCs w:val="32"/>
        </w:rPr>
        <w:t>0</w:t>
      </w:r>
      <w:r>
        <w:rPr>
          <w:rFonts w:ascii="仿宋_GB2312" w:eastAsia="仿宋_GB2312" w:hAnsi="宋体" w:hint="eastAsia"/>
          <w:kern w:val="0"/>
          <w:sz w:val="32"/>
          <w:szCs w:val="32"/>
        </w:rPr>
        <w:t>元，下降（增长）</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；公务用车购置及运行费支出决算减少（增加）</w:t>
      </w:r>
      <w:r>
        <w:rPr>
          <w:rFonts w:ascii="仿宋_GB2312" w:eastAsia="仿宋_GB2312" w:hAnsi="宋体" w:hint="eastAsia"/>
          <w:kern w:val="0"/>
          <w:sz w:val="32"/>
          <w:szCs w:val="32"/>
        </w:rPr>
        <w:t>0</w:t>
      </w:r>
      <w:r>
        <w:rPr>
          <w:rFonts w:ascii="仿宋_GB2312" w:eastAsia="仿宋_GB2312" w:hAnsi="宋体" w:hint="eastAsia"/>
          <w:kern w:val="0"/>
          <w:sz w:val="32"/>
          <w:szCs w:val="32"/>
        </w:rPr>
        <w:t>元，下降（增长）</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；；公务接待费支出决算减少（增加）</w:t>
      </w:r>
      <w:r>
        <w:rPr>
          <w:rFonts w:ascii="仿宋_GB2312" w:eastAsia="仿宋_GB2312" w:hAnsi="宋体" w:hint="eastAsia"/>
          <w:kern w:val="0"/>
          <w:sz w:val="32"/>
          <w:szCs w:val="32"/>
        </w:rPr>
        <w:t>0</w:t>
      </w:r>
      <w:r>
        <w:rPr>
          <w:rFonts w:ascii="仿宋_GB2312" w:eastAsia="仿宋_GB2312" w:hAnsi="宋体" w:hint="eastAsia"/>
          <w:kern w:val="0"/>
          <w:sz w:val="32"/>
          <w:szCs w:val="32"/>
        </w:rPr>
        <w:t>元，下降（增长）</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；。因公出国（境）费支出减少（增加）的主要原因是；公务用车购置及运行费支出减少（增加）的主要原因是。</w:t>
      </w:r>
    </w:p>
    <w:p w:rsidR="00CA173F" w:rsidRDefault="005D0A15">
      <w:pPr>
        <w:pStyle w:val="Default"/>
        <w:spacing w:line="560" w:lineRule="exact"/>
        <w:ind w:firstLineChars="199" w:firstLine="639"/>
        <w:rPr>
          <w:rFonts w:ascii="楷体_GB2312" w:eastAsia="楷体_GB2312" w:hAnsi="宋体"/>
          <w:sz w:val="32"/>
          <w:szCs w:val="32"/>
        </w:rPr>
      </w:pPr>
      <w:r>
        <w:rPr>
          <w:rFonts w:ascii="楷体_GB2312" w:eastAsia="楷体_GB2312" w:hAnsi="宋体" w:hint="eastAsia"/>
          <w:b/>
          <w:sz w:val="32"/>
          <w:szCs w:val="32"/>
        </w:rPr>
        <w:t>（二）“三公”经费财政拨款支出决算具体情况说明。</w:t>
      </w:r>
      <w:r>
        <w:rPr>
          <w:rFonts w:ascii="楷体_GB2312" w:eastAsia="楷体_GB2312" w:hAnsi="宋体" w:hint="eastAsia"/>
          <w:sz w:val="32"/>
          <w:szCs w:val="32"/>
        </w:rPr>
        <w:t xml:space="preserve"> </w:t>
      </w:r>
    </w:p>
    <w:p w:rsidR="00CA173F" w:rsidRDefault="005D0A15" w:rsidP="00CA173F">
      <w:pPr>
        <w:pStyle w:val="Default"/>
        <w:spacing w:line="560" w:lineRule="exact"/>
        <w:ind w:firstLineChars="199" w:firstLine="637"/>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三公</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经费财政拨款支出决算中，因公出国（境）费支出决算</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；公务用车购置及运行费支出决</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；公务接待费支出决算</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。具体情况如下：</w:t>
      </w:r>
    </w:p>
    <w:p w:rsidR="00CA173F" w:rsidRDefault="005D0A15">
      <w:pPr>
        <w:pStyle w:val="Default"/>
        <w:spacing w:line="560" w:lineRule="exact"/>
        <w:ind w:firstLineChars="199" w:firstLine="639"/>
        <w:rPr>
          <w:rFonts w:ascii="仿宋_GB2312" w:eastAsia="仿宋_GB2312" w:hAnsi="宋体" w:cs="Times New Roman"/>
          <w:color w:val="auto"/>
          <w:sz w:val="32"/>
          <w:szCs w:val="32"/>
        </w:rPr>
      </w:pPr>
      <w:r>
        <w:rPr>
          <w:rFonts w:ascii="仿宋_GB2312" w:eastAsia="仿宋_GB2312" w:hAnsi="宋体" w:cs="Times New Roman"/>
          <w:b/>
          <w:color w:val="auto"/>
          <w:sz w:val="32"/>
          <w:szCs w:val="32"/>
        </w:rPr>
        <w:t>1.</w:t>
      </w:r>
      <w:r>
        <w:rPr>
          <w:rFonts w:ascii="仿宋_GB2312" w:eastAsia="仿宋_GB2312" w:hAnsi="宋体" w:cs="Times New Roman" w:hint="eastAsia"/>
          <w:b/>
          <w:color w:val="auto"/>
          <w:sz w:val="32"/>
          <w:szCs w:val="32"/>
        </w:rPr>
        <w:t>因公出国（境）费支出</w:t>
      </w:r>
      <w:r>
        <w:rPr>
          <w:rFonts w:ascii="仿宋_GB2312" w:eastAsia="仿宋_GB2312" w:hAnsi="宋体" w:cs="Times New Roman" w:hint="eastAsia"/>
          <w:b/>
          <w:color w:val="auto"/>
          <w:sz w:val="32"/>
          <w:szCs w:val="32"/>
        </w:rPr>
        <w:t>0</w:t>
      </w:r>
      <w:bookmarkStart w:id="12" w:name="_GoBack"/>
      <w:bookmarkEnd w:id="12"/>
      <w:r>
        <w:rPr>
          <w:rFonts w:ascii="仿宋_GB2312" w:eastAsia="仿宋_GB2312" w:hAnsi="宋体" w:cs="Times New Roman" w:hint="eastAsia"/>
          <w:b/>
          <w:color w:val="auto"/>
          <w:sz w:val="32"/>
          <w:szCs w:val="32"/>
        </w:rPr>
        <w:t>元。</w:t>
      </w:r>
      <w:r>
        <w:rPr>
          <w:rFonts w:ascii="仿宋_GB2312" w:eastAsia="仿宋_GB2312" w:hAnsi="宋体" w:cs="Times New Roman" w:hint="eastAsia"/>
          <w:color w:val="auto"/>
          <w:sz w:val="32"/>
          <w:szCs w:val="32"/>
        </w:rPr>
        <w:t>2016</w:t>
      </w:r>
      <w:r>
        <w:rPr>
          <w:rFonts w:ascii="仿宋_GB2312" w:eastAsia="仿宋_GB2312" w:hAnsi="宋体" w:cs="Times New Roman" w:hint="eastAsia"/>
          <w:color w:val="auto"/>
          <w:sz w:val="32"/>
          <w:szCs w:val="32"/>
        </w:rPr>
        <w:t>年因公出国（境）团组数</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个，应公出过（境）人次数</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人。开支内容包括：。</w:t>
      </w:r>
      <w:r>
        <w:rPr>
          <w:rFonts w:ascii="仿宋_GB2312" w:eastAsia="仿宋_GB2312" w:hAnsi="宋体" w:cs="Times New Roman"/>
          <w:color w:val="auto"/>
          <w:sz w:val="32"/>
          <w:szCs w:val="32"/>
        </w:rPr>
        <w:t xml:space="preserve"> </w:t>
      </w:r>
    </w:p>
    <w:p w:rsidR="00CA173F" w:rsidRDefault="005D0A15">
      <w:pPr>
        <w:autoSpaceDE w:val="0"/>
        <w:autoSpaceDN w:val="0"/>
        <w:adjustRightInd w:val="0"/>
        <w:spacing w:line="560" w:lineRule="exact"/>
        <w:ind w:firstLineChars="199" w:firstLine="639"/>
        <w:jc w:val="left"/>
        <w:rPr>
          <w:rFonts w:ascii="仿宋_GB2312" w:eastAsia="仿宋_GB2312" w:hAnsi="宋体"/>
          <w:kern w:val="0"/>
          <w:sz w:val="32"/>
          <w:szCs w:val="32"/>
        </w:rPr>
      </w:pPr>
      <w:r>
        <w:rPr>
          <w:rFonts w:ascii="仿宋_GB2312" w:eastAsia="仿宋_GB2312" w:hAnsi="宋体"/>
          <w:b/>
          <w:kern w:val="0"/>
          <w:sz w:val="32"/>
          <w:szCs w:val="32"/>
        </w:rPr>
        <w:t>2.</w:t>
      </w:r>
      <w:r>
        <w:rPr>
          <w:rFonts w:ascii="仿宋_GB2312" w:eastAsia="仿宋_GB2312" w:hAnsi="宋体" w:hint="eastAsia"/>
          <w:b/>
          <w:kern w:val="0"/>
          <w:sz w:val="32"/>
          <w:szCs w:val="32"/>
        </w:rPr>
        <w:t>公务用车购置及运行维护费支出</w:t>
      </w:r>
      <w:r>
        <w:rPr>
          <w:rFonts w:ascii="仿宋_GB2312" w:eastAsia="仿宋_GB2312" w:hAnsi="宋体" w:hint="eastAsia"/>
          <w:b/>
          <w:kern w:val="0"/>
          <w:sz w:val="32"/>
          <w:szCs w:val="32"/>
        </w:rPr>
        <w:t>0</w:t>
      </w:r>
      <w:r>
        <w:rPr>
          <w:rFonts w:ascii="仿宋_GB2312" w:eastAsia="仿宋_GB2312" w:hAnsi="宋体" w:hint="eastAsia"/>
          <w:b/>
          <w:kern w:val="0"/>
          <w:sz w:val="32"/>
          <w:szCs w:val="32"/>
        </w:rPr>
        <w:t>元。</w:t>
      </w:r>
      <w:r>
        <w:rPr>
          <w:rFonts w:ascii="仿宋_GB2312" w:eastAsia="仿宋_GB2312" w:hAnsi="宋体" w:hint="eastAsia"/>
          <w:kern w:val="0"/>
          <w:sz w:val="32"/>
          <w:szCs w:val="32"/>
        </w:rPr>
        <w:t>其中：公务用车购置费支出为</w:t>
      </w:r>
      <w:r>
        <w:rPr>
          <w:rFonts w:ascii="仿宋_GB2312" w:eastAsia="仿宋_GB2312" w:hAnsi="宋体" w:hint="eastAsia"/>
          <w:kern w:val="0"/>
          <w:sz w:val="32"/>
          <w:szCs w:val="32"/>
        </w:rPr>
        <w:t>0</w:t>
      </w:r>
      <w:r>
        <w:rPr>
          <w:rFonts w:ascii="仿宋_GB2312" w:eastAsia="仿宋_GB2312" w:hAnsi="宋体" w:hint="eastAsia"/>
          <w:kern w:val="0"/>
          <w:sz w:val="32"/>
          <w:szCs w:val="32"/>
        </w:rPr>
        <w:t>元，公务用车运行维护费支出</w:t>
      </w:r>
      <w:r>
        <w:rPr>
          <w:rFonts w:ascii="仿宋_GB2312" w:eastAsia="仿宋_GB2312" w:hAnsi="宋体" w:hint="eastAsia"/>
          <w:kern w:val="0"/>
          <w:sz w:val="32"/>
          <w:szCs w:val="32"/>
        </w:rPr>
        <w:t>0</w:t>
      </w:r>
      <w:r>
        <w:rPr>
          <w:rFonts w:ascii="仿宋_GB2312" w:eastAsia="仿宋_GB2312" w:hAnsi="宋体" w:hint="eastAsia"/>
          <w:kern w:val="0"/>
          <w:sz w:val="32"/>
          <w:szCs w:val="32"/>
        </w:rPr>
        <w:t>元，主要用于等。</w:t>
      </w:r>
      <w:r>
        <w:rPr>
          <w:rFonts w:ascii="仿宋_GB2312" w:eastAsia="仿宋_GB2312" w:hAnsi="宋体"/>
          <w:kern w:val="0"/>
          <w:sz w:val="32"/>
          <w:szCs w:val="32"/>
        </w:rPr>
        <w:lastRenderedPageBreak/>
        <w:t>2016</w:t>
      </w:r>
      <w:r>
        <w:rPr>
          <w:rFonts w:ascii="仿宋_GB2312" w:eastAsia="仿宋_GB2312" w:hAnsi="宋体" w:hint="eastAsia"/>
          <w:kern w:val="0"/>
          <w:sz w:val="32"/>
          <w:szCs w:val="32"/>
        </w:rPr>
        <w:t>年，和所属单位财政拨款开支的公务用车购置数</w:t>
      </w:r>
      <w:r>
        <w:rPr>
          <w:rFonts w:ascii="仿宋_GB2312" w:eastAsia="仿宋_GB2312" w:hAnsi="宋体" w:hint="eastAsia"/>
          <w:kern w:val="0"/>
          <w:sz w:val="32"/>
          <w:szCs w:val="32"/>
        </w:rPr>
        <w:t>0</w:t>
      </w:r>
      <w:r>
        <w:rPr>
          <w:rFonts w:ascii="仿宋_GB2312" w:eastAsia="仿宋_GB2312" w:hAnsi="宋体" w:hint="eastAsia"/>
          <w:kern w:val="0"/>
          <w:sz w:val="32"/>
          <w:szCs w:val="32"/>
        </w:rPr>
        <w:t>辆，公务用车保有量为</w:t>
      </w:r>
      <w:r>
        <w:rPr>
          <w:rFonts w:ascii="仿宋_GB2312" w:eastAsia="仿宋_GB2312" w:hAnsi="宋体" w:hint="eastAsia"/>
          <w:kern w:val="0"/>
          <w:sz w:val="32"/>
          <w:szCs w:val="32"/>
        </w:rPr>
        <w:t>4</w:t>
      </w:r>
      <w:r>
        <w:rPr>
          <w:rFonts w:ascii="仿宋_GB2312" w:eastAsia="仿宋_GB2312" w:hAnsi="宋体" w:hint="eastAsia"/>
          <w:kern w:val="0"/>
          <w:sz w:val="32"/>
          <w:szCs w:val="32"/>
        </w:rPr>
        <w:t>辆。</w:t>
      </w:r>
      <w:r>
        <w:rPr>
          <w:rFonts w:ascii="仿宋_GB2312" w:eastAsia="仿宋_GB2312" w:hAnsi="宋体"/>
          <w:kern w:val="0"/>
          <w:sz w:val="32"/>
          <w:szCs w:val="32"/>
        </w:rPr>
        <w:t xml:space="preserve"> </w:t>
      </w:r>
    </w:p>
    <w:p w:rsidR="00CA173F" w:rsidRDefault="005D0A15">
      <w:pPr>
        <w:autoSpaceDE w:val="0"/>
        <w:autoSpaceDN w:val="0"/>
        <w:adjustRightInd w:val="0"/>
        <w:spacing w:line="560" w:lineRule="exact"/>
        <w:ind w:firstLineChars="199" w:firstLine="639"/>
        <w:jc w:val="left"/>
        <w:rPr>
          <w:rFonts w:ascii="仿宋_GB2312" w:eastAsia="仿宋_GB2312" w:hAnsi="宋体"/>
          <w:kern w:val="0"/>
          <w:sz w:val="32"/>
          <w:szCs w:val="32"/>
        </w:rPr>
      </w:pPr>
      <w:r>
        <w:rPr>
          <w:rFonts w:ascii="仿宋_GB2312" w:eastAsia="仿宋_GB2312" w:hAnsi="宋体"/>
          <w:b/>
          <w:kern w:val="0"/>
          <w:sz w:val="32"/>
          <w:szCs w:val="32"/>
        </w:rPr>
        <w:t>3.</w:t>
      </w:r>
      <w:r>
        <w:rPr>
          <w:rFonts w:ascii="仿宋_GB2312" w:eastAsia="仿宋_GB2312" w:hAnsi="宋体" w:hint="eastAsia"/>
          <w:b/>
          <w:kern w:val="0"/>
          <w:sz w:val="32"/>
          <w:szCs w:val="32"/>
        </w:rPr>
        <w:t>公务接待费支出</w:t>
      </w:r>
      <w:r>
        <w:rPr>
          <w:rFonts w:ascii="仿宋_GB2312" w:eastAsia="仿宋_GB2312" w:hAnsi="宋体" w:hint="eastAsia"/>
          <w:b/>
          <w:kern w:val="0"/>
          <w:sz w:val="32"/>
          <w:szCs w:val="32"/>
        </w:rPr>
        <w:t>0</w:t>
      </w:r>
      <w:r>
        <w:rPr>
          <w:rFonts w:ascii="仿宋_GB2312" w:eastAsia="仿宋_GB2312" w:hAnsi="宋体" w:hint="eastAsia"/>
          <w:b/>
          <w:kern w:val="0"/>
          <w:sz w:val="32"/>
          <w:szCs w:val="32"/>
        </w:rPr>
        <w:t>元。</w:t>
      </w:r>
      <w:r>
        <w:rPr>
          <w:rFonts w:ascii="仿宋_GB2312" w:eastAsia="仿宋_GB2312" w:hAnsi="宋体" w:hint="eastAsia"/>
          <w:kern w:val="0"/>
          <w:sz w:val="32"/>
          <w:szCs w:val="32"/>
        </w:rPr>
        <w:t>其中：</w:t>
      </w:r>
      <w:r>
        <w:rPr>
          <w:rFonts w:ascii="仿宋_GB2312" w:eastAsia="仿宋_GB2312" w:hAnsi="宋体"/>
          <w:kern w:val="0"/>
          <w:sz w:val="32"/>
          <w:szCs w:val="32"/>
        </w:rPr>
        <w:t xml:space="preserve"> </w:t>
      </w:r>
      <w:r>
        <w:rPr>
          <w:rFonts w:ascii="仿宋_GB2312" w:eastAsia="仿宋_GB2312" w:hAnsi="宋体" w:hint="eastAsia"/>
          <w:kern w:val="0"/>
          <w:sz w:val="32"/>
          <w:szCs w:val="32"/>
        </w:rPr>
        <w:t>国内接待费支出</w:t>
      </w:r>
      <w:r>
        <w:rPr>
          <w:rFonts w:ascii="仿宋_GB2312" w:eastAsia="仿宋_GB2312" w:hAnsi="宋体" w:hint="eastAsia"/>
          <w:kern w:val="0"/>
          <w:sz w:val="32"/>
          <w:szCs w:val="32"/>
        </w:rPr>
        <w:t>0</w:t>
      </w:r>
      <w:r>
        <w:rPr>
          <w:rFonts w:ascii="仿宋_GB2312" w:eastAsia="仿宋_GB2312" w:hAnsi="宋体" w:hint="eastAsia"/>
          <w:kern w:val="0"/>
          <w:sz w:val="32"/>
          <w:szCs w:val="32"/>
        </w:rPr>
        <w:t>元，国（境）外接待费支出</w:t>
      </w:r>
      <w:r>
        <w:rPr>
          <w:rFonts w:ascii="仿宋_GB2312" w:eastAsia="仿宋_GB2312" w:hAnsi="宋体" w:hint="eastAsia"/>
          <w:kern w:val="0"/>
          <w:sz w:val="32"/>
          <w:szCs w:val="32"/>
        </w:rPr>
        <w:t>0</w:t>
      </w:r>
      <w:r>
        <w:rPr>
          <w:rFonts w:ascii="仿宋_GB2312" w:eastAsia="仿宋_GB2312" w:hAnsi="宋体" w:hint="eastAsia"/>
          <w:kern w:val="0"/>
          <w:sz w:val="32"/>
          <w:szCs w:val="32"/>
        </w:rPr>
        <w:t>元，。</w:t>
      </w:r>
      <w:r>
        <w:rPr>
          <w:rFonts w:ascii="仿宋_GB2312" w:eastAsia="仿宋_GB2312" w:hAnsi="宋体"/>
          <w:kern w:val="0"/>
          <w:sz w:val="32"/>
          <w:szCs w:val="32"/>
        </w:rPr>
        <w:t>2016</w:t>
      </w:r>
      <w:r>
        <w:rPr>
          <w:rFonts w:ascii="仿宋_GB2312" w:eastAsia="仿宋_GB2312" w:hAnsi="宋体" w:hint="eastAsia"/>
          <w:kern w:val="0"/>
          <w:sz w:val="32"/>
          <w:szCs w:val="32"/>
        </w:rPr>
        <w:t>年国内公务接待批次</w:t>
      </w:r>
      <w:r>
        <w:rPr>
          <w:rFonts w:ascii="仿宋_GB2312" w:eastAsia="仿宋_GB2312" w:hAnsi="宋体" w:hint="eastAsia"/>
          <w:kern w:val="0"/>
          <w:sz w:val="32"/>
          <w:szCs w:val="32"/>
        </w:rPr>
        <w:t>0</w:t>
      </w:r>
      <w:r>
        <w:rPr>
          <w:rFonts w:ascii="仿宋_GB2312" w:eastAsia="仿宋_GB2312" w:hAnsi="宋体" w:hint="eastAsia"/>
          <w:kern w:val="0"/>
          <w:sz w:val="32"/>
          <w:szCs w:val="32"/>
        </w:rPr>
        <w:t>个，国内公务接待人次</w:t>
      </w:r>
      <w:r>
        <w:rPr>
          <w:rFonts w:ascii="仿宋_GB2312" w:eastAsia="仿宋_GB2312" w:hAnsi="宋体" w:hint="eastAsia"/>
          <w:kern w:val="0"/>
          <w:sz w:val="32"/>
          <w:szCs w:val="32"/>
        </w:rPr>
        <w:t>0</w:t>
      </w:r>
      <w:r>
        <w:rPr>
          <w:rFonts w:ascii="仿宋_GB2312" w:eastAsia="仿宋_GB2312" w:hAnsi="宋体" w:hint="eastAsia"/>
          <w:kern w:val="0"/>
          <w:sz w:val="32"/>
          <w:szCs w:val="32"/>
        </w:rPr>
        <w:t>人，国（境）外公务接待批次</w:t>
      </w:r>
      <w:r>
        <w:rPr>
          <w:rFonts w:ascii="仿宋_GB2312" w:eastAsia="仿宋_GB2312" w:hAnsi="宋体" w:hint="eastAsia"/>
          <w:kern w:val="0"/>
          <w:sz w:val="32"/>
          <w:szCs w:val="32"/>
        </w:rPr>
        <w:t>0</w:t>
      </w:r>
      <w:r>
        <w:rPr>
          <w:rFonts w:ascii="仿宋_GB2312" w:eastAsia="仿宋_GB2312" w:hAnsi="宋体" w:hint="eastAsia"/>
          <w:kern w:val="0"/>
          <w:sz w:val="32"/>
          <w:szCs w:val="32"/>
        </w:rPr>
        <w:t>个，国（境）外公务接待人次</w:t>
      </w:r>
      <w:r>
        <w:rPr>
          <w:rFonts w:ascii="仿宋_GB2312" w:eastAsia="仿宋_GB2312" w:hAnsi="宋体" w:hint="eastAsia"/>
          <w:kern w:val="0"/>
          <w:sz w:val="32"/>
          <w:szCs w:val="32"/>
        </w:rPr>
        <w:t>0</w:t>
      </w:r>
      <w:r>
        <w:rPr>
          <w:rFonts w:ascii="仿宋_GB2312" w:eastAsia="仿宋_GB2312" w:hAnsi="宋体" w:hint="eastAsia"/>
          <w:kern w:val="0"/>
          <w:sz w:val="32"/>
          <w:szCs w:val="32"/>
        </w:rPr>
        <w:t>人。</w:t>
      </w:r>
    </w:p>
    <w:p w:rsidR="00CA173F" w:rsidRDefault="005D0A15" w:rsidP="00CA173F">
      <w:pPr>
        <w:spacing w:line="560" w:lineRule="exact"/>
        <w:ind w:firstLineChars="199" w:firstLine="637"/>
        <w:outlineLvl w:val="1"/>
        <w:rPr>
          <w:rFonts w:ascii="黑体" w:eastAsia="黑体" w:hAnsi="宋体"/>
          <w:kern w:val="0"/>
          <w:sz w:val="32"/>
          <w:szCs w:val="32"/>
        </w:rPr>
      </w:pPr>
      <w:r>
        <w:rPr>
          <w:rFonts w:ascii="黑体" w:eastAsia="黑体" w:hAnsi="宋体" w:hint="eastAsia"/>
          <w:kern w:val="0"/>
          <w:sz w:val="32"/>
          <w:szCs w:val="32"/>
        </w:rPr>
        <w:t>八、关于</w:t>
      </w:r>
      <w:r>
        <w:rPr>
          <w:rFonts w:ascii="黑体" w:eastAsia="黑体" w:hAnsi="宋体" w:hint="eastAsia"/>
          <w:kern w:val="0"/>
          <w:sz w:val="32"/>
          <w:szCs w:val="32"/>
        </w:rPr>
        <w:t>2016</w:t>
      </w:r>
      <w:r>
        <w:rPr>
          <w:rFonts w:ascii="黑体" w:eastAsia="黑体" w:hAnsi="宋体" w:hint="eastAsia"/>
          <w:kern w:val="0"/>
          <w:sz w:val="32"/>
          <w:szCs w:val="32"/>
        </w:rPr>
        <w:t>年度政府性基金预算财政拨款收入支出决算情况说明</w:t>
      </w:r>
    </w:p>
    <w:p w:rsidR="00CA173F" w:rsidRDefault="005D0A15" w:rsidP="00CA173F">
      <w:pPr>
        <w:pStyle w:val="Default"/>
        <w:spacing w:line="560" w:lineRule="exact"/>
        <w:ind w:firstLineChars="199" w:firstLine="637"/>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年度政府性基金预算财政拨款本年收入</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元，本年支出</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元，年末结转和结余</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元。支出具体情况如下：按支出功能分类科目说明。</w:t>
      </w:r>
      <w:r>
        <w:rPr>
          <w:rFonts w:ascii="仿宋_GB2312" w:eastAsia="仿宋_GB2312" w:hAnsi="宋体" w:cs="Times New Roman"/>
          <w:color w:val="auto"/>
          <w:sz w:val="32"/>
          <w:szCs w:val="32"/>
        </w:rPr>
        <w:t xml:space="preserve"> </w:t>
      </w:r>
    </w:p>
    <w:p w:rsidR="00CA173F" w:rsidRDefault="005D0A15" w:rsidP="00CA173F">
      <w:pPr>
        <w:spacing w:line="560" w:lineRule="exact"/>
        <w:ind w:firstLineChars="199" w:firstLine="637"/>
        <w:outlineLvl w:val="1"/>
        <w:rPr>
          <w:rFonts w:ascii="黑体" w:eastAsia="黑体" w:hAnsi="宋体"/>
          <w:kern w:val="0"/>
          <w:sz w:val="32"/>
          <w:szCs w:val="32"/>
        </w:rPr>
      </w:pPr>
      <w:r>
        <w:rPr>
          <w:rFonts w:ascii="黑体" w:eastAsia="黑体" w:hAnsi="宋体" w:hint="eastAsia"/>
          <w:kern w:val="0"/>
          <w:sz w:val="32"/>
          <w:szCs w:val="32"/>
        </w:rPr>
        <w:t>九、其他重要事项的情况说明</w:t>
      </w:r>
    </w:p>
    <w:p w:rsidR="00CA173F" w:rsidRDefault="005D0A15">
      <w:pPr>
        <w:spacing w:line="560" w:lineRule="exact"/>
        <w:ind w:firstLineChars="199" w:firstLine="639"/>
        <w:outlineLvl w:val="1"/>
        <w:rPr>
          <w:rFonts w:ascii="楷体_GB2312" w:eastAsia="楷体_GB2312" w:hAnsi="宋体"/>
          <w:b/>
          <w:kern w:val="0"/>
          <w:sz w:val="32"/>
          <w:szCs w:val="32"/>
        </w:rPr>
      </w:pPr>
      <w:r>
        <w:rPr>
          <w:rFonts w:ascii="楷体_GB2312" w:eastAsia="楷体_GB2312" w:hAnsi="宋体" w:hint="eastAsia"/>
          <w:b/>
          <w:kern w:val="0"/>
          <w:sz w:val="32"/>
          <w:szCs w:val="32"/>
        </w:rPr>
        <w:t>（一）机关运行经费支出情况说明</w:t>
      </w:r>
    </w:p>
    <w:p w:rsidR="00CA173F" w:rsidRDefault="005D0A15" w:rsidP="00CA173F">
      <w:pPr>
        <w:spacing w:line="560" w:lineRule="exact"/>
        <w:ind w:firstLineChars="199" w:firstLine="637"/>
        <w:outlineLvl w:val="1"/>
        <w:rPr>
          <w:rFonts w:ascii="仿宋_GB2312" w:eastAsia="仿宋_GB2312" w:hAnsi="宋体"/>
          <w:kern w:val="0"/>
          <w:sz w:val="32"/>
          <w:szCs w:val="32"/>
        </w:rPr>
      </w:pPr>
      <w:r>
        <w:rPr>
          <w:rFonts w:ascii="仿宋_GB2312" w:eastAsia="仿宋_GB2312" w:hAnsi="宋体"/>
          <w:kern w:val="0"/>
          <w:sz w:val="32"/>
          <w:szCs w:val="32"/>
        </w:rPr>
        <w:t>2016</w:t>
      </w:r>
      <w:r>
        <w:rPr>
          <w:rFonts w:ascii="仿宋_GB2312" w:eastAsia="仿宋_GB2312" w:hAnsi="宋体" w:hint="eastAsia"/>
          <w:kern w:val="0"/>
          <w:sz w:val="32"/>
          <w:szCs w:val="32"/>
        </w:rPr>
        <w:t>年，本部门机关运行经费支出</w:t>
      </w:r>
      <w:r>
        <w:rPr>
          <w:rFonts w:ascii="仿宋_GB2312" w:eastAsia="仿宋_GB2312" w:hAnsi="宋体" w:hint="eastAsia"/>
          <w:kern w:val="0"/>
          <w:sz w:val="32"/>
          <w:szCs w:val="32"/>
        </w:rPr>
        <w:t>0</w:t>
      </w:r>
      <w:r>
        <w:rPr>
          <w:rFonts w:ascii="仿宋_GB2312" w:eastAsia="仿宋_GB2312" w:hAnsi="宋体" w:hint="eastAsia"/>
          <w:kern w:val="0"/>
          <w:sz w:val="32"/>
          <w:szCs w:val="32"/>
        </w:rPr>
        <w:t>元，比</w:t>
      </w:r>
      <w:r>
        <w:rPr>
          <w:rFonts w:ascii="仿宋_GB2312" w:eastAsia="仿宋_GB2312" w:hAnsi="宋体"/>
          <w:kern w:val="0"/>
          <w:sz w:val="32"/>
          <w:szCs w:val="32"/>
        </w:rPr>
        <w:t>2015</w:t>
      </w:r>
      <w:r>
        <w:rPr>
          <w:rFonts w:ascii="仿宋_GB2312" w:eastAsia="仿宋_GB2312" w:hAnsi="宋体" w:hint="eastAsia"/>
          <w:kern w:val="0"/>
          <w:sz w:val="32"/>
          <w:szCs w:val="32"/>
        </w:rPr>
        <w:t>年增加（减少）</w:t>
      </w:r>
      <w:r>
        <w:rPr>
          <w:rFonts w:ascii="仿宋_GB2312" w:eastAsia="仿宋_GB2312" w:hAnsi="宋体" w:hint="eastAsia"/>
          <w:kern w:val="0"/>
          <w:sz w:val="32"/>
          <w:szCs w:val="32"/>
        </w:rPr>
        <w:t>0</w:t>
      </w:r>
      <w:r>
        <w:rPr>
          <w:rFonts w:ascii="仿宋_GB2312" w:eastAsia="仿宋_GB2312" w:hAnsi="宋体" w:hint="eastAsia"/>
          <w:kern w:val="0"/>
          <w:sz w:val="32"/>
          <w:szCs w:val="32"/>
        </w:rPr>
        <w:t>元，</w:t>
      </w:r>
      <w:r>
        <w:rPr>
          <w:rFonts w:ascii="仿宋_GB2312" w:eastAsia="仿宋_GB2312" w:hAnsi="宋体" w:hint="eastAsia"/>
          <w:kern w:val="0"/>
          <w:sz w:val="32"/>
          <w:szCs w:val="32"/>
        </w:rPr>
        <w:t>.</w:t>
      </w:r>
    </w:p>
    <w:p w:rsidR="00CA173F" w:rsidRDefault="005D0A15">
      <w:pPr>
        <w:spacing w:line="560" w:lineRule="exact"/>
        <w:ind w:firstLineChars="199" w:firstLine="639"/>
        <w:outlineLvl w:val="1"/>
        <w:rPr>
          <w:rFonts w:ascii="楷体_GB2312" w:eastAsia="楷体_GB2312" w:hAnsi="宋体"/>
          <w:b/>
          <w:kern w:val="0"/>
          <w:sz w:val="32"/>
          <w:szCs w:val="32"/>
        </w:rPr>
      </w:pPr>
      <w:r>
        <w:rPr>
          <w:rFonts w:ascii="楷体_GB2312" w:eastAsia="楷体_GB2312" w:hAnsi="宋体" w:hint="eastAsia"/>
          <w:b/>
          <w:kern w:val="0"/>
          <w:sz w:val="32"/>
          <w:szCs w:val="32"/>
        </w:rPr>
        <w:t>（二）政府采购情况说明</w:t>
      </w:r>
    </w:p>
    <w:p w:rsidR="00CA173F" w:rsidRDefault="005D0A15" w:rsidP="00CA173F">
      <w:pPr>
        <w:widowControl/>
        <w:spacing w:line="560" w:lineRule="exact"/>
        <w:ind w:firstLineChars="199" w:firstLine="637"/>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2016</w:t>
      </w:r>
      <w:r>
        <w:rPr>
          <w:rFonts w:ascii="仿宋_GB2312" w:eastAsia="仿宋_GB2312" w:hAnsi="宋体" w:cs="宋体" w:hint="eastAsia"/>
          <w:kern w:val="0"/>
          <w:sz w:val="32"/>
          <w:szCs w:val="32"/>
        </w:rPr>
        <w:t>年政府采购预算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元，</w:t>
      </w:r>
      <w:r>
        <w:rPr>
          <w:rFonts w:ascii="仿宋_GB2312" w:eastAsia="仿宋_GB2312" w:hAnsi="宋体" w:hint="eastAsia"/>
          <w:kern w:val="0"/>
          <w:sz w:val="32"/>
          <w:szCs w:val="32"/>
        </w:rPr>
        <w:t>支出决算总额</w:t>
      </w:r>
      <w:r>
        <w:rPr>
          <w:rFonts w:ascii="仿宋_GB2312" w:eastAsia="仿宋_GB2312" w:hAnsi="宋体" w:hint="eastAsia"/>
          <w:kern w:val="0"/>
          <w:sz w:val="32"/>
          <w:szCs w:val="32"/>
        </w:rPr>
        <w:t>0</w:t>
      </w:r>
      <w:r>
        <w:rPr>
          <w:rFonts w:ascii="仿宋_GB2312" w:eastAsia="仿宋_GB2312" w:hAnsi="宋体" w:hint="eastAsia"/>
          <w:kern w:val="0"/>
          <w:sz w:val="32"/>
          <w:szCs w:val="32"/>
        </w:rPr>
        <w:t>元，</w:t>
      </w:r>
      <w:r>
        <w:rPr>
          <w:rFonts w:ascii="仿宋_GB2312" w:eastAsia="仿宋_GB2312" w:hAnsi="宋体"/>
          <w:kern w:val="0"/>
          <w:sz w:val="32"/>
          <w:szCs w:val="32"/>
        </w:rPr>
        <w:t>完成年初预算的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r>
        <w:rPr>
          <w:rFonts w:ascii="仿宋_GB2312" w:eastAsia="仿宋_GB2312" w:hAnsi="宋体" w:cs="宋体" w:hint="eastAsia"/>
          <w:kern w:val="0"/>
          <w:sz w:val="32"/>
          <w:szCs w:val="32"/>
        </w:rPr>
        <w:t>其中：政府采购货物预算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元，</w:t>
      </w:r>
      <w:r>
        <w:rPr>
          <w:rFonts w:ascii="仿宋_GB2312" w:eastAsia="仿宋_GB2312" w:hAnsi="宋体" w:hint="eastAsia"/>
          <w:kern w:val="0"/>
          <w:sz w:val="32"/>
          <w:szCs w:val="32"/>
        </w:rPr>
        <w:t>支出决算总额</w:t>
      </w:r>
      <w:r>
        <w:rPr>
          <w:rFonts w:ascii="仿宋_GB2312" w:eastAsia="仿宋_GB2312" w:hAnsi="宋体" w:hint="eastAsia"/>
          <w:kern w:val="0"/>
          <w:sz w:val="32"/>
          <w:szCs w:val="32"/>
        </w:rPr>
        <w:t>0</w:t>
      </w:r>
      <w:r>
        <w:rPr>
          <w:rFonts w:ascii="仿宋_GB2312" w:eastAsia="仿宋_GB2312" w:hAnsi="宋体" w:hint="eastAsia"/>
          <w:kern w:val="0"/>
          <w:sz w:val="32"/>
          <w:szCs w:val="32"/>
        </w:rPr>
        <w:t>元，</w:t>
      </w:r>
      <w:r>
        <w:rPr>
          <w:rFonts w:ascii="仿宋_GB2312" w:eastAsia="仿宋_GB2312" w:hAnsi="宋体"/>
          <w:kern w:val="0"/>
          <w:sz w:val="32"/>
          <w:szCs w:val="32"/>
        </w:rPr>
        <w:t>完成年初预算的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r>
        <w:rPr>
          <w:rFonts w:ascii="仿宋_GB2312" w:eastAsia="仿宋_GB2312" w:hAnsi="宋体" w:cs="宋体" w:hint="eastAsia"/>
          <w:kern w:val="0"/>
          <w:sz w:val="32"/>
          <w:szCs w:val="32"/>
        </w:rPr>
        <w:t>政府采购工程预算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元，</w:t>
      </w:r>
      <w:r>
        <w:rPr>
          <w:rFonts w:ascii="仿宋_GB2312" w:eastAsia="仿宋_GB2312" w:hAnsi="宋体" w:hint="eastAsia"/>
          <w:kern w:val="0"/>
          <w:sz w:val="32"/>
          <w:szCs w:val="32"/>
        </w:rPr>
        <w:t>支出决算总额</w:t>
      </w:r>
      <w:r>
        <w:rPr>
          <w:rFonts w:ascii="仿宋_GB2312" w:eastAsia="仿宋_GB2312" w:hAnsi="宋体" w:hint="eastAsia"/>
          <w:kern w:val="0"/>
          <w:sz w:val="32"/>
          <w:szCs w:val="32"/>
        </w:rPr>
        <w:t>0</w:t>
      </w:r>
      <w:r>
        <w:rPr>
          <w:rFonts w:ascii="仿宋_GB2312" w:eastAsia="仿宋_GB2312" w:hAnsi="宋体" w:hint="eastAsia"/>
          <w:kern w:val="0"/>
          <w:sz w:val="32"/>
          <w:szCs w:val="32"/>
        </w:rPr>
        <w:t>元，</w:t>
      </w:r>
      <w:r>
        <w:rPr>
          <w:rFonts w:ascii="仿宋_GB2312" w:eastAsia="仿宋_GB2312" w:hAnsi="宋体"/>
          <w:kern w:val="0"/>
          <w:sz w:val="32"/>
          <w:szCs w:val="32"/>
        </w:rPr>
        <w:t>完成年初预算的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r>
        <w:rPr>
          <w:rFonts w:ascii="仿宋_GB2312" w:eastAsia="仿宋_GB2312" w:hAnsi="宋体" w:cs="宋体" w:hint="eastAsia"/>
          <w:kern w:val="0"/>
          <w:sz w:val="32"/>
          <w:szCs w:val="32"/>
        </w:rPr>
        <w:t>政府采购服务预算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元，</w:t>
      </w:r>
      <w:r>
        <w:rPr>
          <w:rFonts w:ascii="仿宋_GB2312" w:eastAsia="仿宋_GB2312" w:hAnsi="宋体" w:hint="eastAsia"/>
          <w:kern w:val="0"/>
          <w:sz w:val="32"/>
          <w:szCs w:val="32"/>
        </w:rPr>
        <w:t>支出决算总额</w:t>
      </w:r>
      <w:r>
        <w:rPr>
          <w:rFonts w:ascii="仿宋_GB2312" w:eastAsia="仿宋_GB2312" w:hAnsi="宋体" w:hint="eastAsia"/>
          <w:kern w:val="0"/>
          <w:sz w:val="32"/>
          <w:szCs w:val="32"/>
        </w:rPr>
        <w:t>0</w:t>
      </w:r>
      <w:r>
        <w:rPr>
          <w:rFonts w:ascii="仿宋_GB2312" w:eastAsia="仿宋_GB2312" w:hAnsi="宋体" w:hint="eastAsia"/>
          <w:kern w:val="0"/>
          <w:sz w:val="32"/>
          <w:szCs w:val="32"/>
        </w:rPr>
        <w:t>元，</w:t>
      </w:r>
      <w:r>
        <w:rPr>
          <w:rFonts w:ascii="仿宋_GB2312" w:eastAsia="仿宋_GB2312" w:hAnsi="宋体"/>
          <w:kern w:val="0"/>
          <w:sz w:val="32"/>
          <w:szCs w:val="32"/>
        </w:rPr>
        <w:t>完成年初预算的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p>
    <w:p w:rsidR="00CA173F" w:rsidRDefault="005D0A15">
      <w:pPr>
        <w:spacing w:line="560" w:lineRule="exact"/>
        <w:ind w:firstLineChars="199" w:firstLine="639"/>
        <w:outlineLvl w:val="1"/>
        <w:rPr>
          <w:rFonts w:ascii="楷体_GB2312" w:eastAsia="楷体_GB2312" w:hAnsi="宋体"/>
          <w:b/>
          <w:kern w:val="0"/>
          <w:sz w:val="32"/>
          <w:szCs w:val="32"/>
        </w:rPr>
      </w:pPr>
      <w:r>
        <w:rPr>
          <w:rFonts w:ascii="楷体_GB2312" w:eastAsia="楷体_GB2312" w:hAnsi="宋体" w:hint="eastAsia"/>
          <w:b/>
          <w:kern w:val="0"/>
          <w:sz w:val="32"/>
          <w:szCs w:val="32"/>
        </w:rPr>
        <w:t>（三）国有资产占有使用情况说明</w:t>
      </w:r>
    </w:p>
    <w:p w:rsidR="00CA173F" w:rsidRDefault="005D0A15" w:rsidP="00CA173F">
      <w:pPr>
        <w:widowControl/>
        <w:spacing w:line="560" w:lineRule="exact"/>
        <w:ind w:firstLineChars="199" w:firstLine="637"/>
        <w:jc w:val="left"/>
        <w:rPr>
          <w:rFonts w:ascii="仿宋_GB2312" w:eastAsia="仿宋_GB2312" w:hAnsi="宋体"/>
          <w:kern w:val="0"/>
          <w:sz w:val="32"/>
          <w:szCs w:val="32"/>
        </w:rPr>
      </w:pPr>
      <w:r>
        <w:rPr>
          <w:rFonts w:ascii="仿宋_GB2312" w:eastAsia="仿宋_GB2312" w:hAnsi="宋体"/>
          <w:kern w:val="0"/>
          <w:sz w:val="32"/>
          <w:szCs w:val="32"/>
        </w:rPr>
        <w:t>截至</w:t>
      </w:r>
      <w:r>
        <w:rPr>
          <w:rFonts w:ascii="仿宋_GB2312" w:eastAsia="仿宋_GB2312" w:hAnsi="宋体"/>
          <w:kern w:val="0"/>
          <w:sz w:val="32"/>
          <w:szCs w:val="32"/>
        </w:rPr>
        <w:t>2016</w:t>
      </w:r>
      <w:r>
        <w:rPr>
          <w:rFonts w:ascii="仿宋_GB2312" w:eastAsia="仿宋_GB2312" w:hAnsi="宋体"/>
          <w:kern w:val="0"/>
          <w:sz w:val="32"/>
          <w:szCs w:val="32"/>
        </w:rPr>
        <w:t>年</w:t>
      </w:r>
      <w:r>
        <w:rPr>
          <w:rFonts w:ascii="仿宋_GB2312" w:eastAsia="仿宋_GB2312" w:hAnsi="宋体"/>
          <w:kern w:val="0"/>
          <w:sz w:val="32"/>
          <w:szCs w:val="32"/>
        </w:rPr>
        <w:t>12</w:t>
      </w:r>
      <w:r>
        <w:rPr>
          <w:rFonts w:ascii="仿宋_GB2312" w:eastAsia="仿宋_GB2312" w:hAnsi="宋体"/>
          <w:kern w:val="0"/>
          <w:sz w:val="32"/>
          <w:szCs w:val="32"/>
        </w:rPr>
        <w:t>月</w:t>
      </w:r>
      <w:r>
        <w:rPr>
          <w:rFonts w:ascii="仿宋_GB2312" w:eastAsia="仿宋_GB2312" w:hAnsi="宋体"/>
          <w:kern w:val="0"/>
          <w:sz w:val="32"/>
          <w:szCs w:val="32"/>
        </w:rPr>
        <w:t>31</w:t>
      </w:r>
      <w:r>
        <w:rPr>
          <w:rFonts w:ascii="仿宋_GB2312" w:eastAsia="仿宋_GB2312" w:hAnsi="宋体"/>
          <w:kern w:val="0"/>
          <w:sz w:val="32"/>
          <w:szCs w:val="32"/>
        </w:rPr>
        <w:t>日，</w:t>
      </w:r>
      <w:r>
        <w:rPr>
          <w:rFonts w:ascii="仿宋_GB2312" w:eastAsia="仿宋_GB2312" w:hAnsi="宋体" w:hint="eastAsia"/>
          <w:kern w:val="0"/>
          <w:sz w:val="32"/>
          <w:szCs w:val="32"/>
        </w:rPr>
        <w:t>本部门房屋面积</w:t>
      </w:r>
      <w:r>
        <w:rPr>
          <w:rFonts w:ascii="仿宋_GB2312" w:eastAsia="仿宋_GB2312" w:hAnsi="宋体" w:hint="eastAsia"/>
          <w:kern w:val="0"/>
          <w:sz w:val="32"/>
          <w:szCs w:val="32"/>
        </w:rPr>
        <w:t>5467.73</w:t>
      </w:r>
      <w:r>
        <w:rPr>
          <w:rFonts w:ascii="仿宋_GB2312" w:eastAsia="仿宋_GB2312" w:hAnsi="宋体" w:hint="eastAsia"/>
          <w:kern w:val="0"/>
          <w:sz w:val="32"/>
          <w:szCs w:val="32"/>
        </w:rPr>
        <w:t>平方米，</w:t>
      </w:r>
      <w:r>
        <w:rPr>
          <w:rFonts w:ascii="仿宋_GB2312" w:eastAsia="仿宋_GB2312" w:hAnsi="宋体"/>
          <w:kern w:val="0"/>
          <w:sz w:val="32"/>
          <w:szCs w:val="32"/>
        </w:rPr>
        <w:t>共有车辆</w:t>
      </w:r>
      <w:r>
        <w:rPr>
          <w:rFonts w:ascii="仿宋_GB2312" w:eastAsia="仿宋_GB2312" w:hAnsi="宋体" w:hint="eastAsia"/>
          <w:kern w:val="0"/>
          <w:sz w:val="32"/>
          <w:szCs w:val="32"/>
        </w:rPr>
        <w:t>4</w:t>
      </w:r>
      <w:r>
        <w:rPr>
          <w:rFonts w:ascii="仿宋_GB2312" w:eastAsia="仿宋_GB2312" w:hAnsi="宋体"/>
          <w:kern w:val="0"/>
          <w:sz w:val="32"/>
          <w:szCs w:val="32"/>
        </w:rPr>
        <w:t>辆，其中：一般公务用车</w:t>
      </w:r>
      <w:r>
        <w:rPr>
          <w:rFonts w:ascii="仿宋_GB2312" w:eastAsia="仿宋_GB2312" w:hAnsi="宋体" w:hint="eastAsia"/>
          <w:kern w:val="0"/>
          <w:sz w:val="32"/>
          <w:szCs w:val="32"/>
        </w:rPr>
        <w:t>2</w:t>
      </w:r>
      <w:r>
        <w:rPr>
          <w:rFonts w:ascii="仿宋_GB2312" w:eastAsia="仿宋_GB2312" w:hAnsi="宋体"/>
          <w:kern w:val="0"/>
          <w:sz w:val="32"/>
          <w:szCs w:val="32"/>
        </w:rPr>
        <w:t>辆</w:t>
      </w:r>
      <w:r>
        <w:rPr>
          <w:rFonts w:ascii="仿宋_GB2312" w:eastAsia="仿宋_GB2312" w:hAnsi="宋体" w:hint="eastAsia"/>
          <w:kern w:val="0"/>
          <w:sz w:val="32"/>
          <w:szCs w:val="32"/>
        </w:rPr>
        <w:t>、救护车</w:t>
      </w:r>
      <w:r>
        <w:rPr>
          <w:rFonts w:ascii="仿宋_GB2312" w:eastAsia="仿宋_GB2312" w:hAnsi="宋体" w:hint="eastAsia"/>
          <w:kern w:val="0"/>
          <w:sz w:val="32"/>
          <w:szCs w:val="32"/>
        </w:rPr>
        <w:t>2</w:t>
      </w:r>
      <w:r>
        <w:rPr>
          <w:rFonts w:ascii="仿宋_GB2312" w:eastAsia="仿宋_GB2312" w:hAnsi="宋体" w:hint="eastAsia"/>
          <w:kern w:val="0"/>
          <w:sz w:val="32"/>
          <w:szCs w:val="32"/>
        </w:rPr>
        <w:t>辆，</w:t>
      </w:r>
      <w:r>
        <w:rPr>
          <w:rFonts w:ascii="仿宋_GB2312" w:eastAsia="仿宋_GB2312" w:hAnsi="宋体"/>
          <w:kern w:val="0"/>
          <w:sz w:val="32"/>
          <w:szCs w:val="32"/>
        </w:rPr>
        <w:lastRenderedPageBreak/>
        <w:t>单价</w:t>
      </w:r>
      <w:r>
        <w:rPr>
          <w:rFonts w:ascii="仿宋_GB2312" w:eastAsia="仿宋_GB2312" w:hAnsi="宋体"/>
          <w:kern w:val="0"/>
          <w:sz w:val="32"/>
          <w:szCs w:val="32"/>
        </w:rPr>
        <w:t>50</w:t>
      </w:r>
      <w:r>
        <w:rPr>
          <w:rFonts w:ascii="仿宋_GB2312" w:eastAsia="仿宋_GB2312" w:hAnsi="宋体"/>
          <w:kern w:val="0"/>
          <w:sz w:val="32"/>
          <w:szCs w:val="32"/>
        </w:rPr>
        <w:t>万元以上通用设备</w:t>
      </w:r>
      <w:r>
        <w:rPr>
          <w:rFonts w:ascii="仿宋_GB2312" w:eastAsia="仿宋_GB2312" w:hAnsi="宋体" w:hint="eastAsia"/>
          <w:kern w:val="0"/>
          <w:sz w:val="32"/>
          <w:szCs w:val="32"/>
        </w:rPr>
        <w:t>3</w:t>
      </w:r>
      <w:r>
        <w:rPr>
          <w:rFonts w:ascii="仿宋_GB2312" w:eastAsia="仿宋_GB2312" w:hAnsi="宋体"/>
          <w:kern w:val="0"/>
          <w:sz w:val="32"/>
          <w:szCs w:val="32"/>
        </w:rPr>
        <w:t>台（套），单价</w:t>
      </w:r>
      <w:r>
        <w:rPr>
          <w:rFonts w:ascii="仿宋_GB2312" w:eastAsia="仿宋_GB2312" w:hAnsi="宋体"/>
          <w:kern w:val="0"/>
          <w:sz w:val="32"/>
          <w:szCs w:val="32"/>
        </w:rPr>
        <w:t>100</w:t>
      </w:r>
      <w:r>
        <w:rPr>
          <w:rFonts w:ascii="仿宋_GB2312" w:eastAsia="仿宋_GB2312" w:hAnsi="宋体"/>
          <w:kern w:val="0"/>
          <w:sz w:val="32"/>
          <w:szCs w:val="32"/>
        </w:rPr>
        <w:t>万元以上专用设备</w:t>
      </w:r>
      <w:r>
        <w:rPr>
          <w:rFonts w:ascii="仿宋_GB2312" w:eastAsia="仿宋_GB2312" w:hAnsi="宋体" w:hint="eastAsia"/>
          <w:kern w:val="0"/>
          <w:sz w:val="32"/>
          <w:szCs w:val="32"/>
        </w:rPr>
        <w:t>0</w:t>
      </w:r>
      <w:r>
        <w:rPr>
          <w:rFonts w:ascii="仿宋_GB2312" w:eastAsia="仿宋_GB2312" w:hAnsi="宋体"/>
          <w:kern w:val="0"/>
          <w:sz w:val="32"/>
          <w:szCs w:val="32"/>
        </w:rPr>
        <w:t>台（套）</w:t>
      </w:r>
      <w:r>
        <w:rPr>
          <w:rFonts w:ascii="仿宋_GB2312" w:eastAsia="仿宋_GB2312" w:hAnsi="宋体" w:hint="eastAsia"/>
          <w:kern w:val="0"/>
          <w:sz w:val="32"/>
          <w:szCs w:val="32"/>
        </w:rPr>
        <w:t>。</w:t>
      </w:r>
    </w:p>
    <w:p w:rsidR="00CA173F" w:rsidRDefault="005D0A15">
      <w:pPr>
        <w:spacing w:line="56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t>第四部分</w:t>
      </w:r>
      <w:r>
        <w:rPr>
          <w:rFonts w:ascii="方正小标宋_GBK" w:eastAsia="方正小标宋_GBK" w:hAnsi="宋体" w:hint="eastAsia"/>
          <w:kern w:val="0"/>
          <w:sz w:val="44"/>
          <w:szCs w:val="44"/>
        </w:rPr>
        <w:t xml:space="preserve">  </w:t>
      </w:r>
      <w:r>
        <w:rPr>
          <w:rFonts w:ascii="方正小标宋_GBK" w:eastAsia="方正小标宋_GBK" w:hAnsi="宋体" w:hint="eastAsia"/>
          <w:kern w:val="0"/>
          <w:sz w:val="44"/>
          <w:szCs w:val="44"/>
        </w:rPr>
        <w:t>名词解释</w:t>
      </w:r>
    </w:p>
    <w:p w:rsidR="00CA173F" w:rsidRDefault="00CA173F">
      <w:pPr>
        <w:spacing w:line="560" w:lineRule="exact"/>
      </w:pPr>
    </w:p>
    <w:p w:rsidR="00CA173F" w:rsidRDefault="00CA173F"/>
    <w:sectPr w:rsidR="00CA173F" w:rsidSect="00CA173F">
      <w:footerReference w:type="default" r:id="rId10"/>
      <w:pgSz w:w="11906" w:h="16838"/>
      <w:pgMar w:top="1531"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A15" w:rsidRDefault="005D0A15" w:rsidP="00CA173F">
      <w:r>
        <w:separator/>
      </w:r>
    </w:p>
  </w:endnote>
  <w:endnote w:type="continuationSeparator" w:id="1">
    <w:p w:rsidR="005D0A15" w:rsidRDefault="005D0A15" w:rsidP="00CA17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3F" w:rsidRDefault="00CA173F">
    <w:pPr>
      <w:pStyle w:val="a4"/>
      <w:framePr w:wrap="around" w:vAnchor="text" w:hAnchor="margin" w:xAlign="center" w:y="1"/>
      <w:numPr>
        <w:ins w:id="0" w:author="石磊" w:date="2017-08-14T09:22:00Z"/>
      </w:numPr>
      <w:rPr>
        <w:ins w:id="1" w:author="石磊" w:date="2017-08-14T09:22:00Z"/>
        <w:rStyle w:val="a6"/>
      </w:rPr>
    </w:pPr>
    <w:ins w:id="2" w:author="石磊" w:date="2017-08-14T09:22:00Z">
      <w:r>
        <w:fldChar w:fldCharType="begin"/>
      </w:r>
      <w:r w:rsidR="005D0A15">
        <w:rPr>
          <w:rStyle w:val="a6"/>
        </w:rPr>
        <w:instrText xml:space="preserve">PAGE  </w:instrText>
      </w:r>
      <w:r>
        <w:fldChar w:fldCharType="end"/>
      </w:r>
    </w:ins>
  </w:p>
  <w:p w:rsidR="00CA173F" w:rsidRDefault="00CA17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3F" w:rsidRDefault="005D0A15">
    <w:pPr>
      <w:pStyle w:val="a4"/>
      <w:framePr w:wrap="around" w:vAnchor="text" w:hAnchor="margin" w:xAlign="center" w:y="1"/>
      <w:numPr>
        <w:ins w:id="3" w:author="石磊" w:date="2017-08-14T09:22:00Z"/>
      </w:numPr>
      <w:rPr>
        <w:ins w:id="4" w:author="石磊" w:date="2017-08-14T09:22:00Z"/>
        <w:rStyle w:val="a6"/>
        <w:sz w:val="24"/>
        <w:szCs w:val="24"/>
      </w:rPr>
    </w:pPr>
    <w:ins w:id="5" w:author="石磊" w:date="2017-08-14T09:22:00Z">
      <w:r>
        <w:rPr>
          <w:rStyle w:val="a6"/>
          <w:rFonts w:hint="eastAsia"/>
          <w:sz w:val="24"/>
          <w:szCs w:val="24"/>
        </w:rPr>
        <w:t>—</w:t>
      </w:r>
      <w:r>
        <w:rPr>
          <w:rStyle w:val="a6"/>
          <w:rFonts w:hint="eastAsia"/>
          <w:sz w:val="24"/>
          <w:szCs w:val="24"/>
        </w:rPr>
        <w:t xml:space="preserve"> </w:t>
      </w:r>
      <w:r w:rsidR="00CA173F">
        <w:rPr>
          <w:sz w:val="24"/>
          <w:szCs w:val="24"/>
        </w:rPr>
        <w:fldChar w:fldCharType="begin"/>
      </w:r>
      <w:r>
        <w:rPr>
          <w:rStyle w:val="a6"/>
          <w:sz w:val="24"/>
          <w:szCs w:val="24"/>
        </w:rPr>
        <w:instrText xml:space="preserve">PAGE  </w:instrText>
      </w:r>
      <w:r w:rsidR="00CA173F">
        <w:rPr>
          <w:sz w:val="24"/>
          <w:szCs w:val="24"/>
        </w:rPr>
        <w:fldChar w:fldCharType="separate"/>
      </w:r>
    </w:ins>
    <w:r w:rsidR="005500E4">
      <w:rPr>
        <w:rStyle w:val="a6"/>
        <w:noProof/>
        <w:sz w:val="24"/>
        <w:szCs w:val="24"/>
      </w:rPr>
      <w:t>21</w:t>
    </w:r>
    <w:ins w:id="6" w:author="石磊" w:date="2017-08-14T09:22:00Z">
      <w:r w:rsidR="00CA173F">
        <w:rPr>
          <w:sz w:val="24"/>
          <w:szCs w:val="24"/>
        </w:rPr>
        <w:fldChar w:fldCharType="end"/>
      </w:r>
    </w:ins>
    <w:ins w:id="7" w:author="石磊" w:date="2017-08-14T09:23:00Z">
      <w:r>
        <w:rPr>
          <w:rStyle w:val="a6"/>
          <w:rFonts w:hint="eastAsia"/>
          <w:sz w:val="24"/>
          <w:szCs w:val="24"/>
        </w:rPr>
        <w:t xml:space="preserve"> </w:t>
      </w:r>
    </w:ins>
    <w:ins w:id="8" w:author="石磊" w:date="2017-08-14T09:22:00Z">
      <w:r>
        <w:rPr>
          <w:rStyle w:val="a6"/>
          <w:rFonts w:hint="eastAsia"/>
          <w:sz w:val="24"/>
          <w:szCs w:val="24"/>
        </w:rPr>
        <w:t>—</w:t>
      </w:r>
    </w:ins>
  </w:p>
  <w:p w:rsidR="00CA173F" w:rsidRDefault="00CA173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3F" w:rsidRDefault="005D0A15">
    <w:pPr>
      <w:pStyle w:val="a4"/>
      <w:framePr w:wrap="around" w:vAnchor="text" w:hAnchor="margin" w:xAlign="center" w:y="1"/>
      <w:numPr>
        <w:ins w:id="13" w:author="石磊" w:date="2017-08-14T09:21:00Z"/>
      </w:numPr>
      <w:rPr>
        <w:ins w:id="14" w:author="石磊" w:date="2017-08-14T09:21:00Z"/>
        <w:rStyle w:val="a6"/>
        <w:sz w:val="24"/>
        <w:szCs w:val="24"/>
      </w:rPr>
    </w:pPr>
    <w:ins w:id="15" w:author="石磊" w:date="2017-08-14T09:23:00Z">
      <w:r>
        <w:rPr>
          <w:rStyle w:val="a6"/>
          <w:rFonts w:hint="eastAsia"/>
          <w:sz w:val="24"/>
          <w:szCs w:val="24"/>
        </w:rPr>
        <w:t>—</w:t>
      </w:r>
      <w:r>
        <w:rPr>
          <w:rStyle w:val="a6"/>
          <w:rFonts w:hint="eastAsia"/>
          <w:sz w:val="24"/>
          <w:szCs w:val="24"/>
        </w:rPr>
        <w:t xml:space="preserve"> </w:t>
      </w:r>
    </w:ins>
    <w:ins w:id="16" w:author="石磊" w:date="2017-08-14T09:21:00Z">
      <w:r w:rsidR="00CA173F">
        <w:rPr>
          <w:sz w:val="24"/>
          <w:szCs w:val="24"/>
        </w:rPr>
        <w:fldChar w:fldCharType="begin"/>
      </w:r>
      <w:r>
        <w:rPr>
          <w:rStyle w:val="a6"/>
          <w:sz w:val="24"/>
          <w:szCs w:val="24"/>
        </w:rPr>
        <w:instrText xml:space="preserve">PAGE  </w:instrText>
      </w:r>
      <w:r w:rsidR="00CA173F">
        <w:rPr>
          <w:sz w:val="24"/>
          <w:szCs w:val="24"/>
        </w:rPr>
        <w:fldChar w:fldCharType="separate"/>
      </w:r>
    </w:ins>
    <w:r w:rsidR="005500E4">
      <w:rPr>
        <w:rStyle w:val="a6"/>
        <w:noProof/>
        <w:sz w:val="24"/>
        <w:szCs w:val="24"/>
      </w:rPr>
      <w:t>24</w:t>
    </w:r>
    <w:ins w:id="17" w:author="石磊" w:date="2017-08-14T09:21:00Z">
      <w:r w:rsidR="00CA173F">
        <w:rPr>
          <w:sz w:val="24"/>
          <w:szCs w:val="24"/>
        </w:rPr>
        <w:fldChar w:fldCharType="end"/>
      </w:r>
    </w:ins>
    <w:ins w:id="18" w:author="石磊" w:date="2017-08-14T09:23:00Z">
      <w:r>
        <w:rPr>
          <w:rStyle w:val="a6"/>
          <w:rFonts w:hint="eastAsia"/>
          <w:sz w:val="24"/>
          <w:szCs w:val="24"/>
        </w:rPr>
        <w:t xml:space="preserve"> </w:t>
      </w:r>
      <w:r>
        <w:rPr>
          <w:rStyle w:val="a6"/>
          <w:rFonts w:hint="eastAsia"/>
          <w:sz w:val="24"/>
          <w:szCs w:val="24"/>
        </w:rPr>
        <w:t>—</w:t>
      </w:r>
    </w:ins>
  </w:p>
  <w:p w:rsidR="00CA173F" w:rsidRDefault="00CA17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A15" w:rsidRDefault="005D0A15" w:rsidP="00CA173F">
      <w:r>
        <w:separator/>
      </w:r>
    </w:p>
  </w:footnote>
  <w:footnote w:type="continuationSeparator" w:id="1">
    <w:p w:rsidR="005D0A15" w:rsidRDefault="005D0A15" w:rsidP="00CA17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D63CDC"/>
    <w:rsid w:val="00082409"/>
    <w:rsid w:val="000A5E4F"/>
    <w:rsid w:val="000F1EA2"/>
    <w:rsid w:val="0010413D"/>
    <w:rsid w:val="00110173"/>
    <w:rsid w:val="001148E9"/>
    <w:rsid w:val="00130BBD"/>
    <w:rsid w:val="001529A6"/>
    <w:rsid w:val="00166E60"/>
    <w:rsid w:val="001A0814"/>
    <w:rsid w:val="001F1E3B"/>
    <w:rsid w:val="00205BBB"/>
    <w:rsid w:val="00227263"/>
    <w:rsid w:val="00230891"/>
    <w:rsid w:val="00243B3F"/>
    <w:rsid w:val="00267CB4"/>
    <w:rsid w:val="002C1CD9"/>
    <w:rsid w:val="002E3277"/>
    <w:rsid w:val="002F2A89"/>
    <w:rsid w:val="00317B53"/>
    <w:rsid w:val="00331460"/>
    <w:rsid w:val="00380C54"/>
    <w:rsid w:val="003D59A6"/>
    <w:rsid w:val="004637C5"/>
    <w:rsid w:val="00470984"/>
    <w:rsid w:val="004A486B"/>
    <w:rsid w:val="004F52E3"/>
    <w:rsid w:val="00512AD4"/>
    <w:rsid w:val="005500E4"/>
    <w:rsid w:val="00555373"/>
    <w:rsid w:val="005673E7"/>
    <w:rsid w:val="0058199F"/>
    <w:rsid w:val="00594493"/>
    <w:rsid w:val="00597416"/>
    <w:rsid w:val="005C6753"/>
    <w:rsid w:val="005D0A15"/>
    <w:rsid w:val="00653652"/>
    <w:rsid w:val="00693470"/>
    <w:rsid w:val="00694A56"/>
    <w:rsid w:val="006A732E"/>
    <w:rsid w:val="006C2D4D"/>
    <w:rsid w:val="006D6058"/>
    <w:rsid w:val="007028E6"/>
    <w:rsid w:val="0071300D"/>
    <w:rsid w:val="00715500"/>
    <w:rsid w:val="00796874"/>
    <w:rsid w:val="007B3DDC"/>
    <w:rsid w:val="007D4BEE"/>
    <w:rsid w:val="00831EEB"/>
    <w:rsid w:val="00836C54"/>
    <w:rsid w:val="00897CFC"/>
    <w:rsid w:val="008A47EA"/>
    <w:rsid w:val="008C38BC"/>
    <w:rsid w:val="008C7484"/>
    <w:rsid w:val="008D32F9"/>
    <w:rsid w:val="009053D8"/>
    <w:rsid w:val="00987050"/>
    <w:rsid w:val="009A231A"/>
    <w:rsid w:val="00A01F29"/>
    <w:rsid w:val="00A374BD"/>
    <w:rsid w:val="00A44491"/>
    <w:rsid w:val="00A71F9C"/>
    <w:rsid w:val="00A9303E"/>
    <w:rsid w:val="00A9354A"/>
    <w:rsid w:val="00AB0C0E"/>
    <w:rsid w:val="00AC08BB"/>
    <w:rsid w:val="00B55F82"/>
    <w:rsid w:val="00B745DE"/>
    <w:rsid w:val="00B77FC8"/>
    <w:rsid w:val="00B84398"/>
    <w:rsid w:val="00B90FAA"/>
    <w:rsid w:val="00BA4C66"/>
    <w:rsid w:val="00BC005B"/>
    <w:rsid w:val="00BD2341"/>
    <w:rsid w:val="00BD56D9"/>
    <w:rsid w:val="00C14389"/>
    <w:rsid w:val="00C534BC"/>
    <w:rsid w:val="00C62CB8"/>
    <w:rsid w:val="00CA173F"/>
    <w:rsid w:val="00CB56D7"/>
    <w:rsid w:val="00CE4BD7"/>
    <w:rsid w:val="00CF4C5C"/>
    <w:rsid w:val="00D05317"/>
    <w:rsid w:val="00D80AEE"/>
    <w:rsid w:val="00D84B4C"/>
    <w:rsid w:val="00D916D8"/>
    <w:rsid w:val="00DA49C6"/>
    <w:rsid w:val="00DA5D34"/>
    <w:rsid w:val="00DE685A"/>
    <w:rsid w:val="00E30610"/>
    <w:rsid w:val="00E5086F"/>
    <w:rsid w:val="00E576F4"/>
    <w:rsid w:val="00E73561"/>
    <w:rsid w:val="00E746C6"/>
    <w:rsid w:val="00E91232"/>
    <w:rsid w:val="00F14402"/>
    <w:rsid w:val="00F205F1"/>
    <w:rsid w:val="00F91C5F"/>
    <w:rsid w:val="00FC2A0E"/>
    <w:rsid w:val="00FD396C"/>
    <w:rsid w:val="00FE5967"/>
    <w:rsid w:val="0A776A21"/>
    <w:rsid w:val="183820DB"/>
    <w:rsid w:val="1E284152"/>
    <w:rsid w:val="23763E3F"/>
    <w:rsid w:val="2BEF5B95"/>
    <w:rsid w:val="44A01B26"/>
    <w:rsid w:val="54DB6F91"/>
    <w:rsid w:val="63C37E42"/>
    <w:rsid w:val="65706671"/>
    <w:rsid w:val="76A21FE0"/>
    <w:rsid w:val="7A521881"/>
    <w:rsid w:val="7ED63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7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A173F"/>
    <w:rPr>
      <w:sz w:val="18"/>
      <w:szCs w:val="18"/>
    </w:rPr>
  </w:style>
  <w:style w:type="paragraph" w:styleId="a4">
    <w:name w:val="footer"/>
    <w:basedOn w:val="a"/>
    <w:rsid w:val="00CA173F"/>
    <w:pPr>
      <w:tabs>
        <w:tab w:val="center" w:pos="4153"/>
        <w:tab w:val="right" w:pos="8306"/>
      </w:tabs>
      <w:snapToGrid w:val="0"/>
      <w:jc w:val="left"/>
    </w:pPr>
    <w:rPr>
      <w:sz w:val="18"/>
      <w:szCs w:val="18"/>
    </w:rPr>
  </w:style>
  <w:style w:type="paragraph" w:styleId="a5">
    <w:name w:val="header"/>
    <w:basedOn w:val="a"/>
    <w:link w:val="Char0"/>
    <w:rsid w:val="00CA173F"/>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CA173F"/>
  </w:style>
  <w:style w:type="character" w:customStyle="1" w:styleId="font21">
    <w:name w:val="font21"/>
    <w:basedOn w:val="a0"/>
    <w:qFormat/>
    <w:rsid w:val="00CA173F"/>
    <w:rPr>
      <w:rFonts w:ascii="宋体" w:eastAsia="宋体" w:hAnsi="宋体" w:cs="宋体" w:hint="eastAsia"/>
      <w:color w:val="000000"/>
      <w:sz w:val="22"/>
      <w:szCs w:val="22"/>
      <w:u w:val="none"/>
    </w:rPr>
  </w:style>
  <w:style w:type="character" w:customStyle="1" w:styleId="font11">
    <w:name w:val="font11"/>
    <w:basedOn w:val="a0"/>
    <w:rsid w:val="00CA173F"/>
    <w:rPr>
      <w:rFonts w:ascii="宋体" w:eastAsia="宋体" w:hAnsi="宋体" w:cs="宋体" w:hint="eastAsia"/>
      <w:b/>
      <w:color w:val="000000"/>
      <w:sz w:val="22"/>
      <w:szCs w:val="22"/>
      <w:u w:val="none"/>
    </w:rPr>
  </w:style>
  <w:style w:type="paragraph" w:customStyle="1" w:styleId="Default">
    <w:name w:val="Default"/>
    <w:qFormat/>
    <w:rsid w:val="00CA173F"/>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5"/>
    <w:qFormat/>
    <w:rsid w:val="00CA173F"/>
    <w:rPr>
      <w:kern w:val="2"/>
      <w:sz w:val="18"/>
      <w:szCs w:val="18"/>
    </w:rPr>
  </w:style>
  <w:style w:type="character" w:customStyle="1" w:styleId="Char">
    <w:name w:val="批注框文本 Char"/>
    <w:basedOn w:val="a0"/>
    <w:link w:val="a3"/>
    <w:rsid w:val="00CA173F"/>
    <w:rPr>
      <w:kern w:val="2"/>
      <w:sz w:val="18"/>
      <w:szCs w:val="18"/>
    </w:rPr>
  </w:style>
  <w:style w:type="paragraph" w:customStyle="1" w:styleId="1">
    <w:name w:val="列出段落1"/>
    <w:basedOn w:val="a"/>
    <w:uiPriority w:val="99"/>
    <w:unhideWhenUsed/>
    <w:rsid w:val="00CA173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95A5036-691D-4E54-9016-6176672535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1593</Words>
  <Characters>9083</Characters>
  <Application>Microsoft Office Word</Application>
  <DocSecurity>0</DocSecurity>
  <Lines>75</Lines>
  <Paragraphs>21</Paragraphs>
  <ScaleCrop>false</ScaleCrop>
  <Company>青铜峡市财政局</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2017-09-18T02:41:00Z</cp:lastPrinted>
  <dcterms:created xsi:type="dcterms:W3CDTF">2017-09-25T10:07:00Z</dcterms:created>
  <dcterms:modified xsi:type="dcterms:W3CDTF">2017-09-25T10:07:00Z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