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p>
    <w:p>
      <w:pPr>
        <w:spacing w:line="580" w:lineRule="exact"/>
        <w:rPr>
          <w:rFonts w:ascii="仿宋_GB2312" w:eastAsia="仿宋_GB2312"/>
          <w:b/>
          <w:sz w:val="32"/>
          <w:szCs w:val="32"/>
        </w:rPr>
      </w:pPr>
    </w:p>
    <w:p>
      <w:pPr>
        <w:spacing w:line="580" w:lineRule="exact"/>
        <w:rPr>
          <w:rFonts w:ascii="仿宋_GB2312" w:eastAsia="仿宋_GB2312"/>
          <w:b/>
          <w:sz w:val="32"/>
          <w:szCs w:val="32"/>
        </w:rPr>
      </w:pPr>
    </w:p>
    <w:p>
      <w:pPr>
        <w:spacing w:line="580" w:lineRule="exact"/>
        <w:rPr>
          <w:rFonts w:ascii="仿宋_GB2312" w:eastAsia="仿宋_GB2312"/>
          <w:b/>
          <w:sz w:val="32"/>
          <w:szCs w:val="32"/>
        </w:rPr>
      </w:pPr>
    </w:p>
    <w:p>
      <w:pPr>
        <w:spacing w:line="580" w:lineRule="exact"/>
        <w:rPr>
          <w:rFonts w:ascii="黑体" w:eastAsia="黑体"/>
          <w:b/>
          <w:sz w:val="32"/>
          <w:szCs w:val="32"/>
        </w:rPr>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ascii="黑体" w:hAnsi="宋体" w:eastAsia="黑体" w:cs="宋体"/>
          <w:b/>
          <w:bCs/>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lang w:eastAsia="zh-CN"/>
        </w:rPr>
        <w:t>紫薇社区卫生服务站</w:t>
      </w:r>
      <w:r>
        <w:rPr>
          <w:rFonts w:hint="eastAsia" w:ascii="黑体" w:hAnsi="宋体" w:eastAsia="黑体"/>
          <w:b/>
          <w:kern w:val="0"/>
          <w:sz w:val="84"/>
          <w:szCs w:val="84"/>
          <w:lang w:eastAsia="zh-CN"/>
        </w:rPr>
        <w:br w:type="textWrapping"/>
      </w:r>
      <w:r>
        <w:rPr>
          <w:rFonts w:hint="eastAsia" w:ascii="黑体" w:hAnsi="宋体" w:eastAsia="黑体"/>
          <w:b/>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line="560" w:lineRule="exact"/>
        <w:jc w:val="center"/>
        <w:outlineLvl w:val="1"/>
        <w:rPr>
          <w:rFonts w:ascii="方正小标宋_GBK" w:eastAsia="方正小标宋_GBK"/>
          <w:kern w:val="0"/>
          <w:sz w:val="44"/>
          <w:szCs w:val="44"/>
        </w:rPr>
      </w:pP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t>目录</w:t>
      </w:r>
    </w:p>
    <w:p>
      <w:pPr>
        <w:spacing w:line="560" w:lineRule="exact"/>
        <w:jc w:val="center"/>
        <w:outlineLvl w:val="1"/>
        <w:rPr>
          <w:b/>
          <w:kern w:val="0"/>
          <w:sz w:val="44"/>
          <w:szCs w:val="44"/>
        </w:rPr>
      </w:pPr>
    </w:p>
    <w:p>
      <w:pPr>
        <w:spacing w:line="560" w:lineRule="exact"/>
        <w:outlineLvl w:val="1"/>
        <w:rPr>
          <w:rFonts w:ascii="黑体" w:eastAsia="黑体"/>
          <w:kern w:val="0"/>
          <w:sz w:val="32"/>
          <w:szCs w:val="32"/>
        </w:rPr>
      </w:pPr>
      <w:r>
        <w:rPr>
          <w:rFonts w:hint="eastAsia" w:ascii="黑体" w:eastAsia="黑体"/>
          <w:kern w:val="0"/>
          <w:sz w:val="32"/>
          <w:szCs w:val="32"/>
        </w:rPr>
        <w:t>第一部分  单位概况</w:t>
      </w:r>
    </w:p>
    <w:p>
      <w:pPr>
        <w:spacing w:line="56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line="560" w:lineRule="exact"/>
        <w:outlineLvl w:val="1"/>
        <w:rPr>
          <w:rFonts w:ascii="黑体" w:eastAsia="黑体"/>
          <w:kern w:val="0"/>
          <w:sz w:val="32"/>
          <w:szCs w:val="32"/>
        </w:rPr>
      </w:pPr>
      <w:r>
        <w:rPr>
          <w:rFonts w:hint="eastAsia" w:ascii="黑体" w:eastAsia="黑体"/>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60" w:lineRule="exact"/>
        <w:outlineLvl w:val="1"/>
        <w:rPr>
          <w:rFonts w:ascii="黑体" w:eastAsia="黑体"/>
          <w:kern w:val="0"/>
          <w:sz w:val="32"/>
          <w:szCs w:val="32"/>
        </w:rPr>
      </w:pPr>
      <w:r>
        <w:rPr>
          <w:rFonts w:hint="eastAsia" w:ascii="黑体" w:eastAsia="黑体"/>
          <w:kern w:val="0"/>
          <w:sz w:val="32"/>
          <w:szCs w:val="32"/>
        </w:rPr>
        <w:t>第三部分  2016年度部门决算情况说明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line="560" w:lineRule="exact"/>
        <w:outlineLvl w:val="1"/>
        <w:rPr>
          <w:rFonts w:ascii="黑体" w:eastAsia="黑体"/>
          <w:kern w:val="0"/>
          <w:sz w:val="32"/>
          <w:szCs w:val="32"/>
        </w:rPr>
      </w:pPr>
      <w:r>
        <w:rPr>
          <w:rFonts w:hint="eastAsia" w:ascii="黑体" w:eastAsia="黑体"/>
          <w:kern w:val="0"/>
          <w:sz w:val="32"/>
          <w:szCs w:val="32"/>
        </w:rPr>
        <w:t>第四部分  名词解释</w:t>
      </w:r>
    </w:p>
    <w:p>
      <w:pPr>
        <w:widowControl/>
        <w:jc w:val="center"/>
        <w:outlineLvl w:val="1"/>
        <w:rPr>
          <w:rFonts w:ascii="方正小标宋_GBK" w:hAnsi="宋体" w:eastAsia="方正小标宋_GBK"/>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kern w:val="0"/>
          <w:sz w:val="44"/>
          <w:szCs w:val="44"/>
        </w:rPr>
        <w:t>第一部分  单位概况</w:t>
      </w:r>
    </w:p>
    <w:p>
      <w:pPr>
        <w:spacing w:line="640" w:lineRule="exact"/>
        <w:ind w:left="-210" w:leftChars="-100" w:right="-210" w:rightChars="-100" w:firstLine="681"/>
        <w:rPr>
          <w:rFonts w:ascii="仿宋_GB2312" w:hAnsi="Calibri" w:eastAsia="仿宋_GB2312" w:cs="Times New Roman"/>
          <w:spacing w:val="8"/>
          <w:sz w:val="32"/>
        </w:rPr>
      </w:pPr>
      <w:r>
        <w:rPr>
          <w:rFonts w:hint="eastAsia" w:ascii="仿宋_GB2312" w:hAnsi="仿宋" w:eastAsia="仿宋_GB2312" w:cs="Times New Roman"/>
          <w:sz w:val="32"/>
          <w:szCs w:val="32"/>
        </w:rPr>
        <w:t>1．主要职能</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w:t>
      </w:r>
      <w:r>
        <w:rPr>
          <w:rFonts w:hint="eastAsia" w:ascii="仿宋_GB2312" w:hAnsi="Calibri" w:eastAsia="仿宋_GB2312" w:cs="Times New Roman"/>
          <w:spacing w:val="8"/>
          <w:sz w:val="32"/>
        </w:rPr>
        <w:t>贯彻执行党和国家有关卫生医疗、基本公共卫生方针政策、法律法规；做好连湖基本医疗、基本公共卫生服务开展工作。</w:t>
      </w:r>
    </w:p>
    <w:p>
      <w:pPr>
        <w:rPr>
          <w:rFonts w:hint="eastAsia" w:ascii="仿宋_GB2312" w:hAnsi="Calibri" w:eastAsia="仿宋_GB2312" w:cs="Times New Roman"/>
          <w:spacing w:val="-10"/>
          <w:sz w:val="32"/>
          <w:szCs w:val="32"/>
        </w:rPr>
      </w:pPr>
      <w:r>
        <w:rPr>
          <w:rFonts w:hint="eastAsia" w:ascii="仿宋_GB2312" w:hAnsi="仿宋" w:eastAsia="仿宋_GB2312" w:cs="Times New Roman"/>
          <w:sz w:val="32"/>
          <w:szCs w:val="32"/>
        </w:rPr>
        <w:t>2．机构情况</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w:t>
      </w:r>
      <w:r>
        <w:rPr>
          <w:rFonts w:hint="eastAsia" w:ascii="仿宋_GB2312" w:hAnsi="Calibri" w:eastAsia="仿宋_GB2312" w:cs="Times New Roman"/>
          <w:spacing w:val="-10"/>
          <w:sz w:val="32"/>
          <w:szCs w:val="32"/>
        </w:rPr>
        <w:t>青铜峡市</w:t>
      </w:r>
      <w:r>
        <w:rPr>
          <w:rFonts w:hint="eastAsia" w:ascii="仿宋_GB2312" w:eastAsia="仿宋_GB2312"/>
          <w:spacing w:val="-10"/>
          <w:sz w:val="32"/>
          <w:szCs w:val="32"/>
        </w:rPr>
        <w:t>紫薇社区卫生服务站</w:t>
      </w:r>
      <w:r>
        <w:rPr>
          <w:rFonts w:hint="eastAsia" w:ascii="仿宋_GB2312" w:hAnsi="Calibri" w:eastAsia="仿宋_GB2312" w:cs="Times New Roman"/>
          <w:spacing w:val="-10"/>
          <w:sz w:val="32"/>
          <w:szCs w:val="32"/>
        </w:rPr>
        <w:t>为青铜峡市核定的不定级别全额拨款事业单位，隶属青铜峡市卫计局管理。内设7个科（室），分别为办公室、妇幼室、内儿科门诊、预防保健室、功能科、健康教育、卫生监督。</w:t>
      </w: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985" w:right="1701" w:bottom="1871" w:left="1701" w:header="851" w:footer="1066" w:gutter="0"/>
          <w:cols w:space="720" w:num="1"/>
          <w:docGrid w:type="lines" w:linePitch="312" w:charSpace="0"/>
        </w:sectPr>
      </w:pPr>
    </w:p>
    <w:tbl>
      <w:tblPr>
        <w:tblStyle w:val="6"/>
        <w:tblW w:w="14977" w:type="dxa"/>
        <w:jc w:val="center"/>
        <w:tblInd w:w="0" w:type="dxa"/>
        <w:tblLayout w:type="fixed"/>
        <w:tblCellMar>
          <w:top w:w="0" w:type="dxa"/>
          <w:left w:w="108" w:type="dxa"/>
          <w:bottom w:w="0" w:type="dxa"/>
          <w:right w:w="108" w:type="dxa"/>
        </w:tblCellMar>
      </w:tblPr>
      <w:tblGrid>
        <w:gridCol w:w="5565"/>
        <w:gridCol w:w="750"/>
        <w:gridCol w:w="1283"/>
        <w:gridCol w:w="4115"/>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p>
            <w:pPr>
              <w:spacing w:beforeLines="50" w:line="580" w:lineRule="exact"/>
              <w:ind w:firstLine="215" w:firstLineChars="49"/>
              <w:outlineLvl w:val="1"/>
              <w:rPr>
                <w:rFonts w:ascii="方正小标宋_GBK" w:hAnsi="宋体" w:eastAsia="方正小标宋_GBK"/>
                <w:kern w:val="0"/>
                <w:sz w:val="32"/>
                <w:szCs w:val="32"/>
              </w:rPr>
            </w:pPr>
            <w:r>
              <w:rPr>
                <w:rFonts w:hint="eastAsia" w:ascii="方正小标宋_GBK" w:hAnsi="宋体" w:eastAsia="方正小标宋_GBK" w:cs="Arial"/>
                <w:bCs/>
                <w:color w:val="000000"/>
                <w:kern w:val="0"/>
                <w:sz w:val="44"/>
                <w:szCs w:val="44"/>
              </w:rPr>
              <w:t>第二部分  2016年度部门决算表</w:t>
            </w:r>
            <w:r>
              <w:rPr>
                <w:rFonts w:hint="eastAsia" w:ascii="方正小标宋_GBK" w:hAnsi="宋体" w:eastAsia="方正小标宋_GBK"/>
                <w:kern w:val="0"/>
                <w:sz w:val="32"/>
                <w:szCs w:val="32"/>
              </w:rPr>
              <w:t>（注意：没有数据的表格应当列出空表并说明）</w:t>
            </w:r>
          </w:p>
          <w:p>
            <w:pPr>
              <w:widowControl/>
              <w:jc w:val="center"/>
              <w:rPr>
                <w:rFonts w:ascii="方正小标宋_GBK" w:hAnsi="宋体" w:eastAsia="方正小标宋_GBK" w:cs="Arial"/>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8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1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565"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公开部门：紫薇社区卫生服务站</w:t>
            </w: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8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1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598"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379"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28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11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28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11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3,753,294.20</w:t>
            </w:r>
            <w:r>
              <w:rPr>
                <w:rFonts w:hint="eastAsia" w:ascii="宋体" w:hAnsi="宋体" w:cs="Arial"/>
                <w:color w:val="000000"/>
                <w:kern w:val="0"/>
                <w:sz w:val="16"/>
                <w:szCs w:val="16"/>
              </w:rPr>
              <w:t>　</w:t>
            </w:r>
          </w:p>
        </w:tc>
        <w:tc>
          <w:tcPr>
            <w:tcW w:w="4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4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4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894,549.77</w:t>
            </w:r>
            <w:r>
              <w:rPr>
                <w:rFonts w:hint="eastAsia" w:ascii="宋体" w:hAnsi="宋体" w:cs="Arial"/>
                <w:color w:val="000000"/>
                <w:kern w:val="0"/>
                <w:sz w:val="16"/>
                <w:szCs w:val="16"/>
              </w:rPr>
              <w:t>　</w:t>
            </w:r>
          </w:p>
        </w:tc>
        <w:tc>
          <w:tcPr>
            <w:tcW w:w="4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4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4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2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606,836.40</w:t>
            </w:r>
            <w:r>
              <w:rPr>
                <w:rFonts w:hint="eastAsia" w:ascii="宋体" w:hAnsi="宋体" w:cs="Arial"/>
                <w:color w:val="000000"/>
                <w:kern w:val="0"/>
                <w:sz w:val="16"/>
                <w:szCs w:val="16"/>
              </w:rPr>
              <w:t>　</w:t>
            </w:r>
          </w:p>
        </w:tc>
        <w:tc>
          <w:tcPr>
            <w:tcW w:w="4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2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45,309.80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4,263,885.14</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2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2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2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28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28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67,944.00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5,254,680.37</w:t>
            </w:r>
            <w:r>
              <w:rPr>
                <w:rFonts w:hint="eastAsia" w:ascii="宋体" w:hAnsi="宋体" w:cs="Arial"/>
                <w:color w:val="000000"/>
                <w:kern w:val="0"/>
                <w:sz w:val="16"/>
                <w:szCs w:val="16"/>
              </w:rPr>
              <w:t>　</w:t>
            </w:r>
          </w:p>
        </w:tc>
        <w:tc>
          <w:tcPr>
            <w:tcW w:w="41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r>
              <w:rPr>
                <w:rFonts w:ascii="宋体" w:hAnsi="宋体" w:cs="Arial"/>
                <w:b/>
                <w:bCs/>
                <w:color w:val="000000"/>
                <w:kern w:val="0"/>
                <w:sz w:val="22"/>
                <w:szCs w:val="22"/>
              </w:rPr>
              <w:t>4,377,138.94</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1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624,277.64</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2,456,887.40</w:t>
            </w:r>
            <w:r>
              <w:rPr>
                <w:rFonts w:hint="eastAsia" w:ascii="宋体" w:hAnsi="宋体" w:cs="Arial"/>
                <w:color w:val="000000"/>
                <w:kern w:val="0"/>
                <w:sz w:val="16"/>
                <w:szCs w:val="16"/>
              </w:rPr>
              <w:t>　</w:t>
            </w:r>
          </w:p>
        </w:tc>
        <w:tc>
          <w:tcPr>
            <w:tcW w:w="41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2,710,151.19</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5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283" w:type="dxa"/>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7,711,567.77</w:t>
            </w:r>
            <w:r>
              <w:rPr>
                <w:rFonts w:hint="eastAsia" w:ascii="宋体" w:hAnsi="宋体" w:cs="Arial"/>
                <w:color w:val="000000"/>
                <w:kern w:val="0"/>
                <w:sz w:val="16"/>
                <w:szCs w:val="16"/>
              </w:rPr>
              <w:t>　</w:t>
            </w:r>
          </w:p>
        </w:tc>
        <w:tc>
          <w:tcPr>
            <w:tcW w:w="41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r>
              <w:rPr>
                <w:rFonts w:ascii="宋体" w:hAnsi="宋体" w:cs="Arial"/>
                <w:b/>
                <w:bCs/>
                <w:color w:val="000000"/>
                <w:kern w:val="0"/>
                <w:sz w:val="22"/>
                <w:szCs w:val="22"/>
              </w:rPr>
              <w:t>7,711,567.77</w:t>
            </w:r>
          </w:p>
        </w:tc>
      </w:tr>
    </w:tbl>
    <w:p>
      <w:pPr>
        <w:spacing w:line="580" w:lineRule="exact"/>
        <w:ind w:left="26" w:leftChars="-257" w:hanging="565" w:hangingChars="257"/>
        <w:jc w:val="left"/>
      </w:pPr>
      <w:ins w:id="21"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jc w:val="left"/>
      </w:pPr>
    </w:p>
    <w:p>
      <w:pPr>
        <w:spacing w:line="580" w:lineRule="exact"/>
      </w:pPr>
    </w:p>
    <w:p>
      <w:pPr>
        <w:spacing w:line="580" w:lineRule="exact"/>
      </w:pPr>
    </w:p>
    <w:p>
      <w:pPr>
        <w:numPr>
          <w:ins w:id="22" w:author="石磊" w:date="2017-08-01T12:28:00Z"/>
        </w:numPr>
        <w:spacing w:line="580" w:lineRule="exact"/>
        <w:rPr>
          <w:ins w:id="23" w:author="石磊" w:date="2017-08-01T12:28:00Z"/>
        </w:rPr>
      </w:pPr>
    </w:p>
    <w:p>
      <w:pPr>
        <w:spacing w:line="580" w:lineRule="exact"/>
      </w:pPr>
    </w:p>
    <w:p>
      <w:pPr>
        <w:spacing w:line="580" w:lineRule="exact"/>
      </w:pPr>
    </w:p>
    <w:tbl>
      <w:tblPr>
        <w:tblStyle w:val="6"/>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2877" w:type="dxa"/>
            <w:gridSpan w:val="4"/>
            <w:tcBorders>
              <w:top w:val="nil"/>
              <w:left w:val="nil"/>
              <w:bottom w:val="nil"/>
              <w:right w:val="nil"/>
            </w:tcBorders>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公开部门紫薇社区卫生服务站</w:t>
            </w:r>
          </w:p>
        </w:tc>
        <w:tc>
          <w:tcPr>
            <w:tcW w:w="1507"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p>
        </w:tc>
        <w:tc>
          <w:tcPr>
            <w:tcW w:w="120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5,254,680.37</w:t>
            </w:r>
            <w:r>
              <w:rPr>
                <w:rFonts w:hint="eastAsia" w:ascii="宋体" w:hAnsi="宋体" w:cs="Arial"/>
                <w:color w:val="000000"/>
                <w:kern w:val="0"/>
                <w:sz w:val="16"/>
                <w:szCs w:val="16"/>
              </w:rPr>
              <w:t>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3,753,294.20</w:t>
            </w:r>
            <w:r>
              <w:rPr>
                <w:rFonts w:hint="eastAsia" w:ascii="宋体" w:hAnsi="宋体" w:cs="Arial"/>
                <w:color w:val="000000"/>
                <w:kern w:val="0"/>
                <w:sz w:val="16"/>
                <w:szCs w:val="16"/>
              </w:rPr>
              <w:t>2</w:t>
            </w:r>
          </w:p>
        </w:tc>
        <w:tc>
          <w:tcPr>
            <w:tcW w:w="120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894,549.77</w:t>
            </w:r>
            <w:r>
              <w:rPr>
                <w:rFonts w:hint="eastAsia" w:ascii="宋体" w:hAnsi="宋体" w:cs="Arial"/>
                <w:color w:val="000000"/>
                <w:kern w:val="0"/>
                <w:sz w:val="16"/>
                <w:szCs w:val="16"/>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606,836.40</w:t>
            </w:r>
            <w:r>
              <w:rPr>
                <w:rFonts w:hint="eastAsia" w:ascii="宋体" w:hAnsi="宋体" w:cs="Arial"/>
                <w:color w:val="000000"/>
                <w:kern w:val="0"/>
                <w:sz w:val="16"/>
                <w:szCs w:val="16"/>
              </w:rPr>
              <w:t>7</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2080599</w:t>
            </w: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其他行政事业单位离退休支出</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40,034.00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40,034.00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2089901</w:t>
            </w: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其他社会保障和就业支出</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5,275.80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5,275.80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2100301</w:t>
            </w: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城市社区卫生机构</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2,992,452.57</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1,491,066.40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894,549.77</w:t>
            </w:r>
            <w:r>
              <w:rPr>
                <w:rFonts w:ascii="宋体" w:hAnsi="宋体" w:cs="Arial"/>
                <w:color w:val="000000"/>
                <w:kern w:val="0"/>
                <w:sz w:val="22"/>
                <w:szCs w:val="22"/>
              </w:rPr>
              <w:tab/>
            </w:r>
            <w:r>
              <w:rPr>
                <w:rFonts w:ascii="宋体" w:hAnsi="宋体" w:cs="Arial"/>
                <w:color w:val="000000"/>
                <w:kern w:val="0"/>
                <w:sz w:val="22"/>
                <w:szCs w:val="22"/>
              </w:rPr>
              <w:tab/>
            </w: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ab/>
            </w:r>
            <w:r>
              <w:rPr>
                <w:rFonts w:ascii="宋体" w:hAnsi="宋体" w:cs="Arial"/>
                <w:color w:val="000000"/>
                <w:kern w:val="0"/>
                <w:sz w:val="22"/>
                <w:szCs w:val="22"/>
              </w:rPr>
              <w:t>606,836.40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2100399</w:t>
            </w: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其他基层医疗卫生机构支出</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153,600.00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153,600.00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2100408</w:t>
            </w: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基本公共卫生服务</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1,861,374.00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1,861,374.00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2109901</w:t>
            </w:r>
          </w:p>
        </w:tc>
        <w:tc>
          <w:tcPr>
            <w:tcW w:w="1557" w:type="dxa"/>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其他医疗卫生与计划生育支出</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134,000.00</w:t>
            </w:r>
            <w:r>
              <w:rPr>
                <w:rFonts w:hint="eastAsia" w:ascii="宋体" w:hAnsi="宋体" w:cs="Arial"/>
                <w:color w:val="000000"/>
                <w:kern w:val="0"/>
                <w:sz w:val="22"/>
                <w:szCs w:val="22"/>
              </w:rPr>
              <w:t>　</w:t>
            </w:r>
          </w:p>
        </w:tc>
        <w:tc>
          <w:tcPr>
            <w:tcW w:w="1396"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134,000.00</w:t>
            </w:r>
            <w:r>
              <w:rPr>
                <w:rFonts w:hint="eastAsia" w:ascii="宋体" w:hAnsi="宋体" w:cs="Arial"/>
                <w:color w:val="000000"/>
                <w:kern w:val="0"/>
                <w:sz w:val="22"/>
                <w:szCs w:val="22"/>
              </w:rPr>
              <w:t>　</w:t>
            </w:r>
          </w:p>
        </w:tc>
        <w:tc>
          <w:tcPr>
            <w:tcW w:w="12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2210201</w:t>
            </w:r>
          </w:p>
        </w:tc>
        <w:tc>
          <w:tcPr>
            <w:tcW w:w="1557" w:type="dxa"/>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住房公积金</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67,944.00</w:t>
            </w:r>
          </w:p>
        </w:tc>
        <w:tc>
          <w:tcPr>
            <w:tcW w:w="1396"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67,944.00</w:t>
            </w:r>
          </w:p>
        </w:tc>
        <w:tc>
          <w:tcPr>
            <w:tcW w:w="12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tbl>
      <w:tblPr>
        <w:tblStyle w:val="6"/>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公开部门：紫薇社区卫生服务站</w:t>
            </w: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4,377,138.94</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2,908,145.52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1,468,993.42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2080599</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其他行政事业单位离退休支出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40,034.00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40,034.00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2089901</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其他社会保障和就业支出</w:t>
            </w:r>
          </w:p>
        </w:tc>
        <w:tc>
          <w:tcPr>
            <w:tcW w:w="160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5,275.80</w:t>
            </w:r>
            <w:r>
              <w:rPr>
                <w:rFonts w:hint="eastAsia" w:ascii="宋体" w:hAnsi="宋体" w:cs="Arial"/>
                <w:color w:val="000000"/>
                <w:kern w:val="0"/>
                <w:sz w:val="22"/>
                <w:szCs w:val="22"/>
              </w:rPr>
              <w:t>　</w:t>
            </w:r>
          </w:p>
        </w:tc>
        <w:tc>
          <w:tcPr>
            <w:tcW w:w="160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5,275.80</w:t>
            </w:r>
            <w:r>
              <w:rPr>
                <w:rFonts w:hint="eastAsia" w:ascii="宋体" w:hAnsi="宋体" w:cs="Arial"/>
                <w:color w:val="000000"/>
                <w:kern w:val="0"/>
                <w:sz w:val="22"/>
                <w:szCs w:val="22"/>
              </w:rPr>
              <w:t>　</w:t>
            </w:r>
          </w:p>
        </w:tc>
        <w:tc>
          <w:tcPr>
            <w:tcW w:w="160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auto"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2100301</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城市社区卫生机构</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2,160,622.93</w:t>
            </w:r>
            <w:r>
              <w:rPr>
                <w:rFonts w:hint="eastAsia" w:ascii="宋体" w:hAnsi="宋体" w:cs="Arial"/>
                <w:color w:val="000000"/>
                <w:kern w:val="0"/>
                <w:sz w:val="22"/>
                <w:szCs w:val="22"/>
              </w:rPr>
              <w:t>　</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1,768,174.93</w:t>
            </w:r>
            <w:r>
              <w:rPr>
                <w:rFonts w:hint="eastAsia" w:ascii="宋体" w:hAnsi="宋体" w:cs="Arial"/>
                <w:color w:val="000000"/>
                <w:kern w:val="0"/>
                <w:sz w:val="22"/>
                <w:szCs w:val="22"/>
              </w:rPr>
              <w:t>　</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392,448.00</w:t>
            </w:r>
            <w:r>
              <w:rPr>
                <w:rFonts w:hint="eastAsia" w:ascii="宋体" w:hAnsi="宋体" w:cs="Arial"/>
                <w:color w:val="000000"/>
                <w:kern w:val="0"/>
                <w:sz w:val="22"/>
                <w:szCs w:val="22"/>
              </w:rPr>
              <w:t>　</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2100399</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其他基层医疗卫生机构支出</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153,600.00</w:t>
            </w:r>
            <w:r>
              <w:rPr>
                <w:rFonts w:hint="eastAsia" w:ascii="宋体" w:hAnsi="宋体" w:cs="Arial"/>
                <w:color w:val="000000"/>
                <w:kern w:val="0"/>
                <w:sz w:val="22"/>
                <w:szCs w:val="22"/>
              </w:rPr>
              <w:t>　</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153,600.00</w:t>
            </w:r>
            <w:r>
              <w:rPr>
                <w:rFonts w:hint="eastAsia" w:ascii="宋体" w:hAnsi="宋体" w:cs="Arial"/>
                <w:color w:val="000000"/>
                <w:kern w:val="0"/>
                <w:sz w:val="22"/>
                <w:szCs w:val="22"/>
              </w:rPr>
              <w:t>　</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2100408</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基本公共卫生服务</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1,815,662.21</w:t>
            </w:r>
            <w:r>
              <w:rPr>
                <w:rFonts w:hint="eastAsia" w:ascii="宋体" w:hAnsi="宋体" w:cs="Arial"/>
                <w:color w:val="000000"/>
                <w:kern w:val="0"/>
                <w:sz w:val="22"/>
                <w:szCs w:val="22"/>
              </w:rPr>
              <w:t>　</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892,716.79</w:t>
            </w:r>
            <w:r>
              <w:rPr>
                <w:rFonts w:hint="eastAsia" w:ascii="宋体" w:hAnsi="宋体" w:cs="Arial"/>
                <w:color w:val="000000"/>
                <w:kern w:val="0"/>
                <w:sz w:val="22"/>
                <w:szCs w:val="22"/>
              </w:rPr>
              <w:t>　</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922,945.42</w:t>
            </w:r>
            <w:r>
              <w:rPr>
                <w:rFonts w:hint="eastAsia" w:ascii="宋体" w:hAnsi="宋体" w:cs="Arial"/>
                <w:color w:val="000000"/>
                <w:kern w:val="0"/>
                <w:sz w:val="22"/>
                <w:szCs w:val="22"/>
              </w:rPr>
              <w:t>　</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2109901</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single" w:color="auto" w:sz="4" w:space="0"/>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其他医疗卫生与计划生育支出</w:t>
            </w:r>
          </w:p>
        </w:tc>
        <w:tc>
          <w:tcPr>
            <w:tcW w:w="1608" w:type="dxa"/>
            <w:tcBorders>
              <w:top w:val="single" w:color="auto" w:sz="4" w:space="0"/>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134,000.00</w:t>
            </w:r>
            <w:r>
              <w:rPr>
                <w:rFonts w:hint="eastAsia" w:ascii="宋体" w:hAnsi="宋体" w:cs="Arial"/>
                <w:color w:val="000000"/>
                <w:kern w:val="0"/>
                <w:sz w:val="22"/>
                <w:szCs w:val="22"/>
              </w:rPr>
              <w:t>　</w:t>
            </w:r>
          </w:p>
        </w:tc>
        <w:tc>
          <w:tcPr>
            <w:tcW w:w="1608" w:type="dxa"/>
            <w:tcBorders>
              <w:top w:val="single" w:color="auto" w:sz="4" w:space="0"/>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134,000.00</w:t>
            </w:r>
            <w:r>
              <w:rPr>
                <w:rFonts w:hint="eastAsia" w:ascii="宋体" w:hAnsi="宋体" w:cs="Arial"/>
                <w:color w:val="000000"/>
                <w:kern w:val="0"/>
                <w:sz w:val="22"/>
                <w:szCs w:val="22"/>
              </w:rPr>
              <w:t>　</w:t>
            </w:r>
          </w:p>
        </w:tc>
        <w:tc>
          <w:tcPr>
            <w:tcW w:w="1608" w:type="dxa"/>
            <w:tcBorders>
              <w:top w:val="single" w:color="auto" w:sz="4" w:space="0"/>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single" w:color="auto" w:sz="4" w:space="0"/>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single" w:color="auto" w:sz="4" w:space="0"/>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single" w:color="auto" w:sz="4" w:space="0"/>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2210201</w:t>
            </w:r>
            <w:r>
              <w:rPr>
                <w:rFonts w:ascii="宋体" w:hAnsi="宋体" w:cs="Arial"/>
                <w:color w:val="000000"/>
                <w:kern w:val="0"/>
                <w:sz w:val="22"/>
                <w:szCs w:val="22"/>
              </w:rPr>
              <w:tab/>
            </w:r>
            <w:r>
              <w:rPr>
                <w:rFonts w:ascii="宋体" w:hAnsi="宋体" w:cs="Arial"/>
                <w:color w:val="000000"/>
                <w:kern w:val="0"/>
                <w:sz w:val="22"/>
                <w:szCs w:val="22"/>
              </w:rPr>
              <w:tab/>
            </w:r>
          </w:p>
        </w:tc>
        <w:tc>
          <w:tcPr>
            <w:tcW w:w="160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67,944.00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67,944.00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4801" w:type="dxa"/>
        <w:jc w:val="center"/>
        <w:tblInd w:w="0" w:type="dxa"/>
        <w:tblLayout w:type="fixed"/>
        <w:tblCellMar>
          <w:top w:w="0" w:type="dxa"/>
          <w:left w:w="108" w:type="dxa"/>
          <w:bottom w:w="0" w:type="dxa"/>
          <w:right w:w="108" w:type="dxa"/>
        </w:tblCellMar>
      </w:tblPr>
      <w:tblGrid>
        <w:gridCol w:w="4358"/>
        <w:gridCol w:w="518"/>
        <w:gridCol w:w="1513"/>
        <w:gridCol w:w="2985"/>
        <w:gridCol w:w="687"/>
        <w:gridCol w:w="78"/>
        <w:gridCol w:w="489"/>
        <w:gridCol w:w="993"/>
        <w:gridCol w:w="1264"/>
        <w:gridCol w:w="1916"/>
      </w:tblGrid>
      <w:tr>
        <w:tblPrEx>
          <w:tblLayout w:type="fixed"/>
          <w:tblCellMar>
            <w:top w:w="0" w:type="dxa"/>
            <w:left w:w="108" w:type="dxa"/>
            <w:bottom w:w="0" w:type="dxa"/>
            <w:right w:w="108" w:type="dxa"/>
          </w:tblCellMar>
        </w:tblPrEx>
        <w:trPr>
          <w:trHeight w:val="390" w:hRule="atLeast"/>
          <w:jc w:val="center"/>
        </w:trPr>
        <w:tc>
          <w:tcPr>
            <w:tcW w:w="14801" w:type="dxa"/>
            <w:gridSpan w:val="10"/>
            <w:tcBorders>
              <w:top w:val="nil"/>
              <w:left w:val="nil"/>
              <w:bottom w:val="nil"/>
              <w:right w:val="nil"/>
            </w:tcBorders>
            <w:vAlign w:val="bottom"/>
          </w:tcPr>
          <w:p>
            <w:pPr>
              <w:widowControl/>
              <w:jc w:val="center"/>
              <w:rPr>
                <w:rFonts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67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6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公开部门：紫薇社区卫生服务站</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67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6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93" w:type="dxa"/>
            <w:tcBorders>
              <w:top w:val="nil"/>
              <w:left w:val="nil"/>
              <w:bottom w:val="nil"/>
              <w:right w:val="nil"/>
            </w:tcBorders>
            <w:vAlign w:val="bottom"/>
          </w:tcPr>
          <w:p>
            <w:pPr>
              <w:widowControl/>
              <w:jc w:val="center"/>
              <w:rPr>
                <w:rFonts w:ascii="宋体" w:hAnsi="宋体" w:cs="Arial"/>
                <w:color w:val="000000"/>
                <w:kern w:val="0"/>
                <w:sz w:val="24"/>
              </w:rPr>
            </w:pPr>
          </w:p>
        </w:tc>
        <w:tc>
          <w:tcPr>
            <w:tcW w:w="126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412" w:type="dxa"/>
            <w:gridSpan w:val="7"/>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jc w:val="center"/>
        </w:trPr>
        <w:tc>
          <w:tcPr>
            <w:tcW w:w="435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    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行次</w:t>
            </w:r>
          </w:p>
        </w:tc>
        <w:tc>
          <w:tcPr>
            <w:tcW w:w="151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决算数</w:t>
            </w:r>
          </w:p>
        </w:tc>
        <w:tc>
          <w:tcPr>
            <w:tcW w:w="298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w:t>
            </w:r>
          </w:p>
        </w:tc>
        <w:tc>
          <w:tcPr>
            <w:tcW w:w="765"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行次</w:t>
            </w:r>
          </w:p>
        </w:tc>
        <w:tc>
          <w:tcPr>
            <w:tcW w:w="4662"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决算数</w:t>
            </w:r>
          </w:p>
        </w:tc>
      </w:tr>
      <w:tr>
        <w:tblPrEx>
          <w:tblLayout w:type="fixed"/>
          <w:tblCellMar>
            <w:top w:w="0" w:type="dxa"/>
            <w:left w:w="108" w:type="dxa"/>
            <w:bottom w:w="0" w:type="dxa"/>
            <w:right w:w="108" w:type="dxa"/>
          </w:tblCellMar>
        </w:tblPrEx>
        <w:trPr>
          <w:trHeight w:val="870" w:hRule="atLeast"/>
          <w:jc w:val="center"/>
        </w:trPr>
        <w:tc>
          <w:tcPr>
            <w:tcW w:w="435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5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298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76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48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126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一般公共预算财政拨款</w:t>
            </w:r>
          </w:p>
        </w:tc>
        <w:tc>
          <w:tcPr>
            <w:tcW w:w="19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    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29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    次</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p>
        </w:tc>
        <w:tc>
          <w:tcPr>
            <w:tcW w:w="148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26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19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3,753,294.20</w:t>
            </w: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一、一般公共服务支出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29</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二、政府性基金预算财政拨款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二、外交支出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30</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三、国防支出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31</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四、公共安全支出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32</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五、教育支出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33</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六、科学技术支出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34</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83"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七、文化体育与传媒支出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35</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八、社会保障和就业支出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36</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45,309.80</w:t>
            </w: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45,309.80</w:t>
            </w: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九、医疗卫生与计划生育支出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37</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3,386,776.61</w:t>
            </w: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3,386,776.61</w:t>
            </w: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十、节能环保支出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38</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十一、城乡社区支出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39</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十二、农林水支出</w:t>
            </w:r>
          </w:p>
        </w:tc>
        <w:tc>
          <w:tcPr>
            <w:tcW w:w="765"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40</w:t>
            </w:r>
          </w:p>
        </w:tc>
        <w:tc>
          <w:tcPr>
            <w:tcW w:w="1482"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十三、交通运输支出</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41</w:t>
            </w:r>
          </w:p>
        </w:tc>
        <w:tc>
          <w:tcPr>
            <w:tcW w:w="148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十四、资源勘探信息等支出</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42</w:t>
            </w:r>
          </w:p>
        </w:tc>
        <w:tc>
          <w:tcPr>
            <w:tcW w:w="148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51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十五、商业服务业等支出</w:t>
            </w:r>
          </w:p>
        </w:tc>
        <w:tc>
          <w:tcPr>
            <w:tcW w:w="765"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43</w:t>
            </w:r>
          </w:p>
        </w:tc>
        <w:tc>
          <w:tcPr>
            <w:tcW w:w="1482"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十六、金融支出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44</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十七、援助其他地区支出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45</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十八、国土海洋气象等支出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46</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十九、住房保障支出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47</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67,944.00</w:t>
            </w: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67,944.00</w:t>
            </w: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二十、粮油物资储备支出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48</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二十一、其他支出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49</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二十二、债务还本支出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50</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二十三、债务付息支出</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51</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3,753,294.20</w:t>
            </w: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本年支出合计</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52</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3,500,030.41</w:t>
            </w: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3,500,030.41</w:t>
            </w: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年初财政拨款结转和结余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3,753,294.20</w:t>
            </w: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年末财政拨款结转和结余</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53</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2,710,151.19</w:t>
            </w: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2,456,887.40</w:t>
            </w:r>
            <w:r>
              <w:rPr>
                <w:rFonts w:hint="eastAsia" w:ascii="宋体" w:hAnsi="宋体" w:cs="Arial"/>
                <w:color w:val="000000"/>
                <w:kern w:val="0"/>
                <w:sz w:val="16"/>
                <w:szCs w:val="16"/>
              </w:rPr>
              <w:t>　</w:t>
            </w:r>
          </w:p>
        </w:tc>
        <w:tc>
          <w:tcPr>
            <w:tcW w:w="298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76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54</w:t>
            </w:r>
          </w:p>
        </w:tc>
        <w:tc>
          <w:tcPr>
            <w:tcW w:w="148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二、政府性基金预算财政拨款</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8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765"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55</w:t>
            </w:r>
          </w:p>
        </w:tc>
        <w:tc>
          <w:tcPr>
            <w:tcW w:w="1482"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916"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6,210,181.60</w:t>
            </w:r>
            <w:r>
              <w:rPr>
                <w:rFonts w:hint="eastAsia" w:ascii="宋体" w:hAnsi="宋体" w:cs="Arial"/>
                <w:color w:val="000000"/>
                <w:kern w:val="0"/>
                <w:sz w:val="16"/>
                <w:szCs w:val="16"/>
              </w:rPr>
              <w:t>　</w:t>
            </w:r>
          </w:p>
        </w:tc>
        <w:tc>
          <w:tcPr>
            <w:tcW w:w="2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合计</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56</w:t>
            </w:r>
          </w:p>
        </w:tc>
        <w:tc>
          <w:tcPr>
            <w:tcW w:w="148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6,210,181.60</w:t>
            </w:r>
            <w:r>
              <w:rPr>
                <w:rFonts w:hint="eastAsia" w:ascii="宋体" w:hAnsi="宋体" w:cs="Arial"/>
                <w:color w:val="000000"/>
                <w:kern w:val="0"/>
                <w:sz w:val="16"/>
                <w:szCs w:val="16"/>
              </w:rPr>
              <w:t>　</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ascii="宋体" w:hAnsi="宋体" w:cs="Arial"/>
                <w:color w:val="000000"/>
                <w:kern w:val="0"/>
                <w:sz w:val="16"/>
                <w:szCs w:val="16"/>
              </w:rPr>
              <w:t>6,210,181.60</w:t>
            </w:r>
            <w:r>
              <w:rPr>
                <w:rFonts w:hint="eastAsia" w:ascii="宋体" w:hAnsi="宋体" w:cs="Arial"/>
                <w:color w:val="000000"/>
                <w:kern w:val="0"/>
                <w:sz w:val="16"/>
                <w:szCs w:val="16"/>
              </w:rPr>
              <w:t>　</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14801" w:type="dxa"/>
            <w:gridSpan w:val="10"/>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4872" w:type="dxa"/>
        <w:jc w:val="center"/>
        <w:tblInd w:w="0" w:type="dxa"/>
        <w:tblLayout w:type="fixed"/>
        <w:tblCellMar>
          <w:top w:w="0" w:type="dxa"/>
          <w:left w:w="108" w:type="dxa"/>
          <w:bottom w:w="0" w:type="dxa"/>
          <w:right w:w="108" w:type="dxa"/>
        </w:tblCellMar>
      </w:tblPr>
      <w:tblGrid>
        <w:gridCol w:w="1039"/>
        <w:gridCol w:w="765"/>
        <w:gridCol w:w="553"/>
        <w:gridCol w:w="197"/>
        <w:gridCol w:w="249"/>
        <w:gridCol w:w="446"/>
        <w:gridCol w:w="1930"/>
        <w:gridCol w:w="1552"/>
        <w:gridCol w:w="1833"/>
        <w:gridCol w:w="4700"/>
        <w:gridCol w:w="1608"/>
      </w:tblGrid>
      <w:tr>
        <w:tblPrEx>
          <w:tblLayout w:type="fixed"/>
          <w:tblCellMar>
            <w:top w:w="0" w:type="dxa"/>
            <w:left w:w="108" w:type="dxa"/>
            <w:bottom w:w="0" w:type="dxa"/>
            <w:right w:w="108" w:type="dxa"/>
          </w:tblCellMar>
        </w:tblPrEx>
        <w:trPr>
          <w:gridAfter w:val="1"/>
          <w:wAfter w:w="1608" w:type="dxa"/>
          <w:trHeight w:val="1215" w:hRule="atLeast"/>
          <w:jc w:val="center"/>
        </w:trPr>
        <w:tc>
          <w:tcPr>
            <w:tcW w:w="13264" w:type="dxa"/>
            <w:gridSpan w:val="10"/>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gridAfter w:val="1"/>
          <w:wAfter w:w="1608" w:type="dxa"/>
          <w:trHeight w:val="300" w:hRule="atLeast"/>
          <w:jc w:val="center"/>
        </w:trPr>
        <w:tc>
          <w:tcPr>
            <w:tcW w:w="235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gridAfter w:val="1"/>
          <w:wAfter w:w="1608" w:type="dxa"/>
          <w:trHeight w:val="315" w:hRule="atLeast"/>
          <w:jc w:val="center"/>
        </w:trPr>
        <w:tc>
          <w:tcPr>
            <w:tcW w:w="5179" w:type="dxa"/>
            <w:gridSpan w:val="7"/>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公开部门：紫薇社区卫生服务站</w:t>
            </w:r>
          </w:p>
        </w:tc>
        <w:tc>
          <w:tcPr>
            <w:tcW w:w="15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1"/>
          <w:wAfter w:w="1608" w:type="dxa"/>
          <w:trHeight w:val="308" w:hRule="atLeast"/>
          <w:jc w:val="center"/>
        </w:trPr>
        <w:tc>
          <w:tcPr>
            <w:tcW w:w="5179" w:type="dxa"/>
            <w:gridSpan w:val="7"/>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5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gridAfter w:val="1"/>
          <w:wAfter w:w="1608" w:type="dxa"/>
          <w:trHeight w:val="312" w:hRule="atLeast"/>
          <w:jc w:val="center"/>
        </w:trPr>
        <w:tc>
          <w:tcPr>
            <w:tcW w:w="2554" w:type="dxa"/>
            <w:gridSpan w:val="4"/>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625"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5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608" w:type="dxa"/>
          <w:trHeight w:val="312" w:hRule="atLeast"/>
          <w:jc w:val="center"/>
        </w:trPr>
        <w:tc>
          <w:tcPr>
            <w:tcW w:w="2554"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2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608" w:type="dxa"/>
          <w:trHeight w:val="312" w:hRule="atLeast"/>
          <w:jc w:val="center"/>
        </w:trPr>
        <w:tc>
          <w:tcPr>
            <w:tcW w:w="2554"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2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608" w:type="dxa"/>
          <w:trHeight w:val="308" w:hRule="atLeast"/>
          <w:jc w:val="center"/>
        </w:trPr>
        <w:tc>
          <w:tcPr>
            <w:tcW w:w="1039"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76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750"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62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gridAfter w:val="1"/>
          <w:wAfter w:w="1608" w:type="dxa"/>
          <w:trHeight w:val="308" w:hRule="atLeast"/>
          <w:jc w:val="center"/>
        </w:trPr>
        <w:tc>
          <w:tcPr>
            <w:tcW w:w="1039"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6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5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2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3,500,030.41</w:t>
            </w:r>
            <w:r>
              <w:rPr>
                <w:rFonts w:hint="eastAsia" w:ascii="宋体" w:hAnsi="宋体" w:cs="Arial"/>
                <w:color w:val="000000"/>
                <w:kern w:val="0"/>
                <w:sz w:val="18"/>
                <w:szCs w:val="18"/>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2,031,036.99</w:t>
            </w:r>
            <w:r>
              <w:rPr>
                <w:rFonts w:hint="eastAsia" w:ascii="宋体" w:hAnsi="宋体" w:cs="Arial"/>
                <w:color w:val="000000"/>
                <w:kern w:val="0"/>
                <w:sz w:val="18"/>
                <w:szCs w:val="18"/>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1,468,993.42</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After w:val="1"/>
          <w:wAfter w:w="1608" w:type="dxa"/>
          <w:trHeight w:val="308" w:hRule="atLeast"/>
          <w:jc w:val="center"/>
        </w:trPr>
        <w:tc>
          <w:tcPr>
            <w:tcW w:w="2554"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2080599</w:t>
            </w:r>
            <w:r>
              <w:rPr>
                <w:rFonts w:ascii="宋体" w:hAnsi="宋体" w:cs="Arial"/>
                <w:color w:val="000000"/>
                <w:kern w:val="0"/>
                <w:sz w:val="22"/>
                <w:szCs w:val="22"/>
              </w:rPr>
              <w:tab/>
            </w:r>
            <w:r>
              <w:rPr>
                <w:rFonts w:ascii="宋体" w:hAnsi="宋体" w:cs="Arial"/>
                <w:color w:val="000000"/>
                <w:kern w:val="0"/>
                <w:sz w:val="22"/>
                <w:szCs w:val="22"/>
              </w:rPr>
              <w:tab/>
            </w:r>
          </w:p>
        </w:tc>
        <w:tc>
          <w:tcPr>
            <w:tcW w:w="262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其他行政事业单位离退休支出</w:t>
            </w:r>
          </w:p>
        </w:tc>
        <w:tc>
          <w:tcPr>
            <w:tcW w:w="1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40,034.00</w:t>
            </w:r>
            <w:r>
              <w:rPr>
                <w:rFonts w:hint="eastAsia" w:ascii="宋体" w:hAnsi="宋体" w:cs="Arial"/>
                <w:color w:val="000000"/>
                <w:kern w:val="0"/>
                <w:sz w:val="18"/>
                <w:szCs w:val="18"/>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40,034.00</w:t>
            </w:r>
            <w:r>
              <w:rPr>
                <w:rFonts w:hint="eastAsia" w:ascii="宋体" w:hAnsi="宋体" w:cs="Arial"/>
                <w:color w:val="000000"/>
                <w:kern w:val="0"/>
                <w:sz w:val="18"/>
                <w:szCs w:val="18"/>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After w:val="1"/>
          <w:wAfter w:w="1608" w:type="dxa"/>
          <w:trHeight w:val="308" w:hRule="atLeast"/>
          <w:jc w:val="center"/>
        </w:trPr>
        <w:tc>
          <w:tcPr>
            <w:tcW w:w="2554"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2089901</w:t>
            </w:r>
            <w:r>
              <w:rPr>
                <w:rFonts w:ascii="宋体" w:hAnsi="宋体" w:cs="Arial"/>
                <w:color w:val="000000"/>
                <w:kern w:val="0"/>
                <w:sz w:val="22"/>
                <w:szCs w:val="22"/>
              </w:rPr>
              <w:tab/>
            </w:r>
            <w:r>
              <w:rPr>
                <w:rFonts w:ascii="宋体" w:hAnsi="宋体" w:cs="Arial"/>
                <w:color w:val="000000"/>
                <w:kern w:val="0"/>
                <w:sz w:val="22"/>
                <w:szCs w:val="22"/>
              </w:rPr>
              <w:tab/>
            </w:r>
          </w:p>
        </w:tc>
        <w:tc>
          <w:tcPr>
            <w:tcW w:w="262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其他社会保障和就业支出</w:t>
            </w:r>
          </w:p>
        </w:tc>
        <w:tc>
          <w:tcPr>
            <w:tcW w:w="1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5,275.80</w:t>
            </w:r>
            <w:r>
              <w:rPr>
                <w:rFonts w:hint="eastAsia" w:ascii="宋体" w:hAnsi="宋体" w:cs="Arial"/>
                <w:color w:val="000000"/>
                <w:kern w:val="0"/>
                <w:sz w:val="18"/>
                <w:szCs w:val="18"/>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5,275.80</w:t>
            </w:r>
            <w:r>
              <w:rPr>
                <w:rFonts w:hint="eastAsia" w:ascii="宋体" w:hAnsi="宋体" w:cs="Arial"/>
                <w:color w:val="000000"/>
                <w:kern w:val="0"/>
                <w:sz w:val="18"/>
                <w:szCs w:val="18"/>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After w:val="1"/>
          <w:wAfter w:w="1608" w:type="dxa"/>
          <w:trHeight w:val="308" w:hRule="atLeast"/>
          <w:jc w:val="center"/>
        </w:trPr>
        <w:tc>
          <w:tcPr>
            <w:tcW w:w="2554"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2100301</w:t>
            </w:r>
            <w:r>
              <w:rPr>
                <w:rFonts w:ascii="宋体" w:hAnsi="宋体" w:cs="Arial"/>
                <w:color w:val="000000"/>
                <w:kern w:val="0"/>
                <w:sz w:val="22"/>
                <w:szCs w:val="22"/>
              </w:rPr>
              <w:tab/>
            </w:r>
            <w:r>
              <w:rPr>
                <w:rFonts w:ascii="宋体" w:hAnsi="宋体" w:cs="Arial"/>
                <w:color w:val="000000"/>
                <w:kern w:val="0"/>
                <w:sz w:val="22"/>
                <w:szCs w:val="22"/>
              </w:rPr>
              <w:tab/>
            </w:r>
          </w:p>
        </w:tc>
        <w:tc>
          <w:tcPr>
            <w:tcW w:w="262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城市社区卫生机构</w:t>
            </w:r>
          </w:p>
        </w:tc>
        <w:tc>
          <w:tcPr>
            <w:tcW w:w="1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1,491,066.40</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891,066.40</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392,448.00</w:t>
            </w:r>
          </w:p>
        </w:tc>
      </w:tr>
      <w:tr>
        <w:tblPrEx>
          <w:tblLayout w:type="fixed"/>
          <w:tblCellMar>
            <w:top w:w="0" w:type="dxa"/>
            <w:left w:w="108" w:type="dxa"/>
            <w:bottom w:w="0" w:type="dxa"/>
            <w:right w:w="108" w:type="dxa"/>
          </w:tblCellMar>
        </w:tblPrEx>
        <w:trPr>
          <w:gridAfter w:val="1"/>
          <w:wAfter w:w="1608" w:type="dxa"/>
          <w:trHeight w:val="308" w:hRule="atLeast"/>
          <w:jc w:val="center"/>
        </w:trPr>
        <w:tc>
          <w:tcPr>
            <w:tcW w:w="2554"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2100399</w:t>
            </w:r>
            <w:r>
              <w:rPr>
                <w:rFonts w:ascii="宋体" w:hAnsi="宋体" w:cs="Arial"/>
                <w:color w:val="000000"/>
                <w:kern w:val="0"/>
                <w:sz w:val="22"/>
                <w:szCs w:val="22"/>
              </w:rPr>
              <w:tab/>
            </w:r>
            <w:r>
              <w:rPr>
                <w:rFonts w:ascii="宋体" w:hAnsi="宋体" w:cs="Arial"/>
                <w:color w:val="000000"/>
                <w:kern w:val="0"/>
                <w:sz w:val="22"/>
                <w:szCs w:val="22"/>
              </w:rPr>
              <w:tab/>
            </w:r>
          </w:p>
        </w:tc>
        <w:tc>
          <w:tcPr>
            <w:tcW w:w="262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其他基层医疗卫生机构支出</w:t>
            </w:r>
          </w:p>
        </w:tc>
        <w:tc>
          <w:tcPr>
            <w:tcW w:w="1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153,600.00</w:t>
            </w:r>
            <w:r>
              <w:rPr>
                <w:rFonts w:hint="eastAsia" w:ascii="宋体" w:hAnsi="宋体" w:cs="Arial"/>
                <w:color w:val="000000"/>
                <w:kern w:val="0"/>
                <w:sz w:val="18"/>
                <w:szCs w:val="18"/>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153,600.00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jc w:val="center"/>
        </w:trPr>
        <w:tc>
          <w:tcPr>
            <w:tcW w:w="2554"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2100408</w:t>
            </w:r>
            <w:r>
              <w:rPr>
                <w:rFonts w:ascii="宋体" w:hAnsi="宋体" w:cs="Arial"/>
                <w:color w:val="000000"/>
                <w:kern w:val="0"/>
                <w:sz w:val="22"/>
                <w:szCs w:val="22"/>
              </w:rPr>
              <w:tab/>
            </w:r>
            <w:r>
              <w:rPr>
                <w:rFonts w:ascii="宋体" w:hAnsi="宋体" w:cs="Arial"/>
                <w:color w:val="000000"/>
                <w:kern w:val="0"/>
                <w:sz w:val="22"/>
                <w:szCs w:val="22"/>
              </w:rPr>
              <w:tab/>
            </w:r>
          </w:p>
        </w:tc>
        <w:tc>
          <w:tcPr>
            <w:tcW w:w="2625"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基本公共卫生服务</w:t>
            </w:r>
          </w:p>
        </w:tc>
        <w:tc>
          <w:tcPr>
            <w:tcW w:w="1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1,815,662.21</w:t>
            </w:r>
            <w:r>
              <w:rPr>
                <w:rFonts w:hint="eastAsia" w:ascii="宋体" w:hAnsi="宋体" w:cs="Arial"/>
                <w:color w:val="000000"/>
                <w:kern w:val="0"/>
                <w:sz w:val="18"/>
                <w:szCs w:val="18"/>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892,716.79</w:t>
            </w:r>
            <w:r>
              <w:rPr>
                <w:rFonts w:hint="eastAsia" w:ascii="宋体" w:hAnsi="宋体" w:cs="Arial"/>
                <w:color w:val="000000"/>
                <w:kern w:val="0"/>
                <w:sz w:val="18"/>
                <w:szCs w:val="18"/>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922,945.42</w:t>
            </w:r>
            <w:r>
              <w:rPr>
                <w:rFonts w:hint="eastAsia" w:ascii="宋体" w:hAnsi="宋体" w:cs="Arial"/>
                <w:color w:val="000000"/>
                <w:kern w:val="0"/>
                <w:sz w:val="18"/>
                <w:szCs w:val="18"/>
              </w:rPr>
              <w:t>　</w:t>
            </w:r>
          </w:p>
        </w:tc>
        <w:tc>
          <w:tcPr>
            <w:tcW w:w="1608"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After w:val="1"/>
          <w:wAfter w:w="1608" w:type="dxa"/>
          <w:trHeight w:val="308" w:hRule="atLeast"/>
          <w:jc w:val="center"/>
        </w:trPr>
        <w:tc>
          <w:tcPr>
            <w:tcW w:w="2554" w:type="dxa"/>
            <w:gridSpan w:val="4"/>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2109901</w:t>
            </w:r>
            <w:r>
              <w:rPr>
                <w:rFonts w:ascii="宋体" w:hAnsi="宋体" w:cs="Arial"/>
                <w:color w:val="000000"/>
                <w:kern w:val="0"/>
                <w:sz w:val="22"/>
                <w:szCs w:val="22"/>
              </w:rPr>
              <w:tab/>
            </w:r>
            <w:r>
              <w:rPr>
                <w:rFonts w:ascii="宋体" w:hAnsi="宋体" w:cs="Arial"/>
                <w:color w:val="000000"/>
                <w:kern w:val="0"/>
                <w:sz w:val="22"/>
                <w:szCs w:val="22"/>
              </w:rPr>
              <w:tab/>
            </w:r>
          </w:p>
        </w:tc>
        <w:tc>
          <w:tcPr>
            <w:tcW w:w="2625" w:type="dxa"/>
            <w:gridSpan w:val="3"/>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其他医疗卫生与计划生育支出</w:t>
            </w:r>
          </w:p>
        </w:tc>
        <w:tc>
          <w:tcPr>
            <w:tcW w:w="155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134,000.00</w:t>
            </w:r>
            <w:r>
              <w:rPr>
                <w:rFonts w:hint="eastAsia" w:ascii="宋体" w:hAnsi="宋体" w:cs="Arial"/>
                <w:color w:val="000000"/>
                <w:kern w:val="0"/>
                <w:sz w:val="18"/>
                <w:szCs w:val="18"/>
              </w:rPr>
              <w:t>　</w:t>
            </w:r>
          </w:p>
        </w:tc>
        <w:tc>
          <w:tcPr>
            <w:tcW w:w="183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134,000.00</w:t>
            </w:r>
            <w:r>
              <w:rPr>
                <w:rFonts w:hint="eastAsia" w:ascii="宋体" w:hAnsi="宋体" w:cs="Arial"/>
                <w:color w:val="000000"/>
                <w:kern w:val="0"/>
                <w:sz w:val="18"/>
                <w:szCs w:val="18"/>
              </w:rPr>
              <w:t>　</w:t>
            </w:r>
          </w:p>
        </w:tc>
        <w:tc>
          <w:tcPr>
            <w:tcW w:w="470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After w:val="1"/>
          <w:wAfter w:w="1608" w:type="dxa"/>
          <w:trHeight w:val="308" w:hRule="atLeast"/>
          <w:jc w:val="center"/>
        </w:trPr>
        <w:tc>
          <w:tcPr>
            <w:tcW w:w="2554" w:type="dxa"/>
            <w:gridSpan w:val="4"/>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2210201</w:t>
            </w:r>
            <w:r>
              <w:rPr>
                <w:rFonts w:ascii="宋体" w:hAnsi="宋体" w:cs="Arial"/>
                <w:color w:val="000000"/>
                <w:kern w:val="0"/>
                <w:sz w:val="22"/>
                <w:szCs w:val="22"/>
              </w:rPr>
              <w:tab/>
            </w:r>
            <w:r>
              <w:rPr>
                <w:rFonts w:ascii="宋体" w:hAnsi="宋体" w:cs="Arial"/>
                <w:color w:val="000000"/>
                <w:kern w:val="0"/>
                <w:sz w:val="22"/>
                <w:szCs w:val="22"/>
              </w:rPr>
              <w:tab/>
            </w:r>
          </w:p>
        </w:tc>
        <w:tc>
          <w:tcPr>
            <w:tcW w:w="2625" w:type="dxa"/>
            <w:gridSpan w:val="3"/>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22"/>
                <w:szCs w:val="22"/>
              </w:rPr>
              <w:t xml:space="preserve">  </w:t>
            </w:r>
            <w:r>
              <w:rPr>
                <w:rFonts w:hint="eastAsia" w:ascii="宋体" w:hAnsi="宋体" w:cs="Arial"/>
                <w:color w:val="000000"/>
                <w:kern w:val="0"/>
                <w:sz w:val="18"/>
                <w:szCs w:val="18"/>
              </w:rPr>
              <w:t>住房公积金</w:t>
            </w:r>
          </w:p>
        </w:tc>
        <w:tc>
          <w:tcPr>
            <w:tcW w:w="155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67,944.00</w:t>
            </w:r>
          </w:p>
        </w:tc>
        <w:tc>
          <w:tcPr>
            <w:tcW w:w="183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67,944.00</w:t>
            </w:r>
          </w:p>
        </w:tc>
        <w:tc>
          <w:tcPr>
            <w:tcW w:w="470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gridAfter w:val="1"/>
          <w:wAfter w:w="1608" w:type="dxa"/>
          <w:trHeight w:val="510" w:hRule="atLeast"/>
          <w:jc w:val="center"/>
        </w:trPr>
        <w:tc>
          <w:tcPr>
            <w:tcW w:w="13264"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p>
      <w:pPr>
        <w:spacing w:line="580" w:lineRule="exact"/>
      </w:pPr>
    </w:p>
    <w:p>
      <w:pPr>
        <w:spacing w:line="580" w:lineRule="exact"/>
      </w:pPr>
    </w:p>
    <w:tbl>
      <w:tblPr>
        <w:tblStyle w:val="6"/>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ascii="方正小标宋_GBK" w:hAnsi="方正小标宋_GBK" w:eastAsia="方正小标宋_GBK" w:cs="方正小标宋_GBK"/>
                <w:color w:val="000000"/>
                <w:sz w:val="40"/>
                <w:szCs w:val="40"/>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rPr>
              <w:t>公开06表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rPr>
              <w:t>公开部门：紫薇社区卫生服务站</w:t>
            </w: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2,031,036.99</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1,004,320.20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1,026,716.79</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836,390.80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836,390.80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基本工资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292,917.00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292,917.00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津贴补贴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224,296.00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224,296.00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奖金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185,400.00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185,400.00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5,275.80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5,275.80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9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72,262.00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72,262.00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56,240.00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1,026,716.79</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1,026,716.79</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印刷费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咨询费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手续费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邮电费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取暖费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物业管理费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差旅费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维修（护）费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租赁费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会议费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培训费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公务接待费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专用材料费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被装购置费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专用燃料费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劳务费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979,041.79</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979,041.79</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委托业务费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工会经费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福利费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r>
              <w:rPr>
                <w:rStyle w:val="7"/>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167,929.40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167,929.40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43,034.00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43,034.00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42,206.40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42,206.40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67,944.00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67,944.00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购房补贴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47675</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47675</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47675</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rPr>
              <w:t>47675</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rPr>
              <w:t>注：本表反映部门本年度一般公共预算财政拨款基本支出情况，按经济分类填列到款级科目，数据取自财决08-1表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4560" w:type="dxa"/>
        <w:jc w:val="center"/>
        <w:tblInd w:w="0" w:type="dxa"/>
        <w:tblLayout w:type="fixed"/>
        <w:tblCellMar>
          <w:top w:w="0" w:type="dxa"/>
          <w:left w:w="108" w:type="dxa"/>
          <w:bottom w:w="0" w:type="dxa"/>
          <w:right w:w="108" w:type="dxa"/>
        </w:tblCellMar>
      </w:tblPr>
      <w:tblGrid>
        <w:gridCol w:w="1133"/>
        <w:gridCol w:w="1243"/>
        <w:gridCol w:w="687"/>
        <w:gridCol w:w="1618"/>
        <w:gridCol w:w="1637"/>
        <w:gridCol w:w="803"/>
        <w:gridCol w:w="1152"/>
        <w:gridCol w:w="1049"/>
        <w:gridCol w:w="842"/>
        <w:gridCol w:w="1618"/>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2"/>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jc w:val="center"/>
        </w:trPr>
        <w:tc>
          <w:tcPr>
            <w:tcW w:w="2376"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 xml:space="preserve">公开部门：紫薇社区卫生服务站 </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4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49"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84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Layout w:type="fixed"/>
          <w:tblCellMar>
            <w:top w:w="0" w:type="dxa"/>
            <w:left w:w="108" w:type="dxa"/>
            <w:bottom w:w="0" w:type="dxa"/>
            <w:right w:w="108" w:type="dxa"/>
          </w:tblCellMar>
        </w:tblPrEx>
        <w:trPr>
          <w:trHeight w:val="308" w:hRule="atLeast"/>
          <w:jc w:val="center"/>
        </w:trPr>
        <w:tc>
          <w:tcPr>
            <w:tcW w:w="14560" w:type="dxa"/>
            <w:gridSpan w:val="12"/>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4"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tbl>
      <w:tblPr>
        <w:tblStyle w:val="6"/>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1797" w:right="1440" w:bottom="1797" w:left="1440" w:header="851" w:footer="992" w:gutter="0"/>
          <w:cols w:space="720" w:num="1"/>
          <w:docGrid w:type="linesAndChars" w:linePitch="312" w:charSpace="0"/>
        </w:sectPr>
      </w:pPr>
    </w:p>
    <w:p>
      <w:pPr>
        <w:spacing w:line="560" w:lineRule="exact"/>
        <w:ind w:left="319" w:leftChars="152" w:firstLine="440" w:firstLineChars="100"/>
        <w:outlineLvl w:val="1"/>
        <w:rPr>
          <w:rFonts w:ascii="仿宋_GB2312" w:hAnsi="宋体" w:eastAsia="仿宋_GB2312"/>
          <w:kern w:val="0"/>
          <w:sz w:val="32"/>
          <w:szCs w:val="32"/>
        </w:rPr>
      </w:pPr>
      <w:r>
        <w:rPr>
          <w:rFonts w:hint="eastAsia" w:ascii="方正小标宋_GBK" w:hAnsi="宋体" w:eastAsia="方正小标宋_GBK"/>
          <w:kern w:val="0"/>
          <w:sz w:val="44"/>
          <w:szCs w:val="44"/>
        </w:rPr>
        <w:t>第三部分 2016年度部门决算情况说明</w:t>
      </w:r>
      <w:r>
        <w:rPr>
          <w:rFonts w:hint="eastAsia" w:ascii="方正小标宋_GBK" w:hAnsi="宋体" w:eastAsia="方正小标宋_GBK"/>
          <w:kern w:val="0"/>
          <w:sz w:val="44"/>
          <w:szCs w:val="44"/>
        </w:rPr>
        <w:br w:type="textWrapping"/>
      </w:r>
      <w:r>
        <w:rPr>
          <w:rFonts w:hint="eastAsia" w:ascii="黑体" w:hAnsi="宋体" w:eastAsia="黑体"/>
          <w:kern w:val="0"/>
          <w:sz w:val="32"/>
          <w:szCs w:val="32"/>
        </w:rPr>
        <w:t>一、关于2016年度收入支出决算总体情况说明</w:t>
      </w:r>
      <w:r>
        <w:rPr>
          <w:rFonts w:hint="eastAsia" w:ascii="黑体" w:hAnsi="宋体" w:eastAsia="黑体"/>
          <w:kern w:val="0"/>
          <w:sz w:val="32"/>
          <w:szCs w:val="32"/>
        </w:rPr>
        <w:br w:type="textWrapping"/>
      </w:r>
      <w:r>
        <w:rPr>
          <w:rFonts w:ascii="仿宋_GB2312" w:hAnsi="宋体" w:eastAsia="仿宋_GB2312"/>
          <w:kern w:val="0"/>
          <w:sz w:val="32"/>
          <w:szCs w:val="32"/>
        </w:rPr>
        <w:t>2016年度收入总计5,254,680.37元，支出总计4,377,138.94元。与2015年相比，收、支总计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rPr>
        <w:t>（减少）</w:t>
      </w:r>
      <w:r>
        <w:rPr>
          <w:rFonts w:ascii="仿宋_GB2312" w:hAnsi="宋体" w:eastAsia="仿宋_GB2312"/>
          <w:kern w:val="0"/>
          <w:sz w:val="32"/>
          <w:szCs w:val="32"/>
        </w:rPr>
        <w:t>4,377,138.94元</w:t>
      </w:r>
      <w:r>
        <w:rPr>
          <w:rFonts w:hint="eastAsia" w:ascii="仿宋_GB2312" w:hAnsi="宋体" w:eastAsia="仿宋_GB2312"/>
          <w:kern w:val="0"/>
          <w:sz w:val="32"/>
          <w:szCs w:val="32"/>
        </w:rPr>
        <w:t>支出</w:t>
      </w:r>
      <w:r>
        <w:rPr>
          <w:rFonts w:ascii="仿宋_GB2312" w:hAnsi="宋体" w:eastAsia="仿宋_GB2312"/>
          <w:kern w:val="0"/>
          <w:sz w:val="32"/>
          <w:szCs w:val="32"/>
        </w:rPr>
        <w:t>增加747,002.75</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rPr>
        <w:t>（下降）</w:t>
      </w:r>
      <w:r>
        <w:rPr>
          <w:rFonts w:ascii="仿宋_GB2312" w:hAnsi="宋体" w:eastAsia="仿宋_GB2312"/>
          <w:kern w:val="0"/>
          <w:sz w:val="32"/>
          <w:szCs w:val="32"/>
        </w:rPr>
        <w:t>24.87%。20.58%</w:t>
      </w:r>
    </w:p>
    <w:p>
      <w:pPr>
        <w:spacing w:line="560" w:lineRule="exact"/>
        <w:outlineLvl w:val="1"/>
        <w:rPr>
          <w:rFonts w:ascii="黑体" w:hAnsi="宋体" w:eastAsia="黑体"/>
          <w:kern w:val="0"/>
          <w:sz w:val="32"/>
          <w:szCs w:val="32"/>
        </w:rPr>
      </w:pPr>
      <w:r>
        <w:rPr>
          <w:rFonts w:hint="eastAsia" w:ascii="黑体" w:hAnsi="宋体" w:eastAsia="黑体"/>
          <w:kern w:val="0"/>
          <w:sz w:val="32"/>
          <w:szCs w:val="32"/>
        </w:rPr>
        <w:t xml:space="preserve"> 二、关于2016年度收入决算情况说明</w:t>
      </w:r>
    </w:p>
    <w:p>
      <w:pPr>
        <w:pStyle w:val="9"/>
        <w:spacing w:line="560" w:lineRule="exact"/>
        <w:ind w:firstLine="745" w:firstLineChars="233"/>
        <w:rPr>
          <w:rFonts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ascii="仿宋_GB2312" w:hAnsi="宋体" w:eastAsia="仿宋_GB2312"/>
          <w:sz w:val="32"/>
          <w:szCs w:val="32"/>
        </w:rPr>
        <w:t>5,254,680.37</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3,753,294.20</w:t>
      </w:r>
      <w:r>
        <w:rPr>
          <w:rFonts w:hint="eastAsia" w:ascii="仿宋_GB2312" w:hAnsi="宋体" w:eastAsia="仿宋_GB2312" w:cs="Times New Roman"/>
          <w:color w:val="auto"/>
          <w:sz w:val="32"/>
          <w:szCs w:val="32"/>
        </w:rPr>
        <w:t>元，占71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ascii="仿宋_GB2312" w:hAnsi="宋体" w:eastAsia="仿宋_GB2312" w:cs="Times New Roman"/>
          <w:color w:val="auto"/>
          <w:sz w:val="32"/>
          <w:szCs w:val="32"/>
        </w:rPr>
        <w:t>894,549.77</w:t>
      </w:r>
      <w:r>
        <w:rPr>
          <w:rFonts w:hint="eastAsia" w:ascii="仿宋_GB2312" w:hAnsi="宋体" w:eastAsia="仿宋_GB2312" w:cs="Times New Roman"/>
          <w:color w:val="auto"/>
          <w:sz w:val="32"/>
          <w:szCs w:val="32"/>
        </w:rPr>
        <w:t>元，占17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ascii="仿宋_GB2312" w:hAnsi="宋体" w:eastAsia="仿宋_GB2312" w:cs="Times New Roman"/>
          <w:color w:val="auto"/>
          <w:sz w:val="32"/>
          <w:szCs w:val="32"/>
        </w:rPr>
        <w:t>606,836.40</w:t>
      </w:r>
      <w:r>
        <w:rPr>
          <w:rFonts w:hint="eastAsia" w:ascii="仿宋_GB2312" w:hAnsi="宋体" w:eastAsia="仿宋_GB2312" w:cs="Times New Roman"/>
          <w:color w:val="auto"/>
          <w:sz w:val="32"/>
          <w:szCs w:val="32"/>
        </w:rPr>
        <w:t>元，占11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60" w:lineRule="exact"/>
        <w:ind w:firstLine="627" w:firstLineChars="196"/>
        <w:rPr>
          <w:rFonts w:ascii="黑体" w:hAnsi="宋体" w:eastAsia="黑体" w:cs="Times New Roman"/>
          <w:color w:val="auto"/>
          <w:sz w:val="32"/>
          <w:szCs w:val="32"/>
        </w:rPr>
      </w:pPr>
      <w:r>
        <w:rPr>
          <w:rFonts w:hint="eastAsia" w:ascii="黑体" w:hAnsi="宋体" w:eastAsia="黑体" w:cs="Times New Roman"/>
          <w:color w:val="auto"/>
          <w:sz w:val="32"/>
          <w:szCs w:val="32"/>
        </w:rPr>
        <w:t>三、关于2016年度支出决算情况说明</w:t>
      </w:r>
    </w:p>
    <w:p>
      <w:pPr>
        <w:spacing w:line="56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本年支出合计4,377,138.94元，其中：基本支出2,908,145.52元，占</w:t>
      </w:r>
      <w:r>
        <w:rPr>
          <w:rFonts w:hint="eastAsia" w:ascii="仿宋_GB2312" w:hAnsi="宋体" w:eastAsia="仿宋_GB2312"/>
          <w:kern w:val="0"/>
          <w:sz w:val="32"/>
          <w:szCs w:val="32"/>
        </w:rPr>
        <w:t>66</w:t>
      </w:r>
      <w:r>
        <w:rPr>
          <w:rFonts w:ascii="仿宋_GB2312" w:hAnsi="宋体" w:eastAsia="仿宋_GB2312"/>
          <w:kern w:val="0"/>
          <w:sz w:val="32"/>
          <w:szCs w:val="32"/>
        </w:rPr>
        <w:t>%；项目支出1,468,993.42元，占</w:t>
      </w:r>
      <w:r>
        <w:rPr>
          <w:rFonts w:hint="eastAsia" w:ascii="仿宋_GB2312" w:hAnsi="宋体" w:eastAsia="仿宋_GB2312"/>
          <w:kern w:val="0"/>
          <w:sz w:val="32"/>
          <w:szCs w:val="32"/>
        </w:rPr>
        <w:t>33</w:t>
      </w:r>
      <w:r>
        <w:rPr>
          <w:rFonts w:ascii="仿宋_GB2312" w:hAnsi="宋体" w:eastAsia="仿宋_GB2312"/>
          <w:kern w:val="0"/>
          <w:sz w:val="32"/>
          <w:szCs w:val="32"/>
        </w:rPr>
        <w:t>%；</w:t>
      </w:r>
    </w:p>
    <w:p>
      <w:pPr>
        <w:spacing w:line="560" w:lineRule="exact"/>
        <w:ind w:firstLine="627" w:firstLineChars="196"/>
        <w:outlineLvl w:val="1"/>
        <w:rPr>
          <w:rFonts w:ascii="黑体" w:hAnsi="宋体" w:eastAsia="黑体"/>
          <w:kern w:val="0"/>
          <w:sz w:val="32"/>
          <w:szCs w:val="32"/>
        </w:rPr>
      </w:pPr>
      <w:r>
        <w:rPr>
          <w:rFonts w:hint="eastAsia" w:ascii="黑体" w:hAnsi="宋体" w:eastAsia="黑体"/>
          <w:kern w:val="0"/>
          <w:sz w:val="32"/>
          <w:szCs w:val="32"/>
        </w:rPr>
        <w:t>四、关于2016年度财政拨款收入支出决算总体情况说明</w:t>
      </w:r>
    </w:p>
    <w:p>
      <w:pPr>
        <w:spacing w:line="560" w:lineRule="exact"/>
        <w:outlineLvl w:val="1"/>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年度财政拨款收支总决算收入</w:t>
      </w:r>
      <w:r>
        <w:rPr>
          <w:rFonts w:ascii="仿宋_GB2312" w:hAnsi="宋体" w:eastAsia="仿宋_GB2312"/>
          <w:kern w:val="0"/>
          <w:sz w:val="32"/>
          <w:szCs w:val="32"/>
        </w:rPr>
        <w:t>3,753,294.20</w:t>
      </w:r>
      <w:r>
        <w:rPr>
          <w:rFonts w:hint="eastAsia" w:ascii="仿宋_GB2312" w:hAnsi="宋体" w:eastAsia="仿宋_GB2312"/>
          <w:kern w:val="0"/>
          <w:sz w:val="32"/>
          <w:szCs w:val="32"/>
        </w:rPr>
        <w:t>元支出</w:t>
      </w:r>
      <w:r>
        <w:rPr>
          <w:rFonts w:ascii="仿宋_GB2312" w:hAnsi="宋体" w:eastAsia="仿宋_GB2312"/>
          <w:kern w:val="0"/>
          <w:sz w:val="32"/>
          <w:szCs w:val="32"/>
        </w:rPr>
        <w:t>3,500,030.41</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年相比，财政拨款收、支总计各</w:t>
      </w:r>
      <w:r>
        <w:rPr>
          <w:rFonts w:ascii="仿宋_GB2312" w:hAnsi="宋体" w:eastAsia="仿宋_GB2312"/>
          <w:kern w:val="0"/>
          <w:sz w:val="32"/>
          <w:szCs w:val="32"/>
        </w:rPr>
        <w:t>增加494,910.12</w:t>
      </w:r>
      <w:r>
        <w:rPr>
          <w:rFonts w:hint="eastAsia" w:ascii="仿宋_GB2312" w:hAnsi="宋体" w:eastAsia="仿宋_GB2312"/>
          <w:kern w:val="0"/>
          <w:sz w:val="32"/>
          <w:szCs w:val="32"/>
        </w:rPr>
        <w:t>支出增加630654.98元，收入</w:t>
      </w:r>
      <w:r>
        <w:rPr>
          <w:rFonts w:ascii="仿宋_GB2312" w:hAnsi="宋体" w:eastAsia="仿宋_GB2312"/>
          <w:kern w:val="0"/>
          <w:sz w:val="32"/>
          <w:szCs w:val="32"/>
        </w:rPr>
        <w:t>增长</w:t>
      </w:r>
      <w:r>
        <w:rPr>
          <w:rFonts w:hint="eastAsia" w:ascii="仿宋_GB2312" w:hAnsi="宋体" w:eastAsia="仿宋_GB2312"/>
          <w:kern w:val="0"/>
          <w:sz w:val="32"/>
          <w:szCs w:val="32"/>
        </w:rPr>
        <w:t>15.19%支出增长22</w:t>
      </w:r>
      <w:r>
        <w:rPr>
          <w:rFonts w:ascii="仿宋_GB2312" w:hAnsi="宋体" w:eastAsia="仿宋_GB2312"/>
          <w:kern w:val="0"/>
          <w:sz w:val="32"/>
          <w:szCs w:val="32"/>
        </w:rPr>
        <w:t>%。</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五、关于2016年度一般公共预算财政拨款支出决算情况说明</w:t>
      </w:r>
    </w:p>
    <w:p>
      <w:pPr>
        <w:spacing w:line="560" w:lineRule="exact"/>
        <w:ind w:firstLine="643" w:firstLineChars="200"/>
        <w:rPr>
          <w:rFonts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ascii="仿宋_GB2312" w:hAnsi="宋体" w:eastAsia="仿宋_GB2312"/>
          <w:kern w:val="0"/>
          <w:sz w:val="32"/>
          <w:szCs w:val="32"/>
        </w:rPr>
        <w:t>3,500,030.41</w:t>
      </w:r>
      <w:r>
        <w:rPr>
          <w:rFonts w:hint="eastAsia" w:ascii="仿宋_GB2312" w:hAnsi="宋体" w:eastAsia="仿宋_GB2312"/>
          <w:kern w:val="0"/>
          <w:sz w:val="32"/>
          <w:szCs w:val="32"/>
        </w:rPr>
        <w:t>元，占本年支出合计的79</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年相比，财政拨款支出（增加）633416.83元，下降2</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ascii="仿宋_GB2312" w:hAnsi="宋体" w:eastAsia="仿宋_GB2312"/>
          <w:kern w:val="0"/>
          <w:sz w:val="32"/>
          <w:szCs w:val="32"/>
        </w:rPr>
        <w:t>3,500,030.41</w:t>
      </w:r>
      <w:r>
        <w:rPr>
          <w:rFonts w:hint="eastAsia" w:ascii="仿宋_GB2312" w:hAnsi="宋体" w:eastAsia="仿宋_GB2312"/>
          <w:kern w:val="0"/>
          <w:sz w:val="32"/>
          <w:szCs w:val="32"/>
        </w:rPr>
        <w:t>元，主要用于以下方面：按支出功能分类科目说明：如：医疗卫生支出</w:t>
      </w:r>
      <w:r>
        <w:rPr>
          <w:rFonts w:ascii="仿宋_GB2312" w:hAnsi="宋体" w:eastAsia="仿宋_GB2312"/>
          <w:kern w:val="0"/>
          <w:sz w:val="32"/>
          <w:szCs w:val="32"/>
        </w:rPr>
        <w:t>3,386,776.61</w:t>
      </w:r>
      <w:r>
        <w:rPr>
          <w:rFonts w:hint="eastAsia" w:ascii="仿宋_GB2312" w:hAnsi="宋体" w:eastAsia="仿宋_GB2312"/>
          <w:kern w:val="0"/>
          <w:sz w:val="32"/>
          <w:szCs w:val="32"/>
        </w:rPr>
        <w:t>元，占98%社会保障和就业（类）支出</w:t>
      </w:r>
      <w:r>
        <w:rPr>
          <w:rFonts w:ascii="仿宋_GB2312" w:hAnsi="宋体" w:eastAsia="仿宋_GB2312"/>
          <w:kern w:val="0"/>
          <w:sz w:val="32"/>
          <w:szCs w:val="32"/>
        </w:rPr>
        <w:t>45,309.80</w:t>
      </w:r>
      <w:r>
        <w:rPr>
          <w:rFonts w:hint="eastAsia" w:ascii="仿宋_GB2312" w:hAnsi="宋体" w:eastAsia="仿宋_GB2312"/>
          <w:kern w:val="0"/>
          <w:sz w:val="32"/>
          <w:szCs w:val="32"/>
        </w:rPr>
        <w:t>元，占1%住房保障（类）支出</w:t>
      </w:r>
      <w:r>
        <w:rPr>
          <w:rFonts w:ascii="仿宋_GB2312" w:hAnsi="宋体" w:eastAsia="仿宋_GB2312"/>
          <w:kern w:val="0"/>
          <w:sz w:val="32"/>
          <w:szCs w:val="32"/>
        </w:rPr>
        <w:t>67,944.00</w:t>
      </w:r>
      <w:r>
        <w:rPr>
          <w:rFonts w:hint="eastAsia" w:ascii="仿宋_GB2312" w:hAnsi="宋体" w:eastAsia="仿宋_GB2312"/>
          <w:kern w:val="0"/>
          <w:sz w:val="32"/>
          <w:szCs w:val="32"/>
        </w:rPr>
        <w:t>元，占1</w:t>
      </w:r>
      <w:r>
        <w:rPr>
          <w:rFonts w:ascii="仿宋_GB2312" w:hAnsi="宋体" w:eastAsia="仿宋_GB2312"/>
          <w:kern w:val="0"/>
          <w:sz w:val="32"/>
          <w:szCs w:val="32"/>
        </w:rPr>
        <w:t>%</w:t>
      </w:r>
      <w:r>
        <w:rPr>
          <w:rFonts w:hint="eastAsia" w:ascii="仿宋_GB2312" w:hAnsi="宋体" w:eastAsia="仿宋_GB2312"/>
          <w:kern w:val="0"/>
          <w:sz w:val="32"/>
          <w:szCs w:val="32"/>
        </w:rPr>
        <w:t>，等等。</w:t>
      </w:r>
    </w:p>
    <w:p>
      <w:pPr>
        <w:spacing w:line="560" w:lineRule="exact"/>
        <w:ind w:firstLine="614" w:firstLineChars="191"/>
        <w:rPr>
          <w:rFonts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2016年度财政拨款支出年初预算为824,839.00元，支出决算为3,500,030.41元，完成年初预算的</w:t>
      </w:r>
      <w:r>
        <w:rPr>
          <w:rFonts w:hint="eastAsia" w:ascii="仿宋_GB2312" w:hAnsi="宋体" w:eastAsia="仿宋_GB2312"/>
          <w:kern w:val="0"/>
          <w:sz w:val="32"/>
          <w:szCs w:val="32"/>
        </w:rPr>
        <w:t>324</w:t>
      </w:r>
      <w:r>
        <w:rPr>
          <w:rFonts w:ascii="仿宋_GB2312" w:hAnsi="宋体" w:eastAsia="仿宋_GB2312"/>
          <w:kern w:val="0"/>
          <w:sz w:val="32"/>
          <w:szCs w:val="32"/>
        </w:rPr>
        <w:t>%。决算数大于</w:t>
      </w:r>
      <w:r>
        <w:rPr>
          <w:rFonts w:hint="eastAsia" w:ascii="仿宋_GB2312" w:hAnsi="宋体" w:eastAsia="仿宋_GB2312"/>
          <w:kern w:val="0"/>
          <w:sz w:val="32"/>
          <w:szCs w:val="32"/>
        </w:rPr>
        <w:t>（小于）</w:t>
      </w:r>
      <w:r>
        <w:rPr>
          <w:rFonts w:ascii="仿宋_GB2312" w:hAnsi="宋体" w:eastAsia="仿宋_GB2312"/>
          <w:kern w:val="0"/>
          <w:sz w:val="32"/>
          <w:szCs w:val="32"/>
        </w:rPr>
        <w:t>预算数的主要原因：一是</w:t>
      </w:r>
      <w:r>
        <w:rPr>
          <w:rFonts w:hint="eastAsia" w:ascii="仿宋_GB2312" w:hAnsi="宋体" w:eastAsia="仿宋_GB2312"/>
          <w:kern w:val="0"/>
          <w:sz w:val="32"/>
          <w:szCs w:val="32"/>
        </w:rPr>
        <w:t>公共卫生经费1861374</w:t>
      </w:r>
      <w:r>
        <w:rPr>
          <w:rFonts w:ascii="仿宋_GB2312" w:hAnsi="宋体" w:eastAsia="仿宋_GB2312"/>
          <w:kern w:val="0"/>
          <w:sz w:val="32"/>
          <w:szCs w:val="32"/>
        </w:rPr>
        <w:t>；二是</w:t>
      </w:r>
      <w:r>
        <w:rPr>
          <w:rFonts w:hint="eastAsia" w:ascii="仿宋_GB2312" w:hAnsi="宋体" w:eastAsia="仿宋_GB2312"/>
          <w:kern w:val="0"/>
          <w:sz w:val="32"/>
          <w:szCs w:val="32"/>
        </w:rPr>
        <w:t>元；</w:t>
      </w:r>
      <w:r>
        <w:rPr>
          <w:rFonts w:ascii="仿宋_GB2312" w:hAnsi="宋体" w:eastAsia="仿宋_GB2312"/>
          <w:kern w:val="0"/>
          <w:sz w:val="32"/>
          <w:szCs w:val="32"/>
        </w:rPr>
        <w:t>其中：</w:t>
      </w:r>
      <w:r>
        <w:rPr>
          <w:rFonts w:hint="eastAsia" w:ascii="仿宋_GB2312" w:hAnsi="宋体" w:eastAsia="仿宋_GB2312"/>
          <w:kern w:val="0"/>
          <w:sz w:val="32"/>
          <w:szCs w:val="32"/>
        </w:rPr>
        <w:t>1. 效能奖75600元2.年休假112040元3.民族团结和谐奖57000等等。</w:t>
      </w:r>
    </w:p>
    <w:p>
      <w:pPr>
        <w:spacing w:line="560" w:lineRule="exact"/>
        <w:ind w:firstLine="627" w:firstLineChars="196"/>
        <w:rPr>
          <w:rFonts w:ascii="黑体" w:hAnsi="仿宋" w:eastAsia="黑体"/>
          <w:sz w:val="32"/>
          <w:szCs w:val="32"/>
        </w:rPr>
      </w:pPr>
      <w:r>
        <w:rPr>
          <w:rFonts w:hint="eastAsia" w:ascii="黑体" w:hAnsi="宋体" w:eastAsia="黑体"/>
          <w:kern w:val="0"/>
          <w:sz w:val="32"/>
          <w:szCs w:val="32"/>
        </w:rPr>
        <w:t>六、关于2016年度一般公共预算财政拨款基本支出决算情况说明</w:t>
      </w:r>
      <w:r>
        <w:rPr>
          <w:rFonts w:hint="eastAsia" w:ascii="黑体" w:hAnsi="仿宋" w:eastAsia="黑体"/>
          <w:sz w:val="32"/>
          <w:szCs w:val="32"/>
        </w:rPr>
        <w:t>（按经济分类填列到款级科目）</w:t>
      </w:r>
      <w:r>
        <w:rPr>
          <w:rFonts w:hint="eastAsia" w:ascii="黑体" w:hAnsi="仿宋" w:eastAsia="黑体"/>
          <w:sz w:val="32"/>
          <w:szCs w:val="32"/>
        </w:rPr>
        <w:br w:type="textWrapping"/>
      </w:r>
      <w:r>
        <w:rPr>
          <w:rFonts w:ascii="仿宋_GB2312" w:hAnsi="宋体" w:eastAsia="仿宋_GB2312" w:cs="Times New Roman"/>
          <w:sz w:val="32"/>
          <w:szCs w:val="32"/>
        </w:rPr>
        <w:t>2016</w:t>
      </w:r>
      <w:r>
        <w:rPr>
          <w:rFonts w:hint="eastAsia" w:ascii="仿宋_GB2312" w:hAnsi="宋体" w:eastAsia="仿宋_GB2312" w:cs="Times New Roman"/>
          <w:sz w:val="32"/>
          <w:szCs w:val="32"/>
        </w:rPr>
        <w:t>年度一般公共预算财政拨款基本支出</w:t>
      </w:r>
      <w:r>
        <w:rPr>
          <w:rFonts w:ascii="仿宋_GB2312" w:hAnsi="宋体" w:eastAsia="仿宋_GB2312" w:cs="Times New Roman"/>
          <w:sz w:val="32"/>
          <w:szCs w:val="32"/>
        </w:rPr>
        <w:t>2,031,036.99</w:t>
      </w:r>
      <w:r>
        <w:rPr>
          <w:rFonts w:hint="eastAsia" w:ascii="仿宋_GB2312" w:hAnsi="宋体" w:eastAsia="仿宋_GB2312" w:cs="Times New Roman"/>
          <w:sz w:val="32"/>
          <w:szCs w:val="32"/>
        </w:rPr>
        <w:t>元，</w:t>
      </w:r>
      <w:r>
        <w:rPr>
          <w:rFonts w:ascii="仿宋_GB2312" w:hAnsi="宋体" w:eastAsia="仿宋_GB2312"/>
          <w:sz w:val="32"/>
          <w:szCs w:val="32"/>
        </w:rPr>
        <w:t>其中：人员经费</w:t>
      </w:r>
      <w:r>
        <w:rPr>
          <w:rFonts w:hint="eastAsia" w:ascii="仿宋_GB2312" w:hAnsi="宋体" w:eastAsia="仿宋_GB2312"/>
          <w:sz w:val="32"/>
          <w:szCs w:val="32"/>
        </w:rPr>
        <w:t>931366.79</w:t>
      </w:r>
      <w:r>
        <w:rPr>
          <w:rFonts w:ascii="仿宋_GB2312" w:hAnsi="宋体" w:eastAsia="仿宋_GB2312"/>
          <w:sz w:val="32"/>
          <w:szCs w:val="32"/>
        </w:rPr>
        <w:t>元，公用经费</w:t>
      </w:r>
      <w:r>
        <w:rPr>
          <w:rFonts w:hint="eastAsia" w:ascii="仿宋_GB2312" w:hAnsi="宋体" w:eastAsia="仿宋_GB2312"/>
          <w:sz w:val="32"/>
          <w:szCs w:val="32"/>
        </w:rPr>
        <w:t>1099670.2</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sz w:val="32"/>
          <w:szCs w:val="32"/>
        </w:rPr>
        <w:t>支出具体情况如下：</w:t>
      </w:r>
    </w:p>
    <w:p>
      <w:pPr>
        <w:pStyle w:val="9"/>
        <w:numPr>
          <w:ins w:id="25" w:author="吴永鹏" w:date="2017-08-01T14:53:00Z"/>
        </w:numPr>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ascii="仿宋_GB2312" w:hAnsi="宋体" w:eastAsia="仿宋_GB2312" w:cs="Times New Roman"/>
          <w:color w:val="auto"/>
          <w:sz w:val="32"/>
          <w:szCs w:val="32"/>
        </w:rPr>
        <w:t>836,390.80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年度年初预算数644890增加191500.8元，增长29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，主要原因是年休假、民族团结和谐奖、效能奖；较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年决算数增加158526.66元，增长23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Arial" w:hAnsi="Arial" w:cs="Arial"/>
          <w:sz w:val="20"/>
          <w:szCs w:val="20"/>
        </w:rPr>
        <w:t>167929.40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年度年初预算数73962增加93967.4元，增长127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，主要原因是住房公积金；较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年决算数增加77615元，增长85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七、关于2016年度一般公共预算财政拨款“三公”经费支出决算情况说明</w:t>
      </w:r>
      <w:r>
        <w:rPr>
          <w:rFonts w:hint="eastAsia" w:ascii="黑体" w:hAnsi="宋体" w:eastAsia="黑体"/>
          <w:kern w:val="0"/>
          <w:sz w:val="32"/>
          <w:szCs w:val="32"/>
          <w:lang w:eastAsia="zh-CN"/>
        </w:rPr>
        <w:t>：</w:t>
      </w:r>
      <w:bookmarkStart w:id="0" w:name="_GoBack"/>
      <w:bookmarkEnd w:id="0"/>
      <w:r>
        <w:rPr>
          <w:rFonts w:hint="eastAsia" w:ascii="黑体" w:hAnsi="宋体" w:eastAsia="黑体"/>
          <w:kern w:val="0"/>
          <w:sz w:val="32"/>
          <w:szCs w:val="32"/>
          <w:lang w:val="en-US" w:eastAsia="zh-CN"/>
        </w:rPr>
        <w:t xml:space="preserve">  无三公经费</w:t>
      </w:r>
    </w:p>
    <w:p>
      <w:pPr>
        <w:spacing w:line="56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spacing w:line="560" w:lineRule="exact"/>
        <w:rPr>
          <w:rFonts w:hint="eastAsia"/>
        </w:rPr>
      </w:pPr>
    </w:p>
    <w:p>
      <w:pPr>
        <w:widowControl/>
        <w:spacing w:line="560" w:lineRule="exact"/>
        <w:ind w:firstLine="640" w:firstLineChars="200"/>
        <w:jc w:val="left"/>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1、基本支出：指为保障机构正常运转、完成日常工作任务而发生的人员支出和公用支出。包括: 1、工资福利支出包括在职职工基本工资、津贴补贴和社会保险缴费。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2、商品和服务包括办公费、印刷费、水电费、邮电费、办公用房取暖费及维修费、公务用车运行维护费、差旅费、会议费、招待费、培训费、其它商品服务支出等。</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3、对个人和家庭的补助包括离退休人员工资及福利费慰问费、遗属生活补助、在职人员住房公积金及探亲费。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4、项目支出：指在基本支出之外为完成特定行政任务和事业发展目标所发生的支出。</w:t>
      </w:r>
    </w:p>
    <w:p/>
    <w:p>
      <w:pPr>
        <w:spacing w:line="560" w:lineRule="exact"/>
      </w:pPr>
    </w:p>
    <w:p/>
    <w:sectPr>
      <w:footerReference r:id="rId9" w:type="default"/>
      <w:footerReference r:id="rId10"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Arial Narrow">
    <w:altName w:val="Arial"/>
    <w:panose1 w:val="020B0606020202030204"/>
    <w:charset w:val="00"/>
    <w:family w:val="auto"/>
    <w:pitch w:val="default"/>
    <w:sig w:usb0="00000000" w:usb1="00000000" w:usb2="00000000" w:usb3="00000000" w:csb0="2000009F" w:csb1="DFD70000"/>
  </w:font>
  <w:font w:name="Century Gothic">
    <w:altName w:val="Segoe Print"/>
    <w:panose1 w:val="020B0502020202020204"/>
    <w:charset w:val="00"/>
    <w:family w:val="auto"/>
    <w:pitch w:val="default"/>
    <w:sig w:usb0="00000000" w:usb1="00000000" w:usb2="00000000" w:usb3="00000000" w:csb0="2000009F" w:csb1="DFD70000"/>
  </w:font>
  <w:font w:name="Corbel">
    <w:panose1 w:val="020B0503020204020204"/>
    <w:charset w:val="00"/>
    <w:family w:val="auto"/>
    <w:pitch w:val="default"/>
    <w:sig w:usb0="A00002EF" w:usb1="4000A4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Latha">
    <w:panose1 w:val="020B0604020202020204"/>
    <w:charset w:val="00"/>
    <w:family w:val="auto"/>
    <w:pitch w:val="default"/>
    <w:sig w:usb0="0010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0" w:csb1="00000000"/>
  </w:font>
  <w:font w:name="MT Extra">
    <w:panose1 w:val="05050102010205020202"/>
    <w:charset w:val="00"/>
    <w:family w:val="auto"/>
    <w:pitch w:val="default"/>
    <w:sig w:usb0="8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MS Reference Specialty">
    <w:altName w:val="Segoe Print"/>
    <w:panose1 w:val="0500050000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5"/>
        <w:sz w:val="24"/>
        <w:szCs w:val="24"/>
      </w:rPr>
    </w:pPr>
    <w:ins w:id="2" w:author="石磊" w:date="2017-08-14T09:22:00Z">
      <w:r>
        <w:rPr>
          <w:rStyle w:val="5"/>
          <w:rFonts w:hint="eastAsia"/>
          <w:sz w:val="24"/>
          <w:szCs w:val="24"/>
        </w:rPr>
        <w:t xml:space="preserve">— </w:t>
      </w:r>
    </w:ins>
    <w:ins w:id="3" w:author="石磊" w:date="2017-08-14T09:22:00Z">
      <w:r>
        <w:rPr>
          <w:sz w:val="24"/>
          <w:szCs w:val="24"/>
        </w:rPr>
        <w:fldChar w:fldCharType="begin"/>
      </w:r>
    </w:ins>
    <w:ins w:id="4" w:author="石磊" w:date="2017-08-14T09:22:00Z">
      <w:r>
        <w:rPr>
          <w:rStyle w:val="5"/>
          <w:sz w:val="24"/>
          <w:szCs w:val="24"/>
        </w:rPr>
        <w:instrText xml:space="preserve">PAGE  </w:instrText>
      </w:r>
    </w:ins>
    <w:ins w:id="5" w:author="石磊" w:date="2017-08-14T09:22:00Z">
      <w:r>
        <w:rPr>
          <w:sz w:val="24"/>
          <w:szCs w:val="24"/>
        </w:rPr>
        <w:fldChar w:fldCharType="separate"/>
      </w:r>
    </w:ins>
    <w:r>
      <w:rPr>
        <w:rStyle w:val="5"/>
        <w:sz w:val="24"/>
        <w:szCs w:val="24"/>
      </w:rPr>
      <w:t>20</w:t>
    </w:r>
    <w:ins w:id="6" w:author="石磊" w:date="2017-08-14T09:22:00Z">
      <w:r>
        <w:rPr>
          <w:sz w:val="24"/>
          <w:szCs w:val="24"/>
        </w:rPr>
        <w:fldChar w:fldCharType="end"/>
      </w:r>
    </w:ins>
    <w:ins w:id="7" w:author="石磊" w:date="2017-08-14T09:22:00Z">
      <w:r>
        <w:rPr>
          <w:rStyle w:val="5"/>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8" w:author="石磊" w:date="2017-08-14T09:22:00Z"/>
      </w:numPr>
      <w:rPr>
        <w:ins w:id="9" w:author="石磊" w:date="2017-08-14T09:22:00Z"/>
        <w:rStyle w:val="5"/>
      </w:rPr>
    </w:pPr>
    <w:ins w:id="10" w:author="石磊" w:date="2017-08-14T09:22:00Z">
      <w:r>
        <w:rPr/>
        <w:fldChar w:fldCharType="begin"/>
      </w:r>
    </w:ins>
    <w:ins w:id="11" w:author="石磊" w:date="2017-08-14T09:22:00Z">
      <w:r>
        <w:rPr>
          <w:rStyle w:val="5"/>
        </w:rPr>
        <w:instrText xml:space="preserve">PAGE  </w:instrText>
      </w:r>
    </w:ins>
    <w:ins w:id="12"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3" w:author="石磊" w:date="2017-08-14T09:21:00Z"/>
      </w:numPr>
      <w:rPr>
        <w:ins w:id="14" w:author="石磊" w:date="2017-08-14T09:21:00Z"/>
        <w:rStyle w:val="5"/>
        <w:sz w:val="24"/>
        <w:szCs w:val="24"/>
      </w:rPr>
    </w:pPr>
    <w:ins w:id="15" w:author="石磊" w:date="2017-08-14T09:23:00Z">
      <w:r>
        <w:rPr>
          <w:rStyle w:val="5"/>
          <w:rFonts w:hint="eastAsia"/>
          <w:sz w:val="24"/>
          <w:szCs w:val="24"/>
        </w:rPr>
        <w:t xml:space="preserve">— </w:t>
      </w:r>
    </w:ins>
    <w:ins w:id="16" w:author="石磊" w:date="2017-08-14T09:21:00Z">
      <w:r>
        <w:rPr>
          <w:sz w:val="24"/>
          <w:szCs w:val="24"/>
        </w:rPr>
        <w:fldChar w:fldCharType="begin"/>
      </w:r>
    </w:ins>
    <w:ins w:id="17" w:author="石磊" w:date="2017-08-14T09:21:00Z">
      <w:r>
        <w:rPr>
          <w:rStyle w:val="5"/>
          <w:sz w:val="24"/>
          <w:szCs w:val="24"/>
        </w:rPr>
        <w:instrText xml:space="preserve">PAGE  </w:instrText>
      </w:r>
    </w:ins>
    <w:ins w:id="18" w:author="石磊" w:date="2017-08-14T09:21:00Z">
      <w:r>
        <w:rPr>
          <w:sz w:val="24"/>
          <w:szCs w:val="24"/>
        </w:rPr>
        <w:fldChar w:fldCharType="separate"/>
      </w:r>
    </w:ins>
    <w:r>
      <w:rPr>
        <w:rStyle w:val="5"/>
        <w:sz w:val="24"/>
        <w:szCs w:val="24"/>
      </w:rPr>
      <w:t>22</w:t>
    </w:r>
    <w:ins w:id="19" w:author="石磊" w:date="2017-08-14T09:21:00Z">
      <w:r>
        <w:rPr>
          <w:sz w:val="24"/>
          <w:szCs w:val="24"/>
        </w:rPr>
        <w:fldChar w:fldCharType="end"/>
      </w:r>
    </w:ins>
    <w:ins w:id="20" w:author="石磊" w:date="2017-08-14T09:23:00Z">
      <w:r>
        <w:rPr>
          <w:rStyle w:val="5"/>
          <w:rFonts w:hint="eastAsia"/>
          <w:sz w:val="24"/>
          <w:szCs w:val="24"/>
        </w:rPr>
        <w:t xml:space="preserve"> —</w:t>
      </w:r>
    </w:ins>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D63CDC"/>
    <w:rsid w:val="00007805"/>
    <w:rsid w:val="0003165A"/>
    <w:rsid w:val="00097589"/>
    <w:rsid w:val="000E49B6"/>
    <w:rsid w:val="001258FD"/>
    <w:rsid w:val="001E6908"/>
    <w:rsid w:val="00222B14"/>
    <w:rsid w:val="002B3987"/>
    <w:rsid w:val="002F161B"/>
    <w:rsid w:val="00381BFD"/>
    <w:rsid w:val="00390F5B"/>
    <w:rsid w:val="003F2604"/>
    <w:rsid w:val="00423560"/>
    <w:rsid w:val="00460561"/>
    <w:rsid w:val="004B2B14"/>
    <w:rsid w:val="004E1074"/>
    <w:rsid w:val="004E1AE6"/>
    <w:rsid w:val="00504571"/>
    <w:rsid w:val="00587075"/>
    <w:rsid w:val="005F269C"/>
    <w:rsid w:val="006449A8"/>
    <w:rsid w:val="006B272B"/>
    <w:rsid w:val="006C0087"/>
    <w:rsid w:val="0073554C"/>
    <w:rsid w:val="0075693A"/>
    <w:rsid w:val="007667E8"/>
    <w:rsid w:val="0077619D"/>
    <w:rsid w:val="007A7FE2"/>
    <w:rsid w:val="007B67FD"/>
    <w:rsid w:val="007B69C3"/>
    <w:rsid w:val="007F48AE"/>
    <w:rsid w:val="00852F9A"/>
    <w:rsid w:val="008A34E3"/>
    <w:rsid w:val="008C4E89"/>
    <w:rsid w:val="008E1219"/>
    <w:rsid w:val="00905801"/>
    <w:rsid w:val="00941EE2"/>
    <w:rsid w:val="00973512"/>
    <w:rsid w:val="00A40E53"/>
    <w:rsid w:val="00B6216B"/>
    <w:rsid w:val="00C5755A"/>
    <w:rsid w:val="00CF79A4"/>
    <w:rsid w:val="00D32221"/>
    <w:rsid w:val="00D50DB8"/>
    <w:rsid w:val="00E86202"/>
    <w:rsid w:val="00F20836"/>
    <w:rsid w:val="00F56BAE"/>
    <w:rsid w:val="00F746B7"/>
    <w:rsid w:val="00FE677B"/>
    <w:rsid w:val="183820DB"/>
    <w:rsid w:val="20CA69D8"/>
    <w:rsid w:val="2BEF5B95"/>
    <w:rsid w:val="44A01B26"/>
    <w:rsid w:val="63C37E42"/>
    <w:rsid w:val="65706671"/>
    <w:rsid w:val="7ED63C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font21"/>
    <w:basedOn w:val="4"/>
    <w:qFormat/>
    <w:uiPriority w:val="0"/>
    <w:rPr>
      <w:rFonts w:hint="eastAsia" w:ascii="宋体" w:hAnsi="宋体" w:eastAsia="宋体" w:cs="宋体"/>
      <w:color w:val="000000"/>
      <w:sz w:val="22"/>
      <w:szCs w:val="22"/>
      <w:u w:val="none"/>
    </w:rPr>
  </w:style>
  <w:style w:type="character" w:customStyle="1" w:styleId="8">
    <w:name w:val="font11"/>
    <w:basedOn w:val="4"/>
    <w:uiPriority w:val="0"/>
    <w:rPr>
      <w:rFonts w:hint="eastAsia" w:ascii="宋体" w:hAnsi="宋体" w:eastAsia="宋体" w:cs="宋体"/>
      <w:b/>
      <w:color w:val="000000"/>
      <w:sz w:val="22"/>
      <w:szCs w:val="22"/>
      <w:u w:val="none"/>
    </w:rPr>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页眉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1285</Words>
  <Characters>7330</Characters>
  <Lines>61</Lines>
  <Paragraphs>17</Paragraphs>
  <TotalTime>0</TotalTime>
  <ScaleCrop>false</ScaleCrop>
  <LinksUpToDate>false</LinksUpToDate>
  <CharactersWithSpaces>8598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dcterms:modified xsi:type="dcterms:W3CDTF">2017-09-16T03:29:18Z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