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1000" w:lineRule="exact"/>
        <w:ind w:firstLine="2530" w:firstLineChars="300"/>
        <w:jc w:val="both"/>
        <w:outlineLvl w:val="1"/>
        <w:rPr>
          <w:rFonts w:hint="eastAsia" w:ascii="仿宋_GB2312" w:hAnsi="仿宋_GB2312" w:eastAsia="仿宋_GB2312" w:cs="仿宋_GB2312"/>
          <w:b/>
          <w:kern w:val="0"/>
          <w:sz w:val="84"/>
          <w:szCs w:val="84"/>
        </w:rPr>
      </w:pPr>
      <w:bookmarkStart w:id="0" w:name="_GoBack"/>
      <w:bookmarkEnd w:id="0"/>
    </w:p>
    <w:p>
      <w:pPr>
        <w:spacing w:before="100" w:beforeAutospacing="1" w:after="100" w:afterAutospacing="1" w:line="1000" w:lineRule="exact"/>
        <w:ind w:firstLine="2530" w:firstLineChars="300"/>
        <w:jc w:val="both"/>
        <w:outlineLvl w:val="1"/>
        <w:rPr>
          <w:rFonts w:hint="eastAsia" w:ascii="仿宋_GB2312" w:hAnsi="仿宋_GB2312" w:eastAsia="仿宋_GB2312" w:cs="仿宋_GB2312"/>
          <w:b/>
          <w:kern w:val="0"/>
          <w:sz w:val="84"/>
          <w:szCs w:val="84"/>
        </w:rPr>
      </w:pPr>
    </w:p>
    <w:p>
      <w:pPr>
        <w:spacing w:before="100" w:beforeAutospacing="1" w:after="100" w:afterAutospacing="1" w:line="1000" w:lineRule="exact"/>
        <w:ind w:firstLine="2530" w:firstLineChars="300"/>
        <w:jc w:val="left"/>
        <w:outlineLvl w:val="1"/>
        <w:rPr>
          <w:rFonts w:hint="eastAsia" w:ascii="仿宋_GB2312" w:hAnsi="仿宋_GB2312" w:eastAsia="仿宋_GB2312" w:cs="仿宋_GB2312"/>
          <w:b/>
          <w:kern w:val="0"/>
          <w:sz w:val="84"/>
          <w:szCs w:val="84"/>
        </w:rPr>
      </w:pPr>
      <w:r>
        <w:rPr>
          <w:rFonts w:hint="eastAsia" w:ascii="仿宋_GB2312" w:hAnsi="仿宋_GB2312" w:eastAsia="仿宋_GB2312" w:cs="仿宋_GB2312"/>
          <w:b/>
          <w:kern w:val="0"/>
          <w:sz w:val="84"/>
          <w:szCs w:val="84"/>
        </w:rPr>
        <w:t>2016年度</w:t>
      </w:r>
    </w:p>
    <w:p>
      <w:pPr>
        <w:spacing w:before="100" w:beforeAutospacing="1" w:after="100" w:afterAutospacing="1" w:line="1000" w:lineRule="exact"/>
        <w:jc w:val="center"/>
        <w:outlineLvl w:val="1"/>
        <w:rPr>
          <w:rFonts w:hint="eastAsia" w:ascii="仿宋_GB2312" w:hAnsi="仿宋_GB2312" w:eastAsia="仿宋_GB2312" w:cs="仿宋_GB2312"/>
          <w:b/>
          <w:bCs/>
          <w:kern w:val="0"/>
          <w:sz w:val="84"/>
          <w:szCs w:val="84"/>
        </w:rPr>
      </w:pPr>
    </w:p>
    <w:p>
      <w:pPr>
        <w:spacing w:before="100" w:beforeAutospacing="1" w:after="100" w:afterAutospacing="1" w:line="1000" w:lineRule="exact"/>
        <w:ind w:left="1687" w:hanging="1687" w:hangingChars="200"/>
        <w:jc w:val="left"/>
        <w:outlineLvl w:val="1"/>
        <w:rPr>
          <w:rFonts w:hint="eastAsia" w:ascii="仿宋_GB2312" w:hAnsi="仿宋_GB2312" w:eastAsia="仿宋_GB2312" w:cs="仿宋_GB2312"/>
          <w:b/>
          <w:kern w:val="0"/>
          <w:sz w:val="84"/>
          <w:szCs w:val="84"/>
        </w:rPr>
      </w:pPr>
      <w:r>
        <w:rPr>
          <w:rFonts w:hint="eastAsia" w:ascii="仿宋_GB2312" w:hAnsi="仿宋_GB2312" w:eastAsia="仿宋_GB2312" w:cs="仿宋_GB2312"/>
          <w:b/>
          <w:kern w:val="0"/>
          <w:sz w:val="84"/>
          <w:szCs w:val="84"/>
          <w:lang w:eastAsia="zh-CN"/>
        </w:rPr>
        <w:t>青铜峡市建设工程质量监督站</w:t>
      </w:r>
      <w:r>
        <w:rPr>
          <w:rFonts w:hint="eastAsia" w:ascii="仿宋_GB2312" w:hAnsi="仿宋_GB2312" w:eastAsia="仿宋_GB2312" w:cs="仿宋_GB2312"/>
          <w:b/>
          <w:kern w:val="0"/>
          <w:sz w:val="84"/>
          <w:szCs w:val="84"/>
        </w:rPr>
        <w:t>部门决算</w:t>
      </w:r>
    </w:p>
    <w:p>
      <w:pPr>
        <w:spacing w:before="100" w:beforeAutospacing="1" w:after="100" w:afterAutospacing="1" w:line="1000" w:lineRule="exact"/>
        <w:jc w:val="center"/>
        <w:outlineLvl w:val="1"/>
        <w:rPr>
          <w:rFonts w:hint="eastAsia" w:ascii="仿宋_GB2312" w:hAnsi="仿宋_GB2312" w:eastAsia="仿宋_GB2312" w:cs="仿宋_GB2312"/>
          <w:b/>
          <w:kern w:val="0"/>
          <w:sz w:val="84"/>
          <w:szCs w:val="84"/>
        </w:rPr>
      </w:pPr>
    </w:p>
    <w:p>
      <w:pPr>
        <w:spacing w:before="100" w:beforeAutospacing="1" w:after="100" w:afterAutospacing="1" w:line="580" w:lineRule="exact"/>
        <w:jc w:val="center"/>
        <w:outlineLvl w:val="1"/>
        <w:rPr>
          <w:rFonts w:hint="eastAsia" w:ascii="仿宋_GB2312" w:hAnsi="仿宋_GB2312" w:eastAsia="仿宋_GB2312" w:cs="仿宋_GB2312"/>
          <w:b/>
          <w:kern w:val="0"/>
          <w:sz w:val="44"/>
          <w:szCs w:val="44"/>
        </w:rPr>
      </w:pPr>
    </w:p>
    <w:p>
      <w:pPr>
        <w:spacing w:line="560" w:lineRule="exact"/>
        <w:jc w:val="center"/>
        <w:outlineLvl w:val="1"/>
        <w:rPr>
          <w:rFonts w:hint="eastAsia" w:ascii="仿宋_GB2312" w:hAnsi="仿宋_GB2312" w:eastAsia="仿宋_GB2312" w:cs="仿宋_GB2312"/>
          <w:b w:val="0"/>
          <w:kern w:val="0"/>
          <w:sz w:val="44"/>
          <w:szCs w:val="44"/>
        </w:rPr>
      </w:pPr>
      <w:r>
        <w:rPr>
          <w:rFonts w:hint="eastAsia" w:ascii="仿宋_GB2312" w:hAnsi="仿宋_GB2312" w:eastAsia="仿宋_GB2312" w:cs="仿宋_GB2312"/>
          <w:b w:val="0"/>
          <w:kern w:val="0"/>
          <w:sz w:val="44"/>
          <w:szCs w:val="44"/>
        </w:rPr>
        <w:br w:type="textWrapping"/>
      </w:r>
      <w:r>
        <w:rPr>
          <w:rFonts w:hint="eastAsia" w:ascii="仿宋_GB2312" w:hAnsi="仿宋_GB2312" w:eastAsia="仿宋_GB2312" w:cs="仿宋_GB2312"/>
          <w:b w:val="0"/>
          <w:kern w:val="0"/>
          <w:sz w:val="44"/>
          <w:szCs w:val="44"/>
        </w:rPr>
        <w:br w:type="textWrapping"/>
      </w:r>
    </w:p>
    <w:p>
      <w:pPr>
        <w:spacing w:line="560" w:lineRule="exact"/>
        <w:jc w:val="center"/>
        <w:outlineLvl w:val="1"/>
        <w:rPr>
          <w:rFonts w:hint="eastAsia" w:ascii="仿宋_GB2312" w:hAnsi="仿宋_GB2312" w:eastAsia="仿宋_GB2312" w:cs="仿宋_GB2312"/>
          <w:b w:val="0"/>
          <w:kern w:val="0"/>
          <w:sz w:val="44"/>
          <w:szCs w:val="44"/>
        </w:rPr>
      </w:pPr>
    </w:p>
    <w:p>
      <w:pPr>
        <w:spacing w:line="560" w:lineRule="exact"/>
        <w:jc w:val="center"/>
        <w:outlineLvl w:val="1"/>
        <w:rPr>
          <w:rFonts w:hint="eastAsia" w:ascii="仿宋_GB2312" w:hAnsi="仿宋_GB2312" w:eastAsia="仿宋_GB2312" w:cs="仿宋_GB2312"/>
          <w:b w:val="0"/>
          <w:kern w:val="0"/>
          <w:sz w:val="44"/>
          <w:szCs w:val="44"/>
        </w:rPr>
      </w:pPr>
    </w:p>
    <w:p>
      <w:pPr>
        <w:spacing w:line="560" w:lineRule="exact"/>
        <w:jc w:val="center"/>
        <w:outlineLvl w:val="1"/>
        <w:rPr>
          <w:rFonts w:hint="eastAsia" w:ascii="仿宋_GB2312" w:hAnsi="仿宋_GB2312" w:eastAsia="仿宋_GB2312" w:cs="仿宋_GB2312"/>
          <w:b w:val="0"/>
          <w:kern w:val="0"/>
          <w:sz w:val="44"/>
          <w:szCs w:val="44"/>
        </w:rPr>
      </w:pPr>
    </w:p>
    <w:p>
      <w:pPr>
        <w:spacing w:line="560" w:lineRule="exact"/>
        <w:jc w:val="center"/>
        <w:outlineLvl w:val="1"/>
        <w:rPr>
          <w:rFonts w:hint="eastAsia" w:ascii="仿宋_GB2312" w:hAnsi="仿宋_GB2312" w:eastAsia="仿宋_GB2312" w:cs="仿宋_GB2312"/>
          <w:b w:val="0"/>
          <w:kern w:val="0"/>
          <w:sz w:val="44"/>
          <w:szCs w:val="44"/>
        </w:rPr>
      </w:pPr>
    </w:p>
    <w:p>
      <w:pPr>
        <w:spacing w:line="560" w:lineRule="exact"/>
        <w:ind w:firstLine="3520" w:firstLineChars="800"/>
        <w:jc w:val="both"/>
        <w:outlineLvl w:val="1"/>
        <w:rPr>
          <w:rFonts w:hint="eastAsia" w:ascii="仿宋_GB2312" w:hAnsi="仿宋_GB2312" w:eastAsia="仿宋_GB2312" w:cs="仿宋_GB2312"/>
          <w:b w:val="0"/>
          <w:kern w:val="0"/>
          <w:sz w:val="44"/>
          <w:szCs w:val="44"/>
        </w:rPr>
      </w:pPr>
      <w:r>
        <w:rPr>
          <w:rFonts w:hint="eastAsia" w:ascii="仿宋_GB2312" w:hAnsi="仿宋_GB2312" w:eastAsia="仿宋_GB2312" w:cs="仿宋_GB2312"/>
          <w:b w:val="0"/>
          <w:kern w:val="0"/>
          <w:sz w:val="44"/>
          <w:szCs w:val="44"/>
        </w:rPr>
        <w:t>目录</w:t>
      </w:r>
    </w:p>
    <w:p>
      <w:pPr>
        <w:spacing w:line="560" w:lineRule="exact"/>
        <w:jc w:val="center"/>
        <w:outlineLvl w:val="1"/>
        <w:rPr>
          <w:rFonts w:hint="eastAsia" w:ascii="仿宋_GB2312" w:hAnsi="仿宋_GB2312" w:eastAsia="仿宋_GB2312" w:cs="仿宋_GB2312"/>
          <w:b/>
          <w:kern w:val="0"/>
          <w:sz w:val="44"/>
          <w:szCs w:val="44"/>
        </w:rPr>
      </w:pPr>
    </w:p>
    <w:p>
      <w:pPr>
        <w:spacing w:line="560" w:lineRule="exact"/>
        <w:ind w:firstLine="0" w:firstLineChars="0"/>
        <w:outlineLvl w:val="1"/>
        <w:rPr>
          <w:rFonts w:hint="eastAsia" w:ascii="仿宋_GB2312" w:hAnsi="仿宋_GB2312" w:eastAsia="仿宋_GB2312" w:cs="仿宋_GB2312"/>
          <w:b w:val="0"/>
          <w:kern w:val="0"/>
          <w:sz w:val="32"/>
          <w:szCs w:val="32"/>
        </w:rPr>
      </w:pPr>
      <w:r>
        <w:rPr>
          <w:rFonts w:hint="eastAsia" w:ascii="仿宋_GB2312" w:hAnsi="仿宋_GB2312" w:eastAsia="仿宋_GB2312" w:cs="仿宋_GB2312"/>
          <w:b w:val="0"/>
          <w:kern w:val="0"/>
          <w:sz w:val="32"/>
          <w:szCs w:val="32"/>
        </w:rPr>
        <w:t>第一部分  单位概况</w:t>
      </w:r>
    </w:p>
    <w:p>
      <w:pPr>
        <w:spacing w:line="560" w:lineRule="exact"/>
        <w:ind w:firstLine="784" w:firstLineChars="245"/>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一、主要职能</w:t>
      </w:r>
    </w:p>
    <w:p>
      <w:pPr>
        <w:spacing w:line="560" w:lineRule="exact"/>
        <w:ind w:firstLine="800" w:firstLineChars="25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二、部门决算单位构成</w:t>
      </w:r>
    </w:p>
    <w:p>
      <w:pPr>
        <w:spacing w:before="0" w:beforeLines="0" w:line="560" w:lineRule="exact"/>
        <w:ind w:firstLine="0" w:firstLineChars="0"/>
        <w:outlineLvl w:val="1"/>
        <w:rPr>
          <w:rFonts w:hint="eastAsia" w:ascii="仿宋_GB2312" w:hAnsi="仿宋_GB2312" w:eastAsia="仿宋_GB2312" w:cs="仿宋_GB2312"/>
          <w:b w:val="0"/>
          <w:kern w:val="0"/>
          <w:sz w:val="32"/>
          <w:szCs w:val="32"/>
        </w:rPr>
      </w:pPr>
      <w:r>
        <w:rPr>
          <w:rFonts w:hint="eastAsia" w:ascii="仿宋_GB2312" w:hAnsi="仿宋_GB2312" w:eastAsia="仿宋_GB2312" w:cs="仿宋_GB2312"/>
          <w:b w:val="0"/>
          <w:kern w:val="0"/>
          <w:sz w:val="32"/>
          <w:szCs w:val="32"/>
        </w:rPr>
        <w:t>第二部分  2016年度部门决算表</w:t>
      </w:r>
    </w:p>
    <w:p>
      <w:pPr>
        <w:spacing w:line="5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spacing w:line="5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spacing w:line="5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spacing w:line="5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spacing w:line="5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spacing w:line="5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spacing w:line="560" w:lineRule="exact"/>
        <w:ind w:firstLine="830" w:firstLineChars="250"/>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七、</w:t>
      </w:r>
      <w:r>
        <w:rPr>
          <w:rFonts w:hint="eastAsia" w:ascii="仿宋_GB2312" w:hAnsi="仿宋_GB2312" w:eastAsia="仿宋_GB2312" w:cs="仿宋_GB2312"/>
          <w:sz w:val="32"/>
          <w:szCs w:val="32"/>
        </w:rPr>
        <w:t>一般公共预算财政拨款“三公”经费支出决算表</w:t>
      </w:r>
    </w:p>
    <w:p>
      <w:pPr>
        <w:spacing w:line="5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spacing w:before="0" w:beforeLines="0" w:line="560" w:lineRule="exact"/>
        <w:ind w:firstLine="0" w:firstLineChars="0"/>
        <w:outlineLvl w:val="1"/>
        <w:rPr>
          <w:rFonts w:hint="eastAsia" w:ascii="仿宋_GB2312" w:hAnsi="仿宋_GB2312" w:eastAsia="仿宋_GB2312" w:cs="仿宋_GB2312"/>
          <w:b w:val="0"/>
          <w:kern w:val="0"/>
          <w:sz w:val="32"/>
          <w:szCs w:val="32"/>
        </w:rPr>
      </w:pPr>
      <w:r>
        <w:rPr>
          <w:rFonts w:hint="eastAsia" w:ascii="仿宋_GB2312" w:hAnsi="仿宋_GB2312" w:eastAsia="仿宋_GB2312" w:cs="仿宋_GB2312"/>
          <w:b w:val="0"/>
          <w:kern w:val="0"/>
          <w:sz w:val="32"/>
          <w:szCs w:val="32"/>
        </w:rPr>
        <w:t>第三部分  2016年度部门决算</w:t>
      </w:r>
      <w:r>
        <w:rPr>
          <w:rFonts w:hint="eastAsia" w:ascii="仿宋_GB2312" w:hAnsi="仿宋_GB2312" w:eastAsia="仿宋_GB2312" w:cs="仿宋_GB2312"/>
          <w:b w:val="0"/>
          <w:kern w:val="0"/>
          <w:sz w:val="32"/>
          <w:szCs w:val="32"/>
          <w:lang w:eastAsia="zh-CN"/>
        </w:rPr>
        <w:t>情况</w:t>
      </w:r>
      <w:r>
        <w:rPr>
          <w:rFonts w:hint="eastAsia" w:ascii="仿宋_GB2312" w:hAnsi="仿宋_GB2312" w:eastAsia="仿宋_GB2312" w:cs="仿宋_GB2312"/>
          <w:b w:val="0"/>
          <w:kern w:val="0"/>
          <w:sz w:val="32"/>
          <w:szCs w:val="32"/>
        </w:rPr>
        <w:t>说明</w:t>
      </w:r>
    </w:p>
    <w:p>
      <w:pPr>
        <w:spacing w:line="560" w:lineRule="exact"/>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一、关于2016年度收入支出决算总体情况说明</w:t>
      </w:r>
    </w:p>
    <w:p>
      <w:pPr>
        <w:spacing w:line="560" w:lineRule="exact"/>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二、关于2016年度收入决算情况说明</w:t>
      </w:r>
    </w:p>
    <w:p>
      <w:pPr>
        <w:spacing w:line="560" w:lineRule="exact"/>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三、关于2016年度支出决算情况说明</w:t>
      </w:r>
    </w:p>
    <w:p>
      <w:pPr>
        <w:spacing w:line="560" w:lineRule="exact"/>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四、关于2016年度财政拨款收入支出决算总体情况说明</w:t>
      </w:r>
    </w:p>
    <w:p>
      <w:pPr>
        <w:spacing w:line="560" w:lineRule="exact"/>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五、关于2016年度一般公共预算财政拨款支出决算情况说明</w:t>
      </w:r>
    </w:p>
    <w:p>
      <w:pPr>
        <w:spacing w:line="560" w:lineRule="exact"/>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六、关于2016年度一般公共预算财政拨款基本支出决算情况说明</w:t>
      </w:r>
    </w:p>
    <w:p>
      <w:pPr>
        <w:spacing w:line="560" w:lineRule="exact"/>
        <w:ind w:firstLine="800" w:firstLineChars="25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七、关于2016年度一般公共预算财政拨款“三公”经费支出决算情况说明</w:t>
      </w:r>
    </w:p>
    <w:p>
      <w:pPr>
        <w:spacing w:line="560" w:lineRule="exact"/>
        <w:ind w:firstLine="800" w:firstLineChars="25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八、关于2016年度政府性基金预算财政拨款收入支出决算情况说明</w:t>
      </w:r>
    </w:p>
    <w:p>
      <w:pPr>
        <w:spacing w:line="560" w:lineRule="exact"/>
        <w:ind w:firstLine="800" w:firstLineChars="25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九、其他重要事项的情况说明</w:t>
      </w:r>
    </w:p>
    <w:p>
      <w:pPr>
        <w:spacing w:line="560" w:lineRule="exact"/>
        <w:ind w:firstLine="800" w:firstLineChars="25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（一）机关运行经费支出情况说明</w:t>
      </w:r>
    </w:p>
    <w:p>
      <w:pPr>
        <w:spacing w:line="560" w:lineRule="exact"/>
        <w:ind w:firstLine="800" w:firstLineChars="25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（二）政府采购情况说明</w:t>
      </w:r>
    </w:p>
    <w:p>
      <w:pPr>
        <w:spacing w:line="560" w:lineRule="exact"/>
        <w:ind w:firstLine="800" w:firstLineChars="25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（三）国有资产占有使用情况说明</w:t>
      </w:r>
    </w:p>
    <w:p>
      <w:pPr>
        <w:spacing w:line="560" w:lineRule="exact"/>
        <w:ind w:firstLine="800" w:firstLineChars="25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（四）预算绩效管理工作开展情况</w:t>
      </w:r>
    </w:p>
    <w:p>
      <w:pPr>
        <w:spacing w:after="0" w:afterLines="0" w:line="560" w:lineRule="exact"/>
        <w:ind w:firstLine="0" w:firstLineChars="0"/>
        <w:outlineLvl w:val="1"/>
        <w:rPr>
          <w:rFonts w:hint="eastAsia" w:ascii="仿宋_GB2312" w:hAnsi="仿宋_GB2312" w:eastAsia="仿宋_GB2312" w:cs="仿宋_GB2312"/>
          <w:b w:val="0"/>
          <w:kern w:val="0"/>
          <w:sz w:val="32"/>
          <w:szCs w:val="32"/>
        </w:rPr>
      </w:pPr>
      <w:r>
        <w:rPr>
          <w:rFonts w:hint="eastAsia" w:ascii="仿宋_GB2312" w:hAnsi="仿宋_GB2312" w:eastAsia="仿宋_GB2312" w:cs="仿宋_GB2312"/>
          <w:b w:val="0"/>
          <w:kern w:val="0"/>
          <w:sz w:val="32"/>
          <w:szCs w:val="32"/>
        </w:rPr>
        <w:t>第四部分  名词解释</w:t>
      </w:r>
    </w:p>
    <w:p>
      <w:pPr>
        <w:widowControl/>
        <w:jc w:val="center"/>
        <w:outlineLvl w:val="1"/>
        <w:rPr>
          <w:rFonts w:hint="eastAsia" w:ascii="仿宋_GB2312" w:hAnsi="仿宋_GB2312" w:eastAsia="仿宋_GB2312" w:cs="仿宋_GB2312"/>
        </w:rPr>
      </w:pPr>
      <w:r>
        <w:rPr>
          <w:rFonts w:hint="eastAsia" w:ascii="仿宋_GB2312" w:hAnsi="仿宋_GB2312" w:eastAsia="仿宋_GB2312" w:cs="仿宋_GB2312"/>
        </w:rPr>
        <w:br w:type="textWrapping"/>
      </w:r>
      <w:r>
        <w:rPr>
          <w:rFonts w:hint="eastAsia" w:ascii="仿宋_GB2312" w:hAnsi="仿宋_GB2312" w:eastAsia="仿宋_GB2312" w:cs="仿宋_GB2312"/>
        </w:rPr>
        <w:br w:type="textWrapping"/>
      </w:r>
      <w:r>
        <w:rPr>
          <w:rFonts w:hint="eastAsia" w:ascii="仿宋_GB2312" w:hAnsi="仿宋_GB2312" w:eastAsia="仿宋_GB2312" w:cs="仿宋_GB2312"/>
        </w:rPr>
        <w:br w:type="textWrapping"/>
      </w:r>
      <w:r>
        <w:rPr>
          <w:rFonts w:hint="eastAsia" w:ascii="仿宋_GB2312" w:hAnsi="仿宋_GB2312" w:eastAsia="仿宋_GB2312" w:cs="仿宋_GB2312"/>
        </w:rPr>
        <w:br w:type="textWrapping"/>
      </w:r>
      <w:r>
        <w:rPr>
          <w:rFonts w:hint="eastAsia" w:ascii="仿宋_GB2312" w:hAnsi="仿宋_GB2312" w:eastAsia="仿宋_GB2312" w:cs="仿宋_GB2312"/>
        </w:rPr>
        <w:br w:type="textWrapping"/>
      </w:r>
      <w:r>
        <w:rPr>
          <w:rFonts w:hint="eastAsia" w:ascii="仿宋_GB2312" w:hAnsi="仿宋_GB2312" w:eastAsia="仿宋_GB2312" w:cs="仿宋_GB2312"/>
        </w:rPr>
        <w:br w:type="textWrapping"/>
      </w:r>
      <w:r>
        <w:rPr>
          <w:rFonts w:hint="eastAsia" w:ascii="仿宋_GB2312" w:hAnsi="仿宋_GB2312" w:eastAsia="仿宋_GB2312" w:cs="仿宋_GB2312"/>
        </w:rPr>
        <w:br w:type="textWrapping"/>
      </w:r>
      <w:r>
        <w:rPr>
          <w:rFonts w:hint="eastAsia" w:ascii="仿宋_GB2312" w:hAnsi="仿宋_GB2312" w:eastAsia="仿宋_GB2312" w:cs="仿宋_GB2312"/>
        </w:rPr>
        <w:br w:type="textWrapping"/>
      </w:r>
      <w:r>
        <w:rPr>
          <w:rFonts w:hint="eastAsia" w:ascii="仿宋_GB2312" w:hAnsi="仿宋_GB2312" w:eastAsia="仿宋_GB2312" w:cs="仿宋_GB2312"/>
        </w:rPr>
        <w:br w:type="textWrapping"/>
      </w:r>
      <w:r>
        <w:rPr>
          <w:rFonts w:hint="eastAsia" w:ascii="仿宋_GB2312" w:hAnsi="仿宋_GB2312" w:eastAsia="仿宋_GB2312" w:cs="仿宋_GB2312"/>
        </w:rPr>
        <w:br w:type="textWrapping"/>
      </w:r>
      <w:r>
        <w:rPr>
          <w:rFonts w:hint="eastAsia" w:ascii="仿宋_GB2312" w:hAnsi="仿宋_GB2312" w:eastAsia="仿宋_GB2312" w:cs="仿宋_GB2312"/>
        </w:rPr>
        <w:br w:type="textWrapping"/>
      </w:r>
      <w:r>
        <w:rPr>
          <w:rFonts w:hint="eastAsia" w:ascii="仿宋_GB2312" w:hAnsi="仿宋_GB2312" w:eastAsia="仿宋_GB2312" w:cs="仿宋_GB2312"/>
        </w:rPr>
        <w:br w:type="textWrapping"/>
      </w:r>
      <w:r>
        <w:rPr>
          <w:rFonts w:hint="eastAsia" w:ascii="仿宋_GB2312" w:hAnsi="仿宋_GB2312" w:eastAsia="仿宋_GB2312" w:cs="仿宋_GB2312"/>
        </w:rPr>
        <w:br w:type="textWrapping"/>
      </w:r>
      <w:r>
        <w:rPr>
          <w:rFonts w:hint="eastAsia" w:ascii="仿宋_GB2312" w:hAnsi="仿宋_GB2312" w:eastAsia="仿宋_GB2312" w:cs="仿宋_GB2312"/>
        </w:rPr>
        <w:br w:type="textWrapping"/>
      </w:r>
      <w:r>
        <w:rPr>
          <w:rFonts w:hint="eastAsia" w:ascii="仿宋_GB2312" w:hAnsi="仿宋_GB2312" w:eastAsia="仿宋_GB2312" w:cs="仿宋_GB2312"/>
        </w:rPr>
        <w:br w:type="textWrapping"/>
      </w:r>
      <w:r>
        <w:rPr>
          <w:rFonts w:hint="eastAsia" w:ascii="仿宋_GB2312" w:hAnsi="仿宋_GB2312" w:eastAsia="仿宋_GB2312" w:cs="仿宋_GB2312"/>
        </w:rPr>
        <w:br w:type="textWrapping"/>
      </w:r>
      <w:r>
        <w:rPr>
          <w:rFonts w:hint="eastAsia" w:ascii="仿宋_GB2312" w:hAnsi="仿宋_GB2312" w:eastAsia="仿宋_GB2312" w:cs="仿宋_GB2312"/>
        </w:rPr>
        <w:br w:type="textWrapping"/>
      </w:r>
    </w:p>
    <w:p>
      <w:pPr>
        <w:widowControl/>
        <w:jc w:val="center"/>
        <w:outlineLvl w:val="1"/>
        <w:rPr>
          <w:rFonts w:hint="eastAsia" w:ascii="仿宋_GB2312" w:hAnsi="仿宋_GB2312" w:eastAsia="仿宋_GB2312" w:cs="仿宋_GB2312"/>
          <w:b w:val="0"/>
          <w:kern w:val="0"/>
          <w:sz w:val="44"/>
          <w:szCs w:val="44"/>
        </w:rPr>
      </w:pPr>
    </w:p>
    <w:p>
      <w:pPr>
        <w:widowControl/>
        <w:jc w:val="center"/>
        <w:outlineLvl w:val="1"/>
        <w:rPr>
          <w:rFonts w:hint="eastAsia" w:ascii="仿宋_GB2312" w:hAnsi="仿宋_GB2312" w:eastAsia="仿宋_GB2312" w:cs="仿宋_GB2312"/>
          <w:b w:val="0"/>
          <w:kern w:val="0"/>
          <w:sz w:val="44"/>
          <w:szCs w:val="44"/>
        </w:rPr>
      </w:pPr>
    </w:p>
    <w:p>
      <w:pPr>
        <w:widowControl/>
        <w:ind w:firstLine="1760" w:firstLineChars="400"/>
        <w:jc w:val="both"/>
        <w:outlineLvl w:val="1"/>
        <w:rPr>
          <w:rFonts w:hint="eastAsia" w:ascii="仿宋_GB2312" w:hAnsi="仿宋_GB2312" w:eastAsia="仿宋_GB2312" w:cs="仿宋_GB2312"/>
          <w:b w:val="0"/>
          <w:kern w:val="0"/>
          <w:sz w:val="44"/>
          <w:szCs w:val="44"/>
        </w:rPr>
      </w:pPr>
      <w:r>
        <w:rPr>
          <w:rFonts w:hint="eastAsia" w:ascii="仿宋_GB2312" w:hAnsi="仿宋_GB2312" w:eastAsia="仿宋_GB2312" w:cs="仿宋_GB2312"/>
          <w:b w:val="0"/>
          <w:kern w:val="0"/>
          <w:sz w:val="44"/>
          <w:szCs w:val="44"/>
        </w:rPr>
        <w:t>第一部分  单位概况</w:t>
      </w:r>
    </w:p>
    <w:p>
      <w:pPr>
        <w:widowControl/>
        <w:spacing w:line="560" w:lineRule="exact"/>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Cs/>
          <w:kern w:val="0"/>
          <w:sz w:val="32"/>
          <w:szCs w:val="32"/>
        </w:rPr>
        <w:t xml:space="preserve">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主要职能</w:t>
      </w:r>
      <w:r>
        <w:rPr>
          <w:rFonts w:hint="eastAsia" w:ascii="仿宋_GB2312" w:hAnsi="仿宋_GB2312" w:eastAsia="仿宋_GB2312" w:cs="仿宋_GB2312"/>
          <w:sz w:val="32"/>
          <w:szCs w:val="32"/>
        </w:rPr>
        <w:t>依据国家有关法律法规及建设局委托，</w:t>
      </w:r>
      <w:r>
        <w:rPr>
          <w:rFonts w:hint="eastAsia" w:ascii="仿宋_GB2312" w:hAnsi="仿宋_GB2312" w:eastAsia="仿宋_GB2312" w:cs="仿宋_GB2312"/>
          <w:kern w:val="0"/>
          <w:sz w:val="32"/>
          <w:szCs w:val="32"/>
        </w:rPr>
        <w:t>建设工程质量监督站</w:t>
      </w:r>
      <w:r>
        <w:rPr>
          <w:rFonts w:hint="eastAsia" w:ascii="仿宋_GB2312" w:hAnsi="仿宋_GB2312" w:eastAsia="仿宋_GB2312" w:cs="仿宋_GB2312"/>
          <w:sz w:val="32"/>
          <w:szCs w:val="32"/>
        </w:rPr>
        <w:t>主要履行以下职责：</w:t>
      </w:r>
    </w:p>
    <w:p>
      <w:pPr>
        <w:widowControl/>
        <w:numPr>
          <w:ins w:id="22" w:author="石磊" w:date="2017-08-14T09:28:00Z"/>
        </w:numPr>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（一）贯彻执行国家、自治区、市有关建设工程质量监督管理的法律、法规、规章和工程建设强制性标准。</w:t>
      </w:r>
    </w:p>
    <w:p>
      <w:pPr>
        <w:widowControl/>
        <w:numPr>
          <w:ins w:id="23" w:author="石磊" w:date="2017-08-14T09:28:00Z"/>
        </w:numPr>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（二）制定工程质量监督管理的有关规定和措施并组织实施；编制建设工程质量监督管理规划及年度计划。</w:t>
      </w:r>
    </w:p>
    <w:p>
      <w:pPr>
        <w:widowControl/>
        <w:numPr>
          <w:ins w:id="24" w:author="石磊" w:date="2017-08-14T09:28:00Z"/>
        </w:numPr>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（三）依据法律、法规、规章和工程建设强制性标准，对建设工程质量实施监督抽查和巡查。</w:t>
      </w:r>
    </w:p>
    <w:p>
      <w:pPr>
        <w:widowControl/>
        <w:numPr>
          <w:ins w:id="25" w:author="石磊" w:date="2017-08-14T09:28:00Z"/>
        </w:numPr>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（四）对建设单位组织的建设工程竣工验收实施监督。</w:t>
      </w:r>
    </w:p>
    <w:p>
      <w:pPr>
        <w:widowControl/>
        <w:numPr>
          <w:ins w:id="26" w:author="石磊" w:date="2017-08-14T09:28:00Z"/>
        </w:numPr>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（五）对工程监理企业实施监督管理。</w:t>
      </w:r>
    </w:p>
    <w:p>
      <w:pPr>
        <w:widowControl/>
        <w:numPr>
          <w:ins w:id="27" w:author="石磊" w:date="2017-08-14T09:28:00Z"/>
        </w:numPr>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（六）建设工程的新设备、新技术、新材料、新工艺的推广应用工作。</w:t>
      </w:r>
    </w:p>
    <w:p>
      <w:pPr>
        <w:widowControl/>
        <w:numPr>
          <w:ins w:id="28" w:author="石磊" w:date="2017-08-14T09:28:00Z"/>
        </w:numPr>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（七）对工程质量监督系统的工程质量投诉工作进行指导，受理对工程质量问题的投诉、举报，并对其进行调查、协调和处理。</w:t>
      </w:r>
    </w:p>
    <w:p>
      <w:pPr>
        <w:widowControl/>
        <w:numPr>
          <w:ins w:id="29" w:author="石磊" w:date="2017-08-14T09:28:00Z"/>
        </w:numPr>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（八）参与工程质量事故的调查、仲裁和处理。</w:t>
      </w:r>
    </w:p>
    <w:p>
      <w:pPr>
        <w:spacing w:line="520" w:lineRule="exact"/>
        <w:ind w:firstLine="640" w:firstLineChars="200"/>
        <w:rPr>
          <w:rFonts w:hint="eastAsia" w:ascii="仿宋_GB2312" w:hAnsi="仿宋_GB2312" w:eastAsia="仿宋_GB2312" w:cs="仿宋_GB2312"/>
          <w:sz w:val="32"/>
          <w:szCs w:val="32"/>
        </w:rPr>
      </w:pP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二、信息公开工作情况</w:t>
      </w:r>
    </w:p>
    <w:p>
      <w:pPr>
        <w:ind w:firstLine="450" w:firstLineChars="1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（一）基本情况</w:t>
      </w:r>
    </w:p>
    <w:p>
      <w:pPr>
        <w:spacing w:line="600" w:lineRule="exact"/>
        <w:ind w:firstLine="640" w:firstLineChars="200"/>
        <w:rPr>
          <w:rFonts w:hint="eastAsia" w:ascii="仿宋_GB2312" w:hAnsi="仿宋_GB2312" w:eastAsia="仿宋_GB2312" w:cs="仿宋_GB2312"/>
          <w:b/>
          <w:sz w:val="32"/>
        </w:rPr>
      </w:pPr>
      <w:r>
        <w:rPr>
          <w:rFonts w:hint="eastAsia" w:ascii="仿宋_GB2312" w:hAnsi="仿宋_GB2312" w:eastAsia="仿宋_GB2312" w:cs="仿宋_GB2312"/>
          <w:sz w:val="32"/>
          <w:szCs w:val="32"/>
        </w:rPr>
        <w:t>青铜峡市建设工程质量监督站为财政全额拨款的事业单位，隶属市住房和城乡建设局。站上现有在册职工24人，其中</w:t>
      </w:r>
      <w:r>
        <w:rPr>
          <w:rFonts w:hint="eastAsia" w:ascii="仿宋_GB2312" w:hAnsi="仿宋_GB2312" w:eastAsia="仿宋_GB2312" w:cs="仿宋_GB2312"/>
          <w:kern w:val="0"/>
          <w:sz w:val="32"/>
          <w:szCs w:val="32"/>
        </w:rPr>
        <w:t>全额预算事业</w:t>
      </w:r>
      <w:r>
        <w:rPr>
          <w:rFonts w:hint="eastAsia" w:ascii="仿宋_GB2312" w:hAnsi="仿宋_GB2312" w:eastAsia="仿宋_GB2312" w:cs="仿宋_GB2312"/>
          <w:sz w:val="32"/>
          <w:szCs w:val="32"/>
        </w:rPr>
        <w:t>职工8人，借调住建局4人，聘用合同制工人12人，人员岗位全部为专业技术岗。站上内设机构为：办公室、质量监督室、安全监督室、试验室、财务</w:t>
      </w:r>
      <w:r>
        <w:rPr>
          <w:rFonts w:hint="eastAsia" w:ascii="仿宋_GB2312" w:hAnsi="仿宋_GB2312" w:eastAsia="仿宋_GB2312" w:cs="仿宋_GB2312"/>
          <w:sz w:val="32"/>
          <w:szCs w:val="32"/>
          <w:lang w:eastAsia="zh-CN"/>
        </w:rPr>
        <w:t>室。</w:t>
      </w: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年，我</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财政工作面对复杂多变的经济发展环境，在</w:t>
      </w:r>
      <w:r>
        <w:rPr>
          <w:rFonts w:hint="eastAsia" w:ascii="仿宋_GB2312" w:hAnsi="仿宋_GB2312" w:eastAsia="仿宋_GB2312" w:cs="仿宋_GB2312"/>
          <w:color w:val="000000"/>
          <w:sz w:val="32"/>
          <w:szCs w:val="32"/>
          <w:lang w:eastAsia="zh-CN"/>
        </w:rPr>
        <w:t>站领导</w:t>
      </w:r>
      <w:r>
        <w:rPr>
          <w:rFonts w:hint="eastAsia" w:ascii="仿宋_GB2312" w:hAnsi="仿宋_GB2312" w:eastAsia="仿宋_GB2312" w:cs="仿宋_GB2312"/>
          <w:color w:val="000000"/>
          <w:sz w:val="32"/>
          <w:szCs w:val="32"/>
        </w:rPr>
        <w:t>的正确</w:t>
      </w:r>
      <w:r>
        <w:rPr>
          <w:rFonts w:hint="eastAsia" w:ascii="仿宋_GB2312" w:hAnsi="仿宋_GB2312" w:eastAsia="仿宋_GB2312" w:cs="仿宋_GB2312"/>
          <w:color w:val="000000"/>
          <w:sz w:val="32"/>
          <w:szCs w:val="32"/>
          <w:lang w:eastAsia="zh-CN"/>
        </w:rPr>
        <w:t>指导和</w:t>
      </w:r>
      <w:r>
        <w:rPr>
          <w:rFonts w:hint="eastAsia" w:ascii="仿宋_GB2312" w:hAnsi="仿宋_GB2312" w:eastAsia="仿宋_GB2312" w:cs="仿宋_GB2312"/>
          <w:color w:val="000000"/>
          <w:sz w:val="32"/>
          <w:szCs w:val="32"/>
        </w:rPr>
        <w:t>监督下，深入贯彻落实科学发展观，正确处理改革、发展、稳定的关系，严格执行《预算法》、《会计法》，坚持依法行政、依法理财。加强财务管理、强化服务意识，突出工作重点。以开展项目管理年活动为抓手，加强收入管理，优化支出结构，切实保障和改善民生。</w:t>
      </w:r>
    </w:p>
    <w:p>
      <w:pPr>
        <w:ind w:firstLine="600" w:firstLineChars="200"/>
        <w:rPr>
          <w:rFonts w:hint="eastAsia" w:ascii="仿宋_GB2312" w:hAnsi="仿宋_GB2312" w:eastAsia="仿宋_GB2312" w:cs="仿宋_GB2312"/>
          <w:sz w:val="30"/>
          <w:szCs w:val="30"/>
        </w:rPr>
      </w:pPr>
    </w:p>
    <w:p>
      <w:pPr>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color w:val="484848"/>
          <w:sz w:val="32"/>
          <w:szCs w:val="32"/>
          <w:shd w:val="clear" w:color="auto" w:fill="F7FCFF"/>
        </w:rPr>
        <w:t>严格落实中央“八项规定”，促进“三公”经费管理使用制度的进一步完善，降低行政运行成本，提高行政经费支出透明度和财政资金使用效益。</w:t>
      </w:r>
    </w:p>
    <w:p>
      <w:pPr>
        <w:ind w:firstLine="800" w:firstLineChars="25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、做好明年的部门预算编制工作，遵循合理性的原则编制增加车辆运行经费及办公经费。</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二、部门预算单位构成</w:t>
      </w:r>
    </w:p>
    <w:p>
      <w:pPr>
        <w:widowControl/>
        <w:spacing w:line="560" w:lineRule="exac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青铜峡市建设工程质量监督站</w:t>
      </w:r>
      <w:r>
        <w:rPr>
          <w:rFonts w:hint="eastAsia" w:ascii="仿宋_GB2312" w:hAnsi="仿宋_GB2312" w:eastAsia="仿宋_GB2312" w:cs="仿宋_GB2312"/>
          <w:kern w:val="0"/>
          <w:sz w:val="32"/>
          <w:szCs w:val="32"/>
        </w:rPr>
        <w:t>属</w:t>
      </w:r>
      <w:r>
        <w:rPr>
          <w:rFonts w:hint="eastAsia" w:ascii="仿宋_GB2312" w:hAnsi="仿宋_GB2312" w:eastAsia="仿宋_GB2312" w:cs="仿宋_GB2312"/>
          <w:kern w:val="0"/>
          <w:sz w:val="32"/>
          <w:szCs w:val="32"/>
          <w:lang w:eastAsia="zh-CN"/>
        </w:rPr>
        <w:t>住建局下属的</w:t>
      </w:r>
      <w:r>
        <w:rPr>
          <w:rFonts w:hint="eastAsia" w:ascii="仿宋_GB2312" w:hAnsi="仿宋_GB2312" w:eastAsia="仿宋_GB2312" w:cs="仿宋_GB2312"/>
          <w:kern w:val="0"/>
          <w:sz w:val="32"/>
          <w:szCs w:val="32"/>
        </w:rPr>
        <w:t>事业单位预算。</w:t>
      </w:r>
    </w:p>
    <w:p>
      <w:pPr>
        <w:widowControl/>
        <w:spacing w:line="560" w:lineRule="exact"/>
        <w:ind w:firstLine="480"/>
        <w:jc w:val="left"/>
        <w:rPr>
          <w:rFonts w:hint="eastAsia" w:ascii="仿宋_GB2312" w:hAnsi="仿宋_GB2312" w:eastAsia="仿宋_GB2312" w:cs="仿宋_GB2312"/>
          <w:kern w:val="0"/>
          <w:sz w:val="32"/>
          <w:szCs w:val="32"/>
        </w:rPr>
      </w:pPr>
    </w:p>
    <w:p>
      <w:pPr>
        <w:widowControl/>
        <w:rPr>
          <w:rFonts w:hint="eastAsia" w:ascii="仿宋_GB2312" w:hAnsi="仿宋_GB2312" w:eastAsia="仿宋_GB2312" w:cs="仿宋_GB2312"/>
          <w:b/>
          <w:bCs/>
          <w:color w:val="000000"/>
          <w:kern w:val="0"/>
          <w:sz w:val="44"/>
          <w:szCs w:val="44"/>
        </w:rPr>
        <w:sectPr>
          <w:footerReference r:id="rId3" w:type="default"/>
          <w:footerReference r:id="rId4" w:type="even"/>
          <w:pgSz w:w="11850" w:h="16783"/>
          <w:pgMar w:top="1985" w:right="1701" w:bottom="1871" w:left="1701" w:header="851" w:footer="1066" w:gutter="0"/>
          <w:cols w:space="425" w:num="1"/>
          <w:docGrid w:type="lines" w:linePitch="312" w:charSpace="0"/>
        </w:sectPr>
      </w:pPr>
    </w:p>
    <w:tbl>
      <w:tblPr>
        <w:tblStyle w:val="5"/>
        <w:tblW w:w="14977" w:type="dxa"/>
        <w:jc w:val="center"/>
        <w:tblInd w:w="0" w:type="dxa"/>
        <w:tblLayout w:type="fixed"/>
        <w:tblCellMar>
          <w:top w:w="0" w:type="dxa"/>
          <w:left w:w="108" w:type="dxa"/>
          <w:bottom w:w="0" w:type="dxa"/>
          <w:right w:w="108" w:type="dxa"/>
        </w:tblCellMar>
      </w:tblPr>
      <w:tblGrid>
        <w:gridCol w:w="5252"/>
        <w:gridCol w:w="810"/>
        <w:gridCol w:w="253"/>
        <w:gridCol w:w="1095"/>
        <w:gridCol w:w="4303"/>
        <w:gridCol w:w="712"/>
        <w:gridCol w:w="2552"/>
      </w:tblGrid>
      <w:tr>
        <w:tblPrEx>
          <w:tblLayout w:type="fixed"/>
          <w:tblCellMar>
            <w:top w:w="0" w:type="dxa"/>
            <w:left w:w="108" w:type="dxa"/>
            <w:bottom w:w="0" w:type="dxa"/>
            <w:right w:w="108" w:type="dxa"/>
          </w:tblCellMar>
        </w:tblPrEx>
        <w:trPr>
          <w:trHeight w:val="750" w:hRule="atLeast"/>
          <w:jc w:val="center"/>
        </w:trPr>
        <w:tc>
          <w:tcPr>
            <w:tcW w:w="14977" w:type="dxa"/>
            <w:gridSpan w:val="7"/>
            <w:tcBorders>
              <w:top w:val="nil"/>
              <w:left w:val="nil"/>
              <w:bottom w:val="nil"/>
              <w:right w:val="nil"/>
            </w:tcBorders>
            <w:vAlign w:val="bottom"/>
          </w:tcPr>
          <w:p>
            <w:pPr>
              <w:spacing w:before="156" w:beforeLines="50" w:line="580" w:lineRule="exact"/>
              <w:ind w:firstLine="215" w:firstLineChars="49"/>
              <w:outlineLvl w:val="1"/>
              <w:rPr>
                <w:rFonts w:hint="eastAsia" w:ascii="仿宋_GB2312" w:hAnsi="仿宋_GB2312" w:eastAsia="仿宋_GB2312" w:cs="仿宋_GB2312"/>
                <w:b w:val="0"/>
                <w:kern w:val="0"/>
                <w:sz w:val="32"/>
                <w:szCs w:val="32"/>
              </w:rPr>
            </w:pPr>
            <w:r>
              <w:rPr>
                <w:rFonts w:hint="eastAsia" w:ascii="仿宋_GB2312" w:hAnsi="仿宋_GB2312" w:eastAsia="仿宋_GB2312" w:cs="仿宋_GB2312"/>
                <w:b w:val="0"/>
                <w:bCs/>
                <w:color w:val="000000"/>
                <w:kern w:val="0"/>
                <w:sz w:val="44"/>
                <w:szCs w:val="44"/>
              </w:rPr>
              <w:t>第二部分  2016年度部门决算表</w:t>
            </w:r>
            <w:r>
              <w:rPr>
                <w:rFonts w:hint="eastAsia" w:ascii="仿宋_GB2312" w:hAnsi="仿宋_GB2312" w:eastAsia="仿宋_GB2312" w:cs="仿宋_GB2312"/>
                <w:b w:val="0"/>
                <w:kern w:val="0"/>
                <w:sz w:val="32"/>
                <w:szCs w:val="32"/>
              </w:rPr>
              <w:t>（注意：没有数据的表格应当列出空表并说明）</w:t>
            </w:r>
          </w:p>
          <w:p>
            <w:pPr>
              <w:widowControl/>
              <w:jc w:val="center"/>
              <w:rPr>
                <w:rFonts w:hint="eastAsia" w:ascii="仿宋_GB2312" w:hAnsi="仿宋_GB2312" w:eastAsia="仿宋_GB2312" w:cs="仿宋_GB2312"/>
                <w:b w:val="0"/>
                <w:bCs/>
                <w:color w:val="000000"/>
                <w:kern w:val="0"/>
                <w:sz w:val="44"/>
                <w:szCs w:val="44"/>
              </w:rPr>
            </w:pPr>
            <w:r>
              <w:rPr>
                <w:rFonts w:hint="eastAsia" w:ascii="仿宋_GB2312" w:hAnsi="仿宋_GB2312" w:eastAsia="仿宋_GB2312" w:cs="仿宋_GB2312"/>
                <w:color w:val="000000"/>
                <w:kern w:val="0"/>
                <w:sz w:val="44"/>
                <w:szCs w:val="44"/>
              </w:rPr>
              <w:t>收入支出决算总表</w:t>
            </w:r>
          </w:p>
        </w:tc>
      </w:tr>
      <w:tr>
        <w:tblPrEx>
          <w:tblLayout w:type="fixed"/>
          <w:tblCellMar>
            <w:top w:w="0" w:type="dxa"/>
            <w:left w:w="108" w:type="dxa"/>
            <w:bottom w:w="0" w:type="dxa"/>
            <w:right w:w="108" w:type="dxa"/>
          </w:tblCellMar>
        </w:tblPrEx>
        <w:trPr>
          <w:trHeight w:val="300" w:hRule="atLeast"/>
          <w:jc w:val="center"/>
        </w:trPr>
        <w:tc>
          <w:tcPr>
            <w:tcW w:w="5252"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063" w:type="dxa"/>
            <w:gridSpan w:val="2"/>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095"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4303"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712"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2552" w:type="dxa"/>
            <w:tcBorders>
              <w:top w:val="nil"/>
              <w:left w:val="nil"/>
              <w:bottom w:val="nil"/>
              <w:right w:val="nil"/>
            </w:tcBorders>
            <w:vAlign w:val="bottom"/>
          </w:tcPr>
          <w:p>
            <w:pPr>
              <w:widowControl/>
              <w:jc w:val="righ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公开01表</w:t>
            </w:r>
          </w:p>
        </w:tc>
      </w:tr>
      <w:tr>
        <w:tblPrEx>
          <w:tblLayout w:type="fixed"/>
          <w:tblCellMar>
            <w:top w:w="0" w:type="dxa"/>
            <w:left w:w="108" w:type="dxa"/>
            <w:bottom w:w="0" w:type="dxa"/>
            <w:right w:w="108" w:type="dxa"/>
          </w:tblCellMar>
        </w:tblPrEx>
        <w:trPr>
          <w:trHeight w:val="315" w:hRule="atLeast"/>
          <w:jc w:val="center"/>
        </w:trPr>
        <w:tc>
          <w:tcPr>
            <w:tcW w:w="5252"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公开部门：</w:t>
            </w:r>
          </w:p>
        </w:tc>
        <w:tc>
          <w:tcPr>
            <w:tcW w:w="1063" w:type="dxa"/>
            <w:gridSpan w:val="2"/>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095"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4303"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712"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2552" w:type="dxa"/>
            <w:tcBorders>
              <w:top w:val="nil"/>
              <w:left w:val="nil"/>
              <w:bottom w:val="nil"/>
              <w:right w:val="nil"/>
            </w:tcBorders>
            <w:vAlign w:val="bottom"/>
          </w:tcPr>
          <w:p>
            <w:pPr>
              <w:widowControl/>
              <w:jc w:val="righ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7410"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收入</w:t>
            </w:r>
          </w:p>
        </w:tc>
        <w:tc>
          <w:tcPr>
            <w:tcW w:w="7567" w:type="dxa"/>
            <w:gridSpan w:val="3"/>
            <w:tcBorders>
              <w:top w:val="single" w:color="000000" w:sz="8" w:space="0"/>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支出</w:t>
            </w:r>
          </w:p>
        </w:tc>
      </w:tr>
      <w:tr>
        <w:tblPrEx>
          <w:tblLayout w:type="fixed"/>
          <w:tblCellMar>
            <w:top w:w="0" w:type="dxa"/>
            <w:left w:w="108" w:type="dxa"/>
            <w:bottom w:w="0" w:type="dxa"/>
            <w:right w:w="108" w:type="dxa"/>
          </w:tblCellMar>
        </w:tblPrEx>
        <w:trPr>
          <w:trHeight w:val="308" w:hRule="atLeast"/>
          <w:jc w:val="center"/>
        </w:trPr>
        <w:tc>
          <w:tcPr>
            <w:tcW w:w="5252" w:type="dxa"/>
            <w:tcBorders>
              <w:top w:val="nil"/>
              <w:left w:val="single" w:color="000000" w:sz="8"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项目</w:t>
            </w:r>
          </w:p>
        </w:tc>
        <w:tc>
          <w:tcPr>
            <w:tcW w:w="810"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行次</w:t>
            </w:r>
          </w:p>
        </w:tc>
        <w:tc>
          <w:tcPr>
            <w:tcW w:w="1348" w:type="dxa"/>
            <w:gridSpan w:val="2"/>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决算数</w:t>
            </w:r>
          </w:p>
        </w:tc>
        <w:tc>
          <w:tcPr>
            <w:tcW w:w="4303"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项目(按功能分类)</w:t>
            </w:r>
          </w:p>
        </w:tc>
        <w:tc>
          <w:tcPr>
            <w:tcW w:w="712"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行次</w:t>
            </w:r>
          </w:p>
        </w:tc>
        <w:tc>
          <w:tcPr>
            <w:tcW w:w="2552"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决算数</w:t>
            </w:r>
          </w:p>
        </w:tc>
      </w:tr>
      <w:tr>
        <w:tblPrEx>
          <w:tblLayout w:type="fixed"/>
          <w:tblCellMar>
            <w:top w:w="0" w:type="dxa"/>
            <w:left w:w="108" w:type="dxa"/>
            <w:bottom w:w="0" w:type="dxa"/>
            <w:right w:w="108" w:type="dxa"/>
          </w:tblCellMar>
        </w:tblPrEx>
        <w:trPr>
          <w:trHeight w:val="90" w:hRule="atLeast"/>
          <w:jc w:val="center"/>
        </w:trPr>
        <w:tc>
          <w:tcPr>
            <w:tcW w:w="5252" w:type="dxa"/>
            <w:tcBorders>
              <w:top w:val="nil"/>
              <w:left w:val="single" w:color="000000" w:sz="8"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栏次</w:t>
            </w:r>
          </w:p>
        </w:tc>
        <w:tc>
          <w:tcPr>
            <w:tcW w:w="810"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48" w:type="dxa"/>
            <w:gridSpan w:val="2"/>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w:t>
            </w:r>
          </w:p>
        </w:tc>
        <w:tc>
          <w:tcPr>
            <w:tcW w:w="4303"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栏次</w:t>
            </w:r>
          </w:p>
        </w:tc>
        <w:tc>
          <w:tcPr>
            <w:tcW w:w="712"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2552"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w:t>
            </w:r>
          </w:p>
        </w:tc>
      </w:tr>
      <w:tr>
        <w:tblPrEx>
          <w:tblLayout w:type="fixed"/>
          <w:tblCellMar>
            <w:top w:w="0" w:type="dxa"/>
            <w:left w:w="108" w:type="dxa"/>
            <w:bottom w:w="0" w:type="dxa"/>
            <w:right w:w="108" w:type="dxa"/>
          </w:tblCellMar>
        </w:tblPrEx>
        <w:trPr>
          <w:trHeight w:val="308" w:hRule="atLeast"/>
          <w:jc w:val="center"/>
        </w:trPr>
        <w:tc>
          <w:tcPr>
            <w:tcW w:w="5252"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一、财政拨款收入</w:t>
            </w:r>
          </w:p>
        </w:tc>
        <w:tc>
          <w:tcPr>
            <w:tcW w:w="810"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w:t>
            </w:r>
          </w:p>
        </w:tc>
        <w:tc>
          <w:tcPr>
            <w:tcW w:w="1348"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1736894.84</w:t>
            </w:r>
            <w:r>
              <w:rPr>
                <w:rFonts w:hint="eastAsia" w:ascii="仿宋_GB2312" w:hAnsi="仿宋_GB2312" w:eastAsia="仿宋_GB2312" w:cs="仿宋_GB2312"/>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一、一般公共服务支出</w:t>
            </w:r>
          </w:p>
        </w:tc>
        <w:tc>
          <w:tcPr>
            <w:tcW w:w="712"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28</w:t>
            </w:r>
          </w:p>
        </w:tc>
        <w:tc>
          <w:tcPr>
            <w:tcW w:w="2552"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52"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其中：政府性基金预算财政拨款</w:t>
            </w:r>
          </w:p>
        </w:tc>
        <w:tc>
          <w:tcPr>
            <w:tcW w:w="810"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w:t>
            </w:r>
          </w:p>
        </w:tc>
        <w:tc>
          <w:tcPr>
            <w:tcW w:w="1348"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二、外交支出</w:t>
            </w:r>
          </w:p>
        </w:tc>
        <w:tc>
          <w:tcPr>
            <w:tcW w:w="712"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29</w:t>
            </w:r>
          </w:p>
        </w:tc>
        <w:tc>
          <w:tcPr>
            <w:tcW w:w="2552"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52"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二、上级补助收入</w:t>
            </w:r>
          </w:p>
        </w:tc>
        <w:tc>
          <w:tcPr>
            <w:tcW w:w="810"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w:t>
            </w:r>
          </w:p>
        </w:tc>
        <w:tc>
          <w:tcPr>
            <w:tcW w:w="1348"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三、国防支出</w:t>
            </w:r>
          </w:p>
        </w:tc>
        <w:tc>
          <w:tcPr>
            <w:tcW w:w="712"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w:t>
            </w:r>
          </w:p>
        </w:tc>
        <w:tc>
          <w:tcPr>
            <w:tcW w:w="2552"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52"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三、事业收入</w:t>
            </w:r>
          </w:p>
        </w:tc>
        <w:tc>
          <w:tcPr>
            <w:tcW w:w="810"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w:t>
            </w:r>
          </w:p>
        </w:tc>
        <w:tc>
          <w:tcPr>
            <w:tcW w:w="1348"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四、公共安全支出</w:t>
            </w:r>
          </w:p>
        </w:tc>
        <w:tc>
          <w:tcPr>
            <w:tcW w:w="712"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31</w:t>
            </w:r>
          </w:p>
        </w:tc>
        <w:tc>
          <w:tcPr>
            <w:tcW w:w="2552"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52"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四、经营收入</w:t>
            </w:r>
          </w:p>
        </w:tc>
        <w:tc>
          <w:tcPr>
            <w:tcW w:w="810"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5</w:t>
            </w:r>
          </w:p>
        </w:tc>
        <w:tc>
          <w:tcPr>
            <w:tcW w:w="1348"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五、教育支出</w:t>
            </w:r>
          </w:p>
        </w:tc>
        <w:tc>
          <w:tcPr>
            <w:tcW w:w="712"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32</w:t>
            </w:r>
          </w:p>
        </w:tc>
        <w:tc>
          <w:tcPr>
            <w:tcW w:w="2552"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52"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五、附属单位上缴收入</w:t>
            </w:r>
          </w:p>
        </w:tc>
        <w:tc>
          <w:tcPr>
            <w:tcW w:w="810"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6</w:t>
            </w:r>
          </w:p>
        </w:tc>
        <w:tc>
          <w:tcPr>
            <w:tcW w:w="1348"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六、科学技术支出</w:t>
            </w:r>
          </w:p>
        </w:tc>
        <w:tc>
          <w:tcPr>
            <w:tcW w:w="712"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33</w:t>
            </w:r>
          </w:p>
        </w:tc>
        <w:tc>
          <w:tcPr>
            <w:tcW w:w="2552"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52"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六、其他收入</w:t>
            </w:r>
          </w:p>
        </w:tc>
        <w:tc>
          <w:tcPr>
            <w:tcW w:w="810"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7</w:t>
            </w:r>
          </w:p>
        </w:tc>
        <w:tc>
          <w:tcPr>
            <w:tcW w:w="1348"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39944.47</w:t>
            </w:r>
            <w:r>
              <w:rPr>
                <w:rFonts w:hint="eastAsia" w:ascii="仿宋_GB2312" w:hAnsi="仿宋_GB2312" w:eastAsia="仿宋_GB2312" w:cs="仿宋_GB2312"/>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七、文化体育与传媒支出</w:t>
            </w:r>
          </w:p>
        </w:tc>
        <w:tc>
          <w:tcPr>
            <w:tcW w:w="712"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34</w:t>
            </w:r>
          </w:p>
        </w:tc>
        <w:tc>
          <w:tcPr>
            <w:tcW w:w="2552"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52"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0"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w:t>
            </w:r>
          </w:p>
        </w:tc>
        <w:tc>
          <w:tcPr>
            <w:tcW w:w="1348"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八、社会保障和就业支出</w:t>
            </w:r>
          </w:p>
        </w:tc>
        <w:tc>
          <w:tcPr>
            <w:tcW w:w="712"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35</w:t>
            </w:r>
          </w:p>
        </w:tc>
        <w:tc>
          <w:tcPr>
            <w:tcW w:w="2552"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54161.75</w:t>
            </w: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52"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0"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9</w:t>
            </w:r>
          </w:p>
        </w:tc>
        <w:tc>
          <w:tcPr>
            <w:tcW w:w="1348"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九、医疗卫生与计划生育支出</w:t>
            </w:r>
          </w:p>
        </w:tc>
        <w:tc>
          <w:tcPr>
            <w:tcW w:w="712"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36</w:t>
            </w:r>
          </w:p>
        </w:tc>
        <w:tc>
          <w:tcPr>
            <w:tcW w:w="2552"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52"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0"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10</w:t>
            </w:r>
          </w:p>
        </w:tc>
        <w:tc>
          <w:tcPr>
            <w:tcW w:w="1348"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十、节能环保支出</w:t>
            </w:r>
          </w:p>
        </w:tc>
        <w:tc>
          <w:tcPr>
            <w:tcW w:w="712"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37</w:t>
            </w:r>
          </w:p>
        </w:tc>
        <w:tc>
          <w:tcPr>
            <w:tcW w:w="2552"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52"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0"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11</w:t>
            </w:r>
          </w:p>
        </w:tc>
        <w:tc>
          <w:tcPr>
            <w:tcW w:w="1348"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十一、城乡社区支出</w:t>
            </w:r>
          </w:p>
        </w:tc>
        <w:tc>
          <w:tcPr>
            <w:tcW w:w="712"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38</w:t>
            </w:r>
          </w:p>
        </w:tc>
        <w:tc>
          <w:tcPr>
            <w:tcW w:w="2552"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1568479.98</w:t>
            </w: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52"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0"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12</w:t>
            </w:r>
          </w:p>
        </w:tc>
        <w:tc>
          <w:tcPr>
            <w:tcW w:w="1348"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十二、农林水支出</w:t>
            </w:r>
          </w:p>
        </w:tc>
        <w:tc>
          <w:tcPr>
            <w:tcW w:w="712"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39</w:t>
            </w:r>
          </w:p>
        </w:tc>
        <w:tc>
          <w:tcPr>
            <w:tcW w:w="2552"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52"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0"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13</w:t>
            </w:r>
          </w:p>
        </w:tc>
        <w:tc>
          <w:tcPr>
            <w:tcW w:w="1348"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十三、交通运输支出</w:t>
            </w:r>
          </w:p>
        </w:tc>
        <w:tc>
          <w:tcPr>
            <w:tcW w:w="712"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40</w:t>
            </w:r>
          </w:p>
        </w:tc>
        <w:tc>
          <w:tcPr>
            <w:tcW w:w="2552"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52"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0"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14</w:t>
            </w:r>
          </w:p>
        </w:tc>
        <w:tc>
          <w:tcPr>
            <w:tcW w:w="1348"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十四、资源勘探信息等支出</w:t>
            </w:r>
          </w:p>
        </w:tc>
        <w:tc>
          <w:tcPr>
            <w:tcW w:w="712"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41</w:t>
            </w:r>
          </w:p>
        </w:tc>
        <w:tc>
          <w:tcPr>
            <w:tcW w:w="2552"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52" w:type="dxa"/>
            <w:tcBorders>
              <w:top w:val="nil"/>
              <w:left w:val="single" w:color="000000" w:sz="8" w:space="0"/>
              <w:bottom w:val="single" w:color="auto"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0" w:type="dxa"/>
            <w:tcBorders>
              <w:top w:val="nil"/>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15</w:t>
            </w:r>
          </w:p>
        </w:tc>
        <w:tc>
          <w:tcPr>
            <w:tcW w:w="1348" w:type="dxa"/>
            <w:gridSpan w:val="2"/>
            <w:tcBorders>
              <w:top w:val="nil"/>
              <w:left w:val="nil"/>
              <w:bottom w:val="single" w:color="auto"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303" w:type="dxa"/>
            <w:tcBorders>
              <w:top w:val="nil"/>
              <w:left w:val="nil"/>
              <w:bottom w:val="single" w:color="auto"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十五、商业服务业等支出</w:t>
            </w:r>
          </w:p>
        </w:tc>
        <w:tc>
          <w:tcPr>
            <w:tcW w:w="712" w:type="dxa"/>
            <w:tcBorders>
              <w:top w:val="nil"/>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42</w:t>
            </w:r>
          </w:p>
        </w:tc>
        <w:tc>
          <w:tcPr>
            <w:tcW w:w="2552" w:type="dxa"/>
            <w:tcBorders>
              <w:top w:val="nil"/>
              <w:left w:val="nil"/>
              <w:bottom w:val="single" w:color="auto"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5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16</w:t>
            </w:r>
          </w:p>
        </w:tc>
        <w:tc>
          <w:tcPr>
            <w:tcW w:w="1348"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十六、金融支出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5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17</w:t>
            </w:r>
          </w:p>
        </w:tc>
        <w:tc>
          <w:tcPr>
            <w:tcW w:w="1348"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十七、援助其他地区支出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5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18</w:t>
            </w:r>
          </w:p>
        </w:tc>
        <w:tc>
          <w:tcPr>
            <w:tcW w:w="1348"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十八、国土海洋气象等支出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45</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5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19</w:t>
            </w:r>
          </w:p>
        </w:tc>
        <w:tc>
          <w:tcPr>
            <w:tcW w:w="1348"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十九、住房保障支出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46</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70944.00</w:t>
            </w: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5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20</w:t>
            </w:r>
          </w:p>
        </w:tc>
        <w:tc>
          <w:tcPr>
            <w:tcW w:w="1348"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二十、粮油物资储备支出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47</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5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21</w:t>
            </w:r>
          </w:p>
        </w:tc>
        <w:tc>
          <w:tcPr>
            <w:tcW w:w="1348"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二十一、其他支出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48</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5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22</w:t>
            </w:r>
          </w:p>
        </w:tc>
        <w:tc>
          <w:tcPr>
            <w:tcW w:w="1348"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二十二、债务还本支出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49</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5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23</w:t>
            </w:r>
          </w:p>
        </w:tc>
        <w:tc>
          <w:tcPr>
            <w:tcW w:w="1348"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二十三、债务付息支出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50</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000000"/>
                <w:kern w:val="0"/>
                <w:sz w:val="22"/>
                <w:szCs w:val="22"/>
              </w:rPr>
            </w:pPr>
            <w:r>
              <w:rPr>
                <w:rFonts w:hint="eastAsia" w:ascii="仿宋_GB2312" w:hAnsi="仿宋_GB2312" w:eastAsia="仿宋_GB2312" w:cs="仿宋_GB2312"/>
                <w:b/>
                <w:bCs/>
                <w:color w:val="000000"/>
                <w:kern w:val="0"/>
                <w:sz w:val="22"/>
                <w:szCs w:val="22"/>
              </w:rPr>
              <w:t>本年收入合计</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24</w:t>
            </w:r>
          </w:p>
        </w:tc>
        <w:tc>
          <w:tcPr>
            <w:tcW w:w="1348"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1776839.31</w:t>
            </w:r>
            <w:r>
              <w:rPr>
                <w:rFonts w:hint="eastAsia" w:ascii="仿宋_GB2312" w:hAnsi="仿宋_GB2312" w:eastAsia="仿宋_GB2312" w:cs="仿宋_GB2312"/>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kern w:val="0"/>
                <w:sz w:val="22"/>
                <w:szCs w:val="22"/>
              </w:rPr>
            </w:pPr>
            <w:r>
              <w:rPr>
                <w:rFonts w:hint="eastAsia" w:ascii="仿宋_GB2312" w:hAnsi="仿宋_GB2312" w:eastAsia="仿宋_GB2312" w:cs="仿宋_GB2312"/>
                <w:b/>
                <w:bCs/>
                <w:color w:val="000000"/>
                <w:kern w:val="0"/>
                <w:sz w:val="22"/>
                <w:szCs w:val="22"/>
              </w:rPr>
              <w:t>本年支出合计</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51</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kern w:val="0"/>
                <w:sz w:val="22"/>
                <w:szCs w:val="22"/>
              </w:rPr>
            </w:pPr>
            <w:r>
              <w:rPr>
                <w:rFonts w:hint="eastAsia" w:ascii="仿宋_GB2312" w:hAnsi="仿宋_GB2312" w:eastAsia="仿宋_GB2312" w:cs="仿宋_GB2312"/>
                <w:b/>
                <w:bCs/>
                <w:color w:val="000000"/>
                <w:kern w:val="0"/>
                <w:sz w:val="22"/>
                <w:szCs w:val="22"/>
              </w:rPr>
              <w:t>　</w:t>
            </w:r>
            <w:r>
              <w:rPr>
                <w:rFonts w:hint="eastAsia" w:ascii="仿宋_GB2312" w:hAnsi="仿宋_GB2312" w:eastAsia="仿宋_GB2312" w:cs="仿宋_GB2312"/>
                <w:b/>
                <w:bCs/>
                <w:color w:val="000000"/>
                <w:kern w:val="0"/>
                <w:sz w:val="22"/>
                <w:szCs w:val="22"/>
                <w:lang w:val="en-US" w:eastAsia="zh-CN"/>
              </w:rPr>
              <w:t>1693585.73</w:t>
            </w:r>
          </w:p>
        </w:tc>
      </w:tr>
      <w:tr>
        <w:tblPrEx>
          <w:tblLayout w:type="fixed"/>
          <w:tblCellMar>
            <w:top w:w="0" w:type="dxa"/>
            <w:left w:w="108" w:type="dxa"/>
            <w:bottom w:w="0" w:type="dxa"/>
            <w:right w:w="108" w:type="dxa"/>
          </w:tblCellMar>
        </w:tblPrEx>
        <w:trPr>
          <w:trHeight w:val="308" w:hRule="atLeast"/>
          <w:jc w:val="center"/>
        </w:trPr>
        <w:tc>
          <w:tcPr>
            <w:tcW w:w="525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用事业基金弥补收支差额</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25</w:t>
            </w:r>
          </w:p>
        </w:tc>
        <w:tc>
          <w:tcPr>
            <w:tcW w:w="1348"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结余分配</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52</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5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年初结转和结余</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26</w:t>
            </w:r>
          </w:p>
        </w:tc>
        <w:tc>
          <w:tcPr>
            <w:tcW w:w="1348"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112281.89</w:t>
            </w:r>
            <w:r>
              <w:rPr>
                <w:rFonts w:hint="eastAsia" w:ascii="仿宋_GB2312" w:hAnsi="仿宋_GB2312" w:eastAsia="仿宋_GB2312" w:cs="仿宋_GB2312"/>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年末结转和结余</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53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r>
              <w:rPr>
                <w:rFonts w:hint="eastAsia" w:ascii="仿宋_GB2312" w:hAnsi="仿宋_GB2312" w:eastAsia="仿宋_GB2312" w:cs="仿宋_GB2312"/>
                <w:color w:val="000000"/>
                <w:kern w:val="0"/>
                <w:sz w:val="22"/>
                <w:szCs w:val="22"/>
                <w:lang w:val="en-US" w:eastAsia="zh-CN"/>
              </w:rPr>
              <w:t>195535.47</w:t>
            </w:r>
          </w:p>
        </w:tc>
      </w:tr>
      <w:tr>
        <w:tblPrEx>
          <w:tblLayout w:type="fixed"/>
          <w:tblCellMar>
            <w:top w:w="0" w:type="dxa"/>
            <w:left w:w="108" w:type="dxa"/>
            <w:bottom w:w="0" w:type="dxa"/>
            <w:right w:w="108" w:type="dxa"/>
          </w:tblCellMar>
        </w:tblPrEx>
        <w:trPr>
          <w:trHeight w:val="308" w:hRule="atLeast"/>
          <w:jc w:val="center"/>
        </w:trPr>
        <w:tc>
          <w:tcPr>
            <w:tcW w:w="5252" w:type="dxa"/>
            <w:tcBorders>
              <w:top w:val="single" w:color="auto" w:sz="4" w:space="0"/>
              <w:left w:val="single" w:color="000000" w:sz="8" w:space="0"/>
              <w:bottom w:val="single" w:color="000000" w:sz="8" w:space="0"/>
              <w:right w:val="single" w:color="000000" w:sz="4" w:space="0"/>
            </w:tcBorders>
            <w:vAlign w:val="center"/>
          </w:tcPr>
          <w:p>
            <w:pPr>
              <w:widowControl/>
              <w:jc w:val="center"/>
              <w:rPr>
                <w:rFonts w:hint="eastAsia" w:ascii="仿宋_GB2312" w:hAnsi="仿宋_GB2312" w:eastAsia="仿宋_GB2312" w:cs="仿宋_GB2312"/>
                <w:b/>
                <w:bCs/>
                <w:color w:val="000000"/>
                <w:kern w:val="0"/>
                <w:sz w:val="22"/>
                <w:szCs w:val="22"/>
              </w:rPr>
            </w:pPr>
            <w:r>
              <w:rPr>
                <w:rFonts w:hint="eastAsia" w:ascii="仿宋_GB2312" w:hAnsi="仿宋_GB2312" w:eastAsia="仿宋_GB2312" w:cs="仿宋_GB2312"/>
                <w:b/>
                <w:bCs/>
                <w:color w:val="000000"/>
                <w:kern w:val="0"/>
                <w:sz w:val="22"/>
                <w:szCs w:val="22"/>
              </w:rPr>
              <w:t>总计</w:t>
            </w:r>
          </w:p>
        </w:tc>
        <w:tc>
          <w:tcPr>
            <w:tcW w:w="810" w:type="dxa"/>
            <w:tcBorders>
              <w:top w:val="single" w:color="auto" w:sz="4" w:space="0"/>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27</w:t>
            </w:r>
          </w:p>
        </w:tc>
        <w:tc>
          <w:tcPr>
            <w:tcW w:w="1348" w:type="dxa"/>
            <w:gridSpan w:val="2"/>
            <w:tcBorders>
              <w:top w:val="single" w:color="auto" w:sz="4" w:space="0"/>
              <w:left w:val="nil"/>
              <w:bottom w:val="single" w:color="000000" w:sz="8" w:space="0"/>
              <w:right w:val="nil"/>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1889121.2</w:t>
            </w:r>
            <w:r>
              <w:rPr>
                <w:rFonts w:hint="eastAsia" w:ascii="仿宋_GB2312" w:hAnsi="仿宋_GB2312" w:eastAsia="仿宋_GB2312" w:cs="仿宋_GB2312"/>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000000"/>
                <w:kern w:val="0"/>
                <w:sz w:val="22"/>
                <w:szCs w:val="22"/>
              </w:rPr>
            </w:pPr>
            <w:r>
              <w:rPr>
                <w:rFonts w:hint="eastAsia" w:ascii="仿宋_GB2312" w:hAnsi="仿宋_GB2312" w:eastAsia="仿宋_GB2312" w:cs="仿宋_GB2312"/>
                <w:b/>
                <w:bCs/>
                <w:color w:val="000000"/>
                <w:kern w:val="0"/>
                <w:sz w:val="22"/>
                <w:szCs w:val="22"/>
              </w:rPr>
              <w:t>总计</w:t>
            </w:r>
          </w:p>
        </w:tc>
        <w:tc>
          <w:tcPr>
            <w:tcW w:w="712" w:type="dxa"/>
            <w:tcBorders>
              <w:top w:val="single" w:color="auto" w:sz="4" w:space="0"/>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54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kern w:val="0"/>
                <w:sz w:val="22"/>
                <w:szCs w:val="22"/>
              </w:rPr>
            </w:pPr>
            <w:r>
              <w:rPr>
                <w:rFonts w:hint="eastAsia" w:ascii="仿宋_GB2312" w:hAnsi="仿宋_GB2312" w:eastAsia="仿宋_GB2312" w:cs="仿宋_GB2312"/>
                <w:b/>
                <w:bCs/>
                <w:color w:val="000000"/>
                <w:kern w:val="0"/>
                <w:sz w:val="22"/>
                <w:szCs w:val="22"/>
              </w:rPr>
              <w:t>　</w:t>
            </w:r>
            <w:r>
              <w:rPr>
                <w:rFonts w:hint="eastAsia" w:ascii="仿宋_GB2312" w:hAnsi="仿宋_GB2312" w:eastAsia="仿宋_GB2312" w:cs="仿宋_GB2312"/>
                <w:b/>
                <w:bCs/>
                <w:color w:val="000000"/>
                <w:kern w:val="0"/>
                <w:sz w:val="22"/>
                <w:szCs w:val="22"/>
                <w:lang w:val="en-US" w:eastAsia="zh-CN"/>
              </w:rPr>
              <w:t>1889121.20</w:t>
            </w:r>
          </w:p>
        </w:tc>
      </w:tr>
    </w:tbl>
    <w:p>
      <w:pPr>
        <w:spacing w:line="580" w:lineRule="exact"/>
        <w:ind w:left="26" w:leftChars="-257" w:hanging="565" w:hangingChars="257"/>
        <w:jc w:val="left"/>
        <w:rPr>
          <w:rFonts w:hint="eastAsia" w:ascii="仿宋_GB2312" w:hAnsi="仿宋_GB2312" w:eastAsia="仿宋_GB2312" w:cs="仿宋_GB2312"/>
        </w:rPr>
      </w:pPr>
      <w:ins w:id="30" w:author="石磊" w:date="2017-08-01T12:28:00Z">
        <w:r>
          <w:rPr>
            <w:rFonts w:hint="eastAsia" w:ascii="仿宋_GB2312" w:hAnsi="仿宋_GB2312" w:eastAsia="仿宋_GB2312" w:cs="仿宋_GB2312"/>
            <w:color w:val="000000"/>
            <w:kern w:val="0"/>
            <w:sz w:val="22"/>
            <w:szCs w:val="22"/>
          </w:rPr>
          <w:t>注：本表反映部门本年度的总收支和年末结余结转情况，数据取自财决01表</w:t>
        </w:r>
      </w:ins>
    </w:p>
    <w:p>
      <w:pPr>
        <w:widowControl/>
        <w:spacing w:line="240" w:lineRule="auto"/>
        <w:jc w:val="lef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numPr>
          <w:ins w:id="31" w:author="石磊" w:date="2017-08-01T12:28:00Z"/>
        </w:numPr>
        <w:spacing w:line="580" w:lineRule="exact"/>
        <w:rPr>
          <w:ins w:id="32" w:author="石磊" w:date="2017-08-01T12:28:00Z"/>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tbl>
      <w:tblPr>
        <w:tblStyle w:val="5"/>
        <w:tblW w:w="14262" w:type="dxa"/>
        <w:tblInd w:w="88" w:type="dxa"/>
        <w:tblLayout w:type="fixed"/>
        <w:tblCellMar>
          <w:top w:w="0" w:type="dxa"/>
          <w:left w:w="108" w:type="dxa"/>
          <w:bottom w:w="0" w:type="dxa"/>
          <w:right w:w="108" w:type="dxa"/>
        </w:tblCellMar>
      </w:tblPr>
      <w:tblGrid>
        <w:gridCol w:w="440"/>
        <w:gridCol w:w="440"/>
        <w:gridCol w:w="440"/>
        <w:gridCol w:w="2208"/>
        <w:gridCol w:w="1549"/>
        <w:gridCol w:w="1620"/>
        <w:gridCol w:w="1395"/>
        <w:gridCol w:w="1305"/>
        <w:gridCol w:w="1590"/>
        <w:gridCol w:w="1155"/>
        <w:gridCol w:w="2120"/>
      </w:tblGrid>
      <w:tr>
        <w:tblPrEx>
          <w:tblLayout w:type="fixed"/>
          <w:tblCellMar>
            <w:top w:w="0" w:type="dxa"/>
            <w:left w:w="108" w:type="dxa"/>
            <w:bottom w:w="0" w:type="dxa"/>
            <w:right w:w="108" w:type="dxa"/>
          </w:tblCellMar>
        </w:tblPrEx>
        <w:trPr>
          <w:trHeight w:val="1260" w:hRule="atLeast"/>
        </w:trPr>
        <w:tc>
          <w:tcPr>
            <w:tcW w:w="14262" w:type="dxa"/>
            <w:gridSpan w:val="11"/>
            <w:tcBorders>
              <w:top w:val="nil"/>
              <w:left w:val="nil"/>
              <w:bottom w:val="nil"/>
              <w:right w:val="nil"/>
            </w:tcBorders>
            <w:vAlign w:val="bottom"/>
          </w:tcPr>
          <w:p>
            <w:pPr>
              <w:widowControl/>
              <w:jc w:val="center"/>
              <w:rPr>
                <w:rFonts w:hint="eastAsia" w:ascii="仿宋_GB2312" w:hAnsi="仿宋_GB2312" w:eastAsia="仿宋_GB2312" w:cs="仿宋_GB2312"/>
                <w:color w:val="000000"/>
                <w:kern w:val="0"/>
                <w:sz w:val="44"/>
                <w:szCs w:val="44"/>
              </w:rPr>
            </w:pPr>
            <w:r>
              <w:rPr>
                <w:rFonts w:hint="eastAsia" w:ascii="仿宋_GB2312" w:hAnsi="仿宋_GB2312" w:eastAsia="仿宋_GB2312" w:cs="仿宋_GB2312"/>
                <w:color w:val="000000"/>
                <w:kern w:val="0"/>
                <w:sz w:val="44"/>
                <w:szCs w:val="44"/>
              </w:rPr>
              <w:t>收入决算表</w:t>
            </w:r>
          </w:p>
        </w:tc>
      </w:tr>
      <w:tr>
        <w:tblPrEx>
          <w:tblLayout w:type="fixed"/>
          <w:tblCellMar>
            <w:top w:w="0" w:type="dxa"/>
            <w:left w:w="108" w:type="dxa"/>
            <w:bottom w:w="0" w:type="dxa"/>
            <w:right w:w="108" w:type="dxa"/>
          </w:tblCellMar>
        </w:tblPrEx>
        <w:trPr>
          <w:trHeight w:val="327" w:hRule="atLeast"/>
        </w:trPr>
        <w:tc>
          <w:tcPr>
            <w:tcW w:w="440"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440"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440"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2208"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549"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620"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395"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305"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590"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155"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2120" w:type="dxa"/>
            <w:tcBorders>
              <w:top w:val="nil"/>
              <w:left w:val="nil"/>
              <w:bottom w:val="nil"/>
              <w:right w:val="nil"/>
            </w:tcBorders>
            <w:vAlign w:val="bottom"/>
          </w:tcPr>
          <w:p>
            <w:pPr>
              <w:widowControl/>
              <w:jc w:val="righ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公开02表</w:t>
            </w:r>
          </w:p>
        </w:tc>
      </w:tr>
      <w:tr>
        <w:tblPrEx>
          <w:tblLayout w:type="fixed"/>
          <w:tblCellMar>
            <w:top w:w="0" w:type="dxa"/>
            <w:left w:w="108" w:type="dxa"/>
            <w:bottom w:w="0" w:type="dxa"/>
            <w:right w:w="108" w:type="dxa"/>
          </w:tblCellMar>
        </w:tblPrEx>
        <w:trPr>
          <w:trHeight w:val="327" w:hRule="atLeast"/>
        </w:trPr>
        <w:tc>
          <w:tcPr>
            <w:tcW w:w="3528" w:type="dxa"/>
            <w:gridSpan w:val="4"/>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公开部门：</w:t>
            </w:r>
          </w:p>
        </w:tc>
        <w:tc>
          <w:tcPr>
            <w:tcW w:w="1549"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620"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395" w:type="dxa"/>
            <w:tcBorders>
              <w:top w:val="nil"/>
              <w:left w:val="nil"/>
              <w:bottom w:val="nil"/>
              <w:right w:val="nil"/>
            </w:tcBorders>
            <w:vAlign w:val="bottom"/>
          </w:tcPr>
          <w:p>
            <w:pPr>
              <w:widowControl/>
              <w:jc w:val="center"/>
              <w:rPr>
                <w:rFonts w:hint="eastAsia" w:ascii="仿宋_GB2312" w:hAnsi="仿宋_GB2312" w:eastAsia="仿宋_GB2312" w:cs="仿宋_GB2312"/>
                <w:color w:val="000000"/>
                <w:kern w:val="0"/>
                <w:sz w:val="24"/>
              </w:rPr>
            </w:pPr>
          </w:p>
        </w:tc>
        <w:tc>
          <w:tcPr>
            <w:tcW w:w="1305"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590"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155"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2120" w:type="dxa"/>
            <w:tcBorders>
              <w:top w:val="nil"/>
              <w:left w:val="nil"/>
              <w:bottom w:val="nil"/>
              <w:right w:val="nil"/>
            </w:tcBorders>
            <w:vAlign w:val="bottom"/>
          </w:tcPr>
          <w:p>
            <w:pPr>
              <w:widowControl/>
              <w:jc w:val="righ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3528"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项目</w:t>
            </w:r>
          </w:p>
        </w:tc>
        <w:tc>
          <w:tcPr>
            <w:tcW w:w="1549" w:type="dxa"/>
            <w:vMerge w:val="restart"/>
            <w:tcBorders>
              <w:top w:val="single" w:color="000000" w:sz="8" w:space="0"/>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本年收入合计</w:t>
            </w:r>
          </w:p>
        </w:tc>
        <w:tc>
          <w:tcPr>
            <w:tcW w:w="1620" w:type="dxa"/>
            <w:vMerge w:val="restart"/>
            <w:tcBorders>
              <w:top w:val="single" w:color="000000" w:sz="8" w:space="0"/>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财政拨款收入</w:t>
            </w:r>
          </w:p>
        </w:tc>
        <w:tc>
          <w:tcPr>
            <w:tcW w:w="1395" w:type="dxa"/>
            <w:vMerge w:val="restart"/>
            <w:tcBorders>
              <w:top w:val="single" w:color="000000" w:sz="8" w:space="0"/>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上级补助收入</w:t>
            </w:r>
          </w:p>
        </w:tc>
        <w:tc>
          <w:tcPr>
            <w:tcW w:w="1305" w:type="dxa"/>
            <w:vMerge w:val="restart"/>
            <w:tcBorders>
              <w:top w:val="single" w:color="000000" w:sz="8" w:space="0"/>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事业收入</w:t>
            </w:r>
          </w:p>
        </w:tc>
        <w:tc>
          <w:tcPr>
            <w:tcW w:w="1590" w:type="dxa"/>
            <w:vMerge w:val="restart"/>
            <w:tcBorders>
              <w:top w:val="single" w:color="000000" w:sz="8" w:space="0"/>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经营收入</w:t>
            </w:r>
          </w:p>
        </w:tc>
        <w:tc>
          <w:tcPr>
            <w:tcW w:w="1155" w:type="dxa"/>
            <w:vMerge w:val="restart"/>
            <w:tcBorders>
              <w:top w:val="single" w:color="000000" w:sz="8" w:space="0"/>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附属单位上缴收入</w:t>
            </w:r>
          </w:p>
        </w:tc>
        <w:tc>
          <w:tcPr>
            <w:tcW w:w="2120" w:type="dxa"/>
            <w:vMerge w:val="restart"/>
            <w:tcBorders>
              <w:top w:val="single" w:color="000000" w:sz="8" w:space="0"/>
              <w:left w:val="nil"/>
              <w:bottom w:val="single" w:color="000000" w:sz="4" w:space="0"/>
              <w:right w:val="single" w:color="000000" w:sz="8"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功能分类科目编码</w:t>
            </w:r>
          </w:p>
        </w:tc>
        <w:tc>
          <w:tcPr>
            <w:tcW w:w="2208" w:type="dxa"/>
            <w:vMerge w:val="restart"/>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科目名称</w:t>
            </w:r>
          </w:p>
        </w:tc>
        <w:tc>
          <w:tcPr>
            <w:tcW w:w="1549"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620"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395"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305"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590"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155"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2120" w:type="dxa"/>
            <w:vMerge w:val="continue"/>
            <w:tcBorders>
              <w:top w:val="single" w:color="000000" w:sz="8" w:space="0"/>
              <w:left w:val="nil"/>
              <w:bottom w:val="single" w:color="000000" w:sz="4" w:space="0"/>
              <w:right w:val="single" w:color="000000" w:sz="8" w:space="0"/>
            </w:tcBorders>
            <w:vAlign w:val="center"/>
          </w:tcPr>
          <w:p>
            <w:pPr>
              <w:widowControl/>
              <w:jc w:val="left"/>
              <w:rPr>
                <w:rFonts w:hint="eastAsia" w:ascii="仿宋_GB2312" w:hAnsi="仿宋_GB2312" w:eastAsia="仿宋_GB2312" w:cs="仿宋_GB2312"/>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2208" w:type="dxa"/>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549"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620"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395"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305"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590"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155"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2120" w:type="dxa"/>
            <w:vMerge w:val="continue"/>
            <w:tcBorders>
              <w:top w:val="single" w:color="000000" w:sz="8" w:space="0"/>
              <w:left w:val="nil"/>
              <w:bottom w:val="single" w:color="000000" w:sz="4" w:space="0"/>
              <w:right w:val="single" w:color="000000" w:sz="8" w:space="0"/>
            </w:tcBorders>
            <w:vAlign w:val="center"/>
          </w:tcPr>
          <w:p>
            <w:pPr>
              <w:widowControl/>
              <w:jc w:val="left"/>
              <w:rPr>
                <w:rFonts w:hint="eastAsia" w:ascii="仿宋_GB2312" w:hAnsi="仿宋_GB2312" w:eastAsia="仿宋_GB2312" w:cs="仿宋_GB2312"/>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2208" w:type="dxa"/>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549"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620"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395"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305"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590"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155"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2120" w:type="dxa"/>
            <w:vMerge w:val="continue"/>
            <w:tcBorders>
              <w:top w:val="single" w:color="000000" w:sz="8" w:space="0"/>
              <w:left w:val="nil"/>
              <w:bottom w:val="single" w:color="000000" w:sz="4" w:space="0"/>
              <w:right w:val="single" w:color="000000" w:sz="8" w:space="0"/>
            </w:tcBorders>
            <w:vAlign w:val="center"/>
          </w:tcPr>
          <w:p>
            <w:pPr>
              <w:widowControl/>
              <w:jc w:val="left"/>
              <w:rPr>
                <w:rFonts w:hint="eastAsia" w:ascii="仿宋_GB2312" w:hAnsi="仿宋_GB2312" w:eastAsia="仿宋_GB2312" w:cs="仿宋_GB2312"/>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项</w:t>
            </w:r>
          </w:p>
        </w:tc>
        <w:tc>
          <w:tcPr>
            <w:tcW w:w="220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栏次</w:t>
            </w:r>
          </w:p>
        </w:tc>
        <w:tc>
          <w:tcPr>
            <w:tcW w:w="1549"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w:t>
            </w:r>
          </w:p>
        </w:tc>
        <w:tc>
          <w:tcPr>
            <w:tcW w:w="1620"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w:t>
            </w:r>
          </w:p>
        </w:tc>
        <w:tc>
          <w:tcPr>
            <w:tcW w:w="1395"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w:t>
            </w:r>
          </w:p>
        </w:tc>
        <w:tc>
          <w:tcPr>
            <w:tcW w:w="1305"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w:t>
            </w:r>
          </w:p>
        </w:tc>
        <w:tc>
          <w:tcPr>
            <w:tcW w:w="1590"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5</w:t>
            </w:r>
          </w:p>
        </w:tc>
        <w:tc>
          <w:tcPr>
            <w:tcW w:w="1155"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6</w:t>
            </w:r>
          </w:p>
        </w:tc>
        <w:tc>
          <w:tcPr>
            <w:tcW w:w="2120" w:type="dxa"/>
            <w:tcBorders>
              <w:top w:val="nil"/>
              <w:left w:val="nil"/>
              <w:bottom w:val="single" w:color="000000" w:sz="4" w:space="0"/>
              <w:right w:val="single" w:color="000000" w:sz="8"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220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合计</w:t>
            </w:r>
          </w:p>
        </w:tc>
        <w:tc>
          <w:tcPr>
            <w:tcW w:w="154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b/>
                <w:i w:val="0"/>
                <w:color w:val="000000"/>
                <w:kern w:val="0"/>
                <w:sz w:val="22"/>
                <w:szCs w:val="22"/>
                <w:u w:val="none"/>
                <w:lang w:val="en-US" w:eastAsia="zh-CN" w:bidi="ar"/>
              </w:rPr>
              <w:t>1,776,839.31</w:t>
            </w:r>
          </w:p>
        </w:tc>
        <w:tc>
          <w:tcPr>
            <w:tcW w:w="162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b/>
                <w:i w:val="0"/>
                <w:color w:val="000000"/>
                <w:kern w:val="0"/>
                <w:sz w:val="22"/>
                <w:szCs w:val="22"/>
                <w:u w:val="none"/>
                <w:lang w:val="en-US" w:eastAsia="zh-CN" w:bidi="ar"/>
              </w:rPr>
              <w:t>1,736,894.84</w:t>
            </w:r>
          </w:p>
        </w:tc>
        <w:tc>
          <w:tcPr>
            <w:tcW w:w="1395"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05"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90"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55"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2120"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b/>
                <w:i w:val="0"/>
                <w:color w:val="000000"/>
                <w:kern w:val="0"/>
                <w:sz w:val="22"/>
                <w:szCs w:val="22"/>
                <w:u w:val="none"/>
                <w:lang w:val="en-US" w:eastAsia="zh-CN" w:bidi="ar"/>
              </w:rPr>
              <w:t>39,944.47</w:t>
            </w:r>
          </w:p>
        </w:tc>
      </w:tr>
      <w:tr>
        <w:tblPrEx>
          <w:tblLayout w:type="fixed"/>
          <w:tblCellMar>
            <w:top w:w="0" w:type="dxa"/>
            <w:left w:w="108" w:type="dxa"/>
            <w:bottom w:w="0" w:type="dxa"/>
            <w:right w:w="108" w:type="dxa"/>
          </w:tblCellMar>
        </w:tblPrEx>
        <w:trPr>
          <w:trHeight w:val="474"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208</w:t>
            </w:r>
          </w:p>
        </w:tc>
        <w:tc>
          <w:tcPr>
            <w:tcW w:w="220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社会保障和就业支出</w:t>
            </w:r>
          </w:p>
        </w:tc>
        <w:tc>
          <w:tcPr>
            <w:tcW w:w="154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54,161.75</w:t>
            </w:r>
          </w:p>
        </w:tc>
        <w:tc>
          <w:tcPr>
            <w:tcW w:w="162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54,161.75</w:t>
            </w:r>
          </w:p>
        </w:tc>
        <w:tc>
          <w:tcPr>
            <w:tcW w:w="1395"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05"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90"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55"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2120"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34"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20805</w:t>
            </w:r>
          </w:p>
        </w:tc>
        <w:tc>
          <w:tcPr>
            <w:tcW w:w="220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行政事业单位离退休</w:t>
            </w:r>
          </w:p>
        </w:tc>
        <w:tc>
          <w:tcPr>
            <w:tcW w:w="154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51,420.00</w:t>
            </w:r>
          </w:p>
        </w:tc>
        <w:tc>
          <w:tcPr>
            <w:tcW w:w="162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51,420.00</w:t>
            </w:r>
          </w:p>
        </w:tc>
        <w:tc>
          <w:tcPr>
            <w:tcW w:w="1395"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05"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90"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55"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2120"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74"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2080599</w:t>
            </w:r>
          </w:p>
        </w:tc>
        <w:tc>
          <w:tcPr>
            <w:tcW w:w="220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  其他行政事业单位离退休支出</w:t>
            </w:r>
          </w:p>
        </w:tc>
        <w:tc>
          <w:tcPr>
            <w:tcW w:w="154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51,420.00</w:t>
            </w:r>
          </w:p>
        </w:tc>
        <w:tc>
          <w:tcPr>
            <w:tcW w:w="162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51,420.00</w:t>
            </w:r>
          </w:p>
        </w:tc>
        <w:tc>
          <w:tcPr>
            <w:tcW w:w="1395"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05"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90"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55"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2120"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89"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20899</w:t>
            </w:r>
          </w:p>
        </w:tc>
        <w:tc>
          <w:tcPr>
            <w:tcW w:w="220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其他社会保障和就业支出</w:t>
            </w:r>
          </w:p>
        </w:tc>
        <w:tc>
          <w:tcPr>
            <w:tcW w:w="154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2,741.75</w:t>
            </w:r>
          </w:p>
        </w:tc>
        <w:tc>
          <w:tcPr>
            <w:tcW w:w="162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2,741.75</w:t>
            </w:r>
          </w:p>
        </w:tc>
        <w:tc>
          <w:tcPr>
            <w:tcW w:w="1395"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05"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90"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55"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2120"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34" w:hRule="atLeast"/>
        </w:trPr>
        <w:tc>
          <w:tcPr>
            <w:tcW w:w="1320" w:type="dxa"/>
            <w:gridSpan w:val="3"/>
            <w:tcBorders>
              <w:top w:val="single" w:color="000000" w:sz="4" w:space="0"/>
              <w:left w:val="single" w:color="000000" w:sz="8"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2089901</w:t>
            </w:r>
          </w:p>
        </w:tc>
        <w:tc>
          <w:tcPr>
            <w:tcW w:w="2208" w:type="dxa"/>
            <w:tcBorders>
              <w:top w:val="nil"/>
              <w:left w:val="nil"/>
              <w:bottom w:val="single" w:color="auto"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  其他社会保障和就业支出</w:t>
            </w:r>
          </w:p>
        </w:tc>
        <w:tc>
          <w:tcPr>
            <w:tcW w:w="1549"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2,741.75</w:t>
            </w:r>
          </w:p>
        </w:tc>
        <w:tc>
          <w:tcPr>
            <w:tcW w:w="1620"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2,741.75</w:t>
            </w:r>
          </w:p>
        </w:tc>
        <w:tc>
          <w:tcPr>
            <w:tcW w:w="1395" w:type="dxa"/>
            <w:tcBorders>
              <w:top w:val="nil"/>
              <w:left w:val="nil"/>
              <w:bottom w:val="single" w:color="auto"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05" w:type="dxa"/>
            <w:tcBorders>
              <w:top w:val="nil"/>
              <w:left w:val="nil"/>
              <w:bottom w:val="single" w:color="auto"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90" w:type="dxa"/>
            <w:tcBorders>
              <w:top w:val="nil"/>
              <w:left w:val="nil"/>
              <w:bottom w:val="single" w:color="auto"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55" w:type="dxa"/>
            <w:tcBorders>
              <w:top w:val="nil"/>
              <w:left w:val="nil"/>
              <w:bottom w:val="single" w:color="auto"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2120" w:type="dxa"/>
            <w:tcBorders>
              <w:top w:val="nil"/>
              <w:left w:val="nil"/>
              <w:bottom w:val="single" w:color="auto" w:sz="4" w:space="0"/>
              <w:right w:val="single" w:color="000000" w:sz="8"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trPr>
        <w:tc>
          <w:tcPr>
            <w:tcW w:w="13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212</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城乡社区支出</w:t>
            </w:r>
          </w:p>
        </w:tc>
        <w:tc>
          <w:tcPr>
            <w:tcW w:w="15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1,651,733.56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1,611,789.09</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21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39,944.47</w:t>
            </w:r>
          </w:p>
        </w:tc>
      </w:tr>
      <w:tr>
        <w:tblPrEx>
          <w:tblLayout w:type="fixed"/>
          <w:tblCellMar>
            <w:top w:w="0" w:type="dxa"/>
            <w:left w:w="108" w:type="dxa"/>
            <w:bottom w:w="0" w:type="dxa"/>
            <w:right w:w="108" w:type="dxa"/>
          </w:tblCellMar>
        </w:tblPrEx>
        <w:trPr>
          <w:trHeight w:val="432" w:hRule="atLeast"/>
        </w:trPr>
        <w:tc>
          <w:tcPr>
            <w:tcW w:w="13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21201</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城乡社区管理事务</w:t>
            </w:r>
          </w:p>
        </w:tc>
        <w:tc>
          <w:tcPr>
            <w:tcW w:w="15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1,651,733.56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1,611,789.09</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21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39,944.47</w:t>
            </w:r>
          </w:p>
        </w:tc>
      </w:tr>
      <w:tr>
        <w:tblPrEx>
          <w:tblLayout w:type="fixed"/>
          <w:tblCellMar>
            <w:top w:w="0" w:type="dxa"/>
            <w:left w:w="108" w:type="dxa"/>
            <w:bottom w:w="0" w:type="dxa"/>
            <w:right w:w="108" w:type="dxa"/>
          </w:tblCellMar>
        </w:tblPrEx>
        <w:trPr>
          <w:trHeight w:val="432" w:hRule="atLeast"/>
        </w:trPr>
        <w:tc>
          <w:tcPr>
            <w:tcW w:w="13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2120106</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  工程建设管理</w:t>
            </w:r>
          </w:p>
        </w:tc>
        <w:tc>
          <w:tcPr>
            <w:tcW w:w="15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1,611,933.56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1,611,789.09</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21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144.47</w:t>
            </w:r>
          </w:p>
        </w:tc>
      </w:tr>
      <w:tr>
        <w:tblPrEx>
          <w:tblLayout w:type="fixed"/>
          <w:tblCellMar>
            <w:top w:w="0" w:type="dxa"/>
            <w:left w:w="108" w:type="dxa"/>
            <w:bottom w:w="0" w:type="dxa"/>
            <w:right w:w="108" w:type="dxa"/>
          </w:tblCellMar>
        </w:tblPrEx>
        <w:trPr>
          <w:trHeight w:val="432" w:hRule="atLeast"/>
        </w:trPr>
        <w:tc>
          <w:tcPr>
            <w:tcW w:w="13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2120199</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  其他城乡社区管理事务支出</w:t>
            </w:r>
          </w:p>
        </w:tc>
        <w:tc>
          <w:tcPr>
            <w:tcW w:w="15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39,800.00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0.00</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21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39,800.00</w:t>
            </w:r>
          </w:p>
        </w:tc>
      </w:tr>
      <w:tr>
        <w:tblPrEx>
          <w:tblLayout w:type="fixed"/>
          <w:tblCellMar>
            <w:top w:w="0" w:type="dxa"/>
            <w:left w:w="108" w:type="dxa"/>
            <w:bottom w:w="0" w:type="dxa"/>
            <w:right w:w="108" w:type="dxa"/>
          </w:tblCellMar>
        </w:tblPrEx>
        <w:trPr>
          <w:trHeight w:val="432" w:hRule="atLeast"/>
        </w:trPr>
        <w:tc>
          <w:tcPr>
            <w:tcW w:w="13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221</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住房保障支出</w:t>
            </w:r>
          </w:p>
        </w:tc>
        <w:tc>
          <w:tcPr>
            <w:tcW w:w="15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70,944.00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70,944.00</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21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trPr>
        <w:tc>
          <w:tcPr>
            <w:tcW w:w="13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22102</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住房改革支出</w:t>
            </w:r>
          </w:p>
        </w:tc>
        <w:tc>
          <w:tcPr>
            <w:tcW w:w="15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70,944.00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70,944.00</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21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trPr>
        <w:tc>
          <w:tcPr>
            <w:tcW w:w="13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2210201</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  住房公积金</w:t>
            </w:r>
          </w:p>
        </w:tc>
        <w:tc>
          <w:tcPr>
            <w:tcW w:w="15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70,944.00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70,944.00</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21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320" w:type="dxa"/>
            <w:gridSpan w:val="3"/>
            <w:tcBorders>
              <w:top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p>
        </w:tc>
        <w:tc>
          <w:tcPr>
            <w:tcW w:w="2208" w:type="dxa"/>
            <w:tcBorders>
              <w:top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rPr>
            </w:pPr>
          </w:p>
        </w:tc>
        <w:tc>
          <w:tcPr>
            <w:tcW w:w="10734" w:type="dxa"/>
            <w:gridSpan w:val="7"/>
            <w:tcBorders>
              <w:top w:val="single" w:color="auto" w:sz="4" w:space="0"/>
            </w:tcBorders>
          </w:tcPr>
          <w:p>
            <w:pPr>
              <w:widowControl/>
              <w:jc w:val="left"/>
              <w:rPr>
                <w:rFonts w:hint="eastAsia" w:ascii="仿宋_GB2312" w:hAnsi="仿宋_GB2312" w:eastAsia="仿宋_GB2312" w:cs="仿宋_GB2312"/>
              </w:rPr>
            </w:pPr>
          </w:p>
        </w:tc>
      </w:tr>
      <w:tr>
        <w:tblPrEx>
          <w:tblLayout w:type="fixed"/>
          <w:tblCellMar>
            <w:top w:w="0" w:type="dxa"/>
            <w:left w:w="108" w:type="dxa"/>
            <w:bottom w:w="0" w:type="dxa"/>
            <w:right w:w="108" w:type="dxa"/>
          </w:tblCellMar>
        </w:tblPrEx>
        <w:trPr>
          <w:trHeight w:val="435" w:hRule="atLeast"/>
        </w:trPr>
        <w:tc>
          <w:tcPr>
            <w:tcW w:w="1320" w:type="dxa"/>
            <w:gridSpan w:val="3"/>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p>
        </w:tc>
        <w:tc>
          <w:tcPr>
            <w:tcW w:w="2208" w:type="dxa"/>
            <w:vAlign w:val="center"/>
          </w:tcPr>
          <w:p>
            <w:pPr>
              <w:keepNext w:val="0"/>
              <w:keepLines w:val="0"/>
              <w:widowControl/>
              <w:suppressLineNumbers w:val="0"/>
              <w:jc w:val="left"/>
              <w:textAlignment w:val="center"/>
              <w:rPr>
                <w:rFonts w:hint="eastAsia" w:ascii="仿宋_GB2312" w:hAnsi="仿宋_GB2312" w:eastAsia="仿宋_GB2312" w:cs="仿宋_GB2312"/>
              </w:rPr>
            </w:pPr>
          </w:p>
        </w:tc>
        <w:tc>
          <w:tcPr>
            <w:tcW w:w="10734" w:type="dxa"/>
            <w:gridSpan w:val="7"/>
          </w:tcPr>
          <w:p>
            <w:pPr>
              <w:widowControl/>
              <w:jc w:val="left"/>
              <w:rPr>
                <w:rFonts w:hint="eastAsia" w:ascii="仿宋_GB2312" w:hAnsi="仿宋_GB2312" w:eastAsia="仿宋_GB2312" w:cs="仿宋_GB2312"/>
              </w:rPr>
            </w:pPr>
          </w:p>
        </w:tc>
      </w:tr>
      <w:tr>
        <w:tblPrEx>
          <w:tblLayout w:type="fixed"/>
          <w:tblCellMar>
            <w:top w:w="0" w:type="dxa"/>
            <w:left w:w="108" w:type="dxa"/>
            <w:bottom w:w="0" w:type="dxa"/>
            <w:right w:w="108" w:type="dxa"/>
          </w:tblCellMar>
        </w:tblPrEx>
        <w:trPr>
          <w:trHeight w:val="435" w:hRule="atLeast"/>
        </w:trPr>
        <w:tc>
          <w:tcPr>
            <w:tcW w:w="1320" w:type="dxa"/>
            <w:gridSpan w:val="3"/>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p>
        </w:tc>
        <w:tc>
          <w:tcPr>
            <w:tcW w:w="2208" w:type="dxa"/>
            <w:vAlign w:val="center"/>
          </w:tcPr>
          <w:p>
            <w:pPr>
              <w:keepNext w:val="0"/>
              <w:keepLines w:val="0"/>
              <w:widowControl/>
              <w:suppressLineNumbers w:val="0"/>
              <w:jc w:val="left"/>
              <w:textAlignment w:val="center"/>
              <w:rPr>
                <w:rFonts w:hint="eastAsia" w:ascii="仿宋_GB2312" w:hAnsi="仿宋_GB2312" w:eastAsia="仿宋_GB2312" w:cs="仿宋_GB2312"/>
              </w:rPr>
            </w:pPr>
          </w:p>
        </w:tc>
        <w:tc>
          <w:tcPr>
            <w:tcW w:w="10734" w:type="dxa"/>
            <w:gridSpan w:val="7"/>
          </w:tcPr>
          <w:p>
            <w:pPr>
              <w:widowControl/>
              <w:jc w:val="left"/>
              <w:rPr>
                <w:rFonts w:hint="eastAsia" w:ascii="仿宋_GB2312" w:hAnsi="仿宋_GB2312" w:eastAsia="仿宋_GB2312" w:cs="仿宋_GB2312"/>
              </w:rPr>
            </w:pPr>
          </w:p>
        </w:tc>
      </w:tr>
    </w:tbl>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tbl>
      <w:tblPr>
        <w:tblStyle w:val="5"/>
        <w:tblW w:w="14082" w:type="dxa"/>
        <w:tblInd w:w="88" w:type="dxa"/>
        <w:tblLayout w:type="fixed"/>
        <w:tblCellMar>
          <w:top w:w="0" w:type="dxa"/>
          <w:left w:w="108" w:type="dxa"/>
          <w:bottom w:w="0" w:type="dxa"/>
          <w:right w:w="108" w:type="dxa"/>
        </w:tblCellMar>
      </w:tblPr>
      <w:tblGrid>
        <w:gridCol w:w="455"/>
        <w:gridCol w:w="455"/>
        <w:gridCol w:w="455"/>
        <w:gridCol w:w="1609"/>
        <w:gridCol w:w="1608"/>
        <w:gridCol w:w="1608"/>
        <w:gridCol w:w="1608"/>
        <w:gridCol w:w="1608"/>
        <w:gridCol w:w="1608"/>
        <w:gridCol w:w="3068"/>
      </w:tblGrid>
      <w:tr>
        <w:tblPrEx>
          <w:tblLayout w:type="fixed"/>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vAlign w:val="bottom"/>
          </w:tcPr>
          <w:p>
            <w:pPr>
              <w:widowControl/>
              <w:jc w:val="center"/>
              <w:rPr>
                <w:rFonts w:hint="eastAsia" w:ascii="仿宋_GB2312" w:hAnsi="仿宋_GB2312" w:eastAsia="仿宋_GB2312" w:cs="仿宋_GB2312"/>
                <w:color w:val="000000"/>
                <w:kern w:val="0"/>
                <w:sz w:val="44"/>
                <w:szCs w:val="44"/>
              </w:rPr>
            </w:pPr>
            <w:r>
              <w:rPr>
                <w:rFonts w:hint="eastAsia" w:ascii="仿宋_GB2312" w:hAnsi="仿宋_GB2312" w:eastAsia="仿宋_GB2312" w:cs="仿宋_GB2312"/>
                <w:color w:val="000000"/>
                <w:kern w:val="0"/>
                <w:sz w:val="44"/>
                <w:szCs w:val="44"/>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455"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455"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609"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608"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608"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608"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608"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608"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3068" w:type="dxa"/>
            <w:tcBorders>
              <w:top w:val="nil"/>
              <w:left w:val="nil"/>
              <w:bottom w:val="nil"/>
              <w:right w:val="nil"/>
            </w:tcBorders>
            <w:vAlign w:val="bottom"/>
          </w:tcPr>
          <w:p>
            <w:pPr>
              <w:widowControl/>
              <w:jc w:val="righ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2974" w:type="dxa"/>
            <w:gridSpan w:val="4"/>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公开部门：</w:t>
            </w:r>
          </w:p>
        </w:tc>
        <w:tc>
          <w:tcPr>
            <w:tcW w:w="1608"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608" w:type="dxa"/>
            <w:tcBorders>
              <w:top w:val="nil"/>
              <w:left w:val="nil"/>
              <w:bottom w:val="nil"/>
              <w:right w:val="nil"/>
            </w:tcBorders>
            <w:vAlign w:val="bottom"/>
          </w:tcPr>
          <w:p>
            <w:pPr>
              <w:widowControl/>
              <w:jc w:val="center"/>
              <w:rPr>
                <w:rFonts w:hint="eastAsia" w:ascii="仿宋_GB2312" w:hAnsi="仿宋_GB2312" w:eastAsia="仿宋_GB2312" w:cs="仿宋_GB2312"/>
                <w:color w:val="000000"/>
                <w:kern w:val="0"/>
                <w:sz w:val="24"/>
              </w:rPr>
            </w:pPr>
          </w:p>
        </w:tc>
        <w:tc>
          <w:tcPr>
            <w:tcW w:w="1608"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608"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608"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3068" w:type="dxa"/>
            <w:tcBorders>
              <w:top w:val="nil"/>
              <w:left w:val="nil"/>
              <w:bottom w:val="nil"/>
              <w:right w:val="nil"/>
            </w:tcBorders>
            <w:vAlign w:val="bottom"/>
          </w:tcPr>
          <w:p>
            <w:pPr>
              <w:widowControl/>
              <w:jc w:val="righ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97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功能分类科目编码</w:t>
            </w:r>
          </w:p>
        </w:tc>
        <w:tc>
          <w:tcPr>
            <w:tcW w:w="1609" w:type="dxa"/>
            <w:vMerge w:val="restart"/>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hint="eastAsia" w:ascii="仿宋_GB2312" w:hAnsi="仿宋_GB2312" w:eastAsia="仿宋_GB2312" w:cs="仿宋_GB2312"/>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hint="eastAsia" w:ascii="仿宋_GB2312" w:hAnsi="仿宋_GB2312" w:eastAsia="仿宋_GB2312" w:cs="仿宋_GB2312"/>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hint="eastAsia" w:ascii="仿宋_GB2312" w:hAnsi="仿宋_GB2312" w:eastAsia="仿宋_GB2312" w:cs="仿宋_GB2312"/>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项</w:t>
            </w:r>
          </w:p>
        </w:tc>
        <w:tc>
          <w:tcPr>
            <w:tcW w:w="1609"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栏次</w:t>
            </w:r>
          </w:p>
        </w:tc>
        <w:tc>
          <w:tcPr>
            <w:tcW w:w="160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w:t>
            </w:r>
          </w:p>
        </w:tc>
        <w:tc>
          <w:tcPr>
            <w:tcW w:w="160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w:t>
            </w:r>
          </w:p>
        </w:tc>
        <w:tc>
          <w:tcPr>
            <w:tcW w:w="160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w:t>
            </w:r>
          </w:p>
        </w:tc>
        <w:tc>
          <w:tcPr>
            <w:tcW w:w="160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w:t>
            </w:r>
          </w:p>
        </w:tc>
        <w:tc>
          <w:tcPr>
            <w:tcW w:w="160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5</w:t>
            </w:r>
          </w:p>
        </w:tc>
        <w:tc>
          <w:tcPr>
            <w:tcW w:w="3068" w:type="dxa"/>
            <w:tcBorders>
              <w:top w:val="nil"/>
              <w:left w:val="nil"/>
              <w:bottom w:val="single" w:color="000000" w:sz="4" w:space="0"/>
              <w:right w:val="single" w:color="000000" w:sz="8"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6</w:t>
            </w:r>
          </w:p>
        </w:tc>
      </w:tr>
      <w:tr>
        <w:tblPrEx>
          <w:tblLayout w:type="fixed"/>
          <w:tblCellMar>
            <w:top w:w="0" w:type="dxa"/>
            <w:left w:w="108" w:type="dxa"/>
            <w:bottom w:w="0" w:type="dxa"/>
            <w:right w:w="108" w:type="dxa"/>
          </w:tblCellMar>
        </w:tblPrEx>
        <w:trPr>
          <w:trHeight w:val="90"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609"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合计</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b/>
                <w:i w:val="0"/>
                <w:color w:val="000000"/>
                <w:kern w:val="0"/>
                <w:sz w:val="22"/>
                <w:szCs w:val="22"/>
                <w:u w:val="none"/>
                <w:lang w:val="en-US" w:eastAsia="zh-CN" w:bidi="ar"/>
              </w:rPr>
              <w:t>1,693,585.73</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b/>
                <w:i w:val="0"/>
                <w:color w:val="000000"/>
                <w:kern w:val="0"/>
                <w:sz w:val="22"/>
                <w:szCs w:val="22"/>
                <w:u w:val="none"/>
                <w:lang w:val="en-US" w:eastAsia="zh-CN" w:bidi="ar"/>
              </w:rPr>
              <w:t>1,693,585.73</w:t>
            </w: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208</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社会保障和就业支出</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54,161.75</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54,161.75</w:t>
            </w: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20805</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行政事业单位离退休</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51,420.00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51,420.00</w:t>
            </w: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仿宋_GB2312" w:hAnsi="仿宋_GB2312" w:eastAsia="仿宋_GB2312" w:cs="仿宋_GB2312"/>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2080599</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  其他行政事业单位离退休支出</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51,420.00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51,420.00</w:t>
            </w: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仿宋_GB2312" w:hAnsi="仿宋_GB2312" w:eastAsia="仿宋_GB2312" w:cs="仿宋_GB2312"/>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20899</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其他社会保障和就业支出</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2,741.75</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2,741.75</w:t>
            </w: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仿宋_GB2312" w:hAnsi="仿宋_GB2312" w:eastAsia="仿宋_GB2312" w:cs="仿宋_GB2312"/>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2089901</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  其他社会保障和就业支出</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2,741.75</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2,741.75</w:t>
            </w: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仿宋_GB2312" w:hAnsi="仿宋_GB2312" w:eastAsia="仿宋_GB2312" w:cs="仿宋_GB2312"/>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212</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城乡社区支出</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1,568,479.98</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1,568,479.98</w:t>
            </w: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仿宋_GB2312" w:hAnsi="仿宋_GB2312" w:eastAsia="仿宋_GB2312" w:cs="仿宋_GB2312"/>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21201</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城乡社区管理事务</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1,568,479.98</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1,568,479.98</w:t>
            </w: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仿宋_GB2312" w:hAnsi="仿宋_GB2312" w:eastAsia="仿宋_GB2312" w:cs="仿宋_GB2312"/>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2120106</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  工程建设管理</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1,528,679.98</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1,528,679.98</w:t>
            </w: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仿宋_GB2312" w:hAnsi="仿宋_GB2312" w:eastAsia="仿宋_GB2312" w:cs="仿宋_GB2312"/>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2120199</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  其他城乡社区管理事务支出</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39,800.00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39,800.00</w:t>
            </w: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221</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住房保障支出</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70,944.00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70,944.00</w:t>
            </w: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522" w:hRule="atLeast"/>
        </w:trPr>
        <w:tc>
          <w:tcPr>
            <w:tcW w:w="1365" w:type="dxa"/>
            <w:gridSpan w:val="3"/>
            <w:tcBorders>
              <w:top w:val="single" w:color="000000" w:sz="4" w:space="0"/>
              <w:left w:val="single" w:color="000000" w:sz="8"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22102</w:t>
            </w:r>
          </w:p>
        </w:tc>
        <w:tc>
          <w:tcPr>
            <w:tcW w:w="1609" w:type="dxa"/>
            <w:tcBorders>
              <w:top w:val="nil"/>
              <w:left w:val="nil"/>
              <w:bottom w:val="single" w:color="auto"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住房改革支出</w:t>
            </w:r>
          </w:p>
        </w:tc>
        <w:tc>
          <w:tcPr>
            <w:tcW w:w="1608"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70,944.00</w:t>
            </w:r>
          </w:p>
        </w:tc>
        <w:tc>
          <w:tcPr>
            <w:tcW w:w="1608"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70,944.00</w:t>
            </w:r>
          </w:p>
        </w:tc>
        <w:tc>
          <w:tcPr>
            <w:tcW w:w="1608" w:type="dxa"/>
            <w:tcBorders>
              <w:top w:val="nil"/>
              <w:left w:val="nil"/>
              <w:bottom w:val="single" w:color="auto"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608" w:type="dxa"/>
            <w:tcBorders>
              <w:top w:val="nil"/>
              <w:left w:val="nil"/>
              <w:bottom w:val="single" w:color="auto"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608" w:type="dxa"/>
            <w:tcBorders>
              <w:top w:val="nil"/>
              <w:left w:val="nil"/>
              <w:bottom w:val="single" w:color="auto"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3068" w:type="dxa"/>
            <w:tcBorders>
              <w:top w:val="nil"/>
              <w:left w:val="nil"/>
              <w:bottom w:val="single" w:color="auto" w:sz="4" w:space="0"/>
              <w:right w:val="single" w:color="000000" w:sz="8"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692" w:hRule="atLeast"/>
        </w:trPr>
        <w:tc>
          <w:tcPr>
            <w:tcW w:w="13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2210201</w:t>
            </w:r>
          </w:p>
        </w:tc>
        <w:tc>
          <w:tcPr>
            <w:tcW w:w="16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  住房公积金</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70,944.00</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70,944.00</w:t>
            </w:r>
          </w:p>
        </w:tc>
        <w:tc>
          <w:tcPr>
            <w:tcW w:w="160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60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60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306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14082" w:type="dxa"/>
            <w:gridSpan w:val="10"/>
            <w:tcBorders>
              <w:top w:val="single" w:color="auto" w:sz="4" w:space="0"/>
              <w:left w:val="single" w:color="auto" w:sz="4" w:space="0"/>
              <w:bottom w:val="single" w:color="auto" w:sz="4" w:space="0"/>
              <w:right w:val="single" w:color="auto" w:sz="4" w:space="0"/>
            </w:tcBorders>
            <w:vAlign w:val="bottom"/>
          </w:tcPr>
          <w:p>
            <w:pPr>
              <w:widowControl/>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2"/>
                <w:szCs w:val="22"/>
              </w:rPr>
              <w:t>注：本表反映部门本年度各项支出情况，数据取自财决04表</w:t>
            </w:r>
          </w:p>
        </w:tc>
      </w:tr>
    </w:tbl>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pBdr>
          <w:top w:val="none" w:color="auto" w:sz="0" w:space="0"/>
          <w:left w:val="none" w:color="auto" w:sz="0" w:space="0"/>
          <w:bottom w:val="none" w:color="auto" w:sz="0" w:space="0"/>
          <w:right w:val="none" w:color="auto" w:sz="0" w:space="0"/>
          <w:between w:val="none" w:color="auto" w:sz="0" w:space="0"/>
        </w:pBd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pBdr>
          <w:top w:val="none" w:color="auto" w:sz="0" w:space="0"/>
          <w:left w:val="none" w:color="auto" w:sz="0" w:space="0"/>
          <w:bottom w:val="none" w:color="auto" w:sz="0" w:space="0"/>
          <w:right w:val="none" w:color="auto" w:sz="0" w:space="0"/>
          <w:between w:val="none" w:color="auto" w:sz="0" w:space="0"/>
        </w:pBd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tbl>
      <w:tblPr>
        <w:tblStyle w:val="5"/>
        <w:tblW w:w="14801" w:type="dxa"/>
        <w:jc w:val="center"/>
        <w:tblInd w:w="0" w:type="dxa"/>
        <w:tblLayout w:type="fixed"/>
        <w:tblCellMar>
          <w:top w:w="0" w:type="dxa"/>
          <w:left w:w="108" w:type="dxa"/>
          <w:bottom w:w="0" w:type="dxa"/>
          <w:right w:w="108" w:type="dxa"/>
        </w:tblCellMar>
      </w:tblPr>
      <w:tblGrid>
        <w:gridCol w:w="4358"/>
        <w:gridCol w:w="518"/>
        <w:gridCol w:w="1513"/>
        <w:gridCol w:w="4278"/>
        <w:gridCol w:w="518"/>
        <w:gridCol w:w="693"/>
        <w:gridCol w:w="1135"/>
        <w:gridCol w:w="390"/>
        <w:gridCol w:w="1398"/>
      </w:tblGrid>
      <w:tr>
        <w:tblPrEx>
          <w:tblLayout w:type="fixed"/>
          <w:tblCellMar>
            <w:top w:w="0" w:type="dxa"/>
            <w:left w:w="108" w:type="dxa"/>
            <w:bottom w:w="0" w:type="dxa"/>
            <w:right w:w="108" w:type="dxa"/>
          </w:tblCellMar>
        </w:tblPrEx>
        <w:trPr>
          <w:trHeight w:val="951" w:hRule="atLeast"/>
          <w:jc w:val="center"/>
        </w:trPr>
        <w:tc>
          <w:tcPr>
            <w:tcW w:w="14801" w:type="dxa"/>
            <w:gridSpan w:val="9"/>
            <w:tcBorders>
              <w:top w:val="nil"/>
              <w:left w:val="nil"/>
              <w:bottom w:val="nil"/>
              <w:right w:val="nil"/>
            </w:tcBorders>
            <w:vAlign w:val="bottom"/>
          </w:tcPr>
          <w:p>
            <w:pPr>
              <w:widowControl/>
              <w:jc w:val="center"/>
              <w:rPr>
                <w:rFonts w:hint="eastAsia" w:ascii="仿宋_GB2312" w:hAnsi="仿宋_GB2312" w:eastAsia="仿宋_GB2312" w:cs="仿宋_GB2312"/>
                <w:color w:val="000000"/>
                <w:kern w:val="0"/>
                <w:sz w:val="40"/>
                <w:szCs w:val="40"/>
              </w:rPr>
            </w:pPr>
            <w:r>
              <w:rPr>
                <w:rFonts w:hint="eastAsia" w:ascii="仿宋_GB2312" w:hAnsi="仿宋_GB2312" w:eastAsia="仿宋_GB2312" w:cs="仿宋_GB2312"/>
                <w:color w:val="000000"/>
                <w:kern w:val="0"/>
                <w:sz w:val="40"/>
                <w:szCs w:val="40"/>
              </w:rPr>
              <w:t>财政拨款收入支出决算总表</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518"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513"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4278"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518"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693"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135"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788" w:type="dxa"/>
            <w:gridSpan w:val="2"/>
            <w:tcBorders>
              <w:top w:val="nil"/>
              <w:left w:val="nil"/>
              <w:bottom w:val="nil"/>
              <w:right w:val="nil"/>
            </w:tcBorders>
            <w:vAlign w:val="bottom"/>
          </w:tcPr>
          <w:p>
            <w:pPr>
              <w:widowControl/>
              <w:ind w:firstLine="480" w:firstLineChars="20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公开04表</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公开部门：</w:t>
            </w:r>
          </w:p>
        </w:tc>
        <w:tc>
          <w:tcPr>
            <w:tcW w:w="518"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513"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4278"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518"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693" w:type="dxa"/>
            <w:tcBorders>
              <w:top w:val="nil"/>
              <w:left w:val="nil"/>
              <w:bottom w:val="nil"/>
              <w:right w:val="nil"/>
            </w:tcBorders>
            <w:vAlign w:val="bottom"/>
          </w:tcPr>
          <w:p>
            <w:pPr>
              <w:widowControl/>
              <w:jc w:val="center"/>
              <w:rPr>
                <w:rFonts w:hint="eastAsia" w:ascii="仿宋_GB2312" w:hAnsi="仿宋_GB2312" w:eastAsia="仿宋_GB2312" w:cs="仿宋_GB2312"/>
                <w:color w:val="000000"/>
                <w:kern w:val="0"/>
                <w:sz w:val="24"/>
              </w:rPr>
            </w:pPr>
          </w:p>
        </w:tc>
        <w:tc>
          <w:tcPr>
            <w:tcW w:w="1135"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788" w:type="dxa"/>
            <w:gridSpan w:val="2"/>
            <w:tcBorders>
              <w:top w:val="nil"/>
              <w:left w:val="nil"/>
              <w:bottom w:val="nil"/>
              <w:right w:val="nil"/>
            </w:tcBorders>
            <w:vAlign w:val="bottom"/>
          </w:tcPr>
          <w:p>
            <w:pPr>
              <w:widowControl/>
              <w:ind w:firstLine="360" w:firstLineChars="15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金额单位：元</w:t>
            </w:r>
          </w:p>
        </w:tc>
      </w:tr>
      <w:tr>
        <w:tblPrEx>
          <w:tblLayout w:type="fixed"/>
          <w:tblCellMar>
            <w:top w:w="0" w:type="dxa"/>
            <w:left w:w="108" w:type="dxa"/>
            <w:bottom w:w="0" w:type="dxa"/>
            <w:right w:w="108" w:type="dxa"/>
          </w:tblCellMar>
        </w:tblPrEx>
        <w:trPr>
          <w:trHeight w:val="300" w:hRule="atLeast"/>
          <w:jc w:val="center"/>
        </w:trPr>
        <w:tc>
          <w:tcPr>
            <w:tcW w:w="6389"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收     入</w:t>
            </w:r>
          </w:p>
        </w:tc>
        <w:tc>
          <w:tcPr>
            <w:tcW w:w="8412" w:type="dxa"/>
            <w:gridSpan w:val="6"/>
            <w:tcBorders>
              <w:top w:val="single" w:color="000000" w:sz="8" w:space="0"/>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支     出</w:t>
            </w:r>
          </w:p>
        </w:tc>
      </w:tr>
      <w:tr>
        <w:tblPrEx>
          <w:tblLayout w:type="fixed"/>
          <w:tblCellMar>
            <w:top w:w="0" w:type="dxa"/>
            <w:left w:w="108" w:type="dxa"/>
            <w:bottom w:w="0" w:type="dxa"/>
            <w:right w:w="108" w:type="dxa"/>
          </w:tblCellMar>
        </w:tblPrEx>
        <w:trPr>
          <w:trHeight w:val="450" w:hRule="atLeast"/>
          <w:jc w:val="center"/>
        </w:trPr>
        <w:tc>
          <w:tcPr>
            <w:tcW w:w="4358" w:type="dxa"/>
            <w:vMerge w:val="restart"/>
            <w:tcBorders>
              <w:top w:val="nil"/>
              <w:left w:val="single" w:color="000000" w:sz="8"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项    目</w:t>
            </w:r>
          </w:p>
        </w:tc>
        <w:tc>
          <w:tcPr>
            <w:tcW w:w="518" w:type="dxa"/>
            <w:vMerge w:val="restart"/>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行次</w:t>
            </w:r>
          </w:p>
        </w:tc>
        <w:tc>
          <w:tcPr>
            <w:tcW w:w="1513" w:type="dxa"/>
            <w:vMerge w:val="restart"/>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决算数</w:t>
            </w:r>
          </w:p>
        </w:tc>
        <w:tc>
          <w:tcPr>
            <w:tcW w:w="4278" w:type="dxa"/>
            <w:vMerge w:val="restart"/>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项目</w:t>
            </w:r>
          </w:p>
        </w:tc>
        <w:tc>
          <w:tcPr>
            <w:tcW w:w="518" w:type="dxa"/>
            <w:vMerge w:val="restart"/>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行次</w:t>
            </w:r>
          </w:p>
        </w:tc>
        <w:tc>
          <w:tcPr>
            <w:tcW w:w="3616" w:type="dxa"/>
            <w:gridSpan w:val="4"/>
            <w:tcBorders>
              <w:top w:val="single" w:color="000000" w:sz="4" w:space="0"/>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决算数</w:t>
            </w:r>
          </w:p>
        </w:tc>
      </w:tr>
      <w:tr>
        <w:tblPrEx>
          <w:tblLayout w:type="fixed"/>
          <w:tblCellMar>
            <w:top w:w="0" w:type="dxa"/>
            <w:left w:w="108" w:type="dxa"/>
            <w:bottom w:w="0" w:type="dxa"/>
            <w:right w:w="108" w:type="dxa"/>
          </w:tblCellMar>
        </w:tblPrEx>
        <w:trPr>
          <w:trHeight w:val="870" w:hRule="atLeast"/>
          <w:jc w:val="center"/>
        </w:trPr>
        <w:tc>
          <w:tcPr>
            <w:tcW w:w="4358" w:type="dxa"/>
            <w:vMerge w:val="continue"/>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518" w:type="dxa"/>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513" w:type="dxa"/>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4278" w:type="dxa"/>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518" w:type="dxa"/>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693"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合计</w:t>
            </w:r>
          </w:p>
        </w:tc>
        <w:tc>
          <w:tcPr>
            <w:tcW w:w="1525" w:type="dxa"/>
            <w:gridSpan w:val="2"/>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一般公共预算财政拨款</w:t>
            </w:r>
          </w:p>
        </w:tc>
        <w:tc>
          <w:tcPr>
            <w:tcW w:w="139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栏    次</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13"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w:t>
            </w:r>
          </w:p>
        </w:tc>
        <w:tc>
          <w:tcPr>
            <w:tcW w:w="427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栏    次</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693"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w:t>
            </w:r>
          </w:p>
        </w:tc>
        <w:tc>
          <w:tcPr>
            <w:tcW w:w="1525" w:type="dxa"/>
            <w:gridSpan w:val="2"/>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w:t>
            </w:r>
          </w:p>
        </w:tc>
        <w:tc>
          <w:tcPr>
            <w:tcW w:w="139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一、一般公共预算财政拨款</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w:t>
            </w:r>
          </w:p>
        </w:tc>
        <w:tc>
          <w:tcPr>
            <w:tcW w:w="151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1736894.84</w:t>
            </w:r>
            <w:r>
              <w:rPr>
                <w:rFonts w:hint="eastAsia" w:ascii="仿宋_GB2312" w:hAnsi="仿宋_GB2312" w:eastAsia="仿宋_GB2312" w:cs="仿宋_GB2312"/>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一、一般公共服务支出</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29</w:t>
            </w:r>
          </w:p>
        </w:tc>
        <w:tc>
          <w:tcPr>
            <w:tcW w:w="69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5"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9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二、政府性基金预算财政拨款</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w:t>
            </w:r>
          </w:p>
        </w:tc>
        <w:tc>
          <w:tcPr>
            <w:tcW w:w="151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二、外交支出</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w:t>
            </w:r>
          </w:p>
        </w:tc>
        <w:tc>
          <w:tcPr>
            <w:tcW w:w="69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5"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9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w:t>
            </w:r>
          </w:p>
        </w:tc>
        <w:tc>
          <w:tcPr>
            <w:tcW w:w="151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三、国防支出</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31</w:t>
            </w:r>
          </w:p>
        </w:tc>
        <w:tc>
          <w:tcPr>
            <w:tcW w:w="69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5"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9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w:t>
            </w:r>
          </w:p>
        </w:tc>
        <w:tc>
          <w:tcPr>
            <w:tcW w:w="151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四、公共安全支出</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32</w:t>
            </w:r>
          </w:p>
        </w:tc>
        <w:tc>
          <w:tcPr>
            <w:tcW w:w="69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5"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9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5</w:t>
            </w:r>
          </w:p>
        </w:tc>
        <w:tc>
          <w:tcPr>
            <w:tcW w:w="151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五、教育支出</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33</w:t>
            </w:r>
          </w:p>
        </w:tc>
        <w:tc>
          <w:tcPr>
            <w:tcW w:w="69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5"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9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6</w:t>
            </w:r>
          </w:p>
        </w:tc>
        <w:tc>
          <w:tcPr>
            <w:tcW w:w="151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六、科学技术支出</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34</w:t>
            </w:r>
          </w:p>
        </w:tc>
        <w:tc>
          <w:tcPr>
            <w:tcW w:w="69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5"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9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7</w:t>
            </w:r>
          </w:p>
        </w:tc>
        <w:tc>
          <w:tcPr>
            <w:tcW w:w="151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七、文化体育与传媒支出</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35</w:t>
            </w:r>
          </w:p>
        </w:tc>
        <w:tc>
          <w:tcPr>
            <w:tcW w:w="69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5"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9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w:t>
            </w:r>
          </w:p>
        </w:tc>
        <w:tc>
          <w:tcPr>
            <w:tcW w:w="151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八、社会保障和就业支出</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36</w:t>
            </w:r>
          </w:p>
        </w:tc>
        <w:tc>
          <w:tcPr>
            <w:tcW w:w="69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5"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54161.75</w:t>
            </w:r>
            <w:r>
              <w:rPr>
                <w:rFonts w:hint="eastAsia" w:ascii="仿宋_GB2312" w:hAnsi="仿宋_GB2312" w:eastAsia="仿宋_GB2312" w:cs="仿宋_GB2312"/>
                <w:color w:val="000000"/>
                <w:kern w:val="0"/>
                <w:sz w:val="22"/>
                <w:szCs w:val="22"/>
              </w:rPr>
              <w:t>　</w:t>
            </w:r>
          </w:p>
        </w:tc>
        <w:tc>
          <w:tcPr>
            <w:tcW w:w="139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9</w:t>
            </w:r>
          </w:p>
        </w:tc>
        <w:tc>
          <w:tcPr>
            <w:tcW w:w="151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九、医疗卫生与计划生育支出</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37</w:t>
            </w:r>
          </w:p>
        </w:tc>
        <w:tc>
          <w:tcPr>
            <w:tcW w:w="69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5"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9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10</w:t>
            </w:r>
          </w:p>
        </w:tc>
        <w:tc>
          <w:tcPr>
            <w:tcW w:w="151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十、节能环保支出</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38</w:t>
            </w:r>
          </w:p>
        </w:tc>
        <w:tc>
          <w:tcPr>
            <w:tcW w:w="69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5"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9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11</w:t>
            </w:r>
          </w:p>
        </w:tc>
        <w:tc>
          <w:tcPr>
            <w:tcW w:w="151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十一、城乡社区支出</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39</w:t>
            </w:r>
          </w:p>
        </w:tc>
        <w:tc>
          <w:tcPr>
            <w:tcW w:w="69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5"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1528535.51</w:t>
            </w:r>
            <w:r>
              <w:rPr>
                <w:rFonts w:hint="eastAsia" w:ascii="仿宋_GB2312" w:hAnsi="仿宋_GB2312" w:eastAsia="仿宋_GB2312" w:cs="仿宋_GB2312"/>
                <w:color w:val="000000"/>
                <w:kern w:val="0"/>
                <w:sz w:val="22"/>
                <w:szCs w:val="22"/>
              </w:rPr>
              <w:t>　</w:t>
            </w:r>
          </w:p>
        </w:tc>
        <w:tc>
          <w:tcPr>
            <w:tcW w:w="139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auto"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518" w:type="dxa"/>
            <w:tcBorders>
              <w:top w:val="nil"/>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12</w:t>
            </w:r>
          </w:p>
        </w:tc>
        <w:tc>
          <w:tcPr>
            <w:tcW w:w="1513" w:type="dxa"/>
            <w:tcBorders>
              <w:top w:val="nil"/>
              <w:left w:val="nil"/>
              <w:bottom w:val="single" w:color="auto"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278" w:type="dxa"/>
            <w:tcBorders>
              <w:top w:val="nil"/>
              <w:left w:val="nil"/>
              <w:bottom w:val="single" w:color="auto"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十二、农林水支出</w:t>
            </w:r>
          </w:p>
        </w:tc>
        <w:tc>
          <w:tcPr>
            <w:tcW w:w="518" w:type="dxa"/>
            <w:tcBorders>
              <w:top w:val="nil"/>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40</w:t>
            </w:r>
          </w:p>
        </w:tc>
        <w:tc>
          <w:tcPr>
            <w:tcW w:w="693" w:type="dxa"/>
            <w:tcBorders>
              <w:top w:val="nil"/>
              <w:left w:val="nil"/>
              <w:bottom w:val="single" w:color="auto"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5" w:type="dxa"/>
            <w:gridSpan w:val="2"/>
            <w:tcBorders>
              <w:top w:val="nil"/>
              <w:left w:val="nil"/>
              <w:bottom w:val="single" w:color="auto"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98" w:type="dxa"/>
            <w:tcBorders>
              <w:top w:val="nil"/>
              <w:left w:val="nil"/>
              <w:bottom w:val="single" w:color="auto"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13</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27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十三、交通运输支出</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41</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9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14</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27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十四、资源勘探信息等支出</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42</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9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518" w:type="dxa"/>
            <w:tcBorders>
              <w:top w:val="single" w:color="auto" w:sz="4" w:space="0"/>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15</w:t>
            </w:r>
          </w:p>
        </w:tc>
        <w:tc>
          <w:tcPr>
            <w:tcW w:w="1513" w:type="dxa"/>
            <w:tcBorders>
              <w:top w:val="single" w:color="auto" w:sz="4" w:space="0"/>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278" w:type="dxa"/>
            <w:tcBorders>
              <w:top w:val="single" w:color="auto" w:sz="4"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十五、商业服务业等支出</w:t>
            </w:r>
          </w:p>
        </w:tc>
        <w:tc>
          <w:tcPr>
            <w:tcW w:w="518" w:type="dxa"/>
            <w:tcBorders>
              <w:top w:val="single" w:color="auto" w:sz="4" w:space="0"/>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43</w:t>
            </w:r>
          </w:p>
        </w:tc>
        <w:tc>
          <w:tcPr>
            <w:tcW w:w="693" w:type="dxa"/>
            <w:tcBorders>
              <w:top w:val="single" w:color="auto" w:sz="4" w:space="0"/>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5" w:type="dxa"/>
            <w:gridSpan w:val="2"/>
            <w:tcBorders>
              <w:top w:val="single" w:color="auto" w:sz="4" w:space="0"/>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98" w:type="dxa"/>
            <w:tcBorders>
              <w:top w:val="single" w:color="auto" w:sz="4" w:space="0"/>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16</w:t>
            </w:r>
          </w:p>
        </w:tc>
        <w:tc>
          <w:tcPr>
            <w:tcW w:w="151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十六、金融支出</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44</w:t>
            </w:r>
          </w:p>
        </w:tc>
        <w:tc>
          <w:tcPr>
            <w:tcW w:w="69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5"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9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17</w:t>
            </w:r>
          </w:p>
        </w:tc>
        <w:tc>
          <w:tcPr>
            <w:tcW w:w="151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十七、援助其他地区支出</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45</w:t>
            </w:r>
          </w:p>
        </w:tc>
        <w:tc>
          <w:tcPr>
            <w:tcW w:w="69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5"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9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18</w:t>
            </w:r>
          </w:p>
        </w:tc>
        <w:tc>
          <w:tcPr>
            <w:tcW w:w="151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十八、国土海洋气象等支出</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46</w:t>
            </w:r>
          </w:p>
        </w:tc>
        <w:tc>
          <w:tcPr>
            <w:tcW w:w="69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5"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9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19</w:t>
            </w:r>
          </w:p>
        </w:tc>
        <w:tc>
          <w:tcPr>
            <w:tcW w:w="151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十九、住房保障支出</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47</w:t>
            </w:r>
          </w:p>
        </w:tc>
        <w:tc>
          <w:tcPr>
            <w:tcW w:w="69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5"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70944.00</w:t>
            </w:r>
            <w:r>
              <w:rPr>
                <w:rFonts w:hint="eastAsia" w:ascii="仿宋_GB2312" w:hAnsi="仿宋_GB2312" w:eastAsia="仿宋_GB2312" w:cs="仿宋_GB2312"/>
                <w:color w:val="000000"/>
                <w:kern w:val="0"/>
                <w:sz w:val="22"/>
                <w:szCs w:val="22"/>
              </w:rPr>
              <w:t>　</w:t>
            </w:r>
          </w:p>
        </w:tc>
        <w:tc>
          <w:tcPr>
            <w:tcW w:w="139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20</w:t>
            </w:r>
          </w:p>
        </w:tc>
        <w:tc>
          <w:tcPr>
            <w:tcW w:w="151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二十、粮油物资储备支出</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48</w:t>
            </w:r>
          </w:p>
        </w:tc>
        <w:tc>
          <w:tcPr>
            <w:tcW w:w="69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5"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9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21</w:t>
            </w:r>
          </w:p>
        </w:tc>
        <w:tc>
          <w:tcPr>
            <w:tcW w:w="151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二十一、其他支出</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49</w:t>
            </w:r>
          </w:p>
        </w:tc>
        <w:tc>
          <w:tcPr>
            <w:tcW w:w="69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5"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9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22</w:t>
            </w:r>
          </w:p>
        </w:tc>
        <w:tc>
          <w:tcPr>
            <w:tcW w:w="151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二十二、债务还本支出</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50</w:t>
            </w:r>
          </w:p>
        </w:tc>
        <w:tc>
          <w:tcPr>
            <w:tcW w:w="69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5"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9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23</w:t>
            </w:r>
          </w:p>
        </w:tc>
        <w:tc>
          <w:tcPr>
            <w:tcW w:w="151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二十三、债务付息支出</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51</w:t>
            </w:r>
          </w:p>
        </w:tc>
        <w:tc>
          <w:tcPr>
            <w:tcW w:w="69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5"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9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
                <w:bCs/>
                <w:color w:val="000000"/>
                <w:kern w:val="0"/>
                <w:sz w:val="22"/>
                <w:szCs w:val="22"/>
              </w:rPr>
            </w:pPr>
            <w:r>
              <w:rPr>
                <w:rFonts w:hint="eastAsia" w:ascii="仿宋_GB2312" w:hAnsi="仿宋_GB2312" w:eastAsia="仿宋_GB2312" w:cs="仿宋_GB2312"/>
                <w:b/>
                <w:bCs/>
                <w:color w:val="000000"/>
                <w:kern w:val="0"/>
                <w:sz w:val="22"/>
                <w:szCs w:val="22"/>
              </w:rPr>
              <w:t>本年收入合计</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24</w:t>
            </w:r>
          </w:p>
        </w:tc>
        <w:tc>
          <w:tcPr>
            <w:tcW w:w="151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1736894.84</w:t>
            </w:r>
            <w:r>
              <w:rPr>
                <w:rFonts w:hint="eastAsia" w:ascii="仿宋_GB2312" w:hAnsi="仿宋_GB2312" w:eastAsia="仿宋_GB2312" w:cs="仿宋_GB2312"/>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b/>
                <w:bCs/>
                <w:color w:val="000000"/>
                <w:kern w:val="0"/>
                <w:sz w:val="22"/>
                <w:szCs w:val="22"/>
              </w:rPr>
            </w:pPr>
            <w:r>
              <w:rPr>
                <w:rFonts w:hint="eastAsia" w:ascii="仿宋_GB2312" w:hAnsi="仿宋_GB2312" w:eastAsia="仿宋_GB2312" w:cs="仿宋_GB2312"/>
                <w:b/>
                <w:bCs/>
                <w:color w:val="000000"/>
                <w:kern w:val="0"/>
                <w:sz w:val="22"/>
                <w:szCs w:val="22"/>
              </w:rPr>
              <w:t>本年支出合计</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52</w:t>
            </w:r>
          </w:p>
        </w:tc>
        <w:tc>
          <w:tcPr>
            <w:tcW w:w="69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5"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1653641.26</w:t>
            </w:r>
            <w:r>
              <w:rPr>
                <w:rFonts w:hint="eastAsia" w:ascii="仿宋_GB2312" w:hAnsi="仿宋_GB2312" w:eastAsia="仿宋_GB2312" w:cs="仿宋_GB2312"/>
                <w:color w:val="000000"/>
                <w:kern w:val="0"/>
                <w:sz w:val="22"/>
                <w:szCs w:val="22"/>
              </w:rPr>
              <w:t>　</w:t>
            </w:r>
          </w:p>
        </w:tc>
        <w:tc>
          <w:tcPr>
            <w:tcW w:w="139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年初财政拨款结转和结余</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25</w:t>
            </w:r>
          </w:p>
        </w:tc>
        <w:tc>
          <w:tcPr>
            <w:tcW w:w="151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112281.89</w:t>
            </w:r>
            <w:r>
              <w:rPr>
                <w:rFonts w:hint="eastAsia" w:ascii="仿宋_GB2312" w:hAnsi="仿宋_GB2312" w:eastAsia="仿宋_GB2312" w:cs="仿宋_GB2312"/>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年末财政拨款结转和结余</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53</w:t>
            </w:r>
          </w:p>
        </w:tc>
        <w:tc>
          <w:tcPr>
            <w:tcW w:w="69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5"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9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一、一般公共预算财政拨款</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26</w:t>
            </w:r>
          </w:p>
        </w:tc>
        <w:tc>
          <w:tcPr>
            <w:tcW w:w="151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112281.89</w:t>
            </w:r>
            <w:r>
              <w:rPr>
                <w:rFonts w:hint="eastAsia" w:ascii="仿宋_GB2312" w:hAnsi="仿宋_GB2312" w:eastAsia="仿宋_GB2312" w:cs="仿宋_GB2312"/>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54</w:t>
            </w:r>
          </w:p>
        </w:tc>
        <w:tc>
          <w:tcPr>
            <w:tcW w:w="693"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5" w:type="dxa"/>
            <w:gridSpan w:val="2"/>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98"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auto"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二、政府性基金预算财政拨款</w:t>
            </w:r>
          </w:p>
        </w:tc>
        <w:tc>
          <w:tcPr>
            <w:tcW w:w="518" w:type="dxa"/>
            <w:tcBorders>
              <w:top w:val="nil"/>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27</w:t>
            </w:r>
          </w:p>
        </w:tc>
        <w:tc>
          <w:tcPr>
            <w:tcW w:w="1513" w:type="dxa"/>
            <w:tcBorders>
              <w:top w:val="nil"/>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278" w:type="dxa"/>
            <w:tcBorders>
              <w:top w:val="nil"/>
              <w:left w:val="nil"/>
              <w:bottom w:val="single" w:color="auto"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518" w:type="dxa"/>
            <w:tcBorders>
              <w:top w:val="nil"/>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55</w:t>
            </w:r>
          </w:p>
        </w:tc>
        <w:tc>
          <w:tcPr>
            <w:tcW w:w="693" w:type="dxa"/>
            <w:tcBorders>
              <w:top w:val="nil"/>
              <w:left w:val="nil"/>
              <w:bottom w:val="single" w:color="auto"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5" w:type="dxa"/>
            <w:gridSpan w:val="2"/>
            <w:tcBorders>
              <w:top w:val="nil"/>
              <w:left w:val="nil"/>
              <w:bottom w:val="single" w:color="auto"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98" w:type="dxa"/>
            <w:tcBorders>
              <w:top w:val="nil"/>
              <w:left w:val="nil"/>
              <w:bottom w:val="single" w:color="auto"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000000"/>
                <w:kern w:val="0"/>
                <w:sz w:val="22"/>
                <w:szCs w:val="22"/>
              </w:rPr>
            </w:pPr>
            <w:r>
              <w:rPr>
                <w:rFonts w:hint="eastAsia" w:ascii="仿宋_GB2312" w:hAnsi="仿宋_GB2312" w:eastAsia="仿宋_GB2312" w:cs="仿宋_GB2312"/>
                <w:b/>
                <w:bCs/>
                <w:color w:val="000000"/>
                <w:kern w:val="0"/>
                <w:sz w:val="22"/>
                <w:szCs w:val="22"/>
              </w:rPr>
              <w:t>合计</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28</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1849176.73</w:t>
            </w:r>
            <w:r>
              <w:rPr>
                <w:rFonts w:hint="eastAsia" w:ascii="仿宋_GB2312" w:hAnsi="仿宋_GB2312" w:eastAsia="仿宋_GB2312" w:cs="仿宋_GB2312"/>
                <w:color w:val="000000"/>
                <w:kern w:val="0"/>
                <w:sz w:val="22"/>
                <w:szCs w:val="22"/>
              </w:rPr>
              <w:t>　</w:t>
            </w:r>
          </w:p>
        </w:tc>
        <w:tc>
          <w:tcPr>
            <w:tcW w:w="42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000000"/>
                <w:kern w:val="0"/>
                <w:sz w:val="22"/>
                <w:szCs w:val="22"/>
              </w:rPr>
            </w:pPr>
            <w:r>
              <w:rPr>
                <w:rFonts w:hint="eastAsia" w:ascii="仿宋_GB2312" w:hAnsi="仿宋_GB2312" w:eastAsia="仿宋_GB2312" w:cs="仿宋_GB2312"/>
                <w:b/>
                <w:bCs/>
                <w:color w:val="000000"/>
                <w:kern w:val="0"/>
                <w:sz w:val="22"/>
                <w:szCs w:val="22"/>
              </w:rPr>
              <w:t>合计</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56</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1849176.73</w:t>
            </w:r>
            <w:r>
              <w:rPr>
                <w:rFonts w:hint="eastAsia" w:ascii="仿宋_GB2312" w:hAnsi="仿宋_GB2312" w:eastAsia="仿宋_GB2312" w:cs="仿宋_GB2312"/>
                <w:color w:val="000000"/>
                <w:kern w:val="0"/>
                <w:sz w:val="22"/>
                <w:szCs w:val="22"/>
              </w:rPr>
              <w:t>　</w:t>
            </w:r>
          </w:p>
        </w:tc>
        <w:tc>
          <w:tcPr>
            <w:tcW w:w="139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14801" w:type="dxa"/>
            <w:gridSpan w:val="9"/>
            <w:tcBorders>
              <w:top w:val="single" w:color="auto" w:sz="4" w:space="0"/>
              <w:left w:val="single" w:color="000000" w:sz="8" w:space="0"/>
              <w:bottom w:val="nil"/>
              <w:right w:val="nil"/>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注：本表反映部门本年度一般公共预算财政拨款和政府性基金预算财政拨款的总收支和年末结余结转情况，数据取自财决01-1表</w:t>
            </w:r>
          </w:p>
        </w:tc>
      </w:tr>
    </w:tbl>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tbl>
      <w:tblPr>
        <w:tblStyle w:val="5"/>
        <w:tblW w:w="13264" w:type="dxa"/>
        <w:jc w:val="center"/>
        <w:tblInd w:w="0" w:type="dxa"/>
        <w:tblLayout w:type="fixed"/>
        <w:tblCellMar>
          <w:top w:w="0" w:type="dxa"/>
          <w:left w:w="108" w:type="dxa"/>
          <w:bottom w:w="0" w:type="dxa"/>
          <w:right w:w="108" w:type="dxa"/>
        </w:tblCellMar>
      </w:tblPr>
      <w:tblGrid>
        <w:gridCol w:w="2357"/>
        <w:gridCol w:w="446"/>
        <w:gridCol w:w="240"/>
        <w:gridCol w:w="206"/>
        <w:gridCol w:w="2320"/>
        <w:gridCol w:w="1935"/>
        <w:gridCol w:w="1060"/>
        <w:gridCol w:w="1190"/>
        <w:gridCol w:w="3510"/>
      </w:tblGrid>
      <w:tr>
        <w:tblPrEx>
          <w:tblLayout w:type="fixed"/>
          <w:tblCellMar>
            <w:top w:w="0" w:type="dxa"/>
            <w:left w:w="108" w:type="dxa"/>
            <w:bottom w:w="0" w:type="dxa"/>
            <w:right w:w="108" w:type="dxa"/>
          </w:tblCellMar>
        </w:tblPrEx>
        <w:trPr>
          <w:trHeight w:val="1260" w:hRule="atLeast"/>
          <w:jc w:val="center"/>
        </w:trPr>
        <w:tc>
          <w:tcPr>
            <w:tcW w:w="13264" w:type="dxa"/>
            <w:gridSpan w:val="9"/>
            <w:tcBorders>
              <w:top w:val="nil"/>
              <w:left w:val="nil"/>
              <w:bottom w:val="nil"/>
              <w:right w:val="nil"/>
            </w:tcBorders>
            <w:vAlign w:val="bottom"/>
          </w:tcPr>
          <w:p>
            <w:pPr>
              <w:widowControl/>
              <w:jc w:val="center"/>
              <w:rPr>
                <w:rFonts w:hint="eastAsia" w:ascii="仿宋_GB2312" w:hAnsi="仿宋_GB2312" w:eastAsia="仿宋_GB2312" w:cs="仿宋_GB2312"/>
                <w:color w:val="000000"/>
                <w:kern w:val="0"/>
                <w:sz w:val="44"/>
                <w:szCs w:val="44"/>
              </w:rPr>
            </w:pPr>
            <w:r>
              <w:rPr>
                <w:rFonts w:hint="eastAsia" w:ascii="仿宋_GB2312" w:hAnsi="仿宋_GB2312" w:eastAsia="仿宋_GB2312" w:cs="仿宋_GB2312"/>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2357"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446"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240"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2526" w:type="dxa"/>
            <w:gridSpan w:val="2"/>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935"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2250" w:type="dxa"/>
            <w:gridSpan w:val="2"/>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3510" w:type="dxa"/>
            <w:tcBorders>
              <w:top w:val="nil"/>
              <w:left w:val="nil"/>
              <w:bottom w:val="nil"/>
              <w:right w:val="nil"/>
            </w:tcBorders>
            <w:vAlign w:val="bottom"/>
          </w:tcPr>
          <w:p>
            <w:pPr>
              <w:widowControl/>
              <w:jc w:val="righ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公开05表</w:t>
            </w:r>
          </w:p>
        </w:tc>
      </w:tr>
      <w:tr>
        <w:tblPrEx>
          <w:tblLayout w:type="fixed"/>
          <w:tblCellMar>
            <w:top w:w="0" w:type="dxa"/>
            <w:left w:w="108" w:type="dxa"/>
            <w:bottom w:w="0" w:type="dxa"/>
            <w:right w:w="108" w:type="dxa"/>
          </w:tblCellMar>
        </w:tblPrEx>
        <w:trPr>
          <w:trHeight w:val="477" w:hRule="atLeast"/>
          <w:jc w:val="center"/>
        </w:trPr>
        <w:tc>
          <w:tcPr>
            <w:tcW w:w="5569" w:type="dxa"/>
            <w:gridSpan w:val="5"/>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公开部门：</w:t>
            </w:r>
          </w:p>
        </w:tc>
        <w:tc>
          <w:tcPr>
            <w:tcW w:w="1935"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2250" w:type="dxa"/>
            <w:gridSpan w:val="2"/>
            <w:tcBorders>
              <w:top w:val="nil"/>
              <w:left w:val="nil"/>
              <w:bottom w:val="nil"/>
              <w:right w:val="nil"/>
            </w:tcBorders>
            <w:vAlign w:val="bottom"/>
          </w:tcPr>
          <w:p>
            <w:pPr>
              <w:widowControl/>
              <w:jc w:val="center"/>
              <w:rPr>
                <w:rFonts w:hint="eastAsia" w:ascii="仿宋_GB2312" w:hAnsi="仿宋_GB2312" w:eastAsia="仿宋_GB2312" w:cs="仿宋_GB2312"/>
                <w:color w:val="000000"/>
                <w:kern w:val="0"/>
                <w:sz w:val="24"/>
              </w:rPr>
            </w:pPr>
          </w:p>
        </w:tc>
        <w:tc>
          <w:tcPr>
            <w:tcW w:w="3510" w:type="dxa"/>
            <w:tcBorders>
              <w:top w:val="nil"/>
              <w:left w:val="nil"/>
              <w:bottom w:val="nil"/>
              <w:right w:val="nil"/>
            </w:tcBorders>
            <w:vAlign w:val="bottom"/>
          </w:tcPr>
          <w:p>
            <w:pPr>
              <w:widowControl/>
              <w:jc w:val="righ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5569"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项目</w:t>
            </w:r>
          </w:p>
        </w:tc>
        <w:tc>
          <w:tcPr>
            <w:tcW w:w="1935" w:type="dxa"/>
            <w:vMerge w:val="restart"/>
            <w:tcBorders>
              <w:top w:val="single" w:color="000000" w:sz="8" w:space="0"/>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本年支出合计</w:t>
            </w:r>
          </w:p>
        </w:tc>
        <w:tc>
          <w:tcPr>
            <w:tcW w:w="2250"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基本支出</w:t>
            </w:r>
          </w:p>
        </w:tc>
        <w:tc>
          <w:tcPr>
            <w:tcW w:w="3510" w:type="dxa"/>
            <w:vMerge w:val="restart"/>
            <w:tcBorders>
              <w:top w:val="single" w:color="000000" w:sz="8" w:space="0"/>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3249" w:type="dxa"/>
            <w:gridSpan w:val="4"/>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功能分类科目编码</w:t>
            </w:r>
          </w:p>
        </w:tc>
        <w:tc>
          <w:tcPr>
            <w:tcW w:w="2320" w:type="dxa"/>
            <w:vMerge w:val="restart"/>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科目名称</w:t>
            </w:r>
          </w:p>
        </w:tc>
        <w:tc>
          <w:tcPr>
            <w:tcW w:w="1935"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225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3510"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3249"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2320" w:type="dxa"/>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935"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225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3510"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3249"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2320" w:type="dxa"/>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935"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225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3510"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357" w:type="dxa"/>
            <w:vMerge w:val="restart"/>
            <w:tcBorders>
              <w:top w:val="nil"/>
              <w:left w:val="single" w:color="000000" w:sz="8"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款</w:t>
            </w:r>
          </w:p>
        </w:tc>
        <w:tc>
          <w:tcPr>
            <w:tcW w:w="446" w:type="dxa"/>
            <w:gridSpan w:val="2"/>
            <w:vMerge w:val="restart"/>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项</w:t>
            </w:r>
          </w:p>
        </w:tc>
        <w:tc>
          <w:tcPr>
            <w:tcW w:w="2320"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栏次</w:t>
            </w:r>
          </w:p>
        </w:tc>
        <w:tc>
          <w:tcPr>
            <w:tcW w:w="1935"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w:t>
            </w:r>
          </w:p>
        </w:tc>
        <w:tc>
          <w:tcPr>
            <w:tcW w:w="2250" w:type="dxa"/>
            <w:gridSpan w:val="2"/>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w:t>
            </w:r>
          </w:p>
        </w:tc>
        <w:tc>
          <w:tcPr>
            <w:tcW w:w="3510"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2357" w:type="dxa"/>
            <w:vMerge w:val="continue"/>
            <w:tcBorders>
              <w:top w:val="nil"/>
              <w:left w:val="single" w:color="000000" w:sz="8"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446" w:type="dxa"/>
            <w:gridSpan w:val="2"/>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2320"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合计</w:t>
            </w:r>
          </w:p>
        </w:tc>
        <w:tc>
          <w:tcPr>
            <w:tcW w:w="19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b/>
                <w:i w:val="0"/>
                <w:color w:val="000000"/>
                <w:kern w:val="0"/>
                <w:sz w:val="22"/>
                <w:szCs w:val="22"/>
                <w:u w:val="none"/>
                <w:lang w:val="en-US" w:eastAsia="zh-CN" w:bidi="ar"/>
              </w:rPr>
              <w:t>112,281.89</w:t>
            </w:r>
          </w:p>
        </w:tc>
        <w:tc>
          <w:tcPr>
            <w:tcW w:w="225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b/>
                <w:i w:val="0"/>
                <w:color w:val="000000"/>
                <w:kern w:val="0"/>
                <w:sz w:val="22"/>
                <w:szCs w:val="22"/>
                <w:u w:val="none"/>
                <w:lang w:val="en-US" w:eastAsia="zh-CN" w:bidi="ar"/>
              </w:rPr>
              <w:t>1,736,894.84</w:t>
            </w:r>
          </w:p>
        </w:tc>
        <w:tc>
          <w:tcPr>
            <w:tcW w:w="35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b/>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4"/>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208</w:t>
            </w:r>
          </w:p>
        </w:tc>
        <w:tc>
          <w:tcPr>
            <w:tcW w:w="23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社会保障和就业支出</w:t>
            </w:r>
          </w:p>
        </w:tc>
        <w:tc>
          <w:tcPr>
            <w:tcW w:w="19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b/>
                <w:i w:val="0"/>
                <w:color w:val="000000"/>
                <w:kern w:val="0"/>
                <w:sz w:val="22"/>
                <w:szCs w:val="22"/>
                <w:u w:val="none"/>
                <w:lang w:val="en-US" w:eastAsia="zh-CN" w:bidi="ar"/>
              </w:rPr>
              <w:t>112,281.89</w:t>
            </w:r>
          </w:p>
        </w:tc>
        <w:tc>
          <w:tcPr>
            <w:tcW w:w="225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54,161.75</w:t>
            </w:r>
          </w:p>
        </w:tc>
        <w:tc>
          <w:tcPr>
            <w:tcW w:w="35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b/>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4"/>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20805</w:t>
            </w:r>
          </w:p>
        </w:tc>
        <w:tc>
          <w:tcPr>
            <w:tcW w:w="23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行政事业单位离退休</w:t>
            </w:r>
          </w:p>
        </w:tc>
        <w:tc>
          <w:tcPr>
            <w:tcW w:w="19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0.00</w:t>
            </w:r>
          </w:p>
        </w:tc>
        <w:tc>
          <w:tcPr>
            <w:tcW w:w="225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51,420.00</w:t>
            </w:r>
          </w:p>
        </w:tc>
        <w:tc>
          <w:tcPr>
            <w:tcW w:w="35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4"/>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2080599</w:t>
            </w:r>
          </w:p>
        </w:tc>
        <w:tc>
          <w:tcPr>
            <w:tcW w:w="23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  其他行政事业单位离退休支出</w:t>
            </w:r>
          </w:p>
        </w:tc>
        <w:tc>
          <w:tcPr>
            <w:tcW w:w="19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0.00</w:t>
            </w:r>
          </w:p>
        </w:tc>
        <w:tc>
          <w:tcPr>
            <w:tcW w:w="225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51,420.00</w:t>
            </w:r>
          </w:p>
        </w:tc>
        <w:tc>
          <w:tcPr>
            <w:tcW w:w="35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4"/>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20899</w:t>
            </w:r>
          </w:p>
        </w:tc>
        <w:tc>
          <w:tcPr>
            <w:tcW w:w="23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其他社会保障和就业支出</w:t>
            </w:r>
          </w:p>
        </w:tc>
        <w:tc>
          <w:tcPr>
            <w:tcW w:w="19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0.00</w:t>
            </w:r>
          </w:p>
        </w:tc>
        <w:tc>
          <w:tcPr>
            <w:tcW w:w="225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2,741.75</w:t>
            </w:r>
          </w:p>
        </w:tc>
        <w:tc>
          <w:tcPr>
            <w:tcW w:w="35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4"/>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2089901</w:t>
            </w:r>
          </w:p>
        </w:tc>
        <w:tc>
          <w:tcPr>
            <w:tcW w:w="23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  其他社会保障和就业支出</w:t>
            </w:r>
          </w:p>
        </w:tc>
        <w:tc>
          <w:tcPr>
            <w:tcW w:w="19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0.00</w:t>
            </w:r>
          </w:p>
        </w:tc>
        <w:tc>
          <w:tcPr>
            <w:tcW w:w="225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2,741.75</w:t>
            </w:r>
          </w:p>
        </w:tc>
        <w:tc>
          <w:tcPr>
            <w:tcW w:w="35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4"/>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212</w:t>
            </w:r>
          </w:p>
        </w:tc>
        <w:tc>
          <w:tcPr>
            <w:tcW w:w="23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城乡社区支出</w:t>
            </w:r>
          </w:p>
        </w:tc>
        <w:tc>
          <w:tcPr>
            <w:tcW w:w="19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0.00</w:t>
            </w:r>
          </w:p>
        </w:tc>
        <w:tc>
          <w:tcPr>
            <w:tcW w:w="225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1,611,789.09</w:t>
            </w:r>
          </w:p>
        </w:tc>
        <w:tc>
          <w:tcPr>
            <w:tcW w:w="35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4"/>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21201</w:t>
            </w:r>
          </w:p>
        </w:tc>
        <w:tc>
          <w:tcPr>
            <w:tcW w:w="23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城乡社区管理事务</w:t>
            </w:r>
          </w:p>
        </w:tc>
        <w:tc>
          <w:tcPr>
            <w:tcW w:w="19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112,281.89</w:t>
            </w:r>
          </w:p>
        </w:tc>
        <w:tc>
          <w:tcPr>
            <w:tcW w:w="225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1,611,789.09</w:t>
            </w:r>
          </w:p>
        </w:tc>
        <w:tc>
          <w:tcPr>
            <w:tcW w:w="35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4"/>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2120106</w:t>
            </w:r>
          </w:p>
        </w:tc>
        <w:tc>
          <w:tcPr>
            <w:tcW w:w="23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  工程建设管理</w:t>
            </w:r>
          </w:p>
        </w:tc>
        <w:tc>
          <w:tcPr>
            <w:tcW w:w="19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112,281.89</w:t>
            </w:r>
          </w:p>
        </w:tc>
        <w:tc>
          <w:tcPr>
            <w:tcW w:w="225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1,611,789.09</w:t>
            </w:r>
          </w:p>
        </w:tc>
        <w:tc>
          <w:tcPr>
            <w:tcW w:w="35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4"/>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221</w:t>
            </w:r>
          </w:p>
        </w:tc>
        <w:tc>
          <w:tcPr>
            <w:tcW w:w="23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住房保障支出</w:t>
            </w:r>
          </w:p>
        </w:tc>
        <w:tc>
          <w:tcPr>
            <w:tcW w:w="19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112,281.89</w:t>
            </w:r>
          </w:p>
        </w:tc>
        <w:tc>
          <w:tcPr>
            <w:tcW w:w="225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70,944.00</w:t>
            </w:r>
          </w:p>
        </w:tc>
        <w:tc>
          <w:tcPr>
            <w:tcW w:w="35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4"/>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22102</w:t>
            </w:r>
          </w:p>
        </w:tc>
        <w:tc>
          <w:tcPr>
            <w:tcW w:w="23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住房改革支出</w:t>
            </w:r>
          </w:p>
        </w:tc>
        <w:tc>
          <w:tcPr>
            <w:tcW w:w="19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0.00</w:t>
            </w:r>
          </w:p>
        </w:tc>
        <w:tc>
          <w:tcPr>
            <w:tcW w:w="225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70,944.00</w:t>
            </w:r>
          </w:p>
        </w:tc>
        <w:tc>
          <w:tcPr>
            <w:tcW w:w="35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4"/>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2210201</w:t>
            </w:r>
          </w:p>
        </w:tc>
        <w:tc>
          <w:tcPr>
            <w:tcW w:w="232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  住房公积金</w:t>
            </w:r>
          </w:p>
        </w:tc>
        <w:tc>
          <w:tcPr>
            <w:tcW w:w="19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0.00</w:t>
            </w:r>
          </w:p>
        </w:tc>
        <w:tc>
          <w:tcPr>
            <w:tcW w:w="225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70,944.00</w:t>
            </w:r>
          </w:p>
        </w:tc>
        <w:tc>
          <w:tcPr>
            <w:tcW w:w="35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4"/>
            <w:tcBorders>
              <w:top w:val="single" w:color="000000" w:sz="4" w:space="0"/>
              <w:left w:val="single" w:color="000000" w:sz="8" w:space="0"/>
              <w:bottom w:val="single" w:color="000000" w:sz="4" w:space="0"/>
              <w:right w:val="single" w:color="000000" w:sz="4" w:space="0"/>
            </w:tcBorders>
            <w:vAlign w:val="center"/>
          </w:tcPr>
          <w:p>
            <w:pPr>
              <w:jc w:val="left"/>
              <w:rPr>
                <w:rFonts w:hint="eastAsia" w:ascii="仿宋_GB2312" w:hAnsi="仿宋_GB2312" w:eastAsia="仿宋_GB2312" w:cs="仿宋_GB2312"/>
                <w:color w:val="000000"/>
                <w:kern w:val="0"/>
                <w:sz w:val="22"/>
                <w:szCs w:val="22"/>
              </w:rPr>
            </w:pPr>
          </w:p>
        </w:tc>
        <w:tc>
          <w:tcPr>
            <w:tcW w:w="2320"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9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0"/>
                <w:sz w:val="22"/>
                <w:szCs w:val="22"/>
              </w:rPr>
            </w:pPr>
          </w:p>
        </w:tc>
        <w:tc>
          <w:tcPr>
            <w:tcW w:w="1060"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90" w:type="dxa"/>
            <w:tcBorders>
              <w:top w:val="nil"/>
              <w:left w:val="nil"/>
              <w:bottom w:val="single" w:color="000000" w:sz="4"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35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rPr>
            </w:pPr>
          </w:p>
        </w:tc>
      </w:tr>
      <w:tr>
        <w:tblPrEx>
          <w:tblLayout w:type="fixed"/>
          <w:tblCellMar>
            <w:top w:w="0" w:type="dxa"/>
            <w:left w:w="108" w:type="dxa"/>
            <w:bottom w:w="0" w:type="dxa"/>
            <w:right w:w="108" w:type="dxa"/>
          </w:tblCellMar>
        </w:tblPrEx>
        <w:trPr>
          <w:trHeight w:val="308" w:hRule="atLeast"/>
          <w:jc w:val="center"/>
        </w:trPr>
        <w:tc>
          <w:tcPr>
            <w:tcW w:w="3249" w:type="dxa"/>
            <w:gridSpan w:val="4"/>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2320" w:type="dxa"/>
            <w:tcBorders>
              <w:top w:val="nil"/>
              <w:left w:val="nil"/>
              <w:bottom w:val="single" w:color="000000" w:sz="8" w:space="0"/>
              <w:right w:val="single" w:color="000000"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935" w:type="dxa"/>
            <w:tcBorders>
              <w:top w:val="nil"/>
              <w:left w:val="nil"/>
              <w:bottom w:val="single" w:color="000000" w:sz="8"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060" w:type="dxa"/>
            <w:tcBorders>
              <w:top w:val="nil"/>
              <w:left w:val="nil"/>
              <w:bottom w:val="single" w:color="000000" w:sz="8"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700" w:type="dxa"/>
            <w:gridSpan w:val="2"/>
            <w:tcBorders>
              <w:top w:val="nil"/>
              <w:left w:val="nil"/>
              <w:bottom w:val="single" w:color="000000" w:sz="8" w:space="0"/>
              <w:right w:val="single" w:color="000000"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13264" w:type="dxa"/>
            <w:gridSpan w:val="9"/>
            <w:tcBorders>
              <w:top w:val="single" w:color="000000" w:sz="8" w:space="0"/>
              <w:left w:val="nil"/>
              <w:bottom w:val="nil"/>
              <w:right w:val="nil"/>
            </w:tcBorders>
            <w:vAlign w:val="bottom"/>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注：本表反映部门本年度一般公共预算财政拨款实际支出情况，数据取自财决07表</w:t>
            </w:r>
          </w:p>
        </w:tc>
      </w:tr>
    </w:tbl>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tbl>
      <w:tblPr>
        <w:tblStyle w:val="5"/>
        <w:tblW w:w="13300" w:type="dxa"/>
        <w:tblInd w:w="194" w:type="dxa"/>
        <w:tblLayout w:type="fixed"/>
        <w:tblCellMar>
          <w:top w:w="15" w:type="dxa"/>
          <w:left w:w="15" w:type="dxa"/>
          <w:bottom w:w="15" w:type="dxa"/>
          <w:right w:w="15" w:type="dxa"/>
        </w:tblCellMar>
      </w:tblPr>
      <w:tblGrid>
        <w:gridCol w:w="318"/>
        <w:gridCol w:w="742"/>
        <w:gridCol w:w="639"/>
        <w:gridCol w:w="2243"/>
        <w:gridCol w:w="2244"/>
        <w:gridCol w:w="2482"/>
        <w:gridCol w:w="2232"/>
        <w:gridCol w:w="2400"/>
      </w:tblGrid>
      <w:tr>
        <w:tblPrEx>
          <w:tblLayout w:type="fixed"/>
          <w:tblCellMar>
            <w:top w:w="15" w:type="dxa"/>
            <w:left w:w="15" w:type="dxa"/>
            <w:bottom w:w="15" w:type="dxa"/>
            <w:right w:w="15" w:type="dxa"/>
          </w:tblCellMar>
        </w:tblPrEx>
        <w:trPr>
          <w:trHeight w:val="645" w:hRule="atLeast"/>
        </w:trPr>
        <w:tc>
          <w:tcPr>
            <w:tcW w:w="13300" w:type="dxa"/>
            <w:gridSpan w:val="8"/>
            <w:vAlign w:val="bottom"/>
          </w:tcPr>
          <w:p>
            <w:pPr>
              <w:widowControl/>
              <w:jc w:val="center"/>
              <w:textAlignment w:val="bottom"/>
              <w:rPr>
                <w:rFonts w:hint="eastAsia" w:ascii="仿宋_GB2312" w:hAnsi="仿宋_GB2312" w:eastAsia="仿宋_GB2312" w:cs="仿宋_GB2312"/>
                <w:color w:val="000000"/>
                <w:sz w:val="40"/>
                <w:szCs w:val="40"/>
                <w:rPrChange w:id="33" w:author="石磊" w:date="2017-08-14T09:33:00Z">
                  <w:rPr>
                    <w:rFonts w:ascii="方正小标宋_GBK" w:hAnsi="方正小标宋_GBK" w:eastAsia="方正小标宋_GBK" w:cs="方正小标宋_GBK"/>
                    <w:color w:val="000000"/>
                    <w:sz w:val="40"/>
                    <w:szCs w:val="40"/>
                  </w:rPr>
                </w:rPrChange>
              </w:rPr>
            </w:pPr>
            <w:r>
              <w:rPr>
                <w:rFonts w:hint="eastAsia" w:ascii="仿宋_GB2312" w:hAnsi="仿宋_GB2312" w:eastAsia="仿宋_GB2312" w:cs="仿宋_GB2312"/>
                <w:color w:val="000000"/>
                <w:kern w:val="0"/>
                <w:sz w:val="44"/>
                <w:szCs w:val="44"/>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318" w:type="dxa"/>
            <w:vAlign w:val="bottom"/>
          </w:tcPr>
          <w:p>
            <w:pPr>
              <w:rPr>
                <w:rFonts w:hint="eastAsia" w:ascii="仿宋_GB2312" w:hAnsi="仿宋_GB2312" w:eastAsia="仿宋_GB2312" w:cs="仿宋_GB2312"/>
                <w:color w:val="000000"/>
                <w:sz w:val="20"/>
                <w:szCs w:val="20"/>
              </w:rPr>
            </w:pPr>
          </w:p>
        </w:tc>
        <w:tc>
          <w:tcPr>
            <w:tcW w:w="742" w:type="dxa"/>
            <w:vAlign w:val="bottom"/>
          </w:tcPr>
          <w:p>
            <w:pPr>
              <w:rPr>
                <w:rFonts w:hint="eastAsia" w:ascii="仿宋_GB2312" w:hAnsi="仿宋_GB2312" w:eastAsia="仿宋_GB2312" w:cs="仿宋_GB2312"/>
                <w:color w:val="000000"/>
                <w:sz w:val="20"/>
                <w:szCs w:val="20"/>
              </w:rPr>
            </w:pPr>
          </w:p>
        </w:tc>
        <w:tc>
          <w:tcPr>
            <w:tcW w:w="639" w:type="dxa"/>
            <w:vAlign w:val="bottom"/>
          </w:tcPr>
          <w:p>
            <w:pPr>
              <w:rPr>
                <w:rFonts w:hint="eastAsia" w:ascii="仿宋_GB2312" w:hAnsi="仿宋_GB2312" w:eastAsia="仿宋_GB2312" w:cs="仿宋_GB2312"/>
                <w:color w:val="000000"/>
                <w:sz w:val="20"/>
                <w:szCs w:val="20"/>
              </w:rPr>
            </w:pPr>
          </w:p>
        </w:tc>
        <w:tc>
          <w:tcPr>
            <w:tcW w:w="2243" w:type="dxa"/>
            <w:vAlign w:val="bottom"/>
          </w:tcPr>
          <w:p>
            <w:pPr>
              <w:rPr>
                <w:rFonts w:hint="eastAsia" w:ascii="仿宋_GB2312" w:hAnsi="仿宋_GB2312" w:eastAsia="仿宋_GB2312" w:cs="仿宋_GB2312"/>
                <w:color w:val="000000"/>
                <w:sz w:val="20"/>
                <w:szCs w:val="20"/>
              </w:rPr>
            </w:pPr>
          </w:p>
        </w:tc>
        <w:tc>
          <w:tcPr>
            <w:tcW w:w="2244" w:type="dxa"/>
            <w:vAlign w:val="bottom"/>
          </w:tcPr>
          <w:p>
            <w:pPr>
              <w:rPr>
                <w:rFonts w:hint="eastAsia" w:ascii="仿宋_GB2312" w:hAnsi="仿宋_GB2312" w:eastAsia="仿宋_GB2312" w:cs="仿宋_GB2312"/>
                <w:color w:val="000000"/>
                <w:sz w:val="20"/>
                <w:szCs w:val="20"/>
              </w:rPr>
            </w:pPr>
          </w:p>
        </w:tc>
        <w:tc>
          <w:tcPr>
            <w:tcW w:w="2482" w:type="dxa"/>
            <w:vAlign w:val="bottom"/>
          </w:tcPr>
          <w:p>
            <w:pPr>
              <w:jc w:val="right"/>
              <w:rPr>
                <w:rFonts w:hint="eastAsia" w:ascii="仿宋_GB2312" w:hAnsi="仿宋_GB2312" w:eastAsia="仿宋_GB2312" w:cs="仿宋_GB2312"/>
                <w:color w:val="000000"/>
                <w:sz w:val="24"/>
              </w:rPr>
            </w:pPr>
          </w:p>
        </w:tc>
        <w:tc>
          <w:tcPr>
            <w:tcW w:w="2232" w:type="dxa"/>
            <w:vAlign w:val="bottom"/>
          </w:tcPr>
          <w:p>
            <w:pPr>
              <w:rPr>
                <w:rFonts w:hint="eastAsia" w:ascii="仿宋_GB2312" w:hAnsi="仿宋_GB2312" w:eastAsia="仿宋_GB2312" w:cs="仿宋_GB2312"/>
                <w:color w:val="000000"/>
                <w:sz w:val="20"/>
                <w:szCs w:val="20"/>
              </w:rPr>
            </w:pPr>
          </w:p>
        </w:tc>
        <w:tc>
          <w:tcPr>
            <w:tcW w:w="2400" w:type="dxa"/>
            <w:vAlign w:val="bottom"/>
          </w:tcPr>
          <w:p>
            <w:pPr>
              <w:widowControl/>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公开06表</w:t>
            </w:r>
          </w:p>
        </w:tc>
      </w:tr>
      <w:tr>
        <w:tblPrEx>
          <w:tblLayout w:type="fixed"/>
          <w:tblCellMar>
            <w:top w:w="15" w:type="dxa"/>
            <w:left w:w="15" w:type="dxa"/>
            <w:bottom w:w="15" w:type="dxa"/>
            <w:right w:w="15" w:type="dxa"/>
          </w:tblCellMar>
        </w:tblPrEx>
        <w:trPr>
          <w:trHeight w:val="285" w:hRule="atLeast"/>
        </w:trPr>
        <w:tc>
          <w:tcPr>
            <w:tcW w:w="1699" w:type="dxa"/>
            <w:gridSpan w:val="3"/>
            <w:vAlign w:val="bottom"/>
          </w:tcPr>
          <w:p>
            <w:pP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4"/>
                <w:lang w:bidi="ar"/>
              </w:rPr>
              <w:t>公开部门：</w:t>
            </w:r>
          </w:p>
        </w:tc>
        <w:tc>
          <w:tcPr>
            <w:tcW w:w="2243" w:type="dxa"/>
            <w:vAlign w:val="bottom"/>
          </w:tcPr>
          <w:p>
            <w:pPr>
              <w:rPr>
                <w:rFonts w:hint="eastAsia" w:ascii="仿宋_GB2312" w:hAnsi="仿宋_GB2312" w:eastAsia="仿宋_GB2312" w:cs="仿宋_GB2312"/>
                <w:color w:val="000000"/>
                <w:sz w:val="20"/>
                <w:szCs w:val="20"/>
              </w:rPr>
            </w:pPr>
          </w:p>
        </w:tc>
        <w:tc>
          <w:tcPr>
            <w:tcW w:w="2244" w:type="dxa"/>
            <w:vAlign w:val="bottom"/>
          </w:tcPr>
          <w:p>
            <w:pPr>
              <w:rPr>
                <w:rFonts w:hint="eastAsia" w:ascii="仿宋_GB2312" w:hAnsi="仿宋_GB2312" w:eastAsia="仿宋_GB2312" w:cs="仿宋_GB2312"/>
                <w:color w:val="000000"/>
                <w:sz w:val="20"/>
                <w:szCs w:val="20"/>
              </w:rPr>
            </w:pPr>
          </w:p>
        </w:tc>
        <w:tc>
          <w:tcPr>
            <w:tcW w:w="2482" w:type="dxa"/>
            <w:vAlign w:val="bottom"/>
          </w:tcPr>
          <w:p>
            <w:pPr>
              <w:jc w:val="right"/>
              <w:rPr>
                <w:rFonts w:hint="eastAsia" w:ascii="仿宋_GB2312" w:hAnsi="仿宋_GB2312" w:eastAsia="仿宋_GB2312" w:cs="仿宋_GB2312"/>
                <w:color w:val="000000"/>
                <w:sz w:val="24"/>
              </w:rPr>
            </w:pPr>
          </w:p>
        </w:tc>
        <w:tc>
          <w:tcPr>
            <w:tcW w:w="2232" w:type="dxa"/>
            <w:vAlign w:val="bottom"/>
          </w:tcPr>
          <w:p>
            <w:pPr>
              <w:rPr>
                <w:rFonts w:hint="eastAsia" w:ascii="仿宋_GB2312" w:hAnsi="仿宋_GB2312" w:eastAsia="仿宋_GB2312" w:cs="仿宋_GB2312"/>
                <w:color w:val="000000"/>
                <w:sz w:val="20"/>
                <w:szCs w:val="20"/>
              </w:rPr>
            </w:pPr>
          </w:p>
        </w:tc>
        <w:tc>
          <w:tcPr>
            <w:tcW w:w="2400" w:type="dxa"/>
            <w:vAlign w:val="bottom"/>
          </w:tcPr>
          <w:p>
            <w:pPr>
              <w:widowControl/>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金额单位：元</w:t>
            </w:r>
          </w:p>
        </w:tc>
      </w:tr>
      <w:tr>
        <w:tblPrEx>
          <w:tblLayout w:type="fixed"/>
          <w:tblCellMar>
            <w:top w:w="15" w:type="dxa"/>
            <w:left w:w="15" w:type="dxa"/>
            <w:bottom w:w="15" w:type="dxa"/>
            <w:right w:w="15" w:type="dxa"/>
          </w:tblCellMar>
        </w:tblPrEx>
        <w:trPr>
          <w:trHeight w:val="300" w:hRule="atLeast"/>
        </w:trPr>
        <w:tc>
          <w:tcPr>
            <w:tcW w:w="618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项目</w:t>
            </w:r>
          </w:p>
        </w:tc>
        <w:tc>
          <w:tcPr>
            <w:tcW w:w="2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本年支出合计</w:t>
            </w:r>
          </w:p>
        </w:tc>
        <w:tc>
          <w:tcPr>
            <w:tcW w:w="22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人员经费</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公用经费</w:t>
            </w:r>
          </w:p>
        </w:tc>
      </w:tr>
      <w:tr>
        <w:tblPrEx>
          <w:tblLayout w:type="fixed"/>
        </w:tblPrEx>
        <w:trPr>
          <w:trHeight w:val="312" w:hRule="atLeast"/>
        </w:trPr>
        <w:tc>
          <w:tcPr>
            <w:tcW w:w="1699"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经济分类科目编码</w:t>
            </w:r>
          </w:p>
        </w:tc>
        <w:tc>
          <w:tcPr>
            <w:tcW w:w="448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科目名称</w:t>
            </w: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2"/>
                <w:szCs w:val="22"/>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仿宋_GB2312" w:hAnsi="仿宋_GB2312" w:eastAsia="仿宋_GB2312" w:cs="仿宋_GB2312"/>
                <w:b/>
                <w:color w:val="000000"/>
                <w:sz w:val="22"/>
                <w:szCs w:val="22"/>
              </w:rPr>
            </w:pP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lang w:bidi="ar"/>
              </w:rPr>
              <w:t>合计：</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1653641.26</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lang w:bidi="ar"/>
              </w:rPr>
              <w:t>301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lang w:bidi="ar"/>
              </w:rPr>
              <w:t>一、工资福利支出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1,069,818.44</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1069818.44</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基本工资</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306,446.00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306,446.00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津贴补贴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206,595.00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206,595.00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奖金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96,000.00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96,000.00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其他社会保障缴费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47,299.44</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47,299.44</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伙食补助费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绩效工资</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70,709.00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70,709.00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机关事业单位基本养老保险缴费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职业年金缴费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9</w:t>
            </w:r>
            <w:r>
              <w:rPr>
                <w:rStyle w:val="6"/>
                <w:rFonts w:hint="eastAsia" w:ascii="仿宋_GB2312" w:hAnsi="仿宋_GB2312" w:eastAsia="仿宋_GB2312" w:cs="仿宋_GB2312"/>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其他工资福利支出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342,769.00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342,769.00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lang w:bidi="ar"/>
              </w:rPr>
              <w:t>3</w:t>
            </w:r>
            <w:r>
              <w:rPr>
                <w:rStyle w:val="7"/>
                <w:rFonts w:hint="eastAsia" w:ascii="仿宋_GB2312" w:hAnsi="仿宋_GB2312" w:eastAsia="仿宋_GB2312" w:cs="仿宋_GB2312"/>
                <w:lang w:bidi="ar"/>
              </w:rPr>
              <w:t>02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lang w:bidi="ar"/>
              </w:rPr>
              <w:t>二、商品和服务支出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374,986.82</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374986.82</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办公费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55,432.63</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55,432.63</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印刷费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1,277.00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1,277.00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咨询费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手续费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907.00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907.00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电费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邮电费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33,697.43</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33,697.43</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取暖费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10,866.00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10,866.00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物业管理费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w:t>
            </w:r>
            <w:r>
              <w:rPr>
                <w:rStyle w:val="6"/>
                <w:rFonts w:hint="eastAsia" w:ascii="仿宋_GB2312" w:hAnsi="仿宋_GB2312" w:eastAsia="仿宋_GB2312" w:cs="仿宋_GB2312"/>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差旅费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12,136.00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12,136.00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w:t>
            </w:r>
            <w:r>
              <w:rPr>
                <w:rStyle w:val="6"/>
                <w:rFonts w:hint="eastAsia" w:ascii="仿宋_GB2312" w:hAnsi="仿宋_GB2312" w:eastAsia="仿宋_GB2312" w:cs="仿宋_GB2312"/>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因公出国（境）费用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w:t>
            </w:r>
            <w:r>
              <w:rPr>
                <w:rStyle w:val="6"/>
                <w:rFonts w:hint="eastAsia" w:ascii="仿宋_GB2312" w:hAnsi="仿宋_GB2312" w:eastAsia="仿宋_GB2312" w:cs="仿宋_GB2312"/>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维修（护）费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58,101.51</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58,101.51</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w:t>
            </w:r>
            <w:r>
              <w:rPr>
                <w:rStyle w:val="6"/>
                <w:rFonts w:hint="eastAsia" w:ascii="仿宋_GB2312" w:hAnsi="仿宋_GB2312" w:eastAsia="仿宋_GB2312" w:cs="仿宋_GB2312"/>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租赁费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w:t>
            </w:r>
            <w:r>
              <w:rPr>
                <w:rStyle w:val="6"/>
                <w:rFonts w:hint="eastAsia" w:ascii="仿宋_GB2312" w:hAnsi="仿宋_GB2312" w:eastAsia="仿宋_GB2312" w:cs="仿宋_GB2312"/>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会议费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w:t>
            </w:r>
            <w:r>
              <w:rPr>
                <w:rStyle w:val="6"/>
                <w:rFonts w:hint="eastAsia" w:ascii="仿宋_GB2312" w:hAnsi="仿宋_GB2312" w:eastAsia="仿宋_GB2312" w:cs="仿宋_GB2312"/>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培训费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47,774.00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47,774.00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w:t>
            </w:r>
            <w:r>
              <w:rPr>
                <w:rStyle w:val="6"/>
                <w:rFonts w:hint="eastAsia" w:ascii="仿宋_GB2312" w:hAnsi="仿宋_GB2312" w:eastAsia="仿宋_GB2312" w:cs="仿宋_GB2312"/>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公务接待费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3,820.00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3,820.00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w:t>
            </w:r>
            <w:r>
              <w:rPr>
                <w:rStyle w:val="6"/>
                <w:rFonts w:hint="eastAsia" w:ascii="仿宋_GB2312" w:hAnsi="仿宋_GB2312" w:eastAsia="仿宋_GB2312" w:cs="仿宋_GB2312"/>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专用材料费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17,843.00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17,843.00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w:t>
            </w:r>
            <w:r>
              <w:rPr>
                <w:rStyle w:val="6"/>
                <w:rFonts w:hint="eastAsia" w:ascii="仿宋_GB2312" w:hAnsi="仿宋_GB2312" w:eastAsia="仿宋_GB2312" w:cs="仿宋_GB2312"/>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被装购置费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w:t>
            </w:r>
            <w:r>
              <w:rPr>
                <w:rStyle w:val="6"/>
                <w:rFonts w:hint="eastAsia" w:ascii="仿宋_GB2312" w:hAnsi="仿宋_GB2312" w:eastAsia="仿宋_GB2312" w:cs="仿宋_GB2312"/>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专用燃料费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w:t>
            </w:r>
            <w:r>
              <w:rPr>
                <w:rStyle w:val="6"/>
                <w:rFonts w:hint="eastAsia" w:ascii="仿宋_GB2312" w:hAnsi="仿宋_GB2312" w:eastAsia="仿宋_GB2312" w:cs="仿宋_GB2312"/>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劳务费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3,790.00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3,790.00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w:t>
            </w:r>
            <w:r>
              <w:rPr>
                <w:rStyle w:val="6"/>
                <w:rFonts w:hint="eastAsia" w:ascii="仿宋_GB2312" w:hAnsi="仿宋_GB2312" w:eastAsia="仿宋_GB2312" w:cs="仿宋_GB2312"/>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委托业务费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w:t>
            </w:r>
            <w:r>
              <w:rPr>
                <w:rStyle w:val="6"/>
                <w:rFonts w:hint="eastAsia" w:ascii="仿宋_GB2312" w:hAnsi="仿宋_GB2312" w:eastAsia="仿宋_GB2312" w:cs="仿宋_GB2312"/>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工会经费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w:t>
            </w:r>
            <w:r>
              <w:rPr>
                <w:rStyle w:val="6"/>
                <w:rFonts w:hint="eastAsia" w:ascii="仿宋_GB2312" w:hAnsi="仿宋_GB2312" w:eastAsia="仿宋_GB2312" w:cs="仿宋_GB2312"/>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福利费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3</w:t>
            </w:r>
            <w:r>
              <w:rPr>
                <w:rStyle w:val="6"/>
                <w:rFonts w:hint="eastAsia" w:ascii="仿宋_GB2312" w:hAnsi="仿宋_GB2312" w:eastAsia="仿宋_GB2312" w:cs="仿宋_GB2312"/>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公务用车运行维护费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55,924.12</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55,924.12</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3</w:t>
            </w:r>
            <w:r>
              <w:rPr>
                <w:rStyle w:val="6"/>
                <w:rFonts w:hint="eastAsia" w:ascii="仿宋_GB2312" w:hAnsi="仿宋_GB2312" w:eastAsia="仿宋_GB2312" w:cs="仿宋_GB2312"/>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其他交通费用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4</w:t>
            </w:r>
            <w:r>
              <w:rPr>
                <w:rStyle w:val="6"/>
                <w:rFonts w:hint="eastAsia" w:ascii="仿宋_GB2312" w:hAnsi="仿宋_GB2312" w:eastAsia="仿宋_GB2312" w:cs="仿宋_GB2312"/>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税金及附加费用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9</w:t>
            </w:r>
            <w:r>
              <w:rPr>
                <w:rStyle w:val="6"/>
                <w:rFonts w:hint="eastAsia" w:ascii="仿宋_GB2312" w:hAnsi="仿宋_GB2312" w:eastAsia="仿宋_GB2312" w:cs="仿宋_GB2312"/>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其他商品和服务支出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73,418.13</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73,418.13</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lang w:bidi="ar"/>
              </w:rPr>
              <w:t>3</w:t>
            </w:r>
            <w:r>
              <w:rPr>
                <w:rStyle w:val="7"/>
                <w:rFonts w:hint="eastAsia" w:ascii="仿宋_GB2312" w:hAnsi="仿宋_GB2312" w:eastAsia="仿宋_GB2312" w:cs="仿宋_GB2312"/>
                <w:lang w:bidi="ar"/>
              </w:rPr>
              <w:t>03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lang w:bidi="ar"/>
              </w:rPr>
              <w:t>三、对个人和家庭的补助</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166,836.00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i w:val="0"/>
                <w:color w:val="000000"/>
                <w:kern w:val="0"/>
                <w:sz w:val="22"/>
                <w:szCs w:val="22"/>
                <w:u w:val="none"/>
                <w:lang w:val="en-US" w:eastAsia="zh-CN" w:bidi="ar"/>
              </w:rPr>
              <w:t>166,836.00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离休费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退休费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51,420.00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51,420.00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退职（役）费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抚恤金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生活补助</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救济费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医疗费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助学金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奖励金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w:t>
            </w:r>
            <w:r>
              <w:rPr>
                <w:rStyle w:val="6"/>
                <w:rFonts w:hint="eastAsia" w:ascii="仿宋_GB2312" w:hAnsi="仿宋_GB2312" w:eastAsia="仿宋_GB2312" w:cs="仿宋_GB2312"/>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生产补贴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w:t>
            </w:r>
            <w:r>
              <w:rPr>
                <w:rStyle w:val="6"/>
                <w:rFonts w:hint="eastAsia" w:ascii="仿宋_GB2312" w:hAnsi="仿宋_GB2312" w:eastAsia="仿宋_GB2312" w:cs="仿宋_GB2312"/>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住房公积金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70,944.00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70,944.00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w:t>
            </w:r>
            <w:r>
              <w:rPr>
                <w:rStyle w:val="6"/>
                <w:rFonts w:hint="eastAsia" w:ascii="仿宋_GB2312" w:hAnsi="仿宋_GB2312" w:eastAsia="仿宋_GB2312" w:cs="仿宋_GB2312"/>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提租补贴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w:t>
            </w:r>
            <w:r>
              <w:rPr>
                <w:rStyle w:val="6"/>
                <w:rFonts w:hint="eastAsia" w:ascii="仿宋_GB2312" w:hAnsi="仿宋_GB2312" w:eastAsia="仿宋_GB2312" w:cs="仿宋_GB2312"/>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购房补贴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w:t>
            </w:r>
            <w:r>
              <w:rPr>
                <w:rStyle w:val="6"/>
                <w:rFonts w:hint="eastAsia" w:ascii="仿宋_GB2312" w:hAnsi="仿宋_GB2312" w:eastAsia="仿宋_GB2312" w:cs="仿宋_GB2312"/>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采暖补贴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44,472.00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44,472.00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w:t>
            </w:r>
            <w:r>
              <w:rPr>
                <w:rStyle w:val="6"/>
                <w:rFonts w:hint="eastAsia" w:ascii="仿宋_GB2312" w:hAnsi="仿宋_GB2312" w:eastAsia="仿宋_GB2312" w:cs="仿宋_GB2312"/>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物业服务补贴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9</w:t>
            </w:r>
            <w:r>
              <w:rPr>
                <w:rStyle w:val="6"/>
                <w:rFonts w:hint="eastAsia" w:ascii="仿宋_GB2312" w:hAnsi="仿宋_GB2312" w:eastAsia="仿宋_GB2312" w:cs="仿宋_GB2312"/>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其他对个人和家庭的补助支出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lang w:bidi="ar"/>
              </w:rPr>
              <w:t>3</w:t>
            </w:r>
            <w:r>
              <w:rPr>
                <w:rStyle w:val="7"/>
                <w:rFonts w:hint="eastAsia" w:ascii="仿宋_GB2312" w:hAnsi="仿宋_GB2312" w:eastAsia="仿宋_GB2312" w:cs="仿宋_GB2312"/>
                <w:lang w:bidi="ar"/>
              </w:rPr>
              <w:t>09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lang w:bidi="ar"/>
              </w:rPr>
              <w:t>四、基本建设支出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w:t>
            </w:r>
            <w:r>
              <w:rPr>
                <w:rStyle w:val="6"/>
                <w:rFonts w:hint="eastAsia" w:ascii="仿宋_GB2312" w:hAnsi="仿宋_GB2312" w:eastAsia="仿宋_GB2312" w:cs="仿宋_GB2312"/>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w:t>
            </w:r>
            <w:r>
              <w:rPr>
                <w:rStyle w:val="6"/>
                <w:rFonts w:hint="eastAsia" w:ascii="仿宋_GB2312" w:hAnsi="仿宋_GB2312" w:eastAsia="仿宋_GB2312" w:cs="仿宋_GB2312"/>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9</w:t>
            </w:r>
            <w:r>
              <w:rPr>
                <w:rStyle w:val="6"/>
                <w:rFonts w:hint="eastAsia" w:ascii="仿宋_GB2312" w:hAnsi="仿宋_GB2312" w:eastAsia="仿宋_GB2312" w:cs="仿宋_GB2312"/>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lang w:bidi="ar"/>
              </w:rPr>
              <w:t>3</w:t>
            </w:r>
            <w:r>
              <w:rPr>
                <w:rStyle w:val="7"/>
                <w:rFonts w:hint="eastAsia" w:ascii="仿宋_GB2312" w:hAnsi="仿宋_GB2312" w:eastAsia="仿宋_GB2312" w:cs="仿宋_GB2312"/>
                <w:lang w:bidi="ar"/>
              </w:rPr>
              <w:t>10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lang w:bidi="ar"/>
              </w:rPr>
              <w:t>五、其他资本性支出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xml:space="preserve">42000.00 </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42000.00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42000.00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42000.00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土地补偿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w:t>
            </w:r>
            <w:r>
              <w:rPr>
                <w:rStyle w:val="6"/>
                <w:rFonts w:hint="eastAsia" w:ascii="仿宋_GB2312" w:hAnsi="仿宋_GB2312" w:eastAsia="仿宋_GB2312" w:cs="仿宋_GB2312"/>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安置补助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w:t>
            </w:r>
            <w:r>
              <w:rPr>
                <w:rStyle w:val="6"/>
                <w:rFonts w:hint="eastAsia" w:ascii="仿宋_GB2312" w:hAnsi="仿宋_GB2312" w:eastAsia="仿宋_GB2312" w:cs="仿宋_GB2312"/>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地上附着物和青苗补偿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w:t>
            </w:r>
            <w:r>
              <w:rPr>
                <w:rStyle w:val="6"/>
                <w:rFonts w:hint="eastAsia" w:ascii="仿宋_GB2312" w:hAnsi="仿宋_GB2312" w:eastAsia="仿宋_GB2312" w:cs="仿宋_GB2312"/>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拆迁补偿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w:t>
            </w:r>
            <w:r>
              <w:rPr>
                <w:rStyle w:val="6"/>
                <w:rFonts w:hint="eastAsia" w:ascii="仿宋_GB2312" w:hAnsi="仿宋_GB2312" w:eastAsia="仿宋_GB2312" w:cs="仿宋_GB2312"/>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w:t>
            </w:r>
            <w:r>
              <w:rPr>
                <w:rStyle w:val="6"/>
                <w:rFonts w:hint="eastAsia" w:ascii="仿宋_GB2312" w:hAnsi="仿宋_GB2312" w:eastAsia="仿宋_GB2312" w:cs="仿宋_GB2312"/>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w:t>
            </w:r>
            <w:r>
              <w:rPr>
                <w:rStyle w:val="6"/>
                <w:rFonts w:hint="eastAsia" w:ascii="仿宋_GB2312" w:hAnsi="仿宋_GB2312" w:eastAsia="仿宋_GB2312" w:cs="仿宋_GB2312"/>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产权参股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9</w:t>
            </w:r>
            <w:r>
              <w:rPr>
                <w:rStyle w:val="6"/>
                <w:rFonts w:hint="eastAsia" w:ascii="仿宋_GB2312" w:hAnsi="仿宋_GB2312" w:eastAsia="仿宋_GB2312" w:cs="仿宋_GB2312"/>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lang w:bidi="ar"/>
              </w:rPr>
              <w:t>3</w:t>
            </w:r>
            <w:r>
              <w:rPr>
                <w:rStyle w:val="7"/>
                <w:rFonts w:hint="eastAsia" w:ascii="仿宋_GB2312" w:hAnsi="仿宋_GB2312" w:eastAsia="仿宋_GB2312" w:cs="仿宋_GB2312"/>
                <w:lang w:bidi="ar"/>
              </w:rPr>
              <w:t>04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lang w:bidi="ar"/>
              </w:rPr>
              <w:t>六、对企事业单位的补贴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企业政策性补贴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事业单位补贴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财政贴息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9</w:t>
            </w:r>
            <w:r>
              <w:rPr>
                <w:rStyle w:val="6"/>
                <w:rFonts w:hint="eastAsia" w:ascii="仿宋_GB2312" w:hAnsi="仿宋_GB2312" w:eastAsia="仿宋_GB2312" w:cs="仿宋_GB2312"/>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lang w:bidi="ar"/>
              </w:rPr>
              <w:t>3</w:t>
            </w:r>
            <w:r>
              <w:rPr>
                <w:rStyle w:val="7"/>
                <w:rFonts w:hint="eastAsia" w:ascii="仿宋_GB2312" w:hAnsi="仿宋_GB2312" w:eastAsia="仿宋_GB2312" w:cs="仿宋_GB2312"/>
                <w:lang w:bidi="ar"/>
              </w:rPr>
              <w:t>07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lang w:bidi="ar"/>
              </w:rPr>
              <w:t>七、债务利息支出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国内债务付息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国外债务付息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lang w:bidi="ar"/>
              </w:rPr>
              <w:t>3</w:t>
            </w:r>
            <w:r>
              <w:rPr>
                <w:rStyle w:val="7"/>
                <w:rFonts w:hint="eastAsia" w:ascii="仿宋_GB2312" w:hAnsi="仿宋_GB2312" w:eastAsia="仿宋_GB2312" w:cs="仿宋_GB2312"/>
                <w:lang w:bidi="ar"/>
              </w:rPr>
              <w:t>99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lang w:bidi="ar"/>
              </w:rPr>
              <w:t>八、其他支出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赠与</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0</w:t>
            </w:r>
            <w:r>
              <w:rPr>
                <w:rStyle w:val="6"/>
                <w:rFonts w:hint="eastAsia" w:ascii="仿宋_GB2312" w:hAnsi="仿宋_GB2312" w:eastAsia="仿宋_GB2312" w:cs="仿宋_GB2312"/>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贷款转贷</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9</w:t>
            </w:r>
            <w:r>
              <w:rPr>
                <w:rStyle w:val="6"/>
                <w:rFonts w:hint="eastAsia" w:ascii="仿宋_GB2312" w:hAnsi="仿宋_GB2312" w:eastAsia="仿宋_GB2312" w:cs="仿宋_GB2312"/>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仿宋_GB2312" w:hAnsi="仿宋_GB2312" w:eastAsia="仿宋_GB2312" w:cs="仿宋_GB2312"/>
                <w:color w:val="000000"/>
                <w:sz w:val="20"/>
                <w:szCs w:val="20"/>
              </w:rPr>
            </w:pPr>
          </w:p>
        </w:tc>
      </w:tr>
      <w:tr>
        <w:tblPrEx>
          <w:tblLayout w:type="fixed"/>
        </w:tblPrEx>
        <w:trPr>
          <w:trHeight w:val="286" w:hRule="atLeast"/>
        </w:trPr>
        <w:tc>
          <w:tcPr>
            <w:tcW w:w="13300" w:type="dxa"/>
            <w:gridSpan w:val="8"/>
            <w:tcBorders>
              <w:top w:val="single" w:color="000000" w:sz="4" w:space="0"/>
            </w:tcBorders>
            <w:vAlign w:val="bottom"/>
          </w:tcPr>
          <w:p>
            <w:pP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2"/>
                <w:szCs w:val="22"/>
                <w:lang w:bidi="ar"/>
              </w:rPr>
              <w:t>注：本表反映部门本年度一般公共预算财政拨款基本支出情况，按经济分类填列到款级科目，数据取自财决08-1表</w:t>
            </w:r>
          </w:p>
        </w:tc>
      </w:tr>
    </w:tbl>
    <w:p>
      <w:pPr>
        <w:spacing w:line="580" w:lineRule="exact"/>
        <w:jc w:val="righ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tbl>
      <w:tblPr>
        <w:tblStyle w:val="5"/>
        <w:tblW w:w="14560" w:type="dxa"/>
        <w:jc w:val="center"/>
        <w:tblInd w:w="0" w:type="dxa"/>
        <w:tblLayout w:type="fixed"/>
        <w:tblCellMar>
          <w:top w:w="0" w:type="dxa"/>
          <w:left w:w="108" w:type="dxa"/>
          <w:bottom w:w="0" w:type="dxa"/>
          <w:right w:w="108" w:type="dxa"/>
        </w:tblCellMar>
      </w:tblPr>
      <w:tblGrid>
        <w:gridCol w:w="1133"/>
        <w:gridCol w:w="1132"/>
        <w:gridCol w:w="111"/>
        <w:gridCol w:w="687"/>
        <w:gridCol w:w="1618"/>
        <w:gridCol w:w="1517"/>
        <w:gridCol w:w="120"/>
        <w:gridCol w:w="947"/>
        <w:gridCol w:w="1104"/>
        <w:gridCol w:w="63"/>
        <w:gridCol w:w="890"/>
        <w:gridCol w:w="842"/>
        <w:gridCol w:w="1618"/>
        <w:gridCol w:w="1618"/>
        <w:gridCol w:w="1160"/>
      </w:tblGrid>
      <w:tr>
        <w:tblPrEx>
          <w:tblLayout w:type="fixed"/>
          <w:tblCellMar>
            <w:top w:w="0" w:type="dxa"/>
            <w:left w:w="108" w:type="dxa"/>
            <w:bottom w:w="0" w:type="dxa"/>
            <w:right w:w="108" w:type="dxa"/>
          </w:tblCellMar>
        </w:tblPrEx>
        <w:trPr>
          <w:trHeight w:val="1215" w:hRule="atLeast"/>
          <w:jc w:val="center"/>
        </w:trPr>
        <w:tc>
          <w:tcPr>
            <w:tcW w:w="14560" w:type="dxa"/>
            <w:gridSpan w:val="15"/>
            <w:tcBorders>
              <w:top w:val="nil"/>
              <w:left w:val="nil"/>
              <w:bottom w:val="nil"/>
              <w:right w:val="nil"/>
            </w:tcBorders>
            <w:vAlign w:val="bottom"/>
          </w:tcPr>
          <w:p>
            <w:pPr>
              <w:widowControl/>
              <w:jc w:val="center"/>
              <w:rPr>
                <w:rFonts w:hint="eastAsia" w:ascii="仿宋_GB2312" w:hAnsi="仿宋_GB2312" w:eastAsia="仿宋_GB2312" w:cs="仿宋_GB2312"/>
                <w:color w:val="000000"/>
                <w:kern w:val="0"/>
                <w:sz w:val="44"/>
                <w:szCs w:val="44"/>
              </w:rPr>
            </w:pPr>
            <w:r>
              <w:rPr>
                <w:rFonts w:hint="eastAsia" w:ascii="仿宋_GB2312" w:hAnsi="仿宋_GB2312" w:eastAsia="仿宋_GB2312" w:cs="仿宋_GB2312"/>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132"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798" w:type="dxa"/>
            <w:gridSpan w:val="2"/>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618"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637" w:type="dxa"/>
            <w:gridSpan w:val="2"/>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947"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104"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953" w:type="dxa"/>
            <w:gridSpan w:val="2"/>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842"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618"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2778" w:type="dxa"/>
            <w:gridSpan w:val="2"/>
            <w:tcBorders>
              <w:top w:val="nil"/>
              <w:left w:val="nil"/>
              <w:bottom w:val="nil"/>
              <w:right w:val="nil"/>
            </w:tcBorders>
            <w:vAlign w:val="bottom"/>
          </w:tcPr>
          <w:p>
            <w:pPr>
              <w:widowControl/>
              <w:jc w:val="righ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公开07表</w:t>
            </w:r>
          </w:p>
        </w:tc>
      </w:tr>
      <w:tr>
        <w:tblPrEx>
          <w:tblLayout w:type="fixed"/>
          <w:tblCellMar>
            <w:top w:w="0" w:type="dxa"/>
            <w:left w:w="108" w:type="dxa"/>
            <w:bottom w:w="0" w:type="dxa"/>
            <w:right w:w="108" w:type="dxa"/>
          </w:tblCellMar>
        </w:tblPrEx>
        <w:trPr>
          <w:trHeight w:val="464" w:hRule="atLeast"/>
          <w:jc w:val="center"/>
        </w:trPr>
        <w:tc>
          <w:tcPr>
            <w:tcW w:w="2265" w:type="dxa"/>
            <w:gridSpan w:val="2"/>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公开部门：</w:t>
            </w:r>
          </w:p>
        </w:tc>
        <w:tc>
          <w:tcPr>
            <w:tcW w:w="798" w:type="dxa"/>
            <w:gridSpan w:val="2"/>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618"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637" w:type="dxa"/>
            <w:gridSpan w:val="2"/>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947" w:type="dxa"/>
            <w:tcBorders>
              <w:top w:val="nil"/>
              <w:left w:val="nil"/>
              <w:bottom w:val="nil"/>
              <w:right w:val="nil"/>
            </w:tcBorders>
            <w:vAlign w:val="bottom"/>
          </w:tcPr>
          <w:p>
            <w:pPr>
              <w:widowControl/>
              <w:jc w:val="center"/>
              <w:rPr>
                <w:rFonts w:hint="eastAsia" w:ascii="仿宋_GB2312" w:hAnsi="仿宋_GB2312" w:eastAsia="仿宋_GB2312" w:cs="仿宋_GB2312"/>
                <w:color w:val="000000"/>
                <w:kern w:val="0"/>
                <w:sz w:val="24"/>
              </w:rPr>
            </w:pPr>
          </w:p>
        </w:tc>
        <w:tc>
          <w:tcPr>
            <w:tcW w:w="1104"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953" w:type="dxa"/>
            <w:gridSpan w:val="2"/>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842"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618"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2778" w:type="dxa"/>
            <w:gridSpan w:val="2"/>
            <w:tcBorders>
              <w:top w:val="nil"/>
              <w:left w:val="nil"/>
              <w:bottom w:val="nil"/>
              <w:right w:val="nil"/>
            </w:tcBorders>
            <w:vAlign w:val="bottom"/>
          </w:tcPr>
          <w:p>
            <w:pPr>
              <w:widowControl/>
              <w:jc w:val="righ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26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2016年度预算数</w:t>
            </w:r>
          </w:p>
        </w:tc>
        <w:tc>
          <w:tcPr>
            <w:tcW w:w="7295"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2016年度决算数</w:t>
            </w:r>
          </w:p>
        </w:tc>
      </w:tr>
      <w:tr>
        <w:tblPrEx>
          <w:tblLayout w:type="fixed"/>
          <w:tblCellMar>
            <w:top w:w="0" w:type="dxa"/>
            <w:left w:w="108" w:type="dxa"/>
            <w:bottom w:w="0" w:type="dxa"/>
            <w:right w:w="108" w:type="dxa"/>
          </w:tblCellMar>
        </w:tblPrEx>
        <w:trPr>
          <w:trHeight w:val="570" w:hRule="atLeast"/>
          <w:jc w:val="center"/>
        </w:trPr>
        <w:tc>
          <w:tcPr>
            <w:tcW w:w="113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合计</w:t>
            </w:r>
          </w:p>
        </w:tc>
        <w:tc>
          <w:tcPr>
            <w:tcW w:w="1243"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应公出国（境）费</w:t>
            </w:r>
          </w:p>
        </w:tc>
        <w:tc>
          <w:tcPr>
            <w:tcW w:w="3822"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公务用车购置及运行费</w:t>
            </w:r>
          </w:p>
        </w:tc>
        <w:tc>
          <w:tcPr>
            <w:tcW w:w="1067"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公务接待费</w:t>
            </w:r>
          </w:p>
        </w:tc>
        <w:tc>
          <w:tcPr>
            <w:tcW w:w="1167"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合计</w:t>
            </w:r>
          </w:p>
        </w:tc>
        <w:tc>
          <w:tcPr>
            <w:tcW w:w="89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应公出国（境）费</w:t>
            </w:r>
          </w:p>
        </w:tc>
        <w:tc>
          <w:tcPr>
            <w:tcW w:w="4078"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公务用车购置及运行费</w:t>
            </w:r>
          </w:p>
        </w:tc>
        <w:tc>
          <w:tcPr>
            <w:tcW w:w="116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24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68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公务用车购置费</w:t>
            </w:r>
          </w:p>
        </w:tc>
        <w:tc>
          <w:tcPr>
            <w:tcW w:w="151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公务用车运行费</w:t>
            </w:r>
          </w:p>
        </w:tc>
        <w:tc>
          <w:tcPr>
            <w:tcW w:w="106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16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89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84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公务用车购置费</w:t>
            </w:r>
          </w:p>
        </w:tc>
        <w:tc>
          <w:tcPr>
            <w:tcW w:w="1618"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公务用车运行费</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w:t>
            </w:r>
          </w:p>
        </w:tc>
        <w:tc>
          <w:tcPr>
            <w:tcW w:w="1243"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w:t>
            </w:r>
          </w:p>
        </w:tc>
        <w:tc>
          <w:tcPr>
            <w:tcW w:w="68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w:t>
            </w:r>
          </w:p>
        </w:tc>
        <w:tc>
          <w:tcPr>
            <w:tcW w:w="161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w:t>
            </w:r>
          </w:p>
        </w:tc>
        <w:tc>
          <w:tcPr>
            <w:tcW w:w="151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5</w:t>
            </w:r>
          </w:p>
        </w:tc>
        <w:tc>
          <w:tcPr>
            <w:tcW w:w="106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6</w:t>
            </w:r>
          </w:p>
        </w:tc>
        <w:tc>
          <w:tcPr>
            <w:tcW w:w="116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7</w:t>
            </w:r>
          </w:p>
        </w:tc>
        <w:tc>
          <w:tcPr>
            <w:tcW w:w="89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w:t>
            </w:r>
          </w:p>
        </w:tc>
        <w:tc>
          <w:tcPr>
            <w:tcW w:w="84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9</w:t>
            </w:r>
          </w:p>
        </w:tc>
        <w:tc>
          <w:tcPr>
            <w:tcW w:w="161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10</w:t>
            </w:r>
          </w:p>
        </w:tc>
        <w:tc>
          <w:tcPr>
            <w:tcW w:w="161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11</w:t>
            </w:r>
          </w:p>
        </w:tc>
        <w:tc>
          <w:tcPr>
            <w:tcW w:w="116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r>
              <w:rPr>
                <w:rFonts w:hint="eastAsia" w:ascii="仿宋_GB2312" w:hAnsi="仿宋_GB2312" w:eastAsia="仿宋_GB2312" w:cs="仿宋_GB2312"/>
                <w:color w:val="000000"/>
                <w:kern w:val="0"/>
                <w:sz w:val="22"/>
                <w:szCs w:val="22"/>
                <w:lang w:val="en-US" w:eastAsia="zh-CN"/>
              </w:rPr>
              <w:t>57200</w:t>
            </w:r>
          </w:p>
        </w:tc>
        <w:tc>
          <w:tcPr>
            <w:tcW w:w="1243"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68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618"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1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r>
              <w:rPr>
                <w:rFonts w:hint="eastAsia" w:ascii="仿宋_GB2312" w:hAnsi="仿宋_GB2312" w:eastAsia="仿宋_GB2312" w:cs="仿宋_GB2312"/>
                <w:color w:val="000000"/>
                <w:kern w:val="0"/>
                <w:sz w:val="22"/>
                <w:szCs w:val="22"/>
                <w:lang w:val="en-US" w:eastAsia="zh-CN"/>
              </w:rPr>
              <w:t>53400</w:t>
            </w:r>
          </w:p>
        </w:tc>
        <w:tc>
          <w:tcPr>
            <w:tcW w:w="1067"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r>
              <w:rPr>
                <w:rFonts w:hint="eastAsia" w:ascii="仿宋_GB2312" w:hAnsi="仿宋_GB2312" w:eastAsia="仿宋_GB2312" w:cs="仿宋_GB2312"/>
                <w:color w:val="000000"/>
                <w:kern w:val="0"/>
                <w:sz w:val="22"/>
                <w:szCs w:val="22"/>
                <w:lang w:val="en-US" w:eastAsia="zh-CN"/>
              </w:rPr>
              <w:t>3800</w:t>
            </w:r>
          </w:p>
        </w:tc>
        <w:tc>
          <w:tcPr>
            <w:tcW w:w="1167"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r>
              <w:rPr>
                <w:rFonts w:hint="eastAsia" w:ascii="仿宋_GB2312" w:hAnsi="仿宋_GB2312" w:eastAsia="仿宋_GB2312" w:cs="仿宋_GB2312"/>
                <w:color w:val="000000"/>
                <w:kern w:val="0"/>
                <w:sz w:val="22"/>
                <w:szCs w:val="22"/>
                <w:lang w:val="en-US" w:eastAsia="zh-CN"/>
              </w:rPr>
              <w:t>59744.12</w:t>
            </w:r>
          </w:p>
        </w:tc>
        <w:tc>
          <w:tcPr>
            <w:tcW w:w="890" w:type="dxa"/>
            <w:tcBorders>
              <w:top w:val="nil"/>
              <w:left w:val="nil"/>
              <w:bottom w:val="single" w:color="auto" w:sz="4" w:space="0"/>
              <w:right w:val="single" w:color="auto" w:sz="4" w:space="0"/>
            </w:tcBorders>
            <w:vAlign w:val="bottom"/>
          </w:tcPr>
          <w:p>
            <w:pPr>
              <w:widowControl/>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842" w:type="dxa"/>
            <w:tcBorders>
              <w:top w:val="nil"/>
              <w:left w:val="nil"/>
              <w:bottom w:val="single" w:color="auto" w:sz="4" w:space="0"/>
              <w:right w:val="single" w:color="auto" w:sz="4" w:space="0"/>
            </w:tcBorders>
            <w:vAlign w:val="bottom"/>
          </w:tcPr>
          <w:p>
            <w:pPr>
              <w:widowControl/>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1618" w:type="dxa"/>
            <w:tcBorders>
              <w:top w:val="nil"/>
              <w:left w:val="nil"/>
              <w:bottom w:val="single" w:color="auto" w:sz="4" w:space="0"/>
              <w:right w:val="single" w:color="auto" w:sz="4" w:space="0"/>
            </w:tcBorders>
            <w:vAlign w:val="bottom"/>
          </w:tcPr>
          <w:p>
            <w:pPr>
              <w:widowControl/>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1618" w:type="dxa"/>
            <w:tcBorders>
              <w:top w:val="nil"/>
              <w:left w:val="nil"/>
              <w:bottom w:val="single" w:color="auto" w:sz="4" w:space="0"/>
              <w:right w:val="single" w:color="auto" w:sz="4" w:space="0"/>
            </w:tcBorders>
            <w:vAlign w:val="bottom"/>
          </w:tcPr>
          <w:p>
            <w:pPr>
              <w:widowControl/>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r>
              <w:rPr>
                <w:rFonts w:hint="eastAsia" w:ascii="仿宋_GB2312" w:hAnsi="仿宋_GB2312" w:eastAsia="仿宋_GB2312" w:cs="仿宋_GB2312"/>
                <w:color w:val="000000"/>
                <w:kern w:val="0"/>
                <w:sz w:val="20"/>
                <w:szCs w:val="20"/>
                <w:lang w:val="en-US" w:eastAsia="zh-CN"/>
              </w:rPr>
              <w:t>55924.12</w:t>
            </w:r>
          </w:p>
        </w:tc>
        <w:tc>
          <w:tcPr>
            <w:tcW w:w="1160" w:type="dxa"/>
            <w:tcBorders>
              <w:top w:val="nil"/>
              <w:left w:val="nil"/>
              <w:bottom w:val="single" w:color="auto" w:sz="4" w:space="0"/>
              <w:right w:val="single" w:color="auto" w:sz="4" w:space="0"/>
            </w:tcBorders>
            <w:vAlign w:val="bottom"/>
          </w:tcPr>
          <w:p>
            <w:pPr>
              <w:widowControl/>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r>
              <w:rPr>
                <w:rFonts w:hint="eastAsia" w:ascii="仿宋_GB2312" w:hAnsi="仿宋_GB2312" w:eastAsia="仿宋_GB2312" w:cs="仿宋_GB2312"/>
                <w:color w:val="000000"/>
                <w:kern w:val="0"/>
                <w:sz w:val="20"/>
                <w:szCs w:val="20"/>
                <w:lang w:val="en-US" w:eastAsia="zh-CN"/>
              </w:rPr>
              <w:t>3820</w:t>
            </w:r>
          </w:p>
        </w:tc>
      </w:tr>
      <w:tr>
        <w:tblPrEx>
          <w:tblLayout w:type="fixed"/>
          <w:tblCellMar>
            <w:top w:w="0" w:type="dxa"/>
            <w:left w:w="108" w:type="dxa"/>
            <w:bottom w:w="0" w:type="dxa"/>
            <w:right w:w="108" w:type="dxa"/>
          </w:tblCellMar>
        </w:tblPrEx>
        <w:trPr>
          <w:trHeight w:val="308" w:hRule="atLeast"/>
          <w:jc w:val="center"/>
        </w:trPr>
        <w:tc>
          <w:tcPr>
            <w:tcW w:w="14560" w:type="dxa"/>
            <w:gridSpan w:val="15"/>
            <w:tcBorders>
              <w:top w:val="single" w:color="auto" w:sz="4" w:space="0"/>
              <w:left w:val="nil"/>
              <w:bottom w:val="nil"/>
              <w:right w:val="nil"/>
            </w:tcBorders>
            <w:vAlign w:val="bottom"/>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注：</w:t>
            </w:r>
            <w:ins w:id="34" w:author="吴永鹏" w:date="2017-08-01T14:51:00Z">
              <w:r>
                <w:rPr>
                  <w:rFonts w:hint="eastAsia" w:ascii="仿宋_GB2312" w:hAnsi="仿宋_GB2312" w:eastAsia="仿宋_GB2312" w:cs="仿宋_GB2312"/>
                  <w:color w:val="000000"/>
                  <w:kern w:val="0"/>
                  <w:sz w:val="22"/>
                  <w:szCs w:val="22"/>
                </w:rPr>
                <w:t>2016</w:t>
              </w:r>
            </w:ins>
            <w:r>
              <w:rPr>
                <w:rFonts w:hint="eastAsia" w:ascii="仿宋_GB2312" w:hAnsi="仿宋_GB2312" w:eastAsia="仿宋_GB2312" w:cs="仿宋_GB2312"/>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p>
      <w:pPr>
        <w:spacing w:line="580" w:lineRule="exact"/>
        <w:rPr>
          <w:rFonts w:hint="eastAsia" w:ascii="仿宋_GB2312" w:hAnsi="仿宋_GB2312" w:eastAsia="仿宋_GB2312" w:cs="仿宋_GB2312"/>
        </w:rPr>
      </w:pPr>
    </w:p>
    <w:tbl>
      <w:tblPr>
        <w:tblStyle w:val="5"/>
        <w:tblW w:w="12800" w:type="dxa"/>
        <w:jc w:val="center"/>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936" w:hRule="atLeast"/>
          <w:jc w:val="center"/>
        </w:trPr>
        <w:tc>
          <w:tcPr>
            <w:tcW w:w="12800" w:type="dxa"/>
            <w:gridSpan w:val="10"/>
            <w:vMerge w:val="restart"/>
            <w:tcBorders>
              <w:top w:val="nil"/>
              <w:left w:val="nil"/>
              <w:bottom w:val="nil"/>
              <w:right w:val="nil"/>
            </w:tcBorders>
            <w:vAlign w:val="bottom"/>
          </w:tcPr>
          <w:p>
            <w:pPr>
              <w:widowControl/>
              <w:jc w:val="center"/>
              <w:rPr>
                <w:rFonts w:hint="eastAsia" w:ascii="仿宋_GB2312" w:hAnsi="仿宋_GB2312" w:eastAsia="仿宋_GB2312" w:cs="仿宋_GB2312"/>
                <w:color w:val="000000"/>
                <w:kern w:val="0"/>
                <w:sz w:val="44"/>
                <w:szCs w:val="44"/>
              </w:rPr>
            </w:pPr>
            <w:r>
              <w:rPr>
                <w:rFonts w:hint="eastAsia" w:ascii="仿宋_GB2312" w:hAnsi="仿宋_GB2312" w:eastAsia="仿宋_GB2312" w:cs="仿宋_GB2312"/>
                <w:color w:val="000000"/>
                <w:kern w:val="0"/>
                <w:sz w:val="44"/>
                <w:szCs w:val="44"/>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hint="eastAsia" w:ascii="仿宋_GB2312" w:hAnsi="仿宋_GB2312" w:eastAsia="仿宋_GB2312" w:cs="仿宋_GB2312"/>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hint="eastAsia" w:ascii="仿宋_GB2312" w:hAnsi="仿宋_GB2312" w:eastAsia="仿宋_GB2312" w:cs="仿宋_GB2312"/>
                <w:color w:val="000000"/>
                <w:kern w:val="0"/>
                <w:sz w:val="36"/>
                <w:szCs w:val="36"/>
              </w:rPr>
            </w:pPr>
          </w:p>
        </w:tc>
        <w:tc>
          <w:tcPr>
            <w:tcW w:w="420" w:type="dxa"/>
            <w:tcBorders>
              <w:top w:val="nil"/>
              <w:left w:val="nil"/>
              <w:bottom w:val="nil"/>
              <w:right w:val="nil"/>
            </w:tcBorders>
            <w:vAlign w:val="bottom"/>
          </w:tcPr>
          <w:p>
            <w:pPr>
              <w:widowControl/>
              <w:jc w:val="center"/>
              <w:rPr>
                <w:rFonts w:hint="eastAsia" w:ascii="仿宋_GB2312" w:hAnsi="仿宋_GB2312" w:eastAsia="仿宋_GB2312" w:cs="仿宋_GB2312"/>
                <w:color w:val="000000"/>
                <w:kern w:val="0"/>
                <w:sz w:val="36"/>
                <w:szCs w:val="36"/>
              </w:rPr>
            </w:pPr>
          </w:p>
        </w:tc>
        <w:tc>
          <w:tcPr>
            <w:tcW w:w="515" w:type="dxa"/>
            <w:tcBorders>
              <w:top w:val="nil"/>
              <w:left w:val="nil"/>
              <w:bottom w:val="nil"/>
              <w:right w:val="nil"/>
            </w:tcBorders>
            <w:vAlign w:val="bottom"/>
          </w:tcPr>
          <w:p>
            <w:pPr>
              <w:widowControl/>
              <w:jc w:val="center"/>
              <w:rPr>
                <w:rFonts w:hint="eastAsia" w:ascii="仿宋_GB2312" w:hAnsi="仿宋_GB2312" w:eastAsia="仿宋_GB2312" w:cs="仿宋_GB2312"/>
                <w:color w:val="000000"/>
                <w:kern w:val="0"/>
                <w:sz w:val="36"/>
                <w:szCs w:val="36"/>
              </w:rPr>
            </w:pPr>
          </w:p>
        </w:tc>
        <w:tc>
          <w:tcPr>
            <w:tcW w:w="1536" w:type="dxa"/>
            <w:tcBorders>
              <w:top w:val="nil"/>
              <w:left w:val="nil"/>
              <w:bottom w:val="nil"/>
              <w:right w:val="nil"/>
            </w:tcBorders>
            <w:vAlign w:val="bottom"/>
          </w:tcPr>
          <w:p>
            <w:pPr>
              <w:widowControl/>
              <w:jc w:val="center"/>
              <w:rPr>
                <w:rFonts w:hint="eastAsia" w:ascii="仿宋_GB2312" w:hAnsi="仿宋_GB2312" w:eastAsia="仿宋_GB2312" w:cs="仿宋_GB2312"/>
                <w:color w:val="000000"/>
                <w:kern w:val="0"/>
                <w:sz w:val="36"/>
                <w:szCs w:val="36"/>
              </w:rPr>
            </w:pPr>
          </w:p>
        </w:tc>
        <w:tc>
          <w:tcPr>
            <w:tcW w:w="1521" w:type="dxa"/>
            <w:tcBorders>
              <w:top w:val="nil"/>
              <w:left w:val="nil"/>
              <w:bottom w:val="nil"/>
              <w:right w:val="nil"/>
            </w:tcBorders>
            <w:vAlign w:val="bottom"/>
          </w:tcPr>
          <w:p>
            <w:pPr>
              <w:widowControl/>
              <w:jc w:val="center"/>
              <w:rPr>
                <w:rFonts w:hint="eastAsia" w:ascii="仿宋_GB2312" w:hAnsi="仿宋_GB2312" w:eastAsia="仿宋_GB2312" w:cs="仿宋_GB2312"/>
                <w:color w:val="000000"/>
                <w:kern w:val="0"/>
                <w:sz w:val="36"/>
                <w:szCs w:val="36"/>
              </w:rPr>
            </w:pPr>
          </w:p>
        </w:tc>
        <w:tc>
          <w:tcPr>
            <w:tcW w:w="1521" w:type="dxa"/>
            <w:tcBorders>
              <w:top w:val="nil"/>
              <w:left w:val="nil"/>
              <w:bottom w:val="nil"/>
              <w:right w:val="nil"/>
            </w:tcBorders>
            <w:vAlign w:val="bottom"/>
          </w:tcPr>
          <w:p>
            <w:pPr>
              <w:widowControl/>
              <w:jc w:val="center"/>
              <w:rPr>
                <w:rFonts w:hint="eastAsia" w:ascii="仿宋_GB2312" w:hAnsi="仿宋_GB2312" w:eastAsia="仿宋_GB2312" w:cs="仿宋_GB2312"/>
                <w:color w:val="000000"/>
                <w:kern w:val="0"/>
                <w:sz w:val="36"/>
                <w:szCs w:val="36"/>
              </w:rPr>
            </w:pPr>
          </w:p>
        </w:tc>
        <w:tc>
          <w:tcPr>
            <w:tcW w:w="1521" w:type="dxa"/>
            <w:tcBorders>
              <w:top w:val="nil"/>
              <w:left w:val="nil"/>
              <w:bottom w:val="nil"/>
              <w:right w:val="nil"/>
            </w:tcBorders>
            <w:vAlign w:val="bottom"/>
          </w:tcPr>
          <w:p>
            <w:pPr>
              <w:widowControl/>
              <w:jc w:val="center"/>
              <w:rPr>
                <w:rFonts w:hint="eastAsia" w:ascii="仿宋_GB2312" w:hAnsi="仿宋_GB2312" w:eastAsia="仿宋_GB2312" w:cs="仿宋_GB2312"/>
                <w:color w:val="000000"/>
                <w:kern w:val="0"/>
                <w:sz w:val="36"/>
                <w:szCs w:val="36"/>
              </w:rPr>
            </w:pPr>
          </w:p>
        </w:tc>
        <w:tc>
          <w:tcPr>
            <w:tcW w:w="1521" w:type="dxa"/>
            <w:tcBorders>
              <w:top w:val="nil"/>
              <w:left w:val="nil"/>
              <w:bottom w:val="nil"/>
              <w:right w:val="nil"/>
            </w:tcBorders>
            <w:vAlign w:val="bottom"/>
          </w:tcPr>
          <w:p>
            <w:pPr>
              <w:widowControl/>
              <w:jc w:val="center"/>
              <w:rPr>
                <w:rFonts w:hint="eastAsia" w:ascii="仿宋_GB2312" w:hAnsi="仿宋_GB2312" w:eastAsia="仿宋_GB2312" w:cs="仿宋_GB2312"/>
                <w:color w:val="000000"/>
                <w:kern w:val="0"/>
                <w:sz w:val="36"/>
                <w:szCs w:val="36"/>
              </w:rPr>
            </w:pPr>
          </w:p>
        </w:tc>
        <w:tc>
          <w:tcPr>
            <w:tcW w:w="1521" w:type="dxa"/>
            <w:tcBorders>
              <w:top w:val="nil"/>
              <w:left w:val="nil"/>
              <w:bottom w:val="nil"/>
              <w:right w:val="nil"/>
            </w:tcBorders>
            <w:vAlign w:val="bottom"/>
          </w:tcPr>
          <w:p>
            <w:pPr>
              <w:widowControl/>
              <w:jc w:val="center"/>
              <w:rPr>
                <w:rFonts w:hint="eastAsia" w:ascii="仿宋_GB2312" w:hAnsi="仿宋_GB2312" w:eastAsia="仿宋_GB2312" w:cs="仿宋_GB2312"/>
                <w:color w:val="000000"/>
                <w:kern w:val="0"/>
                <w:sz w:val="36"/>
                <w:szCs w:val="36"/>
              </w:rPr>
            </w:pPr>
          </w:p>
        </w:tc>
        <w:tc>
          <w:tcPr>
            <w:tcW w:w="2304" w:type="dxa"/>
            <w:tcBorders>
              <w:top w:val="nil"/>
              <w:left w:val="nil"/>
              <w:bottom w:val="nil"/>
              <w:right w:val="nil"/>
            </w:tcBorders>
            <w:vAlign w:val="bottom"/>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         公开08表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公开部门：</w:t>
            </w:r>
          </w:p>
        </w:tc>
        <w:tc>
          <w:tcPr>
            <w:tcW w:w="1521"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521"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521"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521"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1521"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2304" w:type="dxa"/>
            <w:tcBorders>
              <w:top w:val="nil"/>
              <w:left w:val="nil"/>
              <w:bottom w:val="nil"/>
              <w:right w:val="nil"/>
            </w:tcBorders>
            <w:vAlign w:val="bottom"/>
          </w:tcPr>
          <w:p>
            <w:pPr>
              <w:widowControl/>
              <w:ind w:firstLine="900" w:firstLineChars="45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hint="eastAsia" w:ascii="仿宋_GB2312" w:hAnsi="仿宋_GB2312" w:eastAsia="仿宋_GB2312" w:cs="仿宋_GB2312"/>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hint="eastAsia" w:ascii="仿宋_GB2312" w:hAnsi="仿宋_GB2312" w:eastAsia="仿宋_GB2312" w:cs="仿宋_GB2312"/>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hint="eastAsia" w:ascii="仿宋_GB2312" w:hAnsi="仿宋_GB2312" w:eastAsia="仿宋_GB2312" w:cs="仿宋_GB2312"/>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p>
        </w:tc>
        <w:tc>
          <w:tcPr>
            <w:tcW w:w="1536" w:type="dxa"/>
            <w:tcBorders>
              <w:top w:val="nil"/>
              <w:left w:val="nil"/>
              <w:bottom w:val="single" w:color="auto" w:sz="4" w:space="0"/>
              <w:right w:val="nil"/>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single" w:color="auto" w:sz="4" w:space="0"/>
              <w:right w:val="nil"/>
            </w:tcBorders>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注：本表反映部门本年度政府性基金预算财政拨款收入支出及结转结余情况,数据取自财决09表</w:t>
            </w:r>
          </w:p>
        </w:tc>
      </w:tr>
    </w:tbl>
    <w:p>
      <w:pPr>
        <w:spacing w:line="580" w:lineRule="exact"/>
        <w:rPr>
          <w:rFonts w:hint="eastAsia" w:ascii="仿宋_GB2312" w:hAnsi="仿宋_GB2312" w:eastAsia="仿宋_GB2312" w:cs="仿宋_GB2312"/>
        </w:rPr>
        <w:sectPr>
          <w:pgSz w:w="16838" w:h="11906" w:orient="landscape"/>
          <w:pgMar w:top="1797" w:right="1440" w:bottom="1797" w:left="1440" w:header="851" w:footer="992" w:gutter="0"/>
          <w:cols w:space="720" w:num="1"/>
          <w:docGrid w:type="linesAndChars" w:linePitch="312" w:charSpace="0"/>
        </w:sectPr>
      </w:pPr>
    </w:p>
    <w:p>
      <w:pPr>
        <w:spacing w:line="560" w:lineRule="exact"/>
        <w:ind w:left="319" w:leftChars="152" w:firstLine="320" w:firstLineChars="1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b w:val="0"/>
          <w:kern w:val="0"/>
          <w:sz w:val="32"/>
          <w:szCs w:val="32"/>
          <w:lang w:val="en-US" w:eastAsia="zh-CN"/>
        </w:rPr>
        <w:t xml:space="preserve"> </w:t>
      </w:r>
      <w:r>
        <w:rPr>
          <w:rFonts w:hint="eastAsia" w:ascii="黑体" w:hAnsi="黑体" w:eastAsia="黑体" w:cs="黑体"/>
          <w:b w:val="0"/>
          <w:kern w:val="0"/>
          <w:sz w:val="44"/>
          <w:szCs w:val="44"/>
        </w:rPr>
        <w:t>第三部分 2016年度部门决算情况说明</w:t>
      </w:r>
      <w:r>
        <w:rPr>
          <w:rFonts w:hint="eastAsia" w:ascii="仿宋_GB2312" w:hAnsi="仿宋_GB2312" w:eastAsia="仿宋_GB2312" w:cs="仿宋_GB2312"/>
          <w:b w:val="0"/>
          <w:kern w:val="0"/>
          <w:sz w:val="44"/>
          <w:szCs w:val="44"/>
        </w:rPr>
        <w:br w:type="textWrapping"/>
      </w:r>
      <w:r>
        <w:rPr>
          <w:rFonts w:hint="eastAsia" w:ascii="仿宋_GB2312" w:hAnsi="仿宋_GB2312" w:eastAsia="仿宋_GB2312" w:cs="仿宋_GB2312"/>
          <w:b w:val="0"/>
          <w:kern w:val="0"/>
          <w:sz w:val="32"/>
          <w:szCs w:val="32"/>
        </w:rPr>
        <w:t>一、关于2016年度收入支出决算总体情况说明</w:t>
      </w:r>
      <w:r>
        <w:rPr>
          <w:rFonts w:hint="eastAsia" w:ascii="仿宋_GB2312" w:hAnsi="仿宋_GB2312" w:eastAsia="仿宋_GB2312" w:cs="仿宋_GB2312"/>
          <w:b w:val="0"/>
          <w:kern w:val="0"/>
          <w:sz w:val="32"/>
          <w:szCs w:val="32"/>
        </w:rPr>
        <w:br w:type="textWrapping"/>
      </w:r>
      <w:r>
        <w:rPr>
          <w:rFonts w:hint="eastAsia" w:ascii="仿宋_GB2312" w:hAnsi="仿宋_GB2312" w:eastAsia="仿宋_GB2312" w:cs="仿宋_GB2312"/>
          <w:b w:val="0"/>
          <w:kern w:val="0"/>
          <w:sz w:val="32"/>
          <w:szCs w:val="32"/>
          <w:lang w:val="en-US" w:eastAsia="zh-CN"/>
        </w:rPr>
        <w:t xml:space="preserve">    </w:t>
      </w:r>
      <w:r>
        <w:rPr>
          <w:rFonts w:hint="eastAsia" w:ascii="仿宋_GB2312" w:hAnsi="仿宋_GB2312" w:eastAsia="仿宋_GB2312" w:cs="仿宋_GB2312"/>
          <w:kern w:val="0"/>
          <w:sz w:val="32"/>
          <w:szCs w:val="32"/>
        </w:rPr>
        <w:t>2016年度收入总计</w:t>
      </w:r>
      <w:r>
        <w:rPr>
          <w:rFonts w:hint="eastAsia" w:ascii="仿宋_GB2312" w:hAnsi="仿宋_GB2312" w:eastAsia="仿宋_GB2312" w:cs="仿宋_GB2312"/>
          <w:kern w:val="0"/>
          <w:sz w:val="32"/>
          <w:szCs w:val="32"/>
          <w:lang w:val="en-US" w:eastAsia="zh-CN"/>
        </w:rPr>
        <w:t>1776839.31</w:t>
      </w:r>
      <w:r>
        <w:rPr>
          <w:rFonts w:hint="eastAsia" w:ascii="仿宋_GB2312" w:hAnsi="仿宋_GB2312" w:eastAsia="仿宋_GB2312" w:cs="仿宋_GB2312"/>
          <w:kern w:val="0"/>
          <w:sz w:val="32"/>
          <w:szCs w:val="32"/>
        </w:rPr>
        <w:t>元，支出总计</w:t>
      </w:r>
      <w:r>
        <w:rPr>
          <w:rFonts w:hint="eastAsia" w:ascii="仿宋_GB2312" w:hAnsi="仿宋_GB2312" w:eastAsia="仿宋_GB2312" w:cs="仿宋_GB2312"/>
          <w:kern w:val="0"/>
          <w:sz w:val="32"/>
          <w:szCs w:val="32"/>
          <w:lang w:val="en-US" w:eastAsia="zh-CN"/>
        </w:rPr>
        <w:t>1693585.73</w:t>
      </w:r>
      <w:r>
        <w:rPr>
          <w:rFonts w:hint="eastAsia" w:ascii="仿宋_GB2312" w:hAnsi="仿宋_GB2312" w:eastAsia="仿宋_GB2312" w:cs="仿宋_GB2312"/>
          <w:kern w:val="0"/>
          <w:sz w:val="32"/>
          <w:szCs w:val="32"/>
        </w:rPr>
        <w:t>元。与2015年相比收</w:t>
      </w:r>
      <w:r>
        <w:rPr>
          <w:rFonts w:hint="eastAsia" w:ascii="仿宋_GB2312" w:hAnsi="仿宋_GB2312" w:eastAsia="仿宋_GB2312" w:cs="仿宋_GB2312"/>
          <w:kern w:val="0"/>
          <w:sz w:val="32"/>
          <w:szCs w:val="32"/>
          <w:lang w:eastAsia="zh-CN"/>
        </w:rPr>
        <w:t>入</w:t>
      </w:r>
      <w:r>
        <w:rPr>
          <w:rFonts w:hint="eastAsia" w:ascii="仿宋_GB2312" w:hAnsi="仿宋_GB2312" w:eastAsia="仿宋_GB2312" w:cs="仿宋_GB2312"/>
          <w:kern w:val="0"/>
          <w:sz w:val="32"/>
          <w:szCs w:val="32"/>
        </w:rPr>
        <w:t>增加</w:t>
      </w:r>
      <w:r>
        <w:rPr>
          <w:rFonts w:hint="eastAsia" w:ascii="仿宋_GB2312" w:hAnsi="仿宋_GB2312" w:eastAsia="仿宋_GB2312" w:cs="仿宋_GB2312"/>
          <w:kern w:val="0"/>
          <w:sz w:val="32"/>
          <w:szCs w:val="32"/>
          <w:lang w:val="en-US" w:eastAsia="zh-CN"/>
        </w:rPr>
        <w:t>231051.56</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支出减少</w:t>
      </w:r>
      <w:r>
        <w:rPr>
          <w:rFonts w:hint="eastAsia" w:ascii="仿宋_GB2312" w:hAnsi="仿宋_GB2312" w:eastAsia="仿宋_GB2312" w:cs="仿宋_GB2312"/>
          <w:kern w:val="0"/>
          <w:sz w:val="32"/>
          <w:szCs w:val="32"/>
          <w:lang w:val="en-US" w:eastAsia="zh-CN"/>
        </w:rPr>
        <w:t>23913.29</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14</w:t>
      </w:r>
      <w:r>
        <w:rPr>
          <w:rFonts w:hint="eastAsia" w:ascii="仿宋_GB2312" w:hAnsi="仿宋_GB2312" w:eastAsia="仿宋_GB2312" w:cs="仿宋_GB2312"/>
          <w:kern w:val="0"/>
          <w:sz w:val="32"/>
          <w:szCs w:val="32"/>
        </w:rPr>
        <w:t>%。</w:t>
      </w:r>
    </w:p>
    <w:p>
      <w:pPr>
        <w:spacing w:line="560" w:lineRule="exact"/>
        <w:outlineLvl w:val="1"/>
        <w:rPr>
          <w:rFonts w:hint="eastAsia" w:ascii="仿宋_GB2312" w:hAnsi="仿宋_GB2312" w:eastAsia="仿宋_GB2312" w:cs="仿宋_GB2312"/>
          <w:b w:val="0"/>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val="0"/>
          <w:kern w:val="0"/>
          <w:sz w:val="32"/>
          <w:szCs w:val="32"/>
        </w:rPr>
        <w:t xml:space="preserve"> </w:t>
      </w:r>
      <w:r>
        <w:rPr>
          <w:rFonts w:hint="eastAsia" w:ascii="黑体" w:hAnsi="黑体" w:eastAsia="黑体" w:cs="黑体"/>
          <w:b w:val="0"/>
          <w:kern w:val="0"/>
          <w:sz w:val="32"/>
          <w:szCs w:val="32"/>
        </w:rPr>
        <w:t>二、关于2016年度收入决算情况说明</w:t>
      </w:r>
    </w:p>
    <w:p>
      <w:pPr>
        <w:pStyle w:val="8"/>
        <w:spacing w:line="560" w:lineRule="exact"/>
        <w:ind w:firstLine="745" w:firstLineChars="233"/>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本年收入合计</w:t>
      </w:r>
      <w:r>
        <w:rPr>
          <w:rFonts w:hint="eastAsia" w:ascii="仿宋_GB2312" w:hAnsi="仿宋_GB2312" w:eastAsia="仿宋_GB2312" w:cs="仿宋_GB2312"/>
          <w:color w:val="auto"/>
          <w:sz w:val="32"/>
          <w:szCs w:val="32"/>
          <w:lang w:val="en-US" w:eastAsia="zh-CN"/>
        </w:rPr>
        <w:t>1776839.31</w:t>
      </w:r>
      <w:r>
        <w:rPr>
          <w:rFonts w:hint="eastAsia" w:ascii="仿宋_GB2312" w:hAnsi="仿宋_GB2312" w:eastAsia="仿宋_GB2312" w:cs="仿宋_GB2312"/>
          <w:color w:val="auto"/>
          <w:sz w:val="32"/>
          <w:szCs w:val="32"/>
        </w:rPr>
        <w:t xml:space="preserve">元，其中：财政拨款收入 </w:t>
      </w:r>
      <w:r>
        <w:rPr>
          <w:rFonts w:hint="eastAsia" w:ascii="仿宋_GB2312" w:hAnsi="仿宋_GB2312" w:eastAsia="仿宋_GB2312" w:cs="仿宋_GB2312"/>
          <w:color w:val="auto"/>
          <w:sz w:val="32"/>
          <w:szCs w:val="32"/>
          <w:lang w:val="en-US" w:eastAsia="zh-CN"/>
        </w:rPr>
        <w:t>1736894.84</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98</w:t>
      </w:r>
      <w:r>
        <w:rPr>
          <w:rFonts w:hint="eastAsia" w:ascii="仿宋_GB2312" w:hAnsi="仿宋_GB2312" w:eastAsia="仿宋_GB2312" w:cs="仿宋_GB2312"/>
          <w:color w:val="auto"/>
          <w:sz w:val="32"/>
          <w:szCs w:val="32"/>
        </w:rPr>
        <w:t>%；其他收入</w:t>
      </w:r>
      <w:r>
        <w:rPr>
          <w:rFonts w:hint="eastAsia" w:ascii="仿宋_GB2312" w:hAnsi="仿宋_GB2312" w:eastAsia="仿宋_GB2312" w:cs="仿宋_GB2312"/>
          <w:color w:val="auto"/>
          <w:sz w:val="32"/>
          <w:szCs w:val="32"/>
          <w:lang w:val="en-US" w:eastAsia="zh-CN"/>
        </w:rPr>
        <w:t>39944.47</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p>
    <w:p>
      <w:pPr>
        <w:pStyle w:val="8"/>
        <w:spacing w:line="560" w:lineRule="exact"/>
        <w:ind w:firstLine="627" w:firstLineChars="196"/>
        <w:rPr>
          <w:rFonts w:hint="eastAsia" w:ascii="黑体" w:hAnsi="黑体" w:eastAsia="黑体" w:cs="黑体"/>
          <w:b w:val="0"/>
          <w:color w:val="auto"/>
          <w:sz w:val="32"/>
          <w:szCs w:val="32"/>
        </w:rPr>
      </w:pPr>
      <w:r>
        <w:rPr>
          <w:rFonts w:hint="eastAsia" w:ascii="黑体" w:hAnsi="黑体" w:eastAsia="黑体" w:cs="黑体"/>
          <w:b w:val="0"/>
          <w:color w:val="auto"/>
          <w:sz w:val="32"/>
          <w:szCs w:val="32"/>
        </w:rPr>
        <w:t>三、关于2016年度支出决算情况说明</w:t>
      </w:r>
    </w:p>
    <w:p>
      <w:pPr>
        <w:spacing w:line="560" w:lineRule="exact"/>
        <w:ind w:firstLine="614" w:firstLineChars="192"/>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本年支出合计</w:t>
      </w:r>
      <w:r>
        <w:rPr>
          <w:rFonts w:hint="eastAsia" w:ascii="仿宋_GB2312" w:hAnsi="仿宋_GB2312" w:eastAsia="仿宋_GB2312" w:cs="仿宋_GB2312"/>
          <w:kern w:val="0"/>
          <w:sz w:val="32"/>
          <w:szCs w:val="32"/>
          <w:lang w:val="en-US" w:eastAsia="zh-CN"/>
        </w:rPr>
        <w:t>1693585.73</w:t>
      </w:r>
      <w:r>
        <w:rPr>
          <w:rFonts w:hint="eastAsia" w:ascii="仿宋_GB2312" w:hAnsi="仿宋_GB2312" w:eastAsia="仿宋_GB2312" w:cs="仿宋_GB2312"/>
          <w:kern w:val="0"/>
          <w:sz w:val="32"/>
          <w:szCs w:val="32"/>
        </w:rPr>
        <w:t>元，其中：基本支出增长</w:t>
      </w:r>
      <w:r>
        <w:rPr>
          <w:rFonts w:hint="eastAsia" w:ascii="仿宋_GB2312" w:hAnsi="仿宋_GB2312" w:eastAsia="仿宋_GB2312" w:cs="仿宋_GB2312"/>
          <w:kern w:val="0"/>
          <w:sz w:val="32"/>
          <w:szCs w:val="32"/>
          <w:lang w:val="en-US" w:eastAsia="zh-CN"/>
        </w:rPr>
        <w:t>1693585.73</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%；项目支出</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%；经营支出</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w:t>
      </w:r>
    </w:p>
    <w:p>
      <w:pPr>
        <w:spacing w:line="560" w:lineRule="exact"/>
        <w:ind w:firstLine="627" w:firstLineChars="196"/>
        <w:outlineLvl w:val="1"/>
        <w:rPr>
          <w:rFonts w:hint="eastAsia" w:ascii="黑体" w:hAnsi="黑体" w:eastAsia="黑体" w:cs="黑体"/>
          <w:b w:val="0"/>
          <w:kern w:val="0"/>
          <w:sz w:val="32"/>
          <w:szCs w:val="32"/>
        </w:rPr>
      </w:pPr>
      <w:r>
        <w:rPr>
          <w:rFonts w:hint="eastAsia" w:ascii="黑体" w:hAnsi="黑体" w:eastAsia="黑体" w:cs="黑体"/>
          <w:b w:val="0"/>
          <w:kern w:val="0"/>
          <w:sz w:val="32"/>
          <w:szCs w:val="32"/>
        </w:rPr>
        <w:t>四、关于2016年度财政拨款收入支出决算总体情况说明</w:t>
      </w:r>
    </w:p>
    <w:p>
      <w:pPr>
        <w:spacing w:line="560" w:lineRule="exact"/>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2016 年度财政拨款收支总决算</w:t>
      </w:r>
      <w:r>
        <w:rPr>
          <w:rFonts w:hint="eastAsia" w:ascii="仿宋_GB2312" w:hAnsi="仿宋_GB2312" w:eastAsia="仿宋_GB2312" w:cs="仿宋_GB2312"/>
          <w:kern w:val="0"/>
          <w:sz w:val="32"/>
          <w:szCs w:val="32"/>
          <w:lang w:val="en-US" w:eastAsia="zh-CN"/>
        </w:rPr>
        <w:t>1736894.84</w:t>
      </w:r>
      <w:r>
        <w:rPr>
          <w:rFonts w:hint="eastAsia" w:ascii="仿宋_GB2312" w:hAnsi="仿宋_GB2312" w:eastAsia="仿宋_GB2312" w:cs="仿宋_GB2312"/>
          <w:kern w:val="0"/>
          <w:sz w:val="32"/>
          <w:szCs w:val="32"/>
        </w:rPr>
        <w:t>元。与2015年相比，财政拨款收</w:t>
      </w:r>
      <w:r>
        <w:rPr>
          <w:rFonts w:hint="eastAsia" w:ascii="仿宋_GB2312" w:hAnsi="仿宋_GB2312" w:eastAsia="仿宋_GB2312" w:cs="仿宋_GB2312"/>
          <w:kern w:val="0"/>
          <w:sz w:val="32"/>
          <w:szCs w:val="32"/>
          <w:lang w:eastAsia="zh-CN"/>
        </w:rPr>
        <w:t>入</w:t>
      </w:r>
      <w:r>
        <w:rPr>
          <w:rFonts w:hint="eastAsia" w:ascii="仿宋_GB2312" w:hAnsi="仿宋_GB2312" w:eastAsia="仿宋_GB2312" w:cs="仿宋_GB2312"/>
          <w:kern w:val="0"/>
          <w:sz w:val="32"/>
          <w:szCs w:val="32"/>
        </w:rPr>
        <w:t>增加</w:t>
      </w:r>
      <w:r>
        <w:rPr>
          <w:rFonts w:hint="eastAsia" w:ascii="仿宋_GB2312" w:hAnsi="仿宋_GB2312" w:eastAsia="仿宋_GB2312" w:cs="仿宋_GB2312"/>
          <w:kern w:val="0"/>
          <w:sz w:val="32"/>
          <w:szCs w:val="32"/>
          <w:lang w:val="en-US" w:eastAsia="zh-CN"/>
        </w:rPr>
        <w:t>191230.6</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增长</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、支</w:t>
      </w:r>
      <w:r>
        <w:rPr>
          <w:rFonts w:hint="eastAsia" w:ascii="仿宋_GB2312" w:hAnsi="仿宋_GB2312" w:eastAsia="仿宋_GB2312" w:cs="仿宋_GB2312"/>
          <w:kern w:val="0"/>
          <w:sz w:val="32"/>
          <w:szCs w:val="32"/>
          <w:lang w:eastAsia="zh-CN"/>
        </w:rPr>
        <w:t>出</w:t>
      </w:r>
      <w:r>
        <w:rPr>
          <w:rFonts w:hint="eastAsia" w:ascii="仿宋_GB2312" w:hAnsi="仿宋_GB2312" w:eastAsia="仿宋_GB2312" w:cs="仿宋_GB2312"/>
          <w:kern w:val="0"/>
          <w:sz w:val="32"/>
          <w:szCs w:val="32"/>
        </w:rPr>
        <w:t>减少</w:t>
      </w:r>
      <w:r>
        <w:rPr>
          <w:rFonts w:hint="eastAsia" w:ascii="仿宋_GB2312" w:hAnsi="仿宋_GB2312" w:eastAsia="仿宋_GB2312" w:cs="仿宋_GB2312"/>
          <w:kern w:val="0"/>
          <w:sz w:val="32"/>
          <w:szCs w:val="32"/>
          <w:lang w:val="en-US" w:eastAsia="zh-CN"/>
        </w:rPr>
        <w:t>23913.29</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1.4</w:t>
      </w:r>
      <w:r>
        <w:rPr>
          <w:rFonts w:hint="eastAsia" w:ascii="仿宋_GB2312" w:hAnsi="仿宋_GB2312" w:eastAsia="仿宋_GB2312" w:cs="仿宋_GB2312"/>
          <w:kern w:val="0"/>
          <w:sz w:val="32"/>
          <w:szCs w:val="32"/>
        </w:rPr>
        <w:t>%。</w:t>
      </w:r>
    </w:p>
    <w:p>
      <w:pPr>
        <w:spacing w:line="560" w:lineRule="exact"/>
        <w:ind w:firstLine="640" w:firstLineChars="200"/>
        <w:outlineLvl w:val="1"/>
        <w:rPr>
          <w:rFonts w:hint="eastAsia" w:ascii="黑体" w:hAnsi="黑体" w:eastAsia="黑体" w:cs="黑体"/>
          <w:b w:val="0"/>
          <w:kern w:val="0"/>
          <w:sz w:val="32"/>
          <w:szCs w:val="32"/>
        </w:rPr>
      </w:pPr>
      <w:r>
        <w:rPr>
          <w:rFonts w:hint="eastAsia" w:ascii="黑体" w:hAnsi="黑体" w:eastAsia="黑体" w:cs="黑体"/>
          <w:b w:val="0"/>
          <w:kern w:val="0"/>
          <w:sz w:val="32"/>
          <w:szCs w:val="32"/>
        </w:rPr>
        <w:t>五、关于2016年度一般公共预算财政拨款支出决算情况说明</w:t>
      </w:r>
    </w:p>
    <w:p>
      <w:pPr>
        <w:spacing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（一）财政拨款支出决算总体情况。</w:t>
      </w:r>
      <w:r>
        <w:rPr>
          <w:rFonts w:hint="eastAsia" w:ascii="仿宋_GB2312" w:hAnsi="仿宋_GB2312" w:eastAsia="仿宋_GB2312" w:cs="仿宋_GB2312"/>
          <w:kern w:val="0"/>
          <w:sz w:val="32"/>
          <w:szCs w:val="32"/>
        </w:rPr>
        <w:t>2016年度财政拨款支出</w:t>
      </w:r>
      <w:r>
        <w:rPr>
          <w:rFonts w:hint="eastAsia" w:ascii="仿宋_GB2312" w:hAnsi="仿宋_GB2312" w:eastAsia="仿宋_GB2312" w:cs="仿宋_GB2312"/>
          <w:kern w:val="0"/>
          <w:sz w:val="32"/>
          <w:szCs w:val="32"/>
          <w:lang w:val="en-US" w:eastAsia="zh-CN"/>
        </w:rPr>
        <w:t>1693585.73</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%。与2015年相比，财政拨款支出减少</w:t>
      </w:r>
      <w:r>
        <w:rPr>
          <w:rFonts w:hint="eastAsia" w:ascii="仿宋_GB2312" w:hAnsi="仿宋_GB2312" w:eastAsia="仿宋_GB2312" w:cs="仿宋_GB2312"/>
          <w:kern w:val="0"/>
          <w:sz w:val="32"/>
          <w:szCs w:val="32"/>
          <w:lang w:val="en-US" w:eastAsia="zh-CN"/>
        </w:rPr>
        <w:t>23913.29</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1.4</w:t>
      </w:r>
      <w:r>
        <w:rPr>
          <w:rFonts w:hint="eastAsia" w:ascii="仿宋_GB2312" w:hAnsi="仿宋_GB2312" w:eastAsia="仿宋_GB2312" w:cs="仿宋_GB2312"/>
          <w:kern w:val="0"/>
          <w:sz w:val="32"/>
          <w:szCs w:val="32"/>
        </w:rPr>
        <w:t>%。</w:t>
      </w:r>
    </w:p>
    <w:p>
      <w:pPr>
        <w:spacing w:line="560" w:lineRule="exact"/>
        <w:ind w:firstLine="655" w:firstLineChars="204"/>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（二）财政拨款支出决算结构情况。</w:t>
      </w:r>
      <w:r>
        <w:rPr>
          <w:rFonts w:hint="eastAsia" w:ascii="仿宋_GB2312" w:hAnsi="仿宋_GB2312" w:eastAsia="仿宋_GB2312" w:cs="仿宋_GB2312"/>
          <w:kern w:val="0"/>
          <w:sz w:val="32"/>
          <w:szCs w:val="32"/>
        </w:rPr>
        <w:t>2016年度财政拨款支出</w:t>
      </w:r>
      <w:r>
        <w:rPr>
          <w:rFonts w:hint="eastAsia" w:ascii="仿宋_GB2312" w:hAnsi="仿宋_GB2312" w:eastAsia="仿宋_GB2312" w:cs="仿宋_GB2312"/>
          <w:kern w:val="0"/>
          <w:sz w:val="32"/>
          <w:szCs w:val="32"/>
          <w:lang w:val="en-US" w:eastAsia="zh-CN"/>
        </w:rPr>
        <w:t>1653641.26</w:t>
      </w:r>
      <w:r>
        <w:rPr>
          <w:rFonts w:hint="eastAsia" w:ascii="仿宋_GB2312" w:hAnsi="仿宋_GB2312" w:eastAsia="仿宋_GB2312" w:cs="仿宋_GB2312"/>
          <w:kern w:val="0"/>
          <w:sz w:val="32"/>
          <w:szCs w:val="32"/>
        </w:rPr>
        <w:t>元，主要用于以下方面：按支出功能分类科目说明：如：</w:t>
      </w:r>
      <w:r>
        <w:rPr>
          <w:rFonts w:hint="eastAsia" w:ascii="仿宋_GB2312" w:hAnsi="仿宋_GB2312" w:eastAsia="仿宋_GB2312" w:cs="仿宋_GB2312"/>
          <w:kern w:val="0"/>
          <w:sz w:val="32"/>
          <w:szCs w:val="32"/>
          <w:lang w:eastAsia="zh-CN"/>
        </w:rPr>
        <w:t>城乡社区支出</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1528535.51</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92.43</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lang w:val="en-US" w:eastAsia="zh-CN"/>
        </w:rPr>
        <w:t>54161.75</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3.27</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val="en-US" w:eastAsia="zh-CN"/>
        </w:rPr>
        <w:t>70944</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4.3</w:t>
      </w:r>
      <w:r>
        <w:rPr>
          <w:rFonts w:hint="eastAsia" w:ascii="仿宋_GB2312" w:hAnsi="仿宋_GB2312" w:eastAsia="仿宋_GB2312" w:cs="仿宋_GB2312"/>
          <w:kern w:val="0"/>
          <w:sz w:val="32"/>
          <w:szCs w:val="32"/>
        </w:rPr>
        <w:t>%，。</w:t>
      </w:r>
    </w:p>
    <w:p>
      <w:pPr>
        <w:spacing w:line="560" w:lineRule="exact"/>
        <w:ind w:firstLine="614" w:firstLineChars="19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（三）财政拨款支出决算具体情况。</w:t>
      </w:r>
      <w:r>
        <w:rPr>
          <w:rFonts w:hint="eastAsia" w:ascii="仿宋_GB2312" w:hAnsi="仿宋_GB2312" w:eastAsia="仿宋_GB2312" w:cs="仿宋_GB2312"/>
          <w:kern w:val="0"/>
          <w:sz w:val="32"/>
          <w:szCs w:val="32"/>
        </w:rPr>
        <w:t>2016年度财政拨款支出年初预算为</w:t>
      </w:r>
      <w:r>
        <w:rPr>
          <w:rFonts w:hint="eastAsia" w:ascii="仿宋_GB2312" w:hAnsi="仿宋_GB2312" w:eastAsia="仿宋_GB2312" w:cs="仿宋_GB2312"/>
          <w:kern w:val="0"/>
          <w:sz w:val="32"/>
          <w:szCs w:val="32"/>
          <w:lang w:val="en-US" w:eastAsia="zh-CN"/>
        </w:rPr>
        <w:t>1494953</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1653641.26</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111</w:t>
      </w:r>
      <w:r>
        <w:rPr>
          <w:rFonts w:hint="eastAsia" w:ascii="仿宋_GB2312" w:hAnsi="仿宋_GB2312" w:eastAsia="仿宋_GB2312" w:cs="仿宋_GB2312"/>
          <w:kern w:val="0"/>
          <w:sz w:val="32"/>
          <w:szCs w:val="32"/>
        </w:rPr>
        <w:t>%。决算数大于预算数的主要原因：一是</w:t>
      </w:r>
      <w:r>
        <w:rPr>
          <w:rFonts w:hint="eastAsia" w:ascii="仿宋_GB2312" w:hAnsi="仿宋_GB2312" w:eastAsia="仿宋_GB2312" w:cs="仿宋_GB2312"/>
          <w:b w:val="0"/>
          <w:bCs/>
          <w:color w:val="000000"/>
          <w:sz w:val="32"/>
          <w:szCs w:val="32"/>
          <w:lang w:val="en-US" w:eastAsia="zh-CN"/>
        </w:rPr>
        <w:t>支付试验设备欠款</w:t>
      </w:r>
      <w:r>
        <w:rPr>
          <w:rFonts w:hint="eastAsia" w:ascii="仿宋_GB2312" w:hAnsi="仿宋_GB2312" w:eastAsia="仿宋_GB2312" w:cs="仿宋_GB2312"/>
          <w:kern w:val="0"/>
          <w:sz w:val="32"/>
          <w:szCs w:val="32"/>
        </w:rPr>
        <w:t>；二是</w:t>
      </w:r>
      <w:r>
        <w:rPr>
          <w:rFonts w:hint="eastAsia" w:ascii="仿宋_GB2312" w:hAnsi="仿宋_GB2312" w:eastAsia="仿宋_GB2312" w:cs="仿宋_GB2312"/>
          <w:kern w:val="0"/>
          <w:sz w:val="32"/>
          <w:szCs w:val="32"/>
          <w:lang w:eastAsia="zh-CN"/>
        </w:rPr>
        <w:t>人员经费增加</w:t>
      </w:r>
      <w:r>
        <w:rPr>
          <w:rFonts w:hint="eastAsia" w:ascii="仿宋_GB2312" w:hAnsi="仿宋_GB2312" w:eastAsia="仿宋_GB2312" w:cs="仿宋_GB2312"/>
          <w:kern w:val="0"/>
          <w:sz w:val="32"/>
          <w:szCs w:val="32"/>
        </w:rPr>
        <w:t>；其中：1.</w:t>
      </w:r>
      <w:r>
        <w:rPr>
          <w:rFonts w:hint="eastAsia" w:ascii="仿宋_GB2312" w:hAnsi="仿宋_GB2312" w:eastAsia="仿宋_GB2312" w:cs="仿宋_GB2312"/>
          <w:kern w:val="0"/>
          <w:sz w:val="32"/>
          <w:szCs w:val="32"/>
          <w:lang w:eastAsia="zh-CN"/>
        </w:rPr>
        <w:t>人员经费里的工资性支出和非税收入补助资金比上年增加</w:t>
      </w:r>
      <w:r>
        <w:rPr>
          <w:rFonts w:hint="eastAsia" w:ascii="仿宋_GB2312" w:hAnsi="仿宋_GB2312" w:eastAsia="仿宋_GB2312" w:cs="仿宋_GB2312"/>
          <w:kern w:val="0"/>
          <w:sz w:val="32"/>
          <w:szCs w:val="32"/>
        </w:rPr>
        <w:t>。</w:t>
      </w:r>
    </w:p>
    <w:p>
      <w:pPr>
        <w:spacing w:line="560" w:lineRule="exact"/>
        <w:ind w:firstLine="627" w:firstLineChars="196"/>
        <w:rPr>
          <w:rFonts w:hint="eastAsia" w:ascii="仿宋_GB2312" w:hAnsi="仿宋_GB2312" w:eastAsia="仿宋_GB2312" w:cs="仿宋_GB2312"/>
          <w:b w:val="0"/>
          <w:sz w:val="32"/>
          <w:szCs w:val="32"/>
        </w:rPr>
      </w:pPr>
      <w:r>
        <w:rPr>
          <w:rFonts w:hint="eastAsia" w:ascii="黑体" w:hAnsi="黑体" w:eastAsia="黑体" w:cs="黑体"/>
          <w:b w:val="0"/>
          <w:kern w:val="0"/>
          <w:sz w:val="32"/>
          <w:szCs w:val="32"/>
        </w:rPr>
        <w:t>六、关于2016年度一般公共预算财政拨款基本支出决算情况说明</w:t>
      </w:r>
      <w:r>
        <w:rPr>
          <w:rFonts w:hint="eastAsia" w:ascii="黑体" w:hAnsi="黑体" w:eastAsia="黑体" w:cs="黑体"/>
          <w:b w:val="0"/>
          <w:sz w:val="32"/>
          <w:szCs w:val="32"/>
        </w:rPr>
        <w:t>（按经济分类填列到款级科目）</w:t>
      </w:r>
      <w:r>
        <w:rPr>
          <w:rFonts w:hint="eastAsia" w:ascii="仿宋_GB2312" w:hAnsi="仿宋_GB2312" w:eastAsia="仿宋_GB2312" w:cs="仿宋_GB2312"/>
          <w:b w:val="0"/>
          <w:sz w:val="32"/>
          <w:szCs w:val="32"/>
        </w:rPr>
        <w:br w:type="textWrapping"/>
      </w:r>
      <w:r>
        <w:rPr>
          <w:rFonts w:hint="eastAsia" w:ascii="仿宋_GB2312" w:hAnsi="仿宋_GB2312" w:eastAsia="仿宋_GB2312" w:cs="仿宋_GB2312"/>
          <w:b w:val="0"/>
          <w:sz w:val="32"/>
          <w:szCs w:val="32"/>
          <w:lang w:val="en-US" w:eastAsia="zh-CN"/>
        </w:rPr>
        <w:t xml:space="preserve">     </w:t>
      </w:r>
      <w:r>
        <w:rPr>
          <w:rFonts w:hint="eastAsia" w:ascii="仿宋_GB2312" w:hAnsi="仿宋_GB2312" w:eastAsia="仿宋_GB2312" w:cs="仿宋_GB2312"/>
          <w:color w:val="auto"/>
          <w:sz w:val="32"/>
          <w:szCs w:val="32"/>
        </w:rPr>
        <w:t>2016年度一般公共预算财政拨款基本支出</w:t>
      </w:r>
      <w:r>
        <w:rPr>
          <w:rFonts w:hint="eastAsia" w:ascii="仿宋_GB2312" w:hAnsi="仿宋_GB2312" w:eastAsia="仿宋_GB2312" w:cs="仿宋_GB2312"/>
          <w:color w:val="auto"/>
          <w:sz w:val="32"/>
          <w:szCs w:val="32"/>
          <w:lang w:val="en-US" w:eastAsia="zh-CN"/>
        </w:rPr>
        <w:t>1693585.73</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sz w:val="32"/>
          <w:szCs w:val="32"/>
        </w:rPr>
        <w:t>其中：人员经费</w:t>
      </w:r>
      <w:r>
        <w:rPr>
          <w:rFonts w:hint="eastAsia" w:ascii="仿宋_GB2312" w:hAnsi="仿宋_GB2312" w:eastAsia="仿宋_GB2312" w:cs="仿宋_GB2312"/>
          <w:sz w:val="32"/>
          <w:szCs w:val="32"/>
          <w:lang w:val="en-US" w:eastAsia="zh-CN"/>
        </w:rPr>
        <w:t>1236654.44</w:t>
      </w:r>
      <w:r>
        <w:rPr>
          <w:rFonts w:hint="eastAsia" w:ascii="仿宋_GB2312" w:hAnsi="仿宋_GB2312" w:eastAsia="仿宋_GB2312" w:cs="仿宋_GB2312"/>
          <w:sz w:val="32"/>
          <w:szCs w:val="32"/>
        </w:rPr>
        <w:t>元，公用经费</w:t>
      </w:r>
      <w:r>
        <w:rPr>
          <w:rFonts w:hint="eastAsia" w:ascii="仿宋_GB2312" w:hAnsi="仿宋_GB2312" w:eastAsia="仿宋_GB2312" w:cs="仿宋_GB2312"/>
          <w:sz w:val="32"/>
          <w:szCs w:val="32"/>
          <w:lang w:val="en-US" w:eastAsia="zh-CN"/>
        </w:rPr>
        <w:t>456931.29</w:t>
      </w:r>
      <w:r>
        <w:rPr>
          <w:rFonts w:hint="eastAsia" w:ascii="仿宋_GB2312" w:hAnsi="仿宋_GB2312" w:eastAsia="仿宋_GB2312" w:cs="仿宋_GB2312"/>
          <w:sz w:val="32"/>
          <w:szCs w:val="32"/>
        </w:rPr>
        <w:t>元。</w:t>
      </w:r>
      <w:r>
        <w:rPr>
          <w:rFonts w:hint="eastAsia" w:ascii="仿宋_GB2312" w:hAnsi="仿宋_GB2312" w:eastAsia="仿宋_GB2312" w:cs="仿宋_GB2312"/>
          <w:color w:val="auto"/>
          <w:sz w:val="32"/>
          <w:szCs w:val="32"/>
        </w:rPr>
        <w:t>支出具体情况如下：</w:t>
      </w:r>
    </w:p>
    <w:p>
      <w:pPr>
        <w:spacing w:line="560" w:lineRule="exact"/>
        <w:ind w:firstLine="611" w:firstLineChars="19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1.工资福利支出</w:t>
      </w:r>
      <w:r>
        <w:rPr>
          <w:rFonts w:hint="eastAsia" w:ascii="仿宋_GB2312" w:hAnsi="仿宋_GB2312" w:eastAsia="仿宋_GB2312" w:cs="仿宋_GB2312"/>
          <w:color w:val="auto"/>
          <w:sz w:val="32"/>
          <w:szCs w:val="32"/>
          <w:lang w:val="en-US" w:eastAsia="zh-CN"/>
        </w:rPr>
        <w:t>1069818.44</w:t>
      </w:r>
      <w:r>
        <w:rPr>
          <w:rFonts w:hint="eastAsia" w:ascii="仿宋_GB2312" w:hAnsi="仿宋_GB2312" w:eastAsia="仿宋_GB2312" w:cs="仿宋_GB2312"/>
          <w:color w:val="auto"/>
          <w:sz w:val="32"/>
          <w:szCs w:val="32"/>
        </w:rPr>
        <w:t>元，较2016年度年初预算数增加</w:t>
      </w:r>
      <w:r>
        <w:rPr>
          <w:rFonts w:hint="eastAsia" w:ascii="仿宋_GB2312" w:hAnsi="仿宋_GB2312" w:eastAsia="仿宋_GB2312" w:cs="仿宋_GB2312"/>
          <w:color w:val="auto"/>
          <w:sz w:val="32"/>
          <w:szCs w:val="32"/>
          <w:lang w:val="en-US" w:eastAsia="zh-CN"/>
        </w:rPr>
        <w:t>394328.44</w:t>
      </w:r>
      <w:r>
        <w:rPr>
          <w:rFonts w:hint="eastAsia" w:ascii="仿宋_GB2312" w:hAnsi="仿宋_GB2312" w:eastAsia="仿宋_GB2312" w:cs="仿宋_GB2312"/>
          <w:color w:val="auto"/>
          <w:sz w:val="32"/>
          <w:szCs w:val="32"/>
        </w:rPr>
        <w:t>元，增长</w:t>
      </w:r>
      <w:r>
        <w:rPr>
          <w:rFonts w:hint="eastAsia" w:ascii="仿宋_GB2312" w:hAnsi="仿宋_GB2312" w:eastAsia="仿宋_GB2312" w:cs="仿宋_GB2312"/>
          <w:color w:val="auto"/>
          <w:sz w:val="32"/>
          <w:szCs w:val="32"/>
          <w:lang w:val="en-US" w:eastAsia="zh-CN"/>
        </w:rPr>
        <w:t>36</w:t>
      </w:r>
      <w:r>
        <w:rPr>
          <w:rFonts w:hint="eastAsia" w:ascii="仿宋_GB2312" w:hAnsi="仿宋_GB2312" w:eastAsia="仿宋_GB2312" w:cs="仿宋_GB2312"/>
          <w:color w:val="auto"/>
          <w:sz w:val="32"/>
          <w:szCs w:val="32"/>
        </w:rPr>
        <w:t>%，主要原因是</w:t>
      </w:r>
      <w:r>
        <w:rPr>
          <w:rFonts w:hint="eastAsia" w:ascii="仿宋_GB2312" w:hAnsi="仿宋_GB2312" w:eastAsia="仿宋_GB2312" w:cs="仿宋_GB2312"/>
          <w:kern w:val="0"/>
          <w:sz w:val="32"/>
          <w:szCs w:val="32"/>
          <w:lang w:eastAsia="zh-CN"/>
        </w:rPr>
        <w:t>人员经费里的工资增加</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sz w:val="32"/>
          <w:szCs w:val="32"/>
        </w:rPr>
        <w:t>较2015年决算数减少</w:t>
      </w:r>
      <w:r>
        <w:rPr>
          <w:rFonts w:hint="eastAsia" w:ascii="仿宋_GB2312" w:hAnsi="仿宋_GB2312" w:eastAsia="仿宋_GB2312" w:cs="仿宋_GB2312"/>
          <w:color w:val="auto"/>
          <w:sz w:val="32"/>
          <w:szCs w:val="32"/>
          <w:lang w:val="en-US" w:eastAsia="zh-CN"/>
        </w:rPr>
        <w:t>23491.35</w:t>
      </w:r>
      <w:r>
        <w:rPr>
          <w:rFonts w:hint="eastAsia" w:ascii="仿宋_GB2312" w:hAnsi="仿宋_GB2312" w:eastAsia="仿宋_GB2312" w:cs="仿宋_GB2312"/>
          <w:color w:val="auto"/>
          <w:sz w:val="32"/>
          <w:szCs w:val="32"/>
        </w:rPr>
        <w:t>元，降低</w:t>
      </w:r>
      <w:r>
        <w:rPr>
          <w:rFonts w:hint="eastAsia" w:ascii="仿宋_GB2312" w:hAnsi="仿宋_GB2312" w:eastAsia="仿宋_GB2312" w:cs="仿宋_GB2312"/>
          <w:color w:val="auto"/>
          <w:sz w:val="32"/>
          <w:szCs w:val="32"/>
          <w:lang w:val="en-US" w:eastAsia="zh-CN"/>
        </w:rPr>
        <w:t>2.14</w:t>
      </w:r>
      <w:r>
        <w:rPr>
          <w:rFonts w:hint="eastAsia" w:ascii="仿宋_GB2312" w:hAnsi="仿宋_GB2312" w:eastAsia="仿宋_GB2312" w:cs="仿宋_GB2312"/>
          <w:color w:val="auto"/>
          <w:sz w:val="32"/>
          <w:szCs w:val="32"/>
        </w:rPr>
        <w:t>%。</w:t>
      </w:r>
    </w:p>
    <w:p>
      <w:pPr>
        <w:pStyle w:val="8"/>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2.商品和服务支出</w:t>
      </w:r>
      <w:r>
        <w:rPr>
          <w:rFonts w:hint="eastAsia" w:ascii="仿宋_GB2312" w:hAnsi="仿宋_GB2312" w:eastAsia="仿宋_GB2312" w:cs="仿宋_GB2312"/>
          <w:sz w:val="32"/>
          <w:szCs w:val="32"/>
          <w:lang w:val="en-US" w:eastAsia="zh-CN"/>
        </w:rPr>
        <w:t>375131.29</w:t>
      </w:r>
      <w:r>
        <w:rPr>
          <w:rFonts w:hint="eastAsia" w:ascii="仿宋_GB2312" w:hAnsi="仿宋_GB2312" w:eastAsia="仿宋_GB2312" w:cs="仿宋_GB2312"/>
          <w:sz w:val="32"/>
          <w:szCs w:val="32"/>
        </w:rPr>
        <w:t>元，</w:t>
      </w:r>
      <w:r>
        <w:rPr>
          <w:rFonts w:hint="eastAsia" w:ascii="仿宋_GB2312" w:hAnsi="仿宋_GB2312" w:eastAsia="仿宋_GB2312" w:cs="仿宋_GB2312"/>
          <w:color w:val="auto"/>
          <w:sz w:val="32"/>
          <w:szCs w:val="32"/>
        </w:rPr>
        <w:t>较2016年度年初预算数减少</w:t>
      </w:r>
      <w:r>
        <w:rPr>
          <w:rFonts w:hint="eastAsia" w:ascii="仿宋_GB2312" w:hAnsi="仿宋_GB2312" w:eastAsia="仿宋_GB2312" w:cs="仿宋_GB2312"/>
          <w:color w:val="auto"/>
          <w:sz w:val="32"/>
          <w:szCs w:val="32"/>
          <w:lang w:val="en-US" w:eastAsia="zh-CN"/>
        </w:rPr>
        <w:t>278169.71</w:t>
      </w:r>
      <w:r>
        <w:rPr>
          <w:rFonts w:hint="eastAsia" w:ascii="仿宋_GB2312" w:hAnsi="仿宋_GB2312" w:eastAsia="仿宋_GB2312" w:cs="仿宋_GB2312"/>
          <w:color w:val="auto"/>
          <w:sz w:val="32"/>
          <w:szCs w:val="32"/>
        </w:rPr>
        <w:t>元，降低</w:t>
      </w:r>
      <w:r>
        <w:rPr>
          <w:rFonts w:hint="eastAsia" w:ascii="仿宋_GB2312" w:hAnsi="仿宋_GB2312" w:eastAsia="仿宋_GB2312" w:cs="仿宋_GB2312"/>
          <w:color w:val="auto"/>
          <w:sz w:val="32"/>
          <w:szCs w:val="32"/>
          <w:lang w:val="en-US" w:eastAsia="zh-CN"/>
        </w:rPr>
        <w:t>42</w:t>
      </w:r>
      <w:r>
        <w:rPr>
          <w:rFonts w:hint="eastAsia" w:ascii="仿宋_GB2312" w:hAnsi="仿宋_GB2312" w:eastAsia="仿宋_GB2312" w:cs="仿宋_GB2312"/>
          <w:color w:val="auto"/>
          <w:sz w:val="32"/>
          <w:szCs w:val="32"/>
        </w:rPr>
        <w:t>%，主要原因是</w:t>
      </w:r>
      <w:r>
        <w:rPr>
          <w:rFonts w:hint="eastAsia" w:ascii="仿宋_GB2312" w:hAnsi="仿宋_GB2312" w:eastAsia="仿宋_GB2312" w:cs="仿宋_GB2312"/>
          <w:color w:val="auto"/>
          <w:sz w:val="32"/>
          <w:szCs w:val="32"/>
          <w:lang w:eastAsia="zh-CN"/>
        </w:rPr>
        <w:t>厉行节约减少不必要费用</w:t>
      </w:r>
      <w:r>
        <w:rPr>
          <w:rFonts w:hint="eastAsia" w:ascii="仿宋_GB2312" w:hAnsi="仿宋_GB2312" w:eastAsia="仿宋_GB2312" w:cs="仿宋_GB2312"/>
          <w:color w:val="auto"/>
          <w:sz w:val="32"/>
          <w:szCs w:val="32"/>
        </w:rPr>
        <w:t>；较2015年决算数增加</w:t>
      </w:r>
      <w:r>
        <w:rPr>
          <w:rFonts w:hint="eastAsia" w:ascii="仿宋_GB2312" w:hAnsi="仿宋_GB2312" w:eastAsia="仿宋_GB2312" w:cs="仿宋_GB2312"/>
          <w:color w:val="auto"/>
          <w:sz w:val="32"/>
          <w:szCs w:val="32"/>
          <w:lang w:val="en-US" w:eastAsia="zh-CN"/>
        </w:rPr>
        <w:t>155826.06</w:t>
      </w:r>
      <w:r>
        <w:rPr>
          <w:rFonts w:hint="eastAsia" w:ascii="仿宋_GB2312" w:hAnsi="仿宋_GB2312" w:eastAsia="仿宋_GB2312" w:cs="仿宋_GB2312"/>
          <w:color w:val="auto"/>
          <w:sz w:val="32"/>
          <w:szCs w:val="32"/>
        </w:rPr>
        <w:t>元，增长</w:t>
      </w:r>
      <w:r>
        <w:rPr>
          <w:rFonts w:hint="eastAsia" w:ascii="仿宋_GB2312" w:hAnsi="仿宋_GB2312" w:eastAsia="仿宋_GB2312" w:cs="仿宋_GB2312"/>
          <w:color w:val="auto"/>
          <w:sz w:val="32"/>
          <w:szCs w:val="32"/>
          <w:lang w:val="en-US" w:eastAsia="zh-CN"/>
        </w:rPr>
        <w:t>41</w:t>
      </w:r>
      <w:r>
        <w:rPr>
          <w:rFonts w:hint="eastAsia" w:ascii="仿宋_GB2312" w:hAnsi="仿宋_GB2312" w:eastAsia="仿宋_GB2312" w:cs="仿宋_GB2312"/>
          <w:color w:val="auto"/>
          <w:sz w:val="32"/>
          <w:szCs w:val="32"/>
        </w:rPr>
        <w:t>%。</w:t>
      </w:r>
    </w:p>
    <w:p>
      <w:pPr>
        <w:pStyle w:val="8"/>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3.对个人和家庭的补助</w:t>
      </w:r>
      <w:r>
        <w:rPr>
          <w:rFonts w:hint="eastAsia" w:ascii="仿宋_GB2312" w:hAnsi="仿宋_GB2312" w:eastAsia="仿宋_GB2312" w:cs="仿宋_GB2312"/>
          <w:sz w:val="32"/>
          <w:szCs w:val="32"/>
          <w:lang w:val="en-US" w:eastAsia="zh-CN"/>
        </w:rPr>
        <w:t>166836</w:t>
      </w:r>
      <w:r>
        <w:rPr>
          <w:rFonts w:hint="eastAsia" w:ascii="仿宋_GB2312" w:hAnsi="仿宋_GB2312" w:eastAsia="仿宋_GB2312" w:cs="仿宋_GB2312"/>
          <w:sz w:val="32"/>
          <w:szCs w:val="32"/>
        </w:rPr>
        <w:t>元，</w:t>
      </w:r>
      <w:r>
        <w:rPr>
          <w:rFonts w:hint="eastAsia" w:ascii="仿宋_GB2312" w:hAnsi="仿宋_GB2312" w:eastAsia="仿宋_GB2312" w:cs="仿宋_GB2312"/>
          <w:color w:val="auto"/>
          <w:sz w:val="32"/>
          <w:szCs w:val="32"/>
        </w:rPr>
        <w:t>较2016年度年初预算数增加</w:t>
      </w:r>
      <w:r>
        <w:rPr>
          <w:rFonts w:hint="eastAsia" w:ascii="仿宋_GB2312" w:hAnsi="仿宋_GB2312" w:eastAsia="仿宋_GB2312" w:cs="仿宋_GB2312"/>
          <w:color w:val="auto"/>
          <w:sz w:val="32"/>
          <w:szCs w:val="32"/>
          <w:lang w:val="en-US" w:eastAsia="zh-CN"/>
        </w:rPr>
        <w:t>674</w:t>
      </w:r>
      <w:r>
        <w:rPr>
          <w:rFonts w:hint="eastAsia" w:ascii="仿宋_GB2312" w:hAnsi="仿宋_GB2312" w:eastAsia="仿宋_GB2312" w:cs="仿宋_GB2312"/>
          <w:color w:val="auto"/>
          <w:sz w:val="32"/>
          <w:szCs w:val="32"/>
        </w:rPr>
        <w:t>元，增长</w:t>
      </w:r>
      <w:r>
        <w:rPr>
          <w:rFonts w:hint="eastAsia" w:ascii="仿宋_GB2312" w:hAnsi="仿宋_GB2312" w:eastAsia="仿宋_GB2312" w:cs="仿宋_GB2312"/>
          <w:color w:val="auto"/>
          <w:sz w:val="32"/>
          <w:szCs w:val="32"/>
          <w:lang w:val="en-US" w:eastAsia="zh-CN"/>
        </w:rPr>
        <w:t>0.4</w:t>
      </w:r>
      <w:r>
        <w:rPr>
          <w:rFonts w:hint="eastAsia" w:ascii="仿宋_GB2312" w:hAnsi="仿宋_GB2312" w:eastAsia="仿宋_GB2312" w:cs="仿宋_GB2312"/>
          <w:color w:val="auto"/>
          <w:sz w:val="32"/>
          <w:szCs w:val="32"/>
        </w:rPr>
        <w:t>%，主要原因是</w:t>
      </w:r>
      <w:r>
        <w:rPr>
          <w:rFonts w:hint="eastAsia" w:ascii="仿宋_GB2312" w:hAnsi="仿宋_GB2312" w:eastAsia="仿宋_GB2312" w:cs="仿宋_GB2312"/>
          <w:color w:val="auto"/>
          <w:sz w:val="32"/>
          <w:szCs w:val="32"/>
          <w:lang w:val="en-US" w:eastAsia="zh-CN"/>
        </w:rPr>
        <w:t>2016年实行职级并行</w:t>
      </w:r>
      <w:r>
        <w:rPr>
          <w:rFonts w:hint="eastAsia" w:ascii="仿宋_GB2312" w:hAnsi="仿宋_GB2312" w:eastAsia="仿宋_GB2312" w:cs="仿宋_GB2312"/>
          <w:color w:val="auto"/>
          <w:sz w:val="32"/>
          <w:szCs w:val="32"/>
          <w:lang w:eastAsia="zh-CN"/>
        </w:rPr>
        <w:t>工资增加</w:t>
      </w:r>
      <w:r>
        <w:rPr>
          <w:rFonts w:hint="eastAsia" w:ascii="仿宋_GB2312" w:hAnsi="仿宋_GB2312" w:eastAsia="仿宋_GB2312" w:cs="仿宋_GB2312"/>
          <w:color w:val="auto"/>
          <w:sz w:val="32"/>
          <w:szCs w:val="32"/>
        </w:rPr>
        <w:t>；较2015年决算数增加（减少）</w:t>
      </w:r>
      <w:r>
        <w:rPr>
          <w:rFonts w:hint="eastAsia" w:ascii="仿宋_GB2312" w:hAnsi="仿宋_GB2312" w:eastAsia="仿宋_GB2312" w:cs="仿宋_GB2312"/>
          <w:color w:val="auto"/>
          <w:sz w:val="32"/>
          <w:szCs w:val="32"/>
          <w:lang w:val="en-US" w:eastAsia="zh-CN"/>
        </w:rPr>
        <w:t>52352</w:t>
      </w:r>
      <w:r>
        <w:rPr>
          <w:rFonts w:hint="eastAsia" w:ascii="仿宋_GB2312" w:hAnsi="仿宋_GB2312" w:eastAsia="仿宋_GB2312" w:cs="仿宋_GB2312"/>
          <w:color w:val="auto"/>
          <w:sz w:val="32"/>
          <w:szCs w:val="32"/>
        </w:rPr>
        <w:t>元，增长</w:t>
      </w: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color w:val="auto"/>
          <w:sz w:val="32"/>
          <w:szCs w:val="32"/>
        </w:rPr>
        <w:t>%。</w:t>
      </w:r>
    </w:p>
    <w:p>
      <w:pPr>
        <w:pStyle w:val="8"/>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4.其他资本性支出</w:t>
      </w:r>
      <w:r>
        <w:rPr>
          <w:rFonts w:hint="eastAsia" w:ascii="仿宋_GB2312" w:hAnsi="仿宋_GB2312" w:eastAsia="仿宋_GB2312" w:cs="仿宋_GB2312"/>
          <w:sz w:val="32"/>
          <w:szCs w:val="32"/>
          <w:lang w:val="en-US" w:eastAsia="zh-CN"/>
        </w:rPr>
        <w:t>81800</w:t>
      </w:r>
      <w:r>
        <w:rPr>
          <w:rFonts w:hint="eastAsia" w:ascii="仿宋_GB2312" w:hAnsi="仿宋_GB2312" w:eastAsia="仿宋_GB2312" w:cs="仿宋_GB2312"/>
          <w:sz w:val="32"/>
          <w:szCs w:val="32"/>
        </w:rPr>
        <w:t>元，</w:t>
      </w:r>
      <w:r>
        <w:rPr>
          <w:rFonts w:hint="eastAsia" w:ascii="仿宋_GB2312" w:hAnsi="仿宋_GB2312" w:eastAsia="仿宋_GB2312" w:cs="仿宋_GB2312"/>
          <w:color w:val="auto"/>
          <w:sz w:val="32"/>
          <w:szCs w:val="32"/>
        </w:rPr>
        <w:t>较2016年度年初预算数增加（减少）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元，增长（降低）</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%，主要原因是</w:t>
      </w:r>
      <w:r>
        <w:rPr>
          <w:rFonts w:hint="eastAsia" w:ascii="仿宋_GB2312" w:hAnsi="仿宋_GB2312" w:eastAsia="仿宋_GB2312" w:cs="仿宋_GB2312"/>
          <w:color w:val="auto"/>
          <w:sz w:val="32"/>
          <w:szCs w:val="32"/>
          <w:lang w:eastAsia="zh-CN"/>
        </w:rPr>
        <w:t>没有年初预算数</w:t>
      </w:r>
      <w:r>
        <w:rPr>
          <w:rFonts w:hint="eastAsia" w:ascii="仿宋_GB2312" w:hAnsi="仿宋_GB2312" w:eastAsia="仿宋_GB2312" w:cs="仿宋_GB2312"/>
          <w:color w:val="auto"/>
          <w:sz w:val="32"/>
          <w:szCs w:val="32"/>
        </w:rPr>
        <w:t>；较2015年决算数减少</w:t>
      </w:r>
      <w:r>
        <w:rPr>
          <w:rFonts w:hint="eastAsia" w:ascii="仿宋_GB2312" w:hAnsi="仿宋_GB2312" w:eastAsia="仿宋_GB2312" w:cs="仿宋_GB2312"/>
          <w:color w:val="auto"/>
          <w:sz w:val="32"/>
          <w:szCs w:val="32"/>
          <w:lang w:val="en-US" w:eastAsia="zh-CN"/>
        </w:rPr>
        <w:t>208600</w:t>
      </w:r>
      <w:r>
        <w:rPr>
          <w:rFonts w:hint="eastAsia" w:ascii="仿宋_GB2312" w:hAnsi="仿宋_GB2312" w:eastAsia="仿宋_GB2312" w:cs="仿宋_GB2312"/>
          <w:color w:val="auto"/>
          <w:sz w:val="32"/>
          <w:szCs w:val="32"/>
        </w:rPr>
        <w:t>元，降低</w:t>
      </w:r>
      <w:r>
        <w:rPr>
          <w:rFonts w:hint="eastAsia" w:ascii="仿宋_GB2312" w:hAnsi="仿宋_GB2312" w:eastAsia="仿宋_GB2312" w:cs="仿宋_GB2312"/>
          <w:color w:val="auto"/>
          <w:sz w:val="32"/>
          <w:szCs w:val="32"/>
          <w:lang w:val="en-US" w:eastAsia="zh-CN"/>
        </w:rPr>
        <w:t>71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主要原因是</w:t>
      </w:r>
      <w:r>
        <w:rPr>
          <w:rFonts w:hint="eastAsia" w:ascii="仿宋_GB2312" w:hAnsi="仿宋_GB2312" w:eastAsia="仿宋_GB2312" w:cs="仿宋_GB2312"/>
          <w:color w:val="auto"/>
          <w:sz w:val="32"/>
          <w:szCs w:val="32"/>
          <w:lang w:eastAsia="zh-CN"/>
        </w:rPr>
        <w:t>购买试验设备的数量比上年减少。</w:t>
      </w:r>
    </w:p>
    <w:p>
      <w:pPr>
        <w:spacing w:line="560" w:lineRule="exact"/>
        <w:ind w:firstLine="640" w:firstLineChars="200"/>
        <w:outlineLvl w:val="1"/>
        <w:rPr>
          <w:rFonts w:hint="eastAsia" w:ascii="黑体" w:hAnsi="黑体" w:eastAsia="黑体" w:cs="黑体"/>
          <w:b w:val="0"/>
          <w:kern w:val="0"/>
          <w:sz w:val="32"/>
          <w:szCs w:val="32"/>
        </w:rPr>
      </w:pPr>
      <w:r>
        <w:rPr>
          <w:rFonts w:hint="eastAsia" w:ascii="黑体" w:hAnsi="黑体" w:eastAsia="黑体" w:cs="黑体"/>
          <w:b w:val="0"/>
          <w:kern w:val="0"/>
          <w:sz w:val="32"/>
          <w:szCs w:val="32"/>
        </w:rPr>
        <w:t>七、关于2016年度一般公共预算财政拨款“三公”经费支出决算情况说明</w:t>
      </w:r>
    </w:p>
    <w:p>
      <w:pPr>
        <w:autoSpaceDE w:val="0"/>
        <w:autoSpaceDN w:val="0"/>
        <w:adjustRightInd w:val="0"/>
        <w:spacing w:line="560" w:lineRule="exact"/>
        <w:ind w:left="477" w:leftChars="227" w:firstLine="154" w:firstLineChars="48"/>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（一）“三公”经费财政拨款支出决算总体情况说明</w:t>
      </w:r>
    </w:p>
    <w:p>
      <w:pPr>
        <w:autoSpaceDE w:val="0"/>
        <w:autoSpaceDN w:val="0"/>
        <w:adjustRightInd w:val="0"/>
        <w:spacing w:line="560" w:lineRule="exact"/>
        <w:ind w:left="2" w:leftChars="1"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2016 年度“三公”经费财政拨款支出预算为</w:t>
      </w:r>
      <w:r>
        <w:rPr>
          <w:rFonts w:hint="eastAsia" w:ascii="仿宋_GB2312" w:hAnsi="仿宋_GB2312" w:eastAsia="仿宋_GB2312" w:cs="仿宋_GB2312"/>
          <w:kern w:val="0"/>
          <w:sz w:val="32"/>
          <w:szCs w:val="32"/>
          <w:lang w:val="en-US" w:eastAsia="zh-CN"/>
        </w:rPr>
        <w:t>57200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59744.12</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104</w:t>
      </w:r>
      <w:r>
        <w:rPr>
          <w:rFonts w:hint="eastAsia" w:ascii="仿宋_GB2312" w:hAnsi="仿宋_GB2312" w:eastAsia="仿宋_GB2312" w:cs="仿宋_GB2312"/>
          <w:kern w:val="0"/>
          <w:sz w:val="32"/>
          <w:szCs w:val="32"/>
        </w:rPr>
        <w:t>%，其中：因公出国（境）费支出决算为</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%；公务用车购置及运行费支出决算为</w:t>
      </w:r>
      <w:r>
        <w:rPr>
          <w:rFonts w:hint="eastAsia" w:ascii="仿宋_GB2312" w:hAnsi="仿宋_GB2312" w:eastAsia="仿宋_GB2312" w:cs="仿宋_GB2312"/>
          <w:kern w:val="0"/>
          <w:sz w:val="32"/>
          <w:szCs w:val="32"/>
          <w:lang w:val="en-US" w:eastAsia="zh-CN"/>
        </w:rPr>
        <w:t>55924.12</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105</w:t>
      </w:r>
      <w:r>
        <w:rPr>
          <w:rFonts w:hint="eastAsia" w:ascii="仿宋_GB2312" w:hAnsi="仿宋_GB2312" w:eastAsia="仿宋_GB2312" w:cs="仿宋_GB2312"/>
          <w:kern w:val="0"/>
          <w:sz w:val="32"/>
          <w:szCs w:val="32"/>
        </w:rPr>
        <w:t>%；公务接待费支出决算为</w:t>
      </w:r>
      <w:r>
        <w:rPr>
          <w:rFonts w:hint="eastAsia" w:ascii="仿宋_GB2312" w:hAnsi="仿宋_GB2312" w:eastAsia="仿宋_GB2312" w:cs="仿宋_GB2312"/>
          <w:kern w:val="0"/>
          <w:sz w:val="32"/>
          <w:szCs w:val="32"/>
          <w:lang w:val="en-US" w:eastAsia="zh-CN"/>
        </w:rPr>
        <w:t>3820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101</w:t>
      </w:r>
      <w:r>
        <w:rPr>
          <w:rFonts w:hint="eastAsia" w:ascii="仿宋_GB2312" w:hAnsi="仿宋_GB2312" w:eastAsia="仿宋_GB2312" w:cs="仿宋_GB2312"/>
          <w:kern w:val="0"/>
          <w:sz w:val="32"/>
          <w:szCs w:val="32"/>
        </w:rPr>
        <w:t>%。2016年度“三公”经费支出决算数大于预算数的主要原因：</w:t>
      </w:r>
      <w:r>
        <w:rPr>
          <w:rFonts w:hint="eastAsia" w:ascii="仿宋_GB2312" w:hAnsi="仿宋_GB2312" w:eastAsia="仿宋_GB2312" w:cs="仿宋_GB2312"/>
          <w:sz w:val="32"/>
          <w:szCs w:val="32"/>
        </w:rPr>
        <w:t>我站对公车运行维护费实行定点维修、定点加油、统一保险和统一报废更新制度，每季度对燃修费用进行公示，接受监督。</w:t>
      </w:r>
    </w:p>
    <w:p>
      <w:pPr>
        <w:autoSpaceDE w:val="0"/>
        <w:autoSpaceDN w:val="0"/>
        <w:adjustRightInd w:val="0"/>
        <w:spacing w:line="560" w:lineRule="exact"/>
        <w:ind w:firstLine="656" w:firstLineChars="205"/>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2016年度“三公”经费财政拨款支出决算数比2015年减少</w:t>
      </w:r>
      <w:r>
        <w:rPr>
          <w:rFonts w:hint="eastAsia" w:ascii="仿宋_GB2312" w:hAnsi="仿宋_GB2312" w:eastAsia="仿宋_GB2312" w:cs="仿宋_GB2312"/>
          <w:kern w:val="0"/>
          <w:sz w:val="32"/>
          <w:szCs w:val="32"/>
          <w:lang w:val="en-US" w:eastAsia="zh-CN"/>
        </w:rPr>
        <w:t>17455.88</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23</w:t>
      </w:r>
      <w:r>
        <w:rPr>
          <w:rFonts w:hint="eastAsia" w:ascii="仿宋_GB2312" w:hAnsi="仿宋_GB2312" w:eastAsia="仿宋_GB2312" w:cs="仿宋_GB2312"/>
          <w:kern w:val="0"/>
          <w:sz w:val="32"/>
          <w:szCs w:val="32"/>
        </w:rPr>
        <w:t>%，其中：因公出国（境）费支出决算减少（增加）</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%；公务用车购置及运行费支出决算减少</w:t>
      </w:r>
      <w:r>
        <w:rPr>
          <w:rFonts w:hint="eastAsia" w:ascii="仿宋_GB2312" w:hAnsi="仿宋_GB2312" w:eastAsia="仿宋_GB2312" w:cs="仿宋_GB2312"/>
          <w:kern w:val="0"/>
          <w:sz w:val="32"/>
          <w:szCs w:val="32"/>
          <w:lang w:val="en-US" w:eastAsia="zh-CN"/>
        </w:rPr>
        <w:t>13275.88</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%；；公务接待费支出决算减少</w:t>
      </w:r>
      <w:r>
        <w:rPr>
          <w:rFonts w:hint="eastAsia" w:ascii="仿宋_GB2312" w:hAnsi="仿宋_GB2312" w:eastAsia="仿宋_GB2312" w:cs="仿宋_GB2312"/>
          <w:kern w:val="0"/>
          <w:sz w:val="32"/>
          <w:szCs w:val="32"/>
          <w:lang w:val="en-US" w:eastAsia="zh-CN"/>
        </w:rPr>
        <w:t>4280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53</w:t>
      </w:r>
      <w:r>
        <w:rPr>
          <w:rFonts w:hint="eastAsia" w:ascii="仿宋_GB2312" w:hAnsi="仿宋_GB2312" w:eastAsia="仿宋_GB2312" w:cs="仿宋_GB2312"/>
          <w:kern w:val="0"/>
          <w:sz w:val="32"/>
          <w:szCs w:val="32"/>
        </w:rPr>
        <w:t>%；。因公出国（境）费支出减少（增加）的主要原因是</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；公务用车购置及运行费支出减少（增加）的主要原因是</w:t>
      </w:r>
      <w:r>
        <w:rPr>
          <w:rFonts w:hint="eastAsia" w:ascii="仿宋_GB2312" w:hAnsi="仿宋_GB2312" w:eastAsia="仿宋_GB2312" w:cs="仿宋_GB2312"/>
          <w:sz w:val="32"/>
          <w:szCs w:val="32"/>
        </w:rPr>
        <w:t>我站对公车运行维护费实行定点维修、定点加油、统一保险和统一报废更新制度，每季度对燃修费用进行公示，接受监督。如实登记上报公务车辆情况，节假日严格执行公务车辆统一停放在单位院内的</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kern w:val="0"/>
          <w:sz w:val="32"/>
          <w:szCs w:val="32"/>
        </w:rPr>
        <w:t>。</w:t>
      </w:r>
    </w:p>
    <w:p>
      <w:pPr>
        <w:pStyle w:val="8"/>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（二）“三公”经费财政拨款支出决算具体情况说明。</w:t>
      </w:r>
      <w:r>
        <w:rPr>
          <w:rFonts w:hint="eastAsia" w:ascii="仿宋_GB2312" w:hAnsi="仿宋_GB2312" w:eastAsia="仿宋_GB2312" w:cs="仿宋_GB2312"/>
          <w:sz w:val="32"/>
          <w:szCs w:val="32"/>
        </w:rPr>
        <w:t xml:space="preserve"> </w:t>
      </w:r>
    </w:p>
    <w:p>
      <w:pPr>
        <w:pStyle w:val="8"/>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2016年度“三公”经费财政拨款支出决算中，因公出国（境）费支出决算</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val="en-US" w:eastAsia="zh-CN"/>
        </w:rPr>
        <w:t>55924.12</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93.6</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3820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6.4</w:t>
      </w:r>
      <w:r>
        <w:rPr>
          <w:rFonts w:hint="eastAsia" w:ascii="仿宋_GB2312" w:hAnsi="仿宋_GB2312" w:eastAsia="仿宋_GB2312" w:cs="仿宋_GB2312"/>
          <w:color w:val="auto"/>
          <w:sz w:val="32"/>
          <w:szCs w:val="32"/>
        </w:rPr>
        <w:t>%。具体情况如下：</w:t>
      </w:r>
    </w:p>
    <w:p>
      <w:pPr>
        <w:pStyle w:val="8"/>
        <w:spacing w:line="56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1.因公出国（境）费支出</w:t>
      </w:r>
      <w:r>
        <w:rPr>
          <w:rFonts w:hint="eastAsia" w:ascii="仿宋_GB2312" w:hAnsi="仿宋_GB2312" w:eastAsia="仿宋_GB2312" w:cs="仿宋_GB2312"/>
          <w:b/>
          <w:color w:val="auto"/>
          <w:sz w:val="32"/>
          <w:szCs w:val="32"/>
          <w:lang w:val="en-US" w:eastAsia="zh-CN"/>
        </w:rPr>
        <w:t>/</w:t>
      </w:r>
      <w:r>
        <w:rPr>
          <w:rFonts w:hint="eastAsia" w:ascii="仿宋_GB2312" w:hAnsi="仿宋_GB2312" w:eastAsia="仿宋_GB2312" w:cs="仿宋_GB2312"/>
          <w:b/>
          <w:color w:val="auto"/>
          <w:sz w:val="32"/>
          <w:szCs w:val="32"/>
        </w:rPr>
        <w:t>元。</w:t>
      </w:r>
      <w:r>
        <w:rPr>
          <w:rFonts w:hint="eastAsia" w:ascii="仿宋_GB2312" w:hAnsi="仿宋_GB2312" w:eastAsia="仿宋_GB2312" w:cs="仿宋_GB2312"/>
          <w:color w:val="auto"/>
          <w:sz w:val="32"/>
          <w:szCs w:val="32"/>
        </w:rPr>
        <w:t>2016年因公出国（境）团组数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应公出过（境）</w:t>
      </w:r>
      <w:r>
        <w:rPr>
          <w:rFonts w:hint="eastAsia" w:ascii="仿宋_GB2312" w:hAnsi="仿宋_GB2312" w:eastAsia="仿宋_GB2312" w:cs="仿宋_GB2312"/>
          <w:color w:val="auto"/>
          <w:sz w:val="32"/>
          <w:szCs w:val="32"/>
        </w:rPr>
        <w:t>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人。开支内容包括：</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 xml:space="preserve">。 </w:t>
      </w:r>
    </w:p>
    <w:p>
      <w:pPr>
        <w:autoSpaceDE w:val="0"/>
        <w:autoSpaceDN w:val="0"/>
        <w:adjustRightInd w:val="0"/>
        <w:spacing w:line="56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2.公务用车购置及运行维护费支出</w:t>
      </w:r>
      <w:r>
        <w:rPr>
          <w:rFonts w:hint="eastAsia" w:ascii="仿宋_GB2312" w:hAnsi="仿宋_GB2312" w:eastAsia="仿宋_GB2312" w:cs="仿宋_GB2312"/>
          <w:b/>
          <w:kern w:val="0"/>
          <w:sz w:val="32"/>
          <w:szCs w:val="32"/>
          <w:lang w:val="en-US" w:eastAsia="zh-CN"/>
        </w:rPr>
        <w:t>55924.12</w:t>
      </w:r>
      <w:r>
        <w:rPr>
          <w:rFonts w:hint="eastAsia" w:ascii="仿宋_GB2312" w:hAnsi="仿宋_GB2312" w:eastAsia="仿宋_GB2312" w:cs="仿宋_GB2312"/>
          <w:b/>
          <w:kern w:val="0"/>
          <w:sz w:val="32"/>
          <w:szCs w:val="32"/>
        </w:rPr>
        <w:t>元。</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55924.12</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车辆加油、维修、运行</w:t>
      </w:r>
      <w:r>
        <w:rPr>
          <w:rFonts w:hint="eastAsia" w:ascii="仿宋_GB2312" w:hAnsi="仿宋_GB2312" w:eastAsia="仿宋_GB2312" w:cs="仿宋_GB2312"/>
          <w:kern w:val="0"/>
          <w:sz w:val="32"/>
          <w:szCs w:val="32"/>
        </w:rPr>
        <w:t>等。2016年，</w:t>
      </w:r>
      <w:r>
        <w:rPr>
          <w:rFonts w:hint="eastAsia" w:ascii="仿宋_GB2312" w:hAnsi="仿宋_GB2312" w:eastAsia="仿宋_GB2312" w:cs="仿宋_GB2312"/>
          <w:kern w:val="0"/>
          <w:sz w:val="32"/>
          <w:szCs w:val="32"/>
          <w:lang w:eastAsia="zh-CN"/>
        </w:rPr>
        <w:t>青铜峡市质量建设监督站</w:t>
      </w:r>
      <w:r>
        <w:rPr>
          <w:rFonts w:hint="eastAsia" w:ascii="仿宋_GB2312" w:hAnsi="仿宋_GB2312" w:eastAsia="仿宋_GB2312" w:cs="仿宋_GB2312"/>
          <w:kern w:val="0"/>
          <w:sz w:val="32"/>
          <w:szCs w:val="32"/>
        </w:rPr>
        <w:t>和所属单位财政拨款开支的公务用车购置数</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辆。 </w:t>
      </w:r>
    </w:p>
    <w:p>
      <w:pPr>
        <w:autoSpaceDE w:val="0"/>
        <w:autoSpaceDN w:val="0"/>
        <w:adjustRightInd w:val="0"/>
        <w:spacing w:line="56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3.公务接待费支出</w:t>
      </w:r>
      <w:r>
        <w:rPr>
          <w:rFonts w:hint="eastAsia" w:ascii="仿宋_GB2312" w:hAnsi="仿宋_GB2312" w:eastAsia="仿宋_GB2312" w:cs="仿宋_GB2312"/>
          <w:b/>
          <w:kern w:val="0"/>
          <w:sz w:val="32"/>
          <w:szCs w:val="32"/>
          <w:lang w:val="en-US" w:eastAsia="zh-CN"/>
        </w:rPr>
        <w:t>3820</w:t>
      </w:r>
      <w:r>
        <w:rPr>
          <w:rFonts w:hint="eastAsia" w:ascii="仿宋_GB2312" w:hAnsi="仿宋_GB2312" w:eastAsia="仿宋_GB2312" w:cs="仿宋_GB2312"/>
          <w:b/>
          <w:kern w:val="0"/>
          <w:sz w:val="32"/>
          <w:szCs w:val="32"/>
        </w:rPr>
        <w:t>元。</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lang w:val="en-US" w:eastAsia="zh-CN"/>
        </w:rPr>
        <w:t>3820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公务接待费</w:t>
      </w:r>
      <w:r>
        <w:rPr>
          <w:rFonts w:hint="eastAsia" w:ascii="仿宋_GB2312" w:hAnsi="仿宋_GB2312" w:eastAsia="仿宋_GB2312" w:cs="仿宋_GB2312"/>
          <w:kern w:val="0"/>
          <w:sz w:val="32"/>
          <w:szCs w:val="32"/>
        </w:rPr>
        <w:t>。国（境）外接待费支出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val="en-US" w:eastAsia="zh-CN"/>
        </w:rPr>
        <w:t>没有</w:t>
      </w:r>
      <w:r>
        <w:rPr>
          <w:rFonts w:hint="eastAsia" w:ascii="仿宋_GB2312" w:hAnsi="仿宋_GB2312" w:eastAsia="仿宋_GB2312" w:cs="仿宋_GB2312"/>
          <w:kern w:val="0"/>
          <w:sz w:val="32"/>
          <w:szCs w:val="32"/>
        </w:rPr>
        <w:t>国（境）外接待费。2016年国内公务接待批次</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50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60" w:lineRule="exact"/>
        <w:ind w:firstLine="640" w:firstLineChars="200"/>
        <w:outlineLvl w:val="1"/>
        <w:rPr>
          <w:rFonts w:hint="eastAsia" w:ascii="黑体" w:hAnsi="黑体" w:eastAsia="黑体" w:cs="黑体"/>
          <w:b w:val="0"/>
          <w:kern w:val="0"/>
          <w:sz w:val="32"/>
          <w:szCs w:val="32"/>
        </w:rPr>
      </w:pPr>
      <w:r>
        <w:rPr>
          <w:rFonts w:hint="eastAsia" w:ascii="黑体" w:hAnsi="黑体" w:eastAsia="黑体" w:cs="黑体"/>
          <w:b w:val="0"/>
          <w:kern w:val="0"/>
          <w:sz w:val="32"/>
          <w:szCs w:val="32"/>
        </w:rPr>
        <w:t>八、关于2016年度政府性基金预算财政拨款收入支出决算情况说明</w:t>
      </w:r>
    </w:p>
    <w:p>
      <w:pPr>
        <w:pStyle w:val="8"/>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2016年度政府性基金预算财政拨款本年收入</w:t>
      </w:r>
      <w:r>
        <w:rPr>
          <w:rFonts w:hint="eastAsia" w:ascii="仿宋_GB2312" w:hAnsi="仿宋_GB2312" w:eastAsia="仿宋_GB2312" w:cs="仿宋_GB2312"/>
          <w:color w:val="auto"/>
          <w:sz w:val="32"/>
          <w:szCs w:val="32"/>
          <w:lang w:val="en-US" w:eastAsia="zh-CN"/>
        </w:rPr>
        <w:t>1736894.84</w:t>
      </w:r>
      <w:r>
        <w:rPr>
          <w:rFonts w:hint="eastAsia" w:ascii="仿宋_GB2312" w:hAnsi="仿宋_GB2312" w:eastAsia="仿宋_GB2312" w:cs="仿宋_GB2312"/>
          <w:color w:val="auto"/>
          <w:sz w:val="32"/>
          <w:szCs w:val="32"/>
        </w:rPr>
        <w:t>元，本年支出</w:t>
      </w:r>
      <w:r>
        <w:rPr>
          <w:rFonts w:hint="eastAsia" w:ascii="仿宋_GB2312" w:hAnsi="仿宋_GB2312" w:eastAsia="仿宋_GB2312" w:cs="仿宋_GB2312"/>
          <w:color w:val="auto"/>
          <w:sz w:val="32"/>
          <w:szCs w:val="32"/>
          <w:lang w:val="en-US" w:eastAsia="zh-CN"/>
        </w:rPr>
        <w:t>1653641.26</w:t>
      </w:r>
      <w:r>
        <w:rPr>
          <w:rFonts w:hint="eastAsia" w:ascii="仿宋_GB2312" w:hAnsi="仿宋_GB2312" w:eastAsia="仿宋_GB2312" w:cs="仿宋_GB2312"/>
          <w:color w:val="auto"/>
          <w:sz w:val="32"/>
          <w:szCs w:val="32"/>
        </w:rPr>
        <w:t>元，年末结转和结余</w:t>
      </w:r>
      <w:r>
        <w:rPr>
          <w:rFonts w:hint="eastAsia" w:ascii="仿宋_GB2312" w:hAnsi="仿宋_GB2312" w:eastAsia="仿宋_GB2312" w:cs="仿宋_GB2312"/>
          <w:color w:val="auto"/>
          <w:sz w:val="32"/>
          <w:szCs w:val="32"/>
          <w:lang w:val="en-US" w:eastAsia="zh-CN"/>
        </w:rPr>
        <w:t>195535.47</w:t>
      </w:r>
      <w:r>
        <w:rPr>
          <w:rFonts w:hint="eastAsia" w:ascii="仿宋_GB2312" w:hAnsi="仿宋_GB2312" w:eastAsia="仿宋_GB2312" w:cs="仿宋_GB2312"/>
          <w:color w:val="auto"/>
          <w:sz w:val="32"/>
          <w:szCs w:val="32"/>
        </w:rPr>
        <w:t>元。支出具体情况如下：</w:t>
      </w:r>
      <w:r>
        <w:rPr>
          <w:rFonts w:hint="eastAsia" w:ascii="仿宋_GB2312" w:hAnsi="仿宋_GB2312" w:eastAsia="仿宋_GB2312" w:cs="仿宋_GB2312"/>
          <w:color w:val="auto"/>
          <w:sz w:val="32"/>
          <w:szCs w:val="32"/>
          <w:lang w:eastAsia="zh-CN"/>
        </w:rPr>
        <w:t>是</w:t>
      </w: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val="en-US" w:eastAsia="zh-CN"/>
        </w:rPr>
        <w:t>212城市社区支出二级科目21201城乡社区管理事务2120106工程建设管理结转结余</w:t>
      </w:r>
      <w:r>
        <w:rPr>
          <w:rFonts w:hint="eastAsia" w:ascii="仿宋_GB2312" w:hAnsi="仿宋_GB2312" w:eastAsia="仿宋_GB2312" w:cs="仿宋_GB2312"/>
          <w:color w:val="auto"/>
          <w:sz w:val="32"/>
          <w:szCs w:val="32"/>
        </w:rPr>
        <w:t xml:space="preserve">。 </w:t>
      </w:r>
    </w:p>
    <w:p>
      <w:pPr>
        <w:spacing w:line="560" w:lineRule="exact"/>
        <w:ind w:firstLine="640" w:firstLineChars="200"/>
        <w:outlineLvl w:val="1"/>
        <w:rPr>
          <w:rFonts w:hint="eastAsia" w:ascii="黑体" w:hAnsi="黑体" w:eastAsia="黑体" w:cs="黑体"/>
          <w:b w:val="0"/>
          <w:kern w:val="0"/>
          <w:sz w:val="32"/>
          <w:szCs w:val="32"/>
        </w:rPr>
      </w:pPr>
      <w:r>
        <w:rPr>
          <w:rFonts w:hint="eastAsia" w:ascii="黑体" w:hAnsi="黑体" w:eastAsia="黑体" w:cs="黑体"/>
          <w:b w:val="0"/>
          <w:kern w:val="0"/>
          <w:sz w:val="32"/>
          <w:szCs w:val="32"/>
        </w:rPr>
        <w:t>九、其他重要事项的情况说明</w:t>
      </w:r>
    </w:p>
    <w:p>
      <w:pPr>
        <w:spacing w:line="56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p>
    <w:p>
      <w:pPr>
        <w:autoSpaceDE w:val="0"/>
        <w:autoSpaceDN w:val="0"/>
        <w:adjustRightInd w:val="0"/>
        <w:spacing w:line="560" w:lineRule="exact"/>
        <w:ind w:firstLine="656" w:firstLineChars="205"/>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2016年，本部门机关运行经费支出</w:t>
      </w:r>
      <w:r>
        <w:rPr>
          <w:rFonts w:hint="eastAsia" w:ascii="仿宋_GB2312" w:hAnsi="仿宋_GB2312" w:eastAsia="仿宋_GB2312" w:cs="仿宋_GB2312"/>
          <w:kern w:val="0"/>
          <w:sz w:val="32"/>
          <w:szCs w:val="32"/>
          <w:lang w:val="en-US" w:eastAsia="zh-CN"/>
        </w:rPr>
        <w:t>55924.12</w:t>
      </w:r>
      <w:r>
        <w:rPr>
          <w:rFonts w:hint="eastAsia" w:ascii="仿宋_GB2312" w:hAnsi="仿宋_GB2312" w:eastAsia="仿宋_GB2312" w:cs="仿宋_GB2312"/>
          <w:kern w:val="0"/>
          <w:sz w:val="32"/>
          <w:szCs w:val="32"/>
        </w:rPr>
        <w:t>元，比2015年减少</w:t>
      </w:r>
      <w:r>
        <w:rPr>
          <w:rFonts w:hint="eastAsia" w:ascii="仿宋_GB2312" w:hAnsi="仿宋_GB2312" w:eastAsia="仿宋_GB2312" w:cs="仿宋_GB2312"/>
          <w:kern w:val="0"/>
          <w:sz w:val="32"/>
          <w:szCs w:val="32"/>
          <w:lang w:val="en-US" w:eastAsia="zh-CN"/>
        </w:rPr>
        <w:t>13275.88</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w:t>
      </w:r>
      <w:r>
        <w:rPr>
          <w:rFonts w:hint="eastAsia" w:ascii="仿宋_GB2312" w:hAnsi="仿宋_GB2312" w:eastAsia="仿宋_GB2312" w:cs="仿宋_GB2312"/>
          <w:sz w:val="32"/>
          <w:szCs w:val="32"/>
        </w:rPr>
        <w:t>我站对公车运行维护费实行定点维修、定点加油、统一保险和统一报废更新制度，每季度对燃修费用进行公示，接受监督。如实登记上报公务车辆情况，节假日严格执行公务车辆统一停放在单位院内的</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kern w:val="0"/>
          <w:sz w:val="32"/>
          <w:szCs w:val="32"/>
        </w:rPr>
        <w:t>。</w:t>
      </w:r>
    </w:p>
    <w:p>
      <w:pPr>
        <w:spacing w:line="56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2016年，</w:t>
      </w:r>
      <w:r>
        <w:rPr>
          <w:rFonts w:hint="eastAsia" w:ascii="仿宋_GB2312" w:hAnsi="仿宋_GB2312" w:eastAsia="仿宋_GB2312" w:cs="仿宋_GB2312"/>
          <w:kern w:val="0"/>
          <w:sz w:val="32"/>
          <w:szCs w:val="32"/>
          <w:lang w:eastAsia="zh-CN"/>
        </w:rPr>
        <w:t>青铜峡市</w:t>
      </w:r>
      <w:r>
        <w:rPr>
          <w:rFonts w:hint="eastAsia" w:ascii="仿宋_GB2312" w:hAnsi="仿宋_GB2312" w:eastAsia="仿宋_GB2312" w:cs="仿宋_GB2312"/>
          <w:kern w:val="0"/>
          <w:sz w:val="32"/>
          <w:szCs w:val="32"/>
        </w:rPr>
        <w:t>政府采购预算</w:t>
      </w:r>
      <w:r>
        <w:rPr>
          <w:rFonts w:hint="eastAsia" w:ascii="仿宋_GB2312" w:hAnsi="仿宋_GB2312" w:eastAsia="仿宋_GB2312" w:cs="仿宋_GB2312"/>
          <w:kern w:val="0"/>
          <w:sz w:val="32"/>
          <w:szCs w:val="32"/>
          <w:lang w:val="en-US" w:eastAsia="zh-CN"/>
        </w:rPr>
        <w:t>52000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1693585.73</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3256.89</w:t>
      </w:r>
      <w:r>
        <w:rPr>
          <w:rFonts w:hint="eastAsia" w:ascii="仿宋_GB2312" w:hAnsi="仿宋_GB2312" w:eastAsia="仿宋_GB2312" w:cs="仿宋_GB2312"/>
          <w:kern w:val="0"/>
          <w:sz w:val="32"/>
          <w:szCs w:val="32"/>
        </w:rPr>
        <w:t>%。其中：政府采购货物预算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%。政府采购工程预算</w:t>
      </w:r>
      <w:r>
        <w:rPr>
          <w:rFonts w:hint="eastAsia" w:ascii="仿宋_GB2312" w:hAnsi="仿宋_GB2312" w:eastAsia="仿宋_GB2312" w:cs="仿宋_GB2312"/>
          <w:kern w:val="0"/>
          <w:sz w:val="32"/>
          <w:szCs w:val="32"/>
          <w:lang w:val="en-US" w:eastAsia="zh-CN"/>
        </w:rPr>
        <w:t>52000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1693585.73</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3256.89</w:t>
      </w:r>
      <w:r>
        <w:rPr>
          <w:rFonts w:hint="eastAsia" w:ascii="仿宋_GB2312" w:hAnsi="仿宋_GB2312" w:eastAsia="仿宋_GB2312" w:cs="仿宋_GB2312"/>
          <w:kern w:val="0"/>
          <w:sz w:val="32"/>
          <w:szCs w:val="32"/>
        </w:rPr>
        <w:t>%。政府采购服务预算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p>
    <w:p>
      <w:pPr>
        <w:spacing w:line="56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截至2016年12月31日，本部门房屋面积</w:t>
      </w:r>
      <w:r>
        <w:rPr>
          <w:rFonts w:hint="eastAsia" w:ascii="仿宋_GB2312" w:hAnsi="仿宋_GB2312" w:eastAsia="仿宋_GB2312" w:cs="仿宋_GB2312"/>
          <w:kern w:val="0"/>
          <w:sz w:val="32"/>
          <w:szCs w:val="32"/>
          <w:lang w:val="en-US" w:eastAsia="zh-CN"/>
        </w:rPr>
        <w:t>545.88</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spacing w:line="560" w:lineRule="exact"/>
        <w:ind w:firstLine="431" w:firstLineChars="98"/>
        <w:jc w:val="center"/>
        <w:outlineLvl w:val="1"/>
        <w:rPr>
          <w:rFonts w:hint="eastAsia" w:ascii="仿宋_GB2312" w:hAnsi="仿宋_GB2312" w:eastAsia="仿宋_GB2312" w:cs="仿宋_GB2312"/>
          <w:b w:val="0"/>
          <w:kern w:val="0"/>
          <w:sz w:val="44"/>
          <w:szCs w:val="44"/>
        </w:rPr>
      </w:pPr>
      <w:r>
        <w:rPr>
          <w:rFonts w:hint="eastAsia" w:ascii="仿宋_GB2312" w:hAnsi="仿宋_GB2312" w:eastAsia="仿宋_GB2312" w:cs="仿宋_GB2312"/>
          <w:b w:val="0"/>
          <w:kern w:val="0"/>
          <w:sz w:val="44"/>
          <w:szCs w:val="44"/>
        </w:rPr>
        <w:br w:type="textWrapping"/>
      </w:r>
      <w:r>
        <w:rPr>
          <w:rFonts w:hint="eastAsia" w:ascii="黑体" w:hAnsi="黑体" w:eastAsia="黑体" w:cs="黑体"/>
          <w:b w:val="0"/>
          <w:kern w:val="0"/>
          <w:sz w:val="44"/>
          <w:szCs w:val="44"/>
        </w:rPr>
        <w:t>第四部分  名词解释</w:t>
      </w:r>
    </w:p>
    <w:p>
      <w:pPr>
        <w:spacing w:line="560" w:lineRule="exact"/>
        <w:rPr>
          <w:rFonts w:hint="eastAsia" w:ascii="仿宋_GB2312" w:hAnsi="仿宋_GB2312" w:eastAsia="仿宋_GB2312" w:cs="仿宋_GB231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基本支出：指为保障机构正常运转、完成日常工作任务而发生的人员支出和公用支出。包括: 1、工资福利支出包括在职职工基本工资、津贴补贴和社会保险缴费。</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2、商品和服务包括办公费、印刷费、水电费、邮电费、办公用房取暖费及维修费、公务用车运行维护费、差旅费、会议费、招待费、培训费、其它商品服务支出等</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3、对个人和家庭的补助包括离退休人员工资及福利费慰问费、遗属生活补助、在职人员住房公积金及探亲费。</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项目支出：指在基本支出之外为完成特定行政任务和事业发展目标所发生的支出。</w:t>
      </w:r>
    </w:p>
    <w:sectPr>
      <w:footerReference r:id="rId5" w:type="default"/>
      <w:footerReference r:id="rId6" w:type="even"/>
      <w:pgSz w:w="11906" w:h="16838"/>
      <w:pgMar w:top="1531"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hruti">
    <w:panose1 w:val="020B0502040204020203"/>
    <w:charset w:val="00"/>
    <w:family w:val="auto"/>
    <w:pitch w:val="default"/>
    <w:sig w:usb0="00040003" w:usb1="00000000" w:usb2="00000000" w:usb3="00000000" w:csb0="00000001" w:csb1="00000000"/>
  </w:font>
  <w:font w:name="Century Gothic">
    <w:altName w:val="Segoe Print"/>
    <w:panose1 w:val="020B0502020202020204"/>
    <w:charset w:val="00"/>
    <w:family w:val="auto"/>
    <w:pitch w:val="default"/>
    <w:sig w:usb0="00000000"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汉仪旗黑-55">
    <w:altName w:val="黑体"/>
    <w:panose1 w:val="00020600040101010101"/>
    <w:charset w:val="86"/>
    <w:family w:val="auto"/>
    <w:pitch w:val="default"/>
    <w:sig w:usb0="00000000" w:usb1="00000000" w:usb2="00000016"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隶书">
    <w:altName w:val="微软雅黑"/>
    <w:panose1 w:val="0201050906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0" w:author="石磊" w:date="2017-08-14T09:22:00Z"/>
      </w:numPr>
      <w:rPr>
        <w:ins w:id="1" w:author="石磊" w:date="2017-08-14T09:22:00Z"/>
        <w:rStyle w:val="4"/>
        <w:rFonts w:hint="eastAsia"/>
        <w:sz w:val="24"/>
        <w:szCs w:val="24"/>
      </w:rPr>
    </w:pPr>
    <w:ins w:id="2" w:author="石磊" w:date="2017-08-14T09:22:00Z">
      <w:r>
        <w:rPr>
          <w:rStyle w:val="4"/>
          <w:rFonts w:hint="eastAsia"/>
          <w:sz w:val="24"/>
          <w:szCs w:val="24"/>
        </w:rPr>
        <w:t xml:space="preserve">— </w:t>
      </w:r>
    </w:ins>
    <w:ins w:id="3" w:author="石磊" w:date="2017-08-14T09:22:00Z">
      <w:r>
        <w:rPr>
          <w:sz w:val="24"/>
          <w:szCs w:val="24"/>
        </w:rPr>
        <w:fldChar w:fldCharType="begin"/>
      </w:r>
    </w:ins>
    <w:ins w:id="4" w:author="石磊" w:date="2017-08-14T09:22:00Z">
      <w:r>
        <w:rPr>
          <w:rStyle w:val="4"/>
          <w:sz w:val="24"/>
          <w:szCs w:val="24"/>
        </w:rPr>
        <w:instrText xml:space="preserve">PAGE  </w:instrText>
      </w:r>
    </w:ins>
    <w:ins w:id="5" w:author="石磊" w:date="2017-08-14T09:22:00Z">
      <w:r>
        <w:rPr>
          <w:sz w:val="24"/>
          <w:szCs w:val="24"/>
        </w:rPr>
        <w:fldChar w:fldCharType="separate"/>
      </w:r>
    </w:ins>
    <w:r>
      <w:rPr>
        <w:rStyle w:val="4"/>
        <w:sz w:val="24"/>
        <w:szCs w:val="24"/>
      </w:rPr>
      <w:t>1</w:t>
    </w:r>
    <w:ins w:id="6" w:author="石磊" w:date="2017-08-14T09:22:00Z">
      <w:r>
        <w:rPr>
          <w:sz w:val="24"/>
          <w:szCs w:val="24"/>
        </w:rPr>
        <w:fldChar w:fldCharType="end"/>
      </w:r>
    </w:ins>
    <w:ins w:id="7" w:author="石磊" w:date="2017-08-14T09:23:00Z">
      <w:r>
        <w:rPr>
          <w:rStyle w:val="4"/>
          <w:rFonts w:hint="eastAsia"/>
          <w:sz w:val="24"/>
          <w:szCs w:val="24"/>
        </w:rPr>
        <w:t xml:space="preserve"> </w:t>
      </w:r>
    </w:ins>
    <w:ins w:id="8" w:author="石磊" w:date="2017-08-14T09:22:00Z">
      <w:r>
        <w:rPr>
          <w:rStyle w:val="4"/>
          <w:rFonts w:hint="eastAsia"/>
          <w:sz w:val="24"/>
          <w:szCs w:val="24"/>
        </w:rPr>
        <w:t>—</w:t>
      </w:r>
    </w:ins>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9" w:author="石磊" w:date="2017-08-14T09:22:00Z"/>
      </w:numPr>
      <w:rPr>
        <w:ins w:id="10" w:author="石磊" w:date="2017-08-14T09:22:00Z"/>
        <w:rStyle w:val="4"/>
      </w:rPr>
    </w:pPr>
    <w:ins w:id="11" w:author="石磊" w:date="2017-08-14T09:22:00Z">
      <w:r>
        <w:rPr/>
        <w:fldChar w:fldCharType="begin"/>
      </w:r>
    </w:ins>
    <w:ins w:id="12" w:author="石磊" w:date="2017-08-14T09:22:00Z">
      <w:r>
        <w:rPr>
          <w:rStyle w:val="4"/>
        </w:rPr>
        <w:instrText xml:space="preserve">PAGE  </w:instrText>
      </w:r>
    </w:ins>
    <w:ins w:id="13" w:author="石磊" w:date="2017-08-14T09:22:00Z">
      <w:r>
        <w:rPr/>
        <w:fldChar w:fldCharType="end"/>
      </w:r>
    </w:ins>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14" w:author="石磊" w:date="2017-08-14T09:21:00Z"/>
      </w:numPr>
      <w:rPr>
        <w:ins w:id="15" w:author="石磊" w:date="2017-08-14T09:21:00Z"/>
        <w:rStyle w:val="4"/>
        <w:rFonts w:hint="eastAsia"/>
        <w:sz w:val="24"/>
        <w:szCs w:val="24"/>
      </w:rPr>
    </w:pPr>
    <w:ins w:id="16" w:author="石磊" w:date="2017-08-14T09:23:00Z">
      <w:r>
        <w:rPr>
          <w:rStyle w:val="4"/>
          <w:rFonts w:hint="eastAsia"/>
          <w:sz w:val="24"/>
          <w:szCs w:val="24"/>
        </w:rPr>
        <w:t xml:space="preserve">— </w:t>
      </w:r>
    </w:ins>
    <w:ins w:id="17" w:author="石磊" w:date="2017-08-14T09:21:00Z">
      <w:r>
        <w:rPr>
          <w:sz w:val="24"/>
          <w:szCs w:val="24"/>
        </w:rPr>
        <w:fldChar w:fldCharType="begin"/>
      </w:r>
    </w:ins>
    <w:ins w:id="18" w:author="石磊" w:date="2017-08-14T09:21:00Z">
      <w:r>
        <w:rPr>
          <w:rStyle w:val="4"/>
          <w:sz w:val="24"/>
          <w:szCs w:val="24"/>
        </w:rPr>
        <w:instrText xml:space="preserve">PAGE  </w:instrText>
      </w:r>
    </w:ins>
    <w:ins w:id="19" w:author="石磊" w:date="2017-08-14T09:21:00Z">
      <w:r>
        <w:rPr>
          <w:sz w:val="24"/>
          <w:szCs w:val="24"/>
        </w:rPr>
        <w:fldChar w:fldCharType="separate"/>
      </w:r>
    </w:ins>
    <w:r>
      <w:rPr>
        <w:rStyle w:val="4"/>
        <w:sz w:val="24"/>
        <w:szCs w:val="24"/>
      </w:rPr>
      <w:t>23</w:t>
    </w:r>
    <w:ins w:id="20" w:author="石磊" w:date="2017-08-14T09:21:00Z">
      <w:r>
        <w:rPr>
          <w:sz w:val="24"/>
          <w:szCs w:val="24"/>
        </w:rPr>
        <w:fldChar w:fldCharType="end"/>
      </w:r>
    </w:ins>
    <w:ins w:id="21" w:author="石磊" w:date="2017-08-14T09:23:00Z">
      <w:r>
        <w:rPr>
          <w:rStyle w:val="4"/>
          <w:rFonts w:hint="eastAsia"/>
          <w:sz w:val="24"/>
          <w:szCs w:val="24"/>
        </w:rPr>
        <w:t xml:space="preserve"> —</w:t>
      </w:r>
    </w:ins>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63CDC"/>
    <w:rsid w:val="00FF439D"/>
    <w:rsid w:val="01385230"/>
    <w:rsid w:val="01517C91"/>
    <w:rsid w:val="0A8E7CCB"/>
    <w:rsid w:val="0E0B1CF7"/>
    <w:rsid w:val="10B853CE"/>
    <w:rsid w:val="114D6EE7"/>
    <w:rsid w:val="13930D84"/>
    <w:rsid w:val="177B6D2A"/>
    <w:rsid w:val="183820DB"/>
    <w:rsid w:val="1A0668A8"/>
    <w:rsid w:val="20A1270B"/>
    <w:rsid w:val="220170CE"/>
    <w:rsid w:val="24BC512B"/>
    <w:rsid w:val="278B3E3F"/>
    <w:rsid w:val="28E576A2"/>
    <w:rsid w:val="2ADE5999"/>
    <w:rsid w:val="2BEF5B95"/>
    <w:rsid w:val="2F4E6C54"/>
    <w:rsid w:val="30322980"/>
    <w:rsid w:val="36AB7D03"/>
    <w:rsid w:val="3A8C5ACC"/>
    <w:rsid w:val="3AE5341D"/>
    <w:rsid w:val="3D984CEB"/>
    <w:rsid w:val="3E13537A"/>
    <w:rsid w:val="3F70043E"/>
    <w:rsid w:val="42D0447E"/>
    <w:rsid w:val="445256FD"/>
    <w:rsid w:val="4464327B"/>
    <w:rsid w:val="44A01B26"/>
    <w:rsid w:val="44C163B5"/>
    <w:rsid w:val="481336F1"/>
    <w:rsid w:val="49A009C5"/>
    <w:rsid w:val="4A770C32"/>
    <w:rsid w:val="4AF65BC9"/>
    <w:rsid w:val="4C117310"/>
    <w:rsid w:val="4DDF419D"/>
    <w:rsid w:val="4E0618FB"/>
    <w:rsid w:val="4E4D504B"/>
    <w:rsid w:val="4EAB1007"/>
    <w:rsid w:val="518731C5"/>
    <w:rsid w:val="52373776"/>
    <w:rsid w:val="524A5D6E"/>
    <w:rsid w:val="537C2422"/>
    <w:rsid w:val="57C46C70"/>
    <w:rsid w:val="59471A8D"/>
    <w:rsid w:val="5ADB648A"/>
    <w:rsid w:val="5D1B6FC4"/>
    <w:rsid w:val="5F8B31B4"/>
    <w:rsid w:val="5FFA0CAE"/>
    <w:rsid w:val="6165082F"/>
    <w:rsid w:val="62721DD3"/>
    <w:rsid w:val="63C37E42"/>
    <w:rsid w:val="65706671"/>
    <w:rsid w:val="65A42FFF"/>
    <w:rsid w:val="65BB0BD4"/>
    <w:rsid w:val="691E7F61"/>
    <w:rsid w:val="6B126217"/>
    <w:rsid w:val="6B6635C9"/>
    <w:rsid w:val="6C6B49DC"/>
    <w:rsid w:val="6E8C5286"/>
    <w:rsid w:val="6E9752DD"/>
    <w:rsid w:val="73242224"/>
    <w:rsid w:val="785B5672"/>
    <w:rsid w:val="79D97F68"/>
    <w:rsid w:val="7C9B13B9"/>
    <w:rsid w:val="7ED63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character" w:customStyle="1" w:styleId="6">
    <w:name w:val="font21"/>
    <w:basedOn w:val="3"/>
    <w:qFormat/>
    <w:uiPriority w:val="0"/>
    <w:rPr>
      <w:rFonts w:hint="eastAsia" w:ascii="宋体" w:hAnsi="宋体" w:eastAsia="宋体" w:cs="宋体"/>
      <w:color w:val="000000"/>
      <w:sz w:val="22"/>
      <w:szCs w:val="22"/>
      <w:u w:val="none"/>
    </w:rPr>
  </w:style>
  <w:style w:type="character" w:customStyle="1" w:styleId="7">
    <w:name w:val="font11"/>
    <w:basedOn w:val="3"/>
    <w:qFormat/>
    <w:uiPriority w:val="0"/>
    <w:rPr>
      <w:rFonts w:hint="eastAsia" w:ascii="宋体" w:hAnsi="宋体" w:eastAsia="宋体" w:cs="宋体"/>
      <w:b/>
      <w:color w:val="000000"/>
      <w:sz w:val="22"/>
      <w:szCs w:val="22"/>
      <w:u w:val="none"/>
    </w:rPr>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青铜峡市财政局</Company>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2017-09-05T08:54:00Z</dcterms:created>
  <dc:creator>Administrator</dc:creator>
  <cp:lastModifiedBy>Administrator</cp:lastModifiedBy>
  <cp:lastPrinted>2017-09-21T07:27:00Z</cp:lastPrinted>
  <dcterms:modified xsi:type="dcterms:W3CDTF">2017-09-15T08:52:54Z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