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叶盛镇</w:t>
      </w:r>
      <w:r>
        <w:rPr>
          <w:rFonts w:hint="eastAsia" w:ascii="黑体" w:hAnsi="宋体" w:eastAsia="黑体"/>
          <w:b/>
          <w:kern w:val="0"/>
          <w:sz w:val="84"/>
          <w:szCs w:val="84"/>
        </w:rPr>
        <w:t>部门决算</w:t>
      </w: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、执行政策。贯彻落实党和国家的方针政策、法律法规。全面落实强农惠农措施，保障和维护农民的合法权益，促进农村基层政权建设和民主法治建设，巩固党在农村的执政基础。</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发展经济。制定并组织实施镇村经济发展规划，科学确定农业结构调整方向，促进农村经济结构调整和优化；引导组织农民发展现代农业，培育和壮大优势特色产业，培植产业化经营龙头企业，协调、畅通农产品销售渠道，增加农民收入；培育各种形式的农民专业合作经济组织，及时提供农业生产的产前、产中、产后服务，特别是市场信息、先进技术、优良品种、病虫害防治、农副产品销售等服务。</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搞好服务。落实镇村发展规划，搞好镇村基础设施建设和服务体系建设；加强教育、文化、卫生等社会事业建设，大力发展劳务产业，加强农村劳动力职业技能培训，促进全民创业；做好计划生育工作，建立健全社会保障体系，推进农村信息化建设，为农民群众和市场主体提供政策、科技、信息服务；加强基层精神文明和民主法制建设，提高农民思想道德、科学文化和健康素质。</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维护稳定。进一步发展和完善村民自治制度，加强和改进镇党委、政府对村级党组织的领导和对村民委员会的指导，增强社会自治功能；加强安全生产监管，保障群众的生命财产安全；综合发挥人民调解、行政调解和司法调解的作用，建立健全各种应急机制和矛盾纠纷调解机制，及时化解农村社会矛盾，维护农村社会稳定。</w:t>
      </w:r>
    </w:p>
    <w:p>
      <w:pPr>
        <w:widowControl/>
        <w:numPr>
          <w:ins w:id="23" w:author="石磊" w:date="2017-08-14T09:28:00Z"/>
        </w:numPr>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eastAsia="仿宋_GB2312"/>
          <w:color w:val="000000"/>
          <w:kern w:val="0"/>
          <w:sz w:val="32"/>
          <w:szCs w:val="32"/>
          <w:lang w:eastAsia="zh-CN"/>
        </w:rPr>
        <w:t>叶盛镇政府为一级预算单位，不设二级预算单位。预算资金全部由市级财政统一拨入叶盛镇政府账户使用。</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4497"/>
        <w:gridCol w:w="675"/>
        <w:gridCol w:w="393"/>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8"/>
            <w:tcBorders>
              <w:top w:val="nil"/>
              <w:left w:val="nil"/>
              <w:bottom w:val="nil"/>
              <w:right w:val="nil"/>
            </w:tcBorders>
            <w:vAlign w:val="bottom"/>
          </w:tcPr>
          <w:p>
            <w:pPr>
              <w:spacing w:before="156" w:beforeLines="50" w:line="580" w:lineRule="exact"/>
              <w:ind w:firstLine="215" w:firstLineChars="49"/>
              <w:jc w:val="center"/>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2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23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3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15,819,522.15</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39,479,473.35</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3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489,112.00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23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3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3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23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23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32,824,519.00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183,327.00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23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526,854.75</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23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279,518.40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23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23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489,112.00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23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5,634,860.00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23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23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238"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251,204.00</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23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48,644,041.15</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color w:val="000000"/>
                <w:kern w:val="0"/>
                <w:sz w:val="22"/>
                <w:szCs w:val="22"/>
                <w:u w:val="none"/>
                <w:lang w:val="en-US" w:eastAsia="zh-CN" w:bidi="ar"/>
              </w:rPr>
              <w:t>46,844,349.50</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23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100,308.35</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1,900,000.00</w:t>
            </w:r>
          </w:p>
        </w:tc>
      </w:tr>
      <w:tr>
        <w:tblPrEx>
          <w:tblLayout w:type="fixed"/>
          <w:tblCellMar>
            <w:top w:w="0" w:type="dxa"/>
            <w:left w:w="108" w:type="dxa"/>
            <w:bottom w:w="0" w:type="dxa"/>
            <w:right w:w="108" w:type="dxa"/>
          </w:tblCellMar>
        </w:tblPrEx>
        <w:trPr>
          <w:trHeight w:val="308" w:hRule="atLeast"/>
          <w:jc w:val="center"/>
        </w:trPr>
        <w:tc>
          <w:tcPr>
            <w:tcW w:w="4497"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67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238" w:type="dxa"/>
            <w:gridSpan w:val="3"/>
            <w:tcBorders>
              <w:top w:val="single" w:color="auto" w:sz="4" w:space="0"/>
              <w:left w:val="nil"/>
              <w:bottom w:val="single" w:color="000000" w:sz="8" w:space="0"/>
              <w:right w:val="nil"/>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48,744,349.50</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48,744,349.50</w:t>
            </w:r>
          </w:p>
        </w:tc>
      </w:tr>
    </w:tbl>
    <w:p>
      <w:pPr>
        <w:widowControl/>
        <w:spacing w:line="240" w:lineRule="auto"/>
        <w:jc w:val="left"/>
        <w:rPr>
          <w:rFonts w:hint="eastAsia"/>
        </w:rPr>
      </w:pPr>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518" w:type="dxa"/>
        <w:jc w:val="center"/>
        <w:tblInd w:w="-168" w:type="dxa"/>
        <w:tblLayout w:type="fixed"/>
        <w:tblCellMar>
          <w:top w:w="0" w:type="dxa"/>
          <w:left w:w="108" w:type="dxa"/>
          <w:bottom w:w="0" w:type="dxa"/>
          <w:right w:w="108" w:type="dxa"/>
        </w:tblCellMar>
      </w:tblPr>
      <w:tblGrid>
        <w:gridCol w:w="412"/>
        <w:gridCol w:w="420"/>
        <w:gridCol w:w="451"/>
        <w:gridCol w:w="3105"/>
        <w:gridCol w:w="1725"/>
        <w:gridCol w:w="1694"/>
        <w:gridCol w:w="1590"/>
        <w:gridCol w:w="1140"/>
        <w:gridCol w:w="1110"/>
        <w:gridCol w:w="1121"/>
        <w:gridCol w:w="1750"/>
      </w:tblGrid>
      <w:tr>
        <w:tblPrEx>
          <w:tblLayout w:type="fixed"/>
          <w:tblCellMar>
            <w:top w:w="0" w:type="dxa"/>
            <w:left w:w="108" w:type="dxa"/>
            <w:bottom w:w="0" w:type="dxa"/>
            <w:right w:w="108" w:type="dxa"/>
          </w:tblCellMar>
        </w:tblPrEx>
        <w:trPr>
          <w:trHeight w:val="1110" w:hRule="atLeast"/>
          <w:jc w:val="center"/>
        </w:trPr>
        <w:tc>
          <w:tcPr>
            <w:tcW w:w="14518"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jc w:val="center"/>
        </w:trPr>
        <w:tc>
          <w:tcPr>
            <w:tcW w:w="4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jc w:val="center"/>
        </w:trPr>
        <w:tc>
          <w:tcPr>
            <w:tcW w:w="4388"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7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0" w:type="dxa"/>
            <w:tcBorders>
              <w:top w:val="nil"/>
              <w:left w:val="nil"/>
              <w:bottom w:val="nil"/>
              <w:right w:val="nil"/>
            </w:tcBorders>
            <w:vAlign w:val="bottom"/>
          </w:tcPr>
          <w:p>
            <w:pPr>
              <w:widowControl/>
              <w:jc w:val="center"/>
              <w:rPr>
                <w:rFonts w:ascii="宋体" w:hAnsi="宋体" w:cs="Arial"/>
                <w:color w:val="000000"/>
                <w:kern w:val="0"/>
                <w:sz w:val="24"/>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5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388"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9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59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1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121"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附属单位</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上缴收入</w:t>
            </w:r>
          </w:p>
        </w:tc>
        <w:tc>
          <w:tcPr>
            <w:tcW w:w="1750"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jc w:val="center"/>
        </w:trPr>
        <w:tc>
          <w:tcPr>
            <w:tcW w:w="1283"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0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8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8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12"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9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750"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jc w:val="center"/>
        </w:trPr>
        <w:tc>
          <w:tcPr>
            <w:tcW w:w="412" w:type="dxa"/>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20"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51"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310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2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48,644,041.15</w:t>
            </w:r>
          </w:p>
        </w:tc>
        <w:tc>
          <w:tcPr>
            <w:tcW w:w="1694"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15,819,522.15</w:t>
            </w:r>
          </w:p>
        </w:tc>
        <w:tc>
          <w:tcPr>
            <w:tcW w:w="159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14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11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12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750"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32,824,519.00</w:t>
            </w:r>
          </w:p>
        </w:tc>
      </w:tr>
      <w:tr>
        <w:tblPrEx>
          <w:tblLayout w:type="fixed"/>
          <w:tblCellMar>
            <w:top w:w="0" w:type="dxa"/>
            <w:left w:w="108" w:type="dxa"/>
            <w:bottom w:w="0" w:type="dxa"/>
            <w:right w:w="108" w:type="dxa"/>
          </w:tblCellMar>
        </w:tblPrEx>
        <w:trPr>
          <w:trHeight w:val="562"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39,729,165.00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6,904,646.00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32,824,519.00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39,561,768.00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6,737,249.00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32,824,519.00</w:t>
            </w:r>
          </w:p>
        </w:tc>
      </w:tr>
      <w:tr>
        <w:tblPrEx>
          <w:tblLayout w:type="fixed"/>
          <w:tblCellMar>
            <w:top w:w="0" w:type="dxa"/>
            <w:left w:w="108" w:type="dxa"/>
            <w:bottom w:w="0" w:type="dxa"/>
            <w:right w:w="108" w:type="dxa"/>
          </w:tblCellMar>
        </w:tblPrEx>
        <w:trPr>
          <w:trHeight w:val="49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5,887,249.00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5,887,249.00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33,674,519.00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850,000.00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32,824,519.00</w:t>
            </w:r>
          </w:p>
        </w:tc>
      </w:tr>
      <w:tr>
        <w:tblPrEx>
          <w:tblLayout w:type="fixed"/>
          <w:tblCellMar>
            <w:top w:w="0" w:type="dxa"/>
            <w:left w:w="108" w:type="dxa"/>
            <w:bottom w:w="0" w:type="dxa"/>
            <w:right w:w="108" w:type="dxa"/>
          </w:tblCellMar>
        </w:tblPrEx>
        <w:trPr>
          <w:trHeight w:val="48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20106</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财政事务</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39"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2010601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69"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文化体育与传媒支出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183,327.00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183,327.00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09"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文化</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183,327.00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183,327.00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7"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2070101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183,327.00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183,327.00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39"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426,854.75</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426,854.75</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5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406,764.95</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406,764.95</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406,764.95</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406,764.95</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20,089.80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20,089.80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20,089.80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20,089.80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279,518.40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279,518.40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医疗保障</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208,391.40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208,391.40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47,673.00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47,673.00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2100508</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城镇居民基本医疗保险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160,718.40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160,718.40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计划生育事务</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71,127.00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71,127.00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2100716</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计划生育机构</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71,127.00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71,127.00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45"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489,112.00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489,112.00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489,112.00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489,112.00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489,112.00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489,112.00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7,284,860.00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7,284,860.00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林业</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435,660.00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435,660.00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其他林业支出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435,660.00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435,660.00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水利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430,000.00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430,000.00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农田水利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430,000.00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430,000.00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6,419,200.00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6,419,200.00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5,756,200.00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5,756,200.00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2130707</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663,000.00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663,000.00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251,204.00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251,204.00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251,204.00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251,204.00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28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1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251,204.00</w:t>
            </w:r>
          </w:p>
        </w:tc>
        <w:tc>
          <w:tcPr>
            <w:tcW w:w="16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251,204.00</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rP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tbl>
      <w:tblPr>
        <w:tblStyle w:val="5"/>
        <w:tblW w:w="14610" w:type="dxa"/>
        <w:jc w:val="center"/>
        <w:tblInd w:w="-209" w:type="dxa"/>
        <w:tblLayout w:type="fixed"/>
        <w:tblCellMar>
          <w:top w:w="0" w:type="dxa"/>
          <w:left w:w="108" w:type="dxa"/>
          <w:bottom w:w="0" w:type="dxa"/>
          <w:right w:w="108" w:type="dxa"/>
        </w:tblCellMar>
      </w:tblPr>
      <w:tblGrid>
        <w:gridCol w:w="459"/>
        <w:gridCol w:w="465"/>
        <w:gridCol w:w="495"/>
        <w:gridCol w:w="4065"/>
        <w:gridCol w:w="1665"/>
        <w:gridCol w:w="1545"/>
        <w:gridCol w:w="1650"/>
        <w:gridCol w:w="1605"/>
        <w:gridCol w:w="1110"/>
        <w:gridCol w:w="1551"/>
      </w:tblGrid>
      <w:tr>
        <w:tblPrEx>
          <w:tblLayout w:type="fixed"/>
          <w:tblCellMar>
            <w:top w:w="0" w:type="dxa"/>
            <w:left w:w="108" w:type="dxa"/>
            <w:bottom w:w="0" w:type="dxa"/>
            <w:right w:w="108" w:type="dxa"/>
          </w:tblCellMar>
        </w:tblPrEx>
        <w:trPr>
          <w:trHeight w:val="1215" w:hRule="atLeast"/>
          <w:jc w:val="center"/>
        </w:trPr>
        <w:tc>
          <w:tcPr>
            <w:tcW w:w="14610"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jc w:val="center"/>
        </w:trPr>
        <w:tc>
          <w:tcPr>
            <w:tcW w:w="4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1"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jc w:val="center"/>
        </w:trPr>
        <w:tc>
          <w:tcPr>
            <w:tcW w:w="548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pPr>
              <w:widowControl/>
              <w:jc w:val="center"/>
              <w:rPr>
                <w:rFonts w:ascii="宋体" w:hAnsi="宋体" w:cs="Arial"/>
                <w:color w:val="000000"/>
                <w:kern w:val="0"/>
                <w:sz w:val="24"/>
              </w:rPr>
            </w:pPr>
          </w:p>
        </w:tc>
        <w:tc>
          <w:tcPr>
            <w:tcW w:w="16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1"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548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551" w:type="dxa"/>
            <w:vMerge w:val="restart"/>
            <w:tcBorders>
              <w:top w:val="single" w:color="000000" w:sz="8" w:space="0"/>
              <w:left w:val="nil"/>
              <w:bottom w:val="single" w:color="000000" w:sz="4" w:space="0"/>
              <w:right w:val="single" w:color="000000" w:sz="8"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对附属单位</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补助支出</w:t>
            </w:r>
          </w:p>
        </w:tc>
      </w:tr>
      <w:tr>
        <w:tblPrEx>
          <w:tblLayout w:type="fixed"/>
          <w:tblCellMar>
            <w:top w:w="0" w:type="dxa"/>
            <w:left w:w="108" w:type="dxa"/>
            <w:bottom w:w="0" w:type="dxa"/>
            <w:right w:w="108" w:type="dxa"/>
          </w:tblCellMar>
        </w:tblPrEx>
        <w:trPr>
          <w:trHeight w:val="312" w:hRule="atLeast"/>
          <w:jc w:val="center"/>
        </w:trPr>
        <w:tc>
          <w:tcPr>
            <w:tcW w:w="141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6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41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41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59"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6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51"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59" w:type="dxa"/>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65"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95"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06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6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46,844,349.50</w:t>
            </w:r>
          </w:p>
        </w:tc>
        <w:tc>
          <w:tcPr>
            <w:tcW w:w="154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7,195,858.50</w:t>
            </w:r>
          </w:p>
        </w:tc>
        <w:tc>
          <w:tcPr>
            <w:tcW w:w="165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39,648,491.00</w:t>
            </w:r>
          </w:p>
        </w:tc>
        <w:tc>
          <w:tcPr>
            <w:tcW w:w="160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11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551"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39,479,473.35</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6,054,954.35</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33,424,519.00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39,312,076.35</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5,887,557.35</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33,424,519.00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5,887,517.35</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5,887,517.35</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33,424,559.00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33,424,519.00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财政事务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文化体育与传媒支出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行政运行</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社会保障和就业支出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526,854.75</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426,854.75</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民政管理事务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2080208</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行政事业单位离退休</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其他社会保障和就业支出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医疗卫生与计划生育支出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279,518.40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279,518.40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医疗保障</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208,391.40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208,391.40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公务员医疗补助</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47,673.00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47,673.00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2100508</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城镇居民基本医疗保险</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160,718.40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160,718.40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计划生育事务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2100716</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计划生育机构</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0"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城乡社区支出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489,112.00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489,112.00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489,112.00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489,112.00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489,112.00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489,112.00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农林水支出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5,634,860.00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5,634,860.00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林业</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其他林业支出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农村综合改革</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5,199,200.00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5,199,200.00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4,696,200.00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4,696,200.00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2130707</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503,000.00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503,000.00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住房保障支出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住房改革支出</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24" w:hRule="atLeast"/>
          <w:jc w:val="center"/>
        </w:trPr>
        <w:tc>
          <w:tcPr>
            <w:tcW w:w="1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4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住房公积金</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tbl>
      <w:tblPr>
        <w:tblStyle w:val="5"/>
        <w:tblW w:w="14801" w:type="dxa"/>
        <w:jc w:val="center"/>
        <w:tblInd w:w="0" w:type="dxa"/>
        <w:tblLayout w:type="fixed"/>
        <w:tblCellMar>
          <w:top w:w="0" w:type="dxa"/>
          <w:left w:w="108" w:type="dxa"/>
          <w:bottom w:w="0" w:type="dxa"/>
          <w:right w:w="108" w:type="dxa"/>
        </w:tblCellMar>
      </w:tblPr>
      <w:tblGrid>
        <w:gridCol w:w="3360"/>
        <w:gridCol w:w="495"/>
        <w:gridCol w:w="503"/>
        <w:gridCol w:w="1192"/>
        <w:gridCol w:w="3240"/>
        <w:gridCol w:w="525"/>
        <w:gridCol w:w="1815"/>
        <w:gridCol w:w="1740"/>
        <w:gridCol w:w="1931"/>
      </w:tblGrid>
      <w:tr>
        <w:tblPrEx>
          <w:tblLayout w:type="fixed"/>
          <w:tblCellMar>
            <w:top w:w="0" w:type="dxa"/>
            <w:left w:w="108" w:type="dxa"/>
            <w:bottom w:w="0" w:type="dxa"/>
            <w:right w:w="108" w:type="dxa"/>
          </w:tblCellMar>
        </w:tblPrEx>
        <w:trPr>
          <w:trHeight w:val="390" w:hRule="atLeast"/>
          <w:jc w:val="center"/>
        </w:trPr>
        <w:tc>
          <w:tcPr>
            <w:tcW w:w="14801" w:type="dxa"/>
            <w:gridSpan w:val="9"/>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38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1"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3855"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5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vAlign w:val="bottom"/>
          </w:tcPr>
          <w:p>
            <w:pPr>
              <w:widowControl/>
              <w:jc w:val="center"/>
              <w:rPr>
                <w:rFonts w:ascii="宋体" w:hAnsi="宋体" w:cs="Arial"/>
                <w:color w:val="000000"/>
                <w:kern w:val="0"/>
                <w:sz w:val="24"/>
              </w:rPr>
            </w:pPr>
          </w:p>
        </w:tc>
        <w:tc>
          <w:tcPr>
            <w:tcW w:w="17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1"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555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9251"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33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49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69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2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2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5486"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3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9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93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9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3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95"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15,330,410.15</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6,654,954.35</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6,654,954.35</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95"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489,112.00</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183,327.00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183,327.00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526,854.75</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526,854.75</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279,518.40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279,518.40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489,112.00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489,112.00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69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2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815" w:type="dxa"/>
            <w:tcBorders>
              <w:top w:val="nil"/>
              <w:left w:val="nil"/>
              <w:bottom w:val="single" w:color="auto"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5,634,860.00</w:t>
            </w:r>
          </w:p>
        </w:tc>
        <w:tc>
          <w:tcPr>
            <w:tcW w:w="1740" w:type="dxa"/>
            <w:tcBorders>
              <w:top w:val="nil"/>
              <w:left w:val="nil"/>
              <w:bottom w:val="single" w:color="auto"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5,634,860.00</w:t>
            </w:r>
          </w:p>
        </w:tc>
        <w:tc>
          <w:tcPr>
            <w:tcW w:w="1931" w:type="dxa"/>
            <w:tcBorders>
              <w:top w:val="nil"/>
              <w:left w:val="nil"/>
              <w:bottom w:val="single" w:color="auto"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single" w:color="auto"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695" w:type="dxa"/>
            <w:gridSpan w:val="2"/>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single" w:color="auto" w:sz="4" w:space="0"/>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25" w:type="dxa"/>
            <w:tcBorders>
              <w:top w:val="single" w:color="auto" w:sz="4" w:space="0"/>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815"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69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2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815"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251,204.00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251,204.00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6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3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695"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15,819,522.15</w:t>
            </w:r>
          </w:p>
        </w:tc>
        <w:tc>
          <w:tcPr>
            <w:tcW w:w="324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14,019,830.50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13,530,718.50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489,112.00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695"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100,308.35</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81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1,900,000.00</w:t>
            </w:r>
          </w:p>
        </w:tc>
        <w:tc>
          <w:tcPr>
            <w:tcW w:w="174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1,900,000.00</w:t>
            </w:r>
          </w:p>
        </w:tc>
        <w:tc>
          <w:tcPr>
            <w:tcW w:w="193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4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695"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100,308.35</w:t>
            </w:r>
          </w:p>
        </w:tc>
        <w:tc>
          <w:tcPr>
            <w:tcW w:w="324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815" w:type="dxa"/>
            <w:tcBorders>
              <w:top w:val="nil"/>
              <w:left w:val="nil"/>
              <w:bottom w:val="single" w:color="000000" w:sz="4" w:space="0"/>
              <w:right w:val="single" w:color="000000" w:sz="4" w:space="0"/>
            </w:tcBorders>
            <w:shd w:val="clear" w:color="auto" w:fill="FFFFFF"/>
            <w:vAlign w:val="center"/>
          </w:tcPr>
          <w:p>
            <w:pPr>
              <w:jc w:val="right"/>
              <w:rPr>
                <w:rFonts w:ascii="宋体" w:hAnsi="宋体" w:cs="Arial"/>
                <w:color w:val="000000"/>
                <w:kern w:val="0"/>
                <w:sz w:val="22"/>
                <w:szCs w:val="22"/>
              </w:rPr>
            </w:pPr>
          </w:p>
        </w:tc>
        <w:tc>
          <w:tcPr>
            <w:tcW w:w="1740" w:type="dxa"/>
            <w:tcBorders>
              <w:top w:val="nil"/>
              <w:left w:val="nil"/>
              <w:bottom w:val="single" w:color="000000" w:sz="4" w:space="0"/>
              <w:right w:val="single" w:color="000000" w:sz="4" w:space="0"/>
            </w:tcBorders>
            <w:shd w:val="clear" w:color="auto" w:fill="FFFFFF"/>
            <w:vAlign w:val="center"/>
          </w:tcPr>
          <w:p>
            <w:pPr>
              <w:jc w:val="right"/>
              <w:rPr>
                <w:rFonts w:ascii="宋体" w:hAnsi="宋体" w:cs="Arial"/>
                <w:color w:val="000000"/>
                <w:kern w:val="0"/>
                <w:sz w:val="22"/>
                <w:szCs w:val="22"/>
              </w:rPr>
            </w:pPr>
          </w:p>
        </w:tc>
        <w:tc>
          <w:tcPr>
            <w:tcW w:w="1931" w:type="dxa"/>
            <w:tcBorders>
              <w:top w:val="nil"/>
              <w:left w:val="nil"/>
              <w:bottom w:val="single" w:color="000000" w:sz="4" w:space="0"/>
              <w:right w:val="single" w:color="000000" w:sz="4" w:space="0"/>
            </w:tcBorders>
            <w:shd w:val="clear" w:color="auto" w:fill="FFFFFF"/>
            <w:vAlign w:val="center"/>
          </w:tcPr>
          <w:p>
            <w:pPr>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360"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49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695" w:type="dxa"/>
            <w:gridSpan w:val="2"/>
            <w:tcBorders>
              <w:top w:val="nil"/>
              <w:left w:val="nil"/>
              <w:bottom w:val="single" w:color="auto"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24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2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815" w:type="dxa"/>
            <w:tcBorders>
              <w:top w:val="nil"/>
              <w:left w:val="nil"/>
              <w:bottom w:val="single" w:color="auto" w:sz="4" w:space="0"/>
              <w:right w:val="single" w:color="000000" w:sz="4" w:space="0"/>
            </w:tcBorders>
            <w:shd w:val="clear" w:color="auto" w:fill="FFFFFF"/>
            <w:vAlign w:val="center"/>
          </w:tcPr>
          <w:p>
            <w:pPr>
              <w:jc w:val="right"/>
              <w:rPr>
                <w:rFonts w:ascii="宋体" w:hAnsi="宋体" w:cs="Arial"/>
                <w:color w:val="000000"/>
                <w:kern w:val="0"/>
                <w:sz w:val="22"/>
                <w:szCs w:val="22"/>
              </w:rPr>
            </w:pPr>
          </w:p>
        </w:tc>
        <w:tc>
          <w:tcPr>
            <w:tcW w:w="1740" w:type="dxa"/>
            <w:tcBorders>
              <w:top w:val="nil"/>
              <w:left w:val="nil"/>
              <w:bottom w:val="single" w:color="auto" w:sz="4" w:space="0"/>
              <w:right w:val="single" w:color="000000" w:sz="4" w:space="0"/>
            </w:tcBorders>
            <w:shd w:val="clear" w:color="auto" w:fill="FFFFFF"/>
            <w:vAlign w:val="center"/>
          </w:tcPr>
          <w:p>
            <w:pPr>
              <w:jc w:val="right"/>
              <w:rPr>
                <w:rFonts w:ascii="宋体" w:hAnsi="宋体" w:cs="Arial"/>
                <w:color w:val="000000"/>
                <w:kern w:val="0"/>
                <w:sz w:val="22"/>
                <w:szCs w:val="22"/>
              </w:rPr>
            </w:pPr>
          </w:p>
        </w:tc>
        <w:tc>
          <w:tcPr>
            <w:tcW w:w="1931" w:type="dxa"/>
            <w:tcBorders>
              <w:top w:val="nil"/>
              <w:left w:val="nil"/>
              <w:bottom w:val="single" w:color="auto" w:sz="4" w:space="0"/>
              <w:right w:val="single" w:color="000000" w:sz="4" w:space="0"/>
            </w:tcBorders>
            <w:shd w:val="clear" w:color="auto" w:fill="FFFFFF"/>
            <w:vAlign w:val="center"/>
          </w:tcPr>
          <w:p>
            <w:pPr>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6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15,919,830.50</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8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15,919,830.50</w:t>
            </w:r>
          </w:p>
        </w:tc>
        <w:tc>
          <w:tcPr>
            <w:tcW w:w="17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15,430,718.50</w:t>
            </w:r>
          </w:p>
        </w:tc>
        <w:tc>
          <w:tcPr>
            <w:tcW w:w="193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489,112.00</w:t>
            </w:r>
          </w:p>
        </w:tc>
      </w:tr>
      <w:tr>
        <w:tblPrEx>
          <w:tblLayout w:type="fixed"/>
          <w:tblCellMar>
            <w:top w:w="0" w:type="dxa"/>
            <w:left w:w="108" w:type="dxa"/>
            <w:bottom w:w="0" w:type="dxa"/>
            <w:right w:w="108" w:type="dxa"/>
          </w:tblCellMar>
        </w:tblPrEx>
        <w:trPr>
          <w:trHeight w:val="300" w:hRule="atLeast"/>
          <w:jc w:val="center"/>
        </w:trPr>
        <w:tc>
          <w:tcPr>
            <w:tcW w:w="14801" w:type="dxa"/>
            <w:gridSpan w:val="9"/>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264" w:type="dxa"/>
        <w:jc w:val="center"/>
        <w:tblInd w:w="0" w:type="dxa"/>
        <w:tblLayout w:type="fixed"/>
        <w:tblCellMar>
          <w:top w:w="0" w:type="dxa"/>
          <w:left w:w="108" w:type="dxa"/>
          <w:bottom w:w="0" w:type="dxa"/>
          <w:right w:w="108" w:type="dxa"/>
        </w:tblCellMar>
      </w:tblPr>
      <w:tblGrid>
        <w:gridCol w:w="521"/>
        <w:gridCol w:w="495"/>
        <w:gridCol w:w="510"/>
        <w:gridCol w:w="4725"/>
        <w:gridCol w:w="2625"/>
        <w:gridCol w:w="2175"/>
        <w:gridCol w:w="2213"/>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1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625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6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75" w:type="dxa"/>
            <w:tcBorders>
              <w:top w:val="nil"/>
              <w:left w:val="nil"/>
              <w:bottom w:val="nil"/>
              <w:right w:val="nil"/>
            </w:tcBorders>
            <w:vAlign w:val="bottom"/>
          </w:tcPr>
          <w:p>
            <w:pPr>
              <w:widowControl/>
              <w:jc w:val="center"/>
              <w:rPr>
                <w:rFonts w:ascii="宋体" w:hAnsi="宋体" w:cs="Arial"/>
                <w:color w:val="000000"/>
                <w:kern w:val="0"/>
                <w:sz w:val="24"/>
              </w:rPr>
            </w:pPr>
          </w:p>
        </w:tc>
        <w:tc>
          <w:tcPr>
            <w:tcW w:w="221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625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6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1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526"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72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52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52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1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521"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1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7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521" w:type="dxa"/>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95"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510" w:type="dxa"/>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472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62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13,530,718.50</w:t>
            </w:r>
          </w:p>
        </w:tc>
        <w:tc>
          <w:tcPr>
            <w:tcW w:w="217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7,195,858.50</w:t>
            </w:r>
          </w:p>
        </w:tc>
        <w:tc>
          <w:tcPr>
            <w:tcW w:w="2213"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6,334,860.00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6,654,954.35</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6,054,954.35</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6,487,557.35</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5,887,557.35</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5,887,517.35</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5,887,517.35</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600,040.00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财政事务</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167,397.00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文化体育与传媒支出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文化</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行政运行</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183,327.00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社会保障和就业支出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526,854.75</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426,854.75</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民政管理事务</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2080208</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100,000.00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行政事业单位离退休</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406,764.95</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其他社会保障和就业支出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20,089.80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医疗卫生与计划生育支出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279,518.40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279,518.40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医疗保障</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208,391.40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208,391.40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公务员医疗补助</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47,673.00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47,673.00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2100508</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城镇居民基本医疗保险</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160,718.40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160,718.40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计划生育事务</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2100716</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计划生育机构</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71,127.00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农林水支出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5,634,860.00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5,634,860.00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林业</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其他林业支出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435,660.00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水利</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农田水利</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农村综合改革</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5,199,200.00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5,199,200.00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4,696,200.00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4,696,200.00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2130707</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503,000.00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503,000.00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住房保障支出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住房改革支出</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12" w:hRule="atLeast"/>
          <w:jc w:val="center"/>
        </w:trPr>
        <w:tc>
          <w:tcPr>
            <w:tcW w:w="15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4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 xml:space="preserve">  住房公积金</w:t>
            </w:r>
          </w:p>
        </w:tc>
        <w:tc>
          <w:tcPr>
            <w:tcW w:w="26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251,204.00</w:t>
            </w:r>
          </w:p>
        </w:tc>
        <w:tc>
          <w:tcPr>
            <w:tcW w:w="2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4"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7,195,858.50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5,878,604.67</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1,317,253.83</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4,634,286.37</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4,634,286.37</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2,616,533.00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2,616,533.00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552,558.00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552,558.00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359,710.00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359,710.00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228,481.20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228,481.20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19,548.09</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19,548.09</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803,472.00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803,472.00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53,984.08</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53,984.08</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1,100,128.83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1,100,128.83</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273,116.50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273,116.50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174,348.00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174,348.00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6,275.00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6,275.00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27,907.97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27,907.97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13,556.56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13,556.56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104,769.00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104,769.00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12,755.00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12,755.00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5,600.00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5,600.00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5,819.00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5,819.00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2,640.00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2,640.00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34,811.80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34,811.80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214,658.00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214,658.00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47,943.00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47,943.00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81,635.00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81,635.00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94,294.00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94,294.00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1,244,318.30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1,244,318.30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82,257.00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82,257.00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319,663.95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319,663.95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425,124.00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425,124.00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7,540.00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7,540.00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251,204.00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251,204.00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148,601.00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148,601.00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9,928.35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9,928.35</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217,125.00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217,125.00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23,670.00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23,670.00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2,300.00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191,155.00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191,155.00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227" w:type="dxa"/>
        <w:tblInd w:w="0" w:type="dxa"/>
        <w:tblLayout w:type="fixed"/>
        <w:tblCellMar>
          <w:top w:w="0" w:type="dxa"/>
          <w:left w:w="108" w:type="dxa"/>
          <w:bottom w:w="0" w:type="dxa"/>
          <w:right w:w="108" w:type="dxa"/>
        </w:tblCellMar>
      </w:tblPr>
      <w:tblGrid>
        <w:gridCol w:w="1350"/>
        <w:gridCol w:w="1132"/>
        <w:gridCol w:w="1268"/>
        <w:gridCol w:w="877"/>
        <w:gridCol w:w="1275"/>
        <w:gridCol w:w="1350"/>
        <w:gridCol w:w="1320"/>
        <w:gridCol w:w="856"/>
        <w:gridCol w:w="1304"/>
        <w:gridCol w:w="975"/>
        <w:gridCol w:w="1215"/>
        <w:gridCol w:w="1305"/>
      </w:tblGrid>
      <w:tr>
        <w:tblPrEx>
          <w:tblLayout w:type="fixed"/>
          <w:tblCellMar>
            <w:top w:w="0" w:type="dxa"/>
            <w:left w:w="108" w:type="dxa"/>
            <w:bottom w:w="0" w:type="dxa"/>
            <w:right w:w="108" w:type="dxa"/>
          </w:tblCellMar>
        </w:tblPrEx>
        <w:trPr>
          <w:trHeight w:val="1215" w:hRule="atLeast"/>
        </w:trPr>
        <w:tc>
          <w:tcPr>
            <w:tcW w:w="14227"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20"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trPr>
        <w:tc>
          <w:tcPr>
            <w:tcW w:w="248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2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center"/>
              <w:rPr>
                <w:rFonts w:ascii="宋体" w:hAnsi="宋体" w:cs="Arial"/>
                <w:color w:val="000000"/>
                <w:kern w:val="0"/>
                <w:sz w:val="24"/>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20"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25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6975"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trPr>
        <w:tc>
          <w:tcPr>
            <w:tcW w:w="13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3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42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5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4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0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35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1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26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877"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公务</w:t>
            </w:r>
          </w:p>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用车</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购置费</w:t>
            </w: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公务用车</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运行费</w:t>
            </w:r>
          </w:p>
        </w:tc>
        <w:tc>
          <w:tcPr>
            <w:tcW w:w="135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公务</w:t>
            </w:r>
          </w:p>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用车</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购置费</w:t>
            </w:r>
          </w:p>
        </w:tc>
        <w:tc>
          <w:tcPr>
            <w:tcW w:w="1215" w:type="dxa"/>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公务用车</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运行费</w:t>
            </w:r>
          </w:p>
        </w:tc>
        <w:tc>
          <w:tcPr>
            <w:tcW w:w="130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350"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3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6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7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0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35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c>
          <w:tcPr>
            <w:tcW w:w="113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87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50,000.00</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200,000.00</w:t>
            </w:r>
          </w:p>
        </w:tc>
        <w:tc>
          <w:tcPr>
            <w:tcW w:w="13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82,754.80</w:t>
            </w:r>
          </w:p>
        </w:tc>
        <w:tc>
          <w:tcPr>
            <w:tcW w:w="856"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47,943.00</w:t>
            </w:r>
          </w:p>
        </w:tc>
        <w:tc>
          <w:tcPr>
            <w:tcW w:w="97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47,943.00</w:t>
            </w:r>
          </w:p>
        </w:tc>
        <w:tc>
          <w:tcPr>
            <w:tcW w:w="130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34,811.80</w:t>
            </w:r>
          </w:p>
        </w:tc>
      </w:tr>
      <w:tr>
        <w:tblPrEx>
          <w:tblLayout w:type="fixed"/>
          <w:tblCellMar>
            <w:top w:w="0" w:type="dxa"/>
            <w:left w:w="108" w:type="dxa"/>
            <w:bottom w:w="0" w:type="dxa"/>
            <w:right w:w="108" w:type="dxa"/>
          </w:tblCellMar>
        </w:tblPrEx>
        <w:trPr>
          <w:trHeight w:val="308" w:hRule="atLeast"/>
        </w:trPr>
        <w:tc>
          <w:tcPr>
            <w:tcW w:w="14227"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5"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3388"/>
        <w:gridCol w:w="1425"/>
        <w:gridCol w:w="1380"/>
        <w:gridCol w:w="1350"/>
        <w:gridCol w:w="1140"/>
        <w:gridCol w:w="1365"/>
        <w:gridCol w:w="1397"/>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3388"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42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38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35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14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762" w:type="dxa"/>
            <w:gridSpan w:val="2"/>
            <w:tcBorders>
              <w:top w:val="nil"/>
              <w:left w:val="nil"/>
              <w:bottom w:val="nil"/>
              <w:right w:val="nil"/>
            </w:tcBorders>
            <w:vAlign w:val="bottom"/>
          </w:tcPr>
          <w:p>
            <w:pPr>
              <w:widowControl/>
              <w:wordWrap w:val="0"/>
              <w:jc w:val="right"/>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r>
              <w:rPr>
                <w:rFonts w:hint="eastAsia" w:ascii="宋体" w:hAnsi="宋体" w:cs="Arial"/>
                <w:color w:val="000000"/>
                <w:kern w:val="0"/>
                <w:sz w:val="20"/>
                <w:szCs w:val="20"/>
                <w:lang w:val="en-US" w:eastAsia="zh-CN"/>
              </w:rPr>
              <w:t xml:space="preserve">  </w:t>
            </w:r>
          </w:p>
        </w:tc>
      </w:tr>
      <w:tr>
        <w:tblPrEx>
          <w:tblLayout w:type="fixed"/>
          <w:tblCellMar>
            <w:top w:w="0" w:type="dxa"/>
            <w:left w:w="108" w:type="dxa"/>
            <w:bottom w:w="0" w:type="dxa"/>
            <w:right w:w="108" w:type="dxa"/>
          </w:tblCellMar>
        </w:tblPrEx>
        <w:trPr>
          <w:trHeight w:val="657" w:hRule="atLeast"/>
          <w:jc w:val="center"/>
        </w:trPr>
        <w:tc>
          <w:tcPr>
            <w:tcW w:w="4743"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62" w:type="dxa"/>
            <w:gridSpan w:val="2"/>
            <w:tcBorders>
              <w:top w:val="nil"/>
              <w:left w:val="nil"/>
              <w:bottom w:val="nil"/>
              <w:right w:val="nil"/>
            </w:tcBorders>
            <w:vAlign w:val="bottom"/>
          </w:tcPr>
          <w:p>
            <w:pPr>
              <w:widowControl/>
              <w:ind w:firstLine="900" w:firstLineChars="450"/>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47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380"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38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3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年末结转和</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38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6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8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388"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25"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6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9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88"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6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9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702"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338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4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6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9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702"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w:t>
            </w:r>
          </w:p>
        </w:tc>
        <w:tc>
          <w:tcPr>
            <w:tcW w:w="3388"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4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5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1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6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9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702"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2120801</w:t>
            </w:r>
          </w:p>
        </w:tc>
        <w:tc>
          <w:tcPr>
            <w:tcW w:w="338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5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14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36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489,112.00</w:t>
            </w:r>
          </w:p>
        </w:tc>
        <w:tc>
          <w:tcPr>
            <w:tcW w:w="139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702"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317" w:leftChars="151" w:right="0" w:rightChars="0" w:firstLine="320" w:firstLineChars="100"/>
        <w:jc w:val="both"/>
        <w:textAlignment w:val="auto"/>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48644041.15</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46844349.50</w:t>
      </w:r>
      <w:r>
        <w:rPr>
          <w:rFonts w:ascii="仿宋_GB2312" w:hAnsi="宋体" w:eastAsia="仿宋_GB2312"/>
          <w:kern w:val="0"/>
          <w:sz w:val="32"/>
          <w:szCs w:val="32"/>
        </w:rPr>
        <w:t>元。与2015年相比，</w:t>
      </w:r>
      <w:r>
        <w:rPr>
          <w:rFonts w:hint="eastAsia" w:ascii="仿宋_GB2312" w:hAnsi="宋体" w:eastAsia="仿宋_GB2312"/>
          <w:kern w:val="0"/>
          <w:sz w:val="32"/>
          <w:szCs w:val="32"/>
          <w:lang w:eastAsia="zh-CN"/>
        </w:rPr>
        <w:t>收入增加</w:t>
      </w:r>
      <w:r>
        <w:rPr>
          <w:rFonts w:hint="eastAsia" w:ascii="仿宋_GB2312" w:hAnsi="宋体" w:eastAsia="仿宋_GB2312"/>
          <w:kern w:val="0"/>
          <w:sz w:val="32"/>
          <w:szCs w:val="32"/>
          <w:lang w:val="en-US" w:eastAsia="zh-CN"/>
        </w:rPr>
        <w:t>16936968.92元，增长53.41%</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15237585.62元，增长48.21%</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48644041.15</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15819522.15</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32.52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32824519.00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67.48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46844349.50</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7195858.50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15.36</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39648491.00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84.64</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w:t>
      </w:r>
      <w:r>
        <w:rPr>
          <w:rFonts w:hint="eastAsia" w:ascii="仿宋_GB2312" w:hAnsi="宋体" w:eastAsia="仿宋_GB2312"/>
          <w:kern w:val="0"/>
          <w:sz w:val="32"/>
          <w:szCs w:val="32"/>
          <w:lang w:eastAsia="zh-CN"/>
        </w:rPr>
        <w:t>收入</w:t>
      </w:r>
      <w:r>
        <w:rPr>
          <w:rFonts w:hint="eastAsia" w:ascii="仿宋_GB2312" w:hAnsi="宋体" w:eastAsia="仿宋_GB2312"/>
          <w:kern w:val="0"/>
          <w:sz w:val="32"/>
          <w:szCs w:val="32"/>
          <w:lang w:val="en-US" w:eastAsia="zh-CN"/>
        </w:rPr>
        <w:t>15819522.15</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lang w:val="en-US" w:eastAsia="zh-CN"/>
        </w:rPr>
        <w:t>14019830.50</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w:t>
      </w:r>
      <w:r>
        <w:rPr>
          <w:rFonts w:hint="eastAsia" w:ascii="仿宋_GB2312" w:hAnsi="宋体" w:eastAsia="仿宋_GB2312"/>
          <w:kern w:val="0"/>
          <w:sz w:val="32"/>
          <w:szCs w:val="32"/>
          <w:lang w:eastAsia="zh-CN"/>
        </w:rPr>
        <w:t>收入减少</w:t>
      </w:r>
      <w:r>
        <w:rPr>
          <w:rFonts w:hint="eastAsia" w:ascii="仿宋_GB2312" w:hAnsi="宋体" w:eastAsia="仿宋_GB2312"/>
          <w:kern w:val="0"/>
          <w:sz w:val="32"/>
          <w:szCs w:val="32"/>
          <w:lang w:val="en-US" w:eastAsia="zh-CN"/>
        </w:rPr>
        <w:t>4317003.89</w:t>
      </w:r>
      <w:r>
        <w:rPr>
          <w:rFonts w:hint="eastAsia" w:ascii="仿宋_GB2312" w:hAnsi="宋体" w:eastAsia="仿宋_GB2312"/>
          <w:kern w:val="0"/>
          <w:sz w:val="32"/>
          <w:szCs w:val="32"/>
          <w:lang w:eastAsia="zh-CN"/>
        </w:rPr>
        <w:t>元，下降</w:t>
      </w:r>
      <w:r>
        <w:rPr>
          <w:rFonts w:hint="eastAsia" w:ascii="仿宋_GB2312" w:hAnsi="宋体" w:eastAsia="仿宋_GB2312"/>
          <w:kern w:val="0"/>
          <w:sz w:val="32"/>
          <w:szCs w:val="32"/>
          <w:lang w:val="en-US" w:eastAsia="zh-CN"/>
        </w:rPr>
        <w:t>21.44%</w:t>
      </w:r>
      <w:r>
        <w:rPr>
          <w:rFonts w:hint="eastAsia" w:ascii="仿宋_GB2312" w:hAnsi="宋体" w:eastAsia="仿宋_GB2312"/>
          <w:kern w:val="0"/>
          <w:sz w:val="32"/>
          <w:szCs w:val="32"/>
          <w:lang w:eastAsia="zh-CN"/>
        </w:rPr>
        <w:t>，支出减少</w:t>
      </w:r>
      <w:r>
        <w:rPr>
          <w:rFonts w:hint="eastAsia" w:ascii="仿宋_GB2312" w:hAnsi="宋体" w:eastAsia="仿宋_GB2312"/>
          <w:kern w:val="0"/>
          <w:sz w:val="32"/>
          <w:szCs w:val="32"/>
          <w:lang w:val="en-US" w:eastAsia="zh-CN"/>
        </w:rPr>
        <w:t>8194558.64</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36.89</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13530718.50</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96.51</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w:t>
      </w:r>
      <w:r>
        <w:rPr>
          <w:rFonts w:hint="eastAsia" w:ascii="仿宋_GB2312" w:hAnsi="宋体" w:eastAsia="仿宋_GB2312"/>
          <w:kern w:val="0"/>
          <w:sz w:val="32"/>
          <w:szCs w:val="32"/>
          <w:lang w:val="en-US" w:eastAsia="zh-CN"/>
        </w:rPr>
        <w:t>8683670.64</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39.09</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40" w:firstLineChars="200"/>
        <w:rPr>
          <w:rFonts w:hint="eastAsia" w:ascii="仿宋_GB2312" w:hAnsi="宋体" w:eastAsia="仿宋_GB2312"/>
          <w:kern w:val="0"/>
          <w:sz w:val="32"/>
          <w:szCs w:val="32"/>
        </w:rPr>
      </w:pP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13530718.50</w:t>
      </w:r>
      <w:r>
        <w:rPr>
          <w:rFonts w:hint="eastAsia" w:ascii="仿宋_GB2312" w:hAnsi="宋体" w:eastAsia="仿宋_GB2312"/>
          <w:kern w:val="0"/>
          <w:sz w:val="32"/>
          <w:szCs w:val="32"/>
        </w:rPr>
        <w:t>元，主要用于以下方面：一般公共服务（类）支出</w:t>
      </w:r>
      <w:r>
        <w:rPr>
          <w:rFonts w:hint="eastAsia" w:ascii="仿宋_GB2312" w:hAnsi="宋体" w:eastAsia="仿宋_GB2312"/>
          <w:kern w:val="0"/>
          <w:sz w:val="32"/>
          <w:szCs w:val="32"/>
          <w:lang w:val="en-US" w:eastAsia="zh-CN"/>
        </w:rPr>
        <w:t>6654954.35</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49</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w:t>
      </w:r>
      <w:r>
        <w:rPr>
          <w:rFonts w:hint="eastAsia" w:ascii="仿宋_GB2312" w:hAnsi="宋体" w:eastAsia="仿宋_GB2312"/>
          <w:kern w:val="0"/>
          <w:sz w:val="32"/>
          <w:szCs w:val="32"/>
          <w:lang w:val="en-US" w:eastAsia="zh-CN"/>
        </w:rPr>
        <w:t>183327.00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%；社会保障和就业（类）支出</w:t>
      </w:r>
      <w:r>
        <w:rPr>
          <w:rFonts w:hint="eastAsia" w:ascii="仿宋_GB2312" w:hAnsi="宋体" w:eastAsia="仿宋_GB2312"/>
          <w:kern w:val="0"/>
          <w:sz w:val="32"/>
          <w:szCs w:val="32"/>
          <w:lang w:val="en-US" w:eastAsia="zh-CN"/>
        </w:rPr>
        <w:t>526854.75</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4</w:t>
      </w:r>
      <w:r>
        <w:rPr>
          <w:rFonts w:ascii="仿宋_GB2312" w:hAnsi="宋体" w:eastAsia="仿宋_GB2312"/>
          <w:kern w:val="0"/>
          <w:sz w:val="32"/>
          <w:szCs w:val="32"/>
        </w:rPr>
        <w:t>%</w:t>
      </w:r>
      <w:r>
        <w:rPr>
          <w:rFonts w:hint="eastAsia" w:ascii="仿宋_GB2312" w:hAnsi="宋体" w:eastAsia="仿宋_GB2312"/>
          <w:kern w:val="0"/>
          <w:sz w:val="32"/>
          <w:szCs w:val="32"/>
        </w:rPr>
        <w:t>；医疗卫生与计划生育</w:t>
      </w:r>
      <w:r>
        <w:rPr>
          <w:rFonts w:hint="eastAsia" w:ascii="仿宋_GB2312" w:hAnsi="宋体" w:eastAsia="仿宋_GB2312"/>
          <w:kern w:val="0"/>
          <w:sz w:val="32"/>
          <w:szCs w:val="32"/>
          <w:lang w:eastAsia="zh-CN"/>
        </w:rPr>
        <w:t>（类）</w:t>
      </w:r>
      <w:r>
        <w:rPr>
          <w:rFonts w:hint="eastAsia" w:ascii="仿宋_GB2312" w:hAnsi="宋体" w:eastAsia="仿宋_GB2312"/>
          <w:kern w:val="0"/>
          <w:sz w:val="32"/>
          <w:szCs w:val="32"/>
        </w:rPr>
        <w:t>支出</w:t>
      </w:r>
      <w:r>
        <w:rPr>
          <w:rFonts w:hint="eastAsia" w:ascii="仿宋_GB2312" w:hAnsi="宋体" w:eastAsia="仿宋_GB2312"/>
          <w:kern w:val="0"/>
          <w:sz w:val="32"/>
          <w:szCs w:val="32"/>
          <w:lang w:val="en-US" w:eastAsia="zh-CN"/>
        </w:rPr>
        <w:t>279518.40元，占2%；</w:t>
      </w:r>
      <w:r>
        <w:rPr>
          <w:rFonts w:hint="eastAsia" w:ascii="仿宋_GB2312" w:hAnsi="宋体" w:eastAsia="仿宋_GB2312"/>
          <w:kern w:val="0"/>
          <w:sz w:val="32"/>
          <w:szCs w:val="32"/>
        </w:rPr>
        <w:t>农林水（类）支出</w:t>
      </w:r>
      <w:r>
        <w:rPr>
          <w:rFonts w:hint="eastAsia" w:ascii="仿宋_GB2312" w:hAnsi="宋体" w:eastAsia="仿宋_GB2312"/>
          <w:kern w:val="0"/>
          <w:sz w:val="32"/>
          <w:szCs w:val="32"/>
          <w:lang w:val="en-US" w:eastAsia="zh-CN"/>
        </w:rPr>
        <w:t>5634860.00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42</w:t>
      </w:r>
      <w:r>
        <w:rPr>
          <w:rFonts w:ascii="仿宋_GB2312" w:hAnsi="宋体" w:eastAsia="仿宋_GB2312"/>
          <w:kern w:val="0"/>
          <w:sz w:val="32"/>
          <w:szCs w:val="32"/>
        </w:rPr>
        <w:t>%</w:t>
      </w:r>
      <w:r>
        <w:rPr>
          <w:rFonts w:hint="eastAsia" w:ascii="仿宋_GB2312" w:hAnsi="宋体" w:eastAsia="仿宋_GB2312"/>
          <w:kern w:val="0"/>
          <w:sz w:val="32"/>
          <w:szCs w:val="32"/>
        </w:rPr>
        <w:t>；住房保障（类）支出</w:t>
      </w:r>
      <w:r>
        <w:rPr>
          <w:rFonts w:hint="eastAsia" w:ascii="仿宋_GB2312" w:hAnsi="宋体" w:eastAsia="仿宋_GB2312"/>
          <w:kern w:val="0"/>
          <w:sz w:val="32"/>
          <w:szCs w:val="32"/>
          <w:lang w:val="en-US" w:eastAsia="zh-CN"/>
        </w:rPr>
        <w:t>251204.00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5661197.00</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13530718.50</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239.01</w:t>
      </w:r>
      <w:r>
        <w:rPr>
          <w:rFonts w:ascii="仿宋_GB2312" w:hAnsi="宋体" w:eastAsia="仿宋_GB2312"/>
          <w:kern w:val="0"/>
          <w:sz w:val="32"/>
          <w:szCs w:val="32"/>
        </w:rPr>
        <w:t>%。决算数大于预算数的主要原因：</w:t>
      </w:r>
      <w:r>
        <w:rPr>
          <w:rFonts w:hint="eastAsia" w:ascii="仿宋_GB2312" w:hAnsi="宋体" w:eastAsia="仿宋_GB2312"/>
          <w:kern w:val="0"/>
          <w:sz w:val="32"/>
          <w:szCs w:val="32"/>
          <w:lang w:eastAsia="zh-CN"/>
        </w:rPr>
        <w:t>年初预算只列了维持政府机关正常运行的基本支出和常规项目支出，部分项目如一事一议项目、农村公共服务运行维护资金未列入年初预算，后期追加</w:t>
      </w:r>
      <w:r>
        <w:rPr>
          <w:rFonts w:hint="eastAsia" w:ascii="仿宋_GB2312" w:hAnsi="宋体" w:eastAsia="仿宋_GB2312"/>
          <w:kern w:val="0"/>
          <w:sz w:val="32"/>
          <w:szCs w:val="32"/>
        </w:rPr>
        <w:t>。</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kern w:val="0"/>
          <w:sz w:val="32"/>
          <w:szCs w:val="32"/>
          <w:lang w:val="en-US" w:eastAsia="zh-CN"/>
        </w:rPr>
        <w:t>7195858.50</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rPr>
        <w:t>5878604.67</w:t>
      </w:r>
      <w:r>
        <w:rPr>
          <w:rFonts w:ascii="仿宋_GB2312" w:hAnsi="宋体" w:eastAsia="仿宋_GB2312"/>
          <w:sz w:val="32"/>
          <w:szCs w:val="32"/>
        </w:rPr>
        <w:t>元，公用经费</w:t>
      </w:r>
      <w:r>
        <w:rPr>
          <w:rFonts w:hint="eastAsia" w:ascii="仿宋_GB2312" w:hAnsi="宋体" w:eastAsia="仿宋_GB2312"/>
          <w:sz w:val="32"/>
          <w:szCs w:val="32"/>
        </w:rPr>
        <w:t>1317253.83</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26"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工资福利支出4634286.37元，较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1850778.17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66.49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年初预算未列入未休公休假、乡镇补贴、民族团结奖、政府效能奖，后期进行了追加</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商品和服务支出1100128.83元，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700297.83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63.66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民生服务中心运行费、上划人员办公费、清扫费、林木管护费等年初预算列入项目的支出，因功能分类科目为</w:t>
      </w:r>
      <w:r>
        <w:rPr>
          <w:rFonts w:hint="eastAsia" w:ascii="仿宋_GB2312" w:hAnsi="宋体" w:eastAsia="仿宋_GB2312" w:cs="Times New Roman"/>
          <w:color w:val="auto"/>
          <w:sz w:val="32"/>
          <w:szCs w:val="32"/>
          <w:lang w:val="en-US" w:eastAsia="zh-CN"/>
        </w:rPr>
        <w:t>2010301，决算时只能列为基本支出，导致商品和服务支出增加</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对个人和家庭的补助1244318.3</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313660.27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25.21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村（社区）干部工资年初未列入预算</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其他资本性支出217125</w:t>
      </w:r>
      <w:r>
        <w:rPr>
          <w:rFonts w:hint="eastAsia" w:ascii="仿宋_GB2312" w:eastAsia="仿宋_GB2312" w:cs="仿宋_GB2312"/>
          <w:sz w:val="32"/>
          <w:szCs w:val="32"/>
          <w:lang w:val="en-US" w:eastAsia="zh-CN"/>
        </w:rPr>
        <w:t>.00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eastAsia="仿宋_GB2312" w:cs="仿宋_GB2312"/>
          <w:sz w:val="32"/>
          <w:szCs w:val="32"/>
        </w:rPr>
        <w:t>217125</w:t>
      </w:r>
      <w:r>
        <w:rPr>
          <w:rFonts w:hint="eastAsia" w:ascii="仿宋_GB2312" w:eastAsia="仿宋_GB2312" w:cs="仿宋_GB2312"/>
          <w:sz w:val="32"/>
          <w:szCs w:val="32"/>
          <w:lang w:val="en-US" w:eastAsia="zh-CN"/>
        </w:rPr>
        <w:t>.00</w:t>
      </w:r>
      <w:r>
        <w:rPr>
          <w:rFonts w:hint="eastAsia" w:ascii="仿宋_GB2312" w:hAnsi="宋体" w:eastAsia="仿宋_GB2312" w:cs="Times New Roman"/>
          <w:color w:val="auto"/>
          <w:sz w:val="32"/>
          <w:szCs w:val="32"/>
        </w:rPr>
        <w:t>元，主要原因是</w:t>
      </w:r>
      <w:r>
        <w:rPr>
          <w:rFonts w:hint="eastAsia" w:ascii="仿宋_GB2312" w:hAnsi="宋体" w:eastAsia="仿宋_GB2312" w:cs="Times New Roman"/>
          <w:color w:val="auto"/>
          <w:sz w:val="32"/>
          <w:szCs w:val="32"/>
          <w:lang w:eastAsia="zh-CN"/>
        </w:rPr>
        <w:t>年初未将办公设备购置列入预算</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经费财政拨款支出预算为250000</w:t>
      </w:r>
      <w:r>
        <w:rPr>
          <w:rFonts w:hint="eastAsia" w:ascii="仿宋_GB2312" w:hAnsi="宋体" w:eastAsia="仿宋_GB2312"/>
          <w:kern w:val="0"/>
          <w:sz w:val="32"/>
          <w:szCs w:val="32"/>
          <w:lang w:val="en-US" w:eastAsia="zh-CN"/>
        </w:rPr>
        <w:t>.00</w:t>
      </w:r>
      <w:r>
        <w:rPr>
          <w:rFonts w:hint="eastAsia" w:ascii="仿宋_GB2312" w:hAnsi="宋体" w:eastAsia="仿宋_GB2312"/>
          <w:kern w:val="0"/>
          <w:sz w:val="32"/>
          <w:szCs w:val="32"/>
        </w:rPr>
        <w:t>元，支出决算为82754.8</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33.10</w:t>
      </w:r>
      <w:r>
        <w:rPr>
          <w:rFonts w:ascii="仿宋_GB2312" w:hAnsi="宋体" w:eastAsia="仿宋_GB2312"/>
          <w:kern w:val="0"/>
          <w:sz w:val="32"/>
          <w:szCs w:val="32"/>
        </w:rPr>
        <w:t>%</w:t>
      </w:r>
      <w:r>
        <w:rPr>
          <w:rFonts w:hint="eastAsia" w:ascii="仿宋_GB2312" w:hAnsi="宋体" w:eastAsia="仿宋_GB2312"/>
          <w:kern w:val="0"/>
          <w:sz w:val="32"/>
          <w:szCs w:val="32"/>
        </w:rPr>
        <w:t>，其中：公务用车购置及运行费支出决算为47943</w:t>
      </w:r>
      <w:r>
        <w:rPr>
          <w:rFonts w:hint="eastAsia" w:ascii="仿宋_GB2312" w:hAnsi="宋体" w:eastAsia="仿宋_GB2312"/>
          <w:kern w:val="0"/>
          <w:sz w:val="32"/>
          <w:szCs w:val="32"/>
          <w:lang w:val="en-US" w:eastAsia="zh-CN"/>
        </w:rPr>
        <w:t>.00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95.88</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；公务接待费支出决算为34811.8</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17.41</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经费支出决算数小于预算数的主要原因：</w:t>
      </w:r>
      <w:r>
        <w:rPr>
          <w:rFonts w:hint="eastAsia" w:ascii="仿宋_GB2312" w:hAnsi="宋体" w:eastAsia="仿宋_GB2312"/>
          <w:kern w:val="0"/>
          <w:sz w:val="32"/>
          <w:szCs w:val="32"/>
          <w:lang w:eastAsia="zh-CN"/>
        </w:rPr>
        <w:t>厉行节约</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780.76</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0.93</w:t>
      </w:r>
      <w:r>
        <w:rPr>
          <w:rFonts w:ascii="仿宋_GB2312" w:hAnsi="宋体" w:eastAsia="仿宋_GB2312"/>
          <w:kern w:val="0"/>
          <w:sz w:val="32"/>
          <w:szCs w:val="32"/>
        </w:rPr>
        <w:t>%</w:t>
      </w:r>
      <w:r>
        <w:rPr>
          <w:rFonts w:hint="eastAsia" w:ascii="仿宋_GB2312" w:hAnsi="宋体" w:eastAsia="仿宋_GB2312"/>
          <w:kern w:val="0"/>
          <w:sz w:val="32"/>
          <w:szCs w:val="32"/>
        </w:rPr>
        <w:t>，其中：公务用车购置及运行费支出决算减少</w:t>
      </w:r>
      <w:r>
        <w:rPr>
          <w:rFonts w:hint="eastAsia" w:ascii="仿宋_GB2312" w:hAnsi="宋体" w:eastAsia="仿宋_GB2312"/>
          <w:kern w:val="0"/>
          <w:sz w:val="32"/>
          <w:szCs w:val="32"/>
          <w:lang w:val="en-US" w:eastAsia="zh-CN"/>
        </w:rPr>
        <w:t>2956.36</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5.81</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；公务接待费支出决算增加</w:t>
      </w:r>
      <w:r>
        <w:rPr>
          <w:rFonts w:hint="eastAsia" w:ascii="仿宋_GB2312" w:hAnsi="宋体" w:eastAsia="仿宋_GB2312"/>
          <w:kern w:val="0"/>
          <w:sz w:val="32"/>
          <w:szCs w:val="32"/>
          <w:lang w:val="en-US" w:eastAsia="zh-CN"/>
        </w:rPr>
        <w:t>2175.60</w:t>
      </w:r>
      <w:r>
        <w:rPr>
          <w:rFonts w:hint="eastAsia" w:ascii="仿宋_GB2312" w:hAnsi="宋体" w:eastAsia="仿宋_GB2312"/>
          <w:kern w:val="0"/>
          <w:sz w:val="32"/>
          <w:szCs w:val="32"/>
        </w:rPr>
        <w:t>元，增长</w:t>
      </w:r>
      <w:r>
        <w:rPr>
          <w:rFonts w:hint="eastAsia" w:ascii="仿宋_GB2312" w:hAnsi="宋体" w:eastAsia="仿宋_GB2312"/>
          <w:kern w:val="0"/>
          <w:sz w:val="32"/>
          <w:szCs w:val="32"/>
          <w:lang w:val="en-US" w:eastAsia="zh-CN"/>
        </w:rPr>
        <w:t>6.67</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b/>
          <w:sz w:val="32"/>
          <w:szCs w:val="32"/>
          <w:lang w:eastAsia="zh-CN"/>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b/>
          <w:sz w:val="32"/>
          <w:szCs w:val="32"/>
          <w:lang w:eastAsia="zh-CN"/>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；公务用车购置及运行费支出决47943</w:t>
      </w:r>
      <w:r>
        <w:rPr>
          <w:rFonts w:hint="eastAsia" w:ascii="仿宋_GB2312" w:hAnsi="宋体" w:eastAsia="仿宋_GB2312" w:cs="Times New Roman"/>
          <w:color w:val="auto"/>
          <w:sz w:val="32"/>
          <w:szCs w:val="32"/>
          <w:lang w:val="en-US" w:eastAsia="zh-CN"/>
        </w:rPr>
        <w:t>.00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；公务接待费支出决算34811.8元，占</w:t>
      </w:r>
      <w:r>
        <w:rPr>
          <w:rFonts w:hint="eastAsia" w:ascii="仿宋_GB2312" w:hAnsi="宋体" w:eastAsia="仿宋_GB2312" w:cs="Times New Roman"/>
          <w:color w:val="auto"/>
          <w:sz w:val="32"/>
          <w:szCs w:val="32"/>
          <w:lang w:val="en-US" w:eastAsia="zh-CN"/>
        </w:rPr>
        <w:t>42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应公出过（境）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公务用车购置及运行维护费支出47943</w:t>
      </w:r>
      <w:r>
        <w:rPr>
          <w:rFonts w:hint="eastAsia" w:ascii="仿宋_GB2312" w:hAnsi="宋体" w:eastAsia="仿宋_GB2312"/>
          <w:b/>
          <w:kern w:val="0"/>
          <w:sz w:val="32"/>
          <w:szCs w:val="32"/>
          <w:lang w:val="en-US" w:eastAsia="zh-CN"/>
        </w:rPr>
        <w:t>.00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cs="Times New Roman"/>
          <w:color w:val="auto"/>
          <w:sz w:val="32"/>
          <w:szCs w:val="32"/>
        </w:rPr>
        <w:t>47943</w:t>
      </w:r>
      <w:r>
        <w:rPr>
          <w:rFonts w:hint="eastAsia" w:ascii="仿宋_GB2312" w:hAnsi="宋体" w:eastAsia="仿宋_GB2312" w:cs="Times New Roman"/>
          <w:color w:val="auto"/>
          <w:sz w:val="32"/>
          <w:szCs w:val="32"/>
          <w:lang w:val="en-US" w:eastAsia="zh-CN"/>
        </w:rPr>
        <w:t>.00</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车辆燃油、维修、保险</w:t>
      </w:r>
      <w:r>
        <w:rPr>
          <w:rFonts w:hint="eastAsia" w:ascii="仿宋_GB2312" w:hAnsi="宋体" w:eastAsia="仿宋_GB2312"/>
          <w:kern w:val="0"/>
          <w:sz w:val="32"/>
          <w:szCs w:val="32"/>
        </w:rPr>
        <w:t>等。</w:t>
      </w:r>
      <w:r>
        <w:rPr>
          <w:rFonts w:ascii="仿宋_GB2312" w:hAnsi="宋体" w:eastAsia="仿宋_GB2312"/>
          <w:kern w:val="0"/>
          <w:sz w:val="32"/>
          <w:szCs w:val="32"/>
        </w:rPr>
        <w:t>2016</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叶盛镇</w:t>
      </w:r>
      <w:r>
        <w:rPr>
          <w:rFonts w:hint="eastAsia" w:ascii="仿宋_GB2312" w:hAnsi="宋体" w:eastAsia="仿宋_GB2312"/>
          <w:kern w:val="0"/>
          <w:sz w:val="32"/>
          <w:szCs w:val="32"/>
        </w:rPr>
        <w:t>财政拨款开支的公务用车购置数</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辆，公务用车保有量为</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公务接待费支出34811.8元。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cs="Times New Roman"/>
          <w:color w:val="auto"/>
          <w:sz w:val="32"/>
          <w:szCs w:val="32"/>
        </w:rPr>
        <w:t>34811.8</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日常青铜峡市各业务局公务接待</w:t>
      </w:r>
      <w:r>
        <w:rPr>
          <w:rFonts w:hint="eastAsia" w:ascii="仿宋_GB2312" w:hAnsi="宋体" w:eastAsia="仿宋_GB2312"/>
          <w:kern w:val="0"/>
          <w:sz w:val="32"/>
          <w:szCs w:val="32"/>
        </w:rPr>
        <w:t>。国（境）外接待费支出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29</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580</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kern w:val="2"/>
          <w:sz w:val="32"/>
          <w:szCs w:val="32"/>
          <w:lang w:val="en-US" w:eastAsia="zh-CN" w:bidi="ar-SA"/>
        </w:rPr>
        <w:t>489,112.00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kern w:val="2"/>
          <w:sz w:val="32"/>
          <w:szCs w:val="32"/>
          <w:lang w:val="en-US" w:eastAsia="zh-CN" w:bidi="ar-SA"/>
        </w:rPr>
        <w:t>489,112.00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lang w:eastAsia="zh-CN"/>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年，本部门机关运行经费支出1317253.83元，比</w:t>
      </w:r>
      <w:r>
        <w:rPr>
          <w:rFonts w:ascii="仿宋_GB2312" w:hAnsi="宋体" w:eastAsia="仿宋_GB2312"/>
          <w:kern w:val="0"/>
          <w:sz w:val="32"/>
          <w:szCs w:val="32"/>
        </w:rPr>
        <w:t>2015</w:t>
      </w:r>
      <w:r>
        <w:rPr>
          <w:rFonts w:hint="eastAsia" w:ascii="仿宋_GB2312" w:hAnsi="宋体" w:eastAsia="仿宋_GB2312"/>
          <w:kern w:val="0"/>
          <w:sz w:val="32"/>
          <w:szCs w:val="32"/>
        </w:rPr>
        <w:t>年减少2651116.62元，下降</w:t>
      </w:r>
      <w:r>
        <w:rPr>
          <w:rFonts w:hint="eastAsia" w:ascii="仿宋_GB2312" w:hAnsi="宋体" w:eastAsia="仿宋_GB2312"/>
          <w:kern w:val="0"/>
          <w:sz w:val="32"/>
          <w:szCs w:val="32"/>
          <w:lang w:val="en-US" w:eastAsia="zh-CN"/>
        </w:rPr>
        <w:t>66.81</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主要原因是项目支出增加，同时提倡厉行节约，减少不必要的开支。</w:t>
      </w:r>
    </w:p>
    <w:p>
      <w:pPr>
        <w:spacing w:line="560" w:lineRule="exact"/>
        <w:ind w:firstLine="640" w:firstLineChars="200"/>
        <w:outlineLvl w:val="1"/>
        <w:rPr>
          <w:rFonts w:hint="eastAsia" w:ascii="仿宋_GB2312" w:hAnsi="宋体" w:eastAsia="仿宋_GB2312"/>
          <w:kern w:val="0"/>
          <w:sz w:val="32"/>
          <w:szCs w:val="32"/>
          <w:lang w:eastAsia="zh-CN"/>
        </w:rPr>
      </w:pP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叶盛镇</w:t>
      </w:r>
      <w:r>
        <w:rPr>
          <w:rFonts w:hint="eastAsia" w:ascii="仿宋_GB2312" w:hAnsi="宋体" w:eastAsia="仿宋_GB2312" w:cs="宋体"/>
          <w:kern w:val="0"/>
          <w:sz w:val="32"/>
          <w:szCs w:val="32"/>
        </w:rPr>
        <w:t>政府采购</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71240.00</w:t>
      </w:r>
      <w:r>
        <w:rPr>
          <w:rFonts w:hint="eastAsia" w:ascii="仿宋_GB2312" w:hAnsi="宋体" w:eastAsia="仿宋_GB2312"/>
          <w:kern w:val="0"/>
          <w:sz w:val="32"/>
          <w:szCs w:val="32"/>
        </w:rPr>
        <w:t>元</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71240.00</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cs="宋体"/>
          <w:kern w:val="0"/>
          <w:sz w:val="32"/>
          <w:szCs w:val="32"/>
        </w:rPr>
        <w:t>政府采购工程</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cs="宋体"/>
          <w:kern w:val="0"/>
          <w:sz w:val="32"/>
          <w:szCs w:val="32"/>
        </w:rPr>
        <w:t>政府采购服务</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12555.00</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640" w:firstLineChars="200"/>
        <w:outlineLvl w:val="1"/>
        <w:rPr>
          <w:rFonts w:hint="eastAsia" w:ascii="仿宋_GB2312" w:hAnsi="宋体" w:eastAsia="仿宋_GB2312"/>
          <w:kern w:val="0"/>
          <w:sz w:val="32"/>
          <w:szCs w:val="32"/>
          <w:lang w:val="en-US" w:eastAsia="zh-CN"/>
        </w:rPr>
      </w:pPr>
    </w:p>
    <w:p>
      <w:pPr>
        <w:spacing w:line="560" w:lineRule="exact"/>
        <w:ind w:firstLine="880" w:firstLineChars="200"/>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bookmarkStart w:id="0" w:name="_GoBack"/>
      <w:bookmarkEnd w:id="0"/>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Bookshelf Symbol 7">
    <w:altName w:val="Symbol"/>
    <w:panose1 w:val="05010101010101010101"/>
    <w:charset w:val="00"/>
    <w:family w:val="auto"/>
    <w:pitch w:val="default"/>
    <w:sig w:usb0="00000000" w:usb1="00000000" w:usb2="00000000" w:usb3="00000000" w:csb0="80000000" w:csb1="00000000"/>
  </w:font>
  <w:font w:name="方正仿宋_GBK">
    <w:altName w:val="宋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34B23B8"/>
    <w:rsid w:val="11C5373F"/>
    <w:rsid w:val="12227A97"/>
    <w:rsid w:val="144B6BD6"/>
    <w:rsid w:val="14C51892"/>
    <w:rsid w:val="154D6C1C"/>
    <w:rsid w:val="16925C7F"/>
    <w:rsid w:val="183820DB"/>
    <w:rsid w:val="1B5E5CEE"/>
    <w:rsid w:val="1BC65E77"/>
    <w:rsid w:val="1CA652E0"/>
    <w:rsid w:val="213D39D6"/>
    <w:rsid w:val="227E0976"/>
    <w:rsid w:val="22EB453C"/>
    <w:rsid w:val="26D37C02"/>
    <w:rsid w:val="2738379E"/>
    <w:rsid w:val="27C03A81"/>
    <w:rsid w:val="2A496A7D"/>
    <w:rsid w:val="2BEF5B95"/>
    <w:rsid w:val="2EAF1213"/>
    <w:rsid w:val="2EB0277A"/>
    <w:rsid w:val="2F373EF9"/>
    <w:rsid w:val="30186C6E"/>
    <w:rsid w:val="326669CA"/>
    <w:rsid w:val="32F54BBA"/>
    <w:rsid w:val="3469130A"/>
    <w:rsid w:val="34F55888"/>
    <w:rsid w:val="36C27258"/>
    <w:rsid w:val="38724CA5"/>
    <w:rsid w:val="39A52EE3"/>
    <w:rsid w:val="3A7F586D"/>
    <w:rsid w:val="3ABC75FC"/>
    <w:rsid w:val="3B99258F"/>
    <w:rsid w:val="3BB014A9"/>
    <w:rsid w:val="3EB3048E"/>
    <w:rsid w:val="3F7E07EB"/>
    <w:rsid w:val="3FFE5738"/>
    <w:rsid w:val="412D2E12"/>
    <w:rsid w:val="44A01B26"/>
    <w:rsid w:val="49790D7D"/>
    <w:rsid w:val="4D6C7A09"/>
    <w:rsid w:val="4DCD20FE"/>
    <w:rsid w:val="4E9D651F"/>
    <w:rsid w:val="5024015A"/>
    <w:rsid w:val="52192CAA"/>
    <w:rsid w:val="52B033CF"/>
    <w:rsid w:val="55754C60"/>
    <w:rsid w:val="57FE0279"/>
    <w:rsid w:val="5E1B6431"/>
    <w:rsid w:val="5EB42C89"/>
    <w:rsid w:val="63C37E42"/>
    <w:rsid w:val="65706671"/>
    <w:rsid w:val="66A46082"/>
    <w:rsid w:val="67675D46"/>
    <w:rsid w:val="685334F7"/>
    <w:rsid w:val="68CB2F54"/>
    <w:rsid w:val="69114739"/>
    <w:rsid w:val="6B6A72D7"/>
    <w:rsid w:val="6BA5796D"/>
    <w:rsid w:val="6F26721F"/>
    <w:rsid w:val="6FA8736D"/>
    <w:rsid w:val="71811182"/>
    <w:rsid w:val="746F7BFE"/>
    <w:rsid w:val="76D55EC4"/>
    <w:rsid w:val="780F08B7"/>
    <w:rsid w:val="78260132"/>
    <w:rsid w:val="786D3900"/>
    <w:rsid w:val="7B3C6286"/>
    <w:rsid w:val="7BEF747F"/>
    <w:rsid w:val="7C8C04A7"/>
    <w:rsid w:val="7D3A496C"/>
    <w:rsid w:val="7D7C6B18"/>
    <w:rsid w:val="7DE62B8A"/>
    <w:rsid w:val="7ED63CDC"/>
    <w:rsid w:val="7EFC4264"/>
    <w:rsid w:val="7FA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2017-09-14T09:26:00Z</cp:lastPrinted>
  <dcterms:modified xsi:type="dcterms:W3CDTF">2017-09-15T03:31:46Z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