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lang w:eastAsia="zh-CN"/>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jc w:val="both"/>
        <w:rPr>
          <w:rFonts w:hint="eastAsia" w:ascii="黑体" w:eastAsia="黑体"/>
          <w:b/>
          <w:sz w:val="32"/>
          <w:szCs w:val="32"/>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吴忠青铜峡新材料基地管理委员会</w:t>
      </w:r>
      <w:r>
        <w:rPr>
          <w:rFonts w:hint="eastAsia" w:ascii="黑体" w:hAnsi="宋体" w:eastAsia="黑体"/>
          <w:b/>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after="0" w:after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第四部分  名词解释</w:t>
      </w:r>
    </w:p>
    <w:p>
      <w:pPr>
        <w:widowControl/>
        <w:jc w:val="center"/>
        <w:outlineLvl w:val="1"/>
        <w:rPr>
          <w:rFonts w:hint="eastAsia" w:ascii="方正小标宋_GBK" w:hAnsi="宋体" w:eastAsia="方正小标宋_GBK"/>
          <w:b w:val="0"/>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snapToGrid w:val="0"/>
        <w:spacing w:line="600" w:lineRule="exact"/>
        <w:ind w:firstLine="624" w:firstLineChars="195"/>
        <w:rPr>
          <w:rFonts w:hint="eastAsia" w:ascii="宋体" w:hAnsi="宋体"/>
          <w:sz w:val="32"/>
          <w:szCs w:val="32"/>
        </w:rPr>
      </w:pPr>
      <w:r>
        <w:rPr>
          <w:rFonts w:hint="eastAsia" w:ascii="宋体" w:hAnsi="宋体"/>
          <w:sz w:val="32"/>
          <w:szCs w:val="32"/>
        </w:rPr>
        <w:t>吴忠青铜峡新材料基地管理委员会为吴忠市人民政府直属正处级事业机构，由吴忠市人民政府委托青铜峡市人民政府代管。</w:t>
      </w:r>
      <w:r>
        <w:rPr>
          <w:rFonts w:hint="eastAsia" w:ascii="宋体" w:hAnsi="宋体" w:cs="宋体"/>
          <w:kern w:val="0"/>
          <w:sz w:val="32"/>
          <w:szCs w:val="32"/>
        </w:rPr>
        <w:t>内设</w:t>
      </w:r>
      <w:r>
        <w:rPr>
          <w:rFonts w:hint="eastAsia" w:ascii="宋体" w:hAnsi="宋体" w:cs="Arial"/>
          <w:color w:val="000000"/>
          <w:kern w:val="0"/>
          <w:sz w:val="32"/>
          <w:szCs w:val="32"/>
        </w:rPr>
        <w:t>办公室、经济合作部、工业服务部、规划建设部、安监环保部</w:t>
      </w:r>
      <w:r>
        <w:rPr>
          <w:rFonts w:hint="eastAsia" w:ascii="宋体" w:hAnsi="宋体" w:cs="宋体"/>
          <w:kern w:val="0"/>
          <w:sz w:val="32"/>
          <w:szCs w:val="32"/>
        </w:rPr>
        <w:t>5个部（室），人员编制23名，现有工作人员18名。</w:t>
      </w:r>
    </w:p>
    <w:p>
      <w:pPr>
        <w:snapToGrid w:val="0"/>
        <w:spacing w:line="600" w:lineRule="exact"/>
        <w:ind w:firstLine="624" w:firstLineChars="195"/>
        <w:rPr>
          <w:rFonts w:hint="eastAsia" w:ascii="宋体" w:hAnsi="宋体"/>
          <w:sz w:val="32"/>
          <w:szCs w:val="32"/>
        </w:rPr>
      </w:pPr>
      <w:r>
        <w:rPr>
          <w:rFonts w:hint="eastAsia" w:ascii="宋体" w:hAnsi="宋体"/>
          <w:kern w:val="0"/>
          <w:sz w:val="32"/>
          <w:szCs w:val="32"/>
        </w:rPr>
        <w:t>一、</w:t>
      </w:r>
      <w:r>
        <w:rPr>
          <w:rFonts w:hint="eastAsia" w:ascii="宋体" w:hAnsi="宋体"/>
          <w:color w:val="000000"/>
          <w:kern w:val="0"/>
          <w:sz w:val="32"/>
          <w:szCs w:val="32"/>
        </w:rPr>
        <w:t>主要职能</w:t>
      </w:r>
      <w:r>
        <w:rPr>
          <w:rFonts w:hint="eastAsia" w:ascii="宋体" w:hAnsi="宋体"/>
          <w:kern w:val="0"/>
          <w:sz w:val="32"/>
          <w:szCs w:val="32"/>
        </w:rPr>
        <w:t> </w:t>
      </w:r>
    </w:p>
    <w:p>
      <w:pPr>
        <w:adjustRightInd w:val="0"/>
        <w:snapToGrid w:val="0"/>
        <w:spacing w:line="580" w:lineRule="exact"/>
        <w:ind w:firstLine="720"/>
        <w:jc w:val="left"/>
        <w:rPr>
          <w:rFonts w:hint="eastAsia" w:ascii="宋体" w:hAnsi="宋体"/>
          <w:color w:val="000000"/>
          <w:sz w:val="32"/>
          <w:szCs w:val="32"/>
        </w:rPr>
      </w:pPr>
      <w:r>
        <w:rPr>
          <w:rFonts w:hint="eastAsia" w:ascii="宋体" w:hAnsi="宋体"/>
          <w:color w:val="000000"/>
          <w:sz w:val="32"/>
          <w:szCs w:val="32"/>
        </w:rPr>
        <w:t>1、根据国家、自治区、吴忠市、青铜峡市经济与社会发展的方针、政策、法规，研究制定新材料基地发展目标、政策措施，编制新材料基地各项规划。</w:t>
      </w:r>
    </w:p>
    <w:p>
      <w:pPr>
        <w:tabs>
          <w:tab w:val="left" w:pos="0"/>
        </w:tabs>
        <w:adjustRightInd w:val="0"/>
        <w:snapToGrid w:val="0"/>
        <w:spacing w:line="580" w:lineRule="exact"/>
        <w:ind w:firstLine="640" w:firstLineChars="200"/>
        <w:jc w:val="left"/>
        <w:rPr>
          <w:rFonts w:ascii="宋体" w:hAnsi="宋体" w:cs="宋体"/>
          <w:color w:val="000000"/>
          <w:kern w:val="0"/>
          <w:sz w:val="32"/>
          <w:szCs w:val="32"/>
        </w:rPr>
      </w:pPr>
      <w:r>
        <w:rPr>
          <w:rFonts w:hint="eastAsia" w:ascii="宋体" w:hAnsi="宋体"/>
          <w:color w:val="000000"/>
          <w:sz w:val="32"/>
          <w:szCs w:val="32"/>
        </w:rPr>
        <w:t>2、</w:t>
      </w:r>
      <w:r>
        <w:rPr>
          <w:rFonts w:hint="eastAsia" w:ascii="宋体" w:hAnsi="宋体" w:cs="宋体"/>
          <w:color w:val="000000"/>
          <w:kern w:val="0"/>
          <w:sz w:val="32"/>
          <w:szCs w:val="32"/>
        </w:rPr>
        <w:t>负责新材料基地党的建设、廉政建设、精神文明建设，指导新材料基地各企业党组织的党务、党建和工会工作，充分发挥企业党组织的战斗堡垒作用；负责统战、工会、共青团、妇女和其他群众组织的建设及日常管理工作。</w:t>
      </w:r>
    </w:p>
    <w:p>
      <w:pPr>
        <w:adjustRightInd w:val="0"/>
        <w:snapToGrid w:val="0"/>
        <w:spacing w:line="580" w:lineRule="exact"/>
        <w:ind w:firstLine="640" w:firstLineChars="200"/>
        <w:jc w:val="left"/>
        <w:rPr>
          <w:rFonts w:hint="eastAsia" w:ascii="宋体" w:hAnsi="宋体" w:cs="宋体"/>
          <w:color w:val="000000"/>
          <w:kern w:val="0"/>
          <w:sz w:val="32"/>
          <w:szCs w:val="32"/>
        </w:rPr>
      </w:pPr>
      <w:r>
        <w:rPr>
          <w:rFonts w:hint="eastAsia" w:ascii="宋体" w:hAnsi="宋体" w:cs="仿宋_GB2312"/>
          <w:color w:val="000000"/>
          <w:kern w:val="0"/>
          <w:sz w:val="32"/>
          <w:szCs w:val="32"/>
        </w:rPr>
        <w:t>3、</w:t>
      </w:r>
      <w:r>
        <w:rPr>
          <w:rFonts w:hint="eastAsia" w:ascii="宋体" w:hAnsi="宋体" w:cs="宋体"/>
          <w:color w:val="000000"/>
          <w:kern w:val="0"/>
          <w:sz w:val="32"/>
          <w:szCs w:val="32"/>
        </w:rPr>
        <w:t>积极开展经济合作，加大招商引资力度，加快基地产业发展；代办、领办新入驻企业的行政许可，督办项目建设进度，审核、申报招商引资优惠政策的兑现事宜。</w:t>
      </w:r>
    </w:p>
    <w:p>
      <w:pPr>
        <w:adjustRightInd w:val="0"/>
        <w:snapToGrid w:val="0"/>
        <w:spacing w:line="580" w:lineRule="exact"/>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rPr>
        <w:t>4、负责新材料基地内企业的经济运行监测，分析统计工业经济指标，做好企业技术改造、产业升级、科技创新等项目的审核、申报，落实企业节能减排和“三废”治理工作。</w:t>
      </w:r>
    </w:p>
    <w:p>
      <w:pPr>
        <w:adjustRightInd w:val="0"/>
        <w:snapToGrid w:val="0"/>
        <w:spacing w:line="580" w:lineRule="exact"/>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rPr>
        <w:t>5、</w:t>
      </w:r>
      <w:r>
        <w:rPr>
          <w:rFonts w:hint="eastAsia" w:ascii="宋体" w:hAnsi="宋体"/>
          <w:sz w:val="32"/>
          <w:szCs w:val="32"/>
        </w:rPr>
        <w:t>负责新材料基地综合治理、信访维稳、社会创新管理工作；配合行政执法部门加大对企业安全生产、环境保护的监督力度；负责基地公共服务区的管理和基地内的环境整治工作。</w:t>
      </w:r>
    </w:p>
    <w:p>
      <w:pPr>
        <w:adjustRightInd w:val="0"/>
        <w:snapToGrid w:val="0"/>
        <w:spacing w:line="580" w:lineRule="exact"/>
        <w:ind w:firstLine="640" w:firstLineChars="200"/>
        <w:jc w:val="left"/>
        <w:rPr>
          <w:rFonts w:hint="eastAsia" w:ascii="宋体" w:hAnsi="宋体"/>
          <w:sz w:val="32"/>
          <w:szCs w:val="32"/>
        </w:rPr>
      </w:pPr>
      <w:r>
        <w:rPr>
          <w:rFonts w:hint="eastAsia" w:ascii="宋体" w:hAnsi="宋体"/>
          <w:sz w:val="32"/>
          <w:szCs w:val="32"/>
        </w:rPr>
        <w:t>6、</w:t>
      </w:r>
      <w:r>
        <w:rPr>
          <w:rFonts w:hint="eastAsia" w:ascii="宋体" w:hAnsi="宋体" w:cs="仿宋_GB2312"/>
          <w:color w:val="000000"/>
          <w:kern w:val="0"/>
          <w:sz w:val="32"/>
          <w:szCs w:val="32"/>
        </w:rPr>
        <w:t>负责</w:t>
      </w:r>
      <w:r>
        <w:rPr>
          <w:rFonts w:hint="eastAsia" w:ascii="宋体" w:hAnsi="宋体" w:cs="宋体"/>
          <w:color w:val="000000"/>
          <w:kern w:val="0"/>
          <w:sz w:val="32"/>
          <w:szCs w:val="32"/>
        </w:rPr>
        <w:t>新材料基地范围内土地、道路、供水、排污、供电、绿化、通讯、供气、供热等公共资源的规划协调管理，完善基地基础设施，保障企业基本的生产、生活条件。</w:t>
      </w:r>
    </w:p>
    <w:p>
      <w:pPr>
        <w:adjustRightInd w:val="0"/>
        <w:snapToGrid w:val="0"/>
        <w:spacing w:line="580" w:lineRule="exact"/>
        <w:ind w:firstLine="640" w:firstLineChars="200"/>
        <w:jc w:val="left"/>
        <w:rPr>
          <w:rFonts w:hint="eastAsia" w:ascii="宋体" w:hAnsi="宋体"/>
          <w:sz w:val="32"/>
          <w:szCs w:val="32"/>
        </w:rPr>
      </w:pPr>
      <w:r>
        <w:rPr>
          <w:rFonts w:hint="eastAsia" w:ascii="宋体" w:hAnsi="宋体"/>
          <w:sz w:val="32"/>
          <w:szCs w:val="32"/>
        </w:rPr>
        <w:t>7、承办吴忠市、青铜峡市市委、政府交办的其他工作。</w:t>
      </w:r>
    </w:p>
    <w:p>
      <w:pPr>
        <w:snapToGrid w:val="0"/>
        <w:spacing w:line="600" w:lineRule="exact"/>
        <w:ind w:firstLine="624" w:firstLineChars="195"/>
        <w:rPr>
          <w:rFonts w:hint="eastAsia" w:ascii="宋体" w:hAnsi="宋体"/>
          <w:sz w:val="32"/>
          <w:szCs w:val="32"/>
        </w:rPr>
      </w:pPr>
      <w:r>
        <w:rPr>
          <w:rFonts w:hint="eastAsia" w:ascii="宋体" w:hAnsi="宋体"/>
          <w:color w:val="000000"/>
          <w:kern w:val="0"/>
          <w:sz w:val="32"/>
          <w:szCs w:val="32"/>
        </w:rPr>
        <w:t>二、部门预算单位构成</w:t>
      </w:r>
    </w:p>
    <w:p>
      <w:pPr>
        <w:snapToGrid w:val="0"/>
        <w:spacing w:line="600" w:lineRule="exact"/>
        <w:ind w:firstLine="624" w:firstLineChars="195"/>
        <w:rPr>
          <w:rFonts w:hint="eastAsia" w:ascii="宋体" w:hAnsi="宋体"/>
          <w:sz w:val="32"/>
          <w:szCs w:val="32"/>
        </w:rPr>
      </w:pPr>
      <w:r>
        <w:rPr>
          <w:rFonts w:hint="eastAsia" w:ascii="宋体" w:hAnsi="宋体"/>
          <w:color w:val="000000"/>
          <w:kern w:val="0"/>
          <w:sz w:val="32"/>
          <w:szCs w:val="32"/>
        </w:rPr>
        <w:t>从预算单位构成看，吴忠青铜峡新材料基地管理委员会部门</w:t>
      </w:r>
      <w:r>
        <w:rPr>
          <w:rFonts w:hint="eastAsia" w:ascii="宋体" w:hAnsi="宋体"/>
          <w:color w:val="000000"/>
          <w:kern w:val="0"/>
          <w:sz w:val="32"/>
          <w:szCs w:val="32"/>
          <w:lang w:eastAsia="zh-CN"/>
        </w:rPr>
        <w:t>决算</w:t>
      </w:r>
      <w:r>
        <w:rPr>
          <w:rFonts w:hint="eastAsia" w:ascii="宋体" w:hAnsi="宋体"/>
          <w:color w:val="000000"/>
          <w:kern w:val="0"/>
          <w:sz w:val="32"/>
          <w:szCs w:val="32"/>
        </w:rPr>
        <w:t>仅包括本级</w:t>
      </w:r>
      <w:r>
        <w:rPr>
          <w:rFonts w:hint="eastAsia" w:ascii="宋体" w:hAnsi="宋体"/>
          <w:color w:val="000000"/>
          <w:kern w:val="0"/>
          <w:sz w:val="32"/>
          <w:szCs w:val="32"/>
          <w:lang w:eastAsia="zh-CN"/>
        </w:rPr>
        <w:t>决算</w:t>
      </w:r>
      <w:r>
        <w:rPr>
          <w:rFonts w:hint="eastAsia" w:ascii="宋体" w:hAnsi="宋体"/>
          <w:color w:val="000000"/>
          <w:kern w:val="0"/>
          <w:sz w:val="32"/>
          <w:szCs w:val="32"/>
        </w:rPr>
        <w:t>、无所属事业单位</w:t>
      </w:r>
      <w:r>
        <w:rPr>
          <w:rFonts w:hint="eastAsia" w:ascii="宋体" w:hAnsi="宋体"/>
          <w:color w:val="000000"/>
          <w:kern w:val="0"/>
          <w:sz w:val="32"/>
          <w:szCs w:val="32"/>
          <w:lang w:eastAsia="zh-CN"/>
        </w:rPr>
        <w:t>决算</w:t>
      </w:r>
      <w:r>
        <w:rPr>
          <w:rFonts w:hint="eastAsia" w:ascii="宋体" w:hAnsi="宋体"/>
          <w:color w:val="000000"/>
          <w:kern w:val="0"/>
          <w:sz w:val="32"/>
          <w:szCs w:val="32"/>
        </w:rPr>
        <w:t>。无纳入吴忠青铜峡新材料基地管理委员2016年部门</w:t>
      </w:r>
      <w:r>
        <w:rPr>
          <w:rFonts w:hint="eastAsia" w:ascii="宋体" w:hAnsi="宋体"/>
          <w:color w:val="000000"/>
          <w:kern w:val="0"/>
          <w:sz w:val="32"/>
          <w:szCs w:val="32"/>
          <w:lang w:eastAsia="zh-CN"/>
        </w:rPr>
        <w:t>决算</w:t>
      </w:r>
      <w:r>
        <w:rPr>
          <w:rFonts w:hint="eastAsia" w:ascii="宋体" w:hAnsi="宋体"/>
          <w:color w:val="000000"/>
          <w:kern w:val="0"/>
          <w:sz w:val="32"/>
          <w:szCs w:val="32"/>
        </w:rPr>
        <w:t>编制的二级预算单位。</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985" w:right="1701" w:bottom="1871" w:left="1701" w:header="851" w:footer="1066" w:gutter="0"/>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5565"/>
        <w:gridCol w:w="750"/>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156" w:beforeLines="50" w:line="580" w:lineRule="exact"/>
              <w:ind w:firstLine="5046" w:firstLineChars="1147"/>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eastAsia="宋体" w:cs="宋体"/>
                <w:i w:val="0"/>
                <w:color w:val="000000"/>
                <w:kern w:val="0"/>
                <w:sz w:val="24"/>
                <w:szCs w:val="24"/>
                <w:u w:val="none"/>
                <w:lang w:val="en-US" w:eastAsia="zh-CN" w:bidi="ar"/>
              </w:rPr>
              <w:t>公开部门：吴忠青铜峡新材料基地管理委员会</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4,061,298.44</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28,758,029.12</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6,200.00</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8,409.82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26,939,141.59</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09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149,495.00</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32,819,327.56</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27,103,246.41</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7,988,961.26</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13,705,042.41</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5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095" w:type="dxa"/>
            <w:tcBorders>
              <w:top w:val="single" w:color="auto" w:sz="4" w:space="0"/>
              <w:left w:val="nil"/>
              <w:bottom w:val="single" w:color="000000" w:sz="8" w:space="0"/>
              <w:right w:val="nil"/>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40,808,288.82</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40,808,288.82</w:t>
            </w:r>
          </w:p>
        </w:tc>
      </w:tr>
    </w:tbl>
    <w:p>
      <w:pPr>
        <w:spacing w:line="580" w:lineRule="exact"/>
        <w:ind w:left="26" w:leftChars="-257" w:hanging="565" w:hangingChars="257"/>
        <w:jc w:val="left"/>
        <w:rPr>
          <w:rFonts w:hint="eastAsia"/>
        </w:rPr>
      </w:pPr>
      <w:ins w:id="8"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spacing w:line="240" w:lineRule="auto"/>
        <w:jc w:val="left"/>
        <w:rPr>
          <w:rFonts w:hint="eastAsia"/>
        </w:rPr>
      </w:pPr>
    </w:p>
    <w:p>
      <w:pPr>
        <w:spacing w:line="580" w:lineRule="exact"/>
        <w:rPr>
          <w:rFonts w:hint="eastAsia"/>
        </w:rPr>
      </w:pPr>
    </w:p>
    <w:p>
      <w:pPr>
        <w:spacing w:line="580" w:lineRule="exact"/>
        <w:rPr>
          <w:rFonts w:hint="eastAsia"/>
        </w:rPr>
      </w:pPr>
    </w:p>
    <w:p>
      <w:pPr>
        <w:numPr>
          <w:ins w:id="9" w:author="石磊" w:date="2017-08-01T12:28:00Z"/>
        </w:numPr>
        <w:spacing w:line="580" w:lineRule="exact"/>
        <w:rPr>
          <w:ins w:id="10" w:author="石磊" w:date="2017-08-01T12:28:00Z"/>
          <w:rFonts w:hint="eastAsia"/>
        </w:rPr>
      </w:pPr>
    </w:p>
    <w:tbl>
      <w:tblPr>
        <w:tblStyle w:val="5"/>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6"/>
        <w:gridCol w:w="896"/>
        <w:gridCol w:w="896"/>
        <w:gridCol w:w="3521"/>
        <w:gridCol w:w="1791"/>
        <w:gridCol w:w="1387"/>
        <w:gridCol w:w="933"/>
        <w:gridCol w:w="911"/>
        <w:gridCol w:w="911"/>
        <w:gridCol w:w="91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6" w:hRule="atLeast"/>
        </w:trPr>
        <w:tc>
          <w:tcPr>
            <w:tcW w:w="13982" w:type="dxa"/>
            <w:gridSpan w:val="11"/>
            <w:shd w:val="clear" w:color="auto" w:fill="auto"/>
            <w:vAlign w:val="bottom"/>
          </w:tcPr>
          <w:p>
            <w:pPr>
              <w:jc w:val="center"/>
              <w:rPr>
                <w:rFonts w:hint="default" w:ascii="Arial" w:hAnsi="Arial" w:cs="Arial"/>
                <w:i w:val="0"/>
                <w:color w:val="000000"/>
                <w:sz w:val="20"/>
                <w:szCs w:val="20"/>
                <w:u w:val="none"/>
              </w:rPr>
            </w:pPr>
            <w:r>
              <w:rPr>
                <w:rFonts w:hint="eastAsia" w:ascii="方正小标宋_GBK" w:hAnsi="方正小标宋_GBK" w:eastAsia="方正小标宋_GBK" w:cs="方正小标宋_GBK"/>
                <w:i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6" w:type="dxa"/>
            <w:shd w:val="clear" w:color="auto" w:fill="auto"/>
            <w:vAlign w:val="bottom"/>
          </w:tcPr>
          <w:p>
            <w:pPr>
              <w:rPr>
                <w:rFonts w:hint="default" w:ascii="Arial" w:hAnsi="Arial" w:cs="Arial"/>
                <w:i w:val="0"/>
                <w:color w:val="000000"/>
                <w:sz w:val="20"/>
                <w:szCs w:val="20"/>
                <w:u w:val="none"/>
              </w:rPr>
            </w:pPr>
          </w:p>
        </w:tc>
        <w:tc>
          <w:tcPr>
            <w:tcW w:w="896" w:type="dxa"/>
            <w:shd w:val="clear" w:color="auto" w:fill="auto"/>
            <w:vAlign w:val="bottom"/>
          </w:tcPr>
          <w:p>
            <w:pPr>
              <w:rPr>
                <w:rFonts w:hint="default" w:ascii="Arial" w:hAnsi="Arial" w:cs="Arial"/>
                <w:i w:val="0"/>
                <w:color w:val="000000"/>
                <w:sz w:val="20"/>
                <w:szCs w:val="20"/>
                <w:u w:val="none"/>
              </w:rPr>
            </w:pPr>
          </w:p>
        </w:tc>
        <w:tc>
          <w:tcPr>
            <w:tcW w:w="896" w:type="dxa"/>
            <w:shd w:val="clear" w:color="auto" w:fill="auto"/>
            <w:vAlign w:val="bottom"/>
          </w:tcPr>
          <w:p>
            <w:pPr>
              <w:rPr>
                <w:rFonts w:hint="default" w:ascii="Arial" w:hAnsi="Arial" w:cs="Arial"/>
                <w:i w:val="0"/>
                <w:color w:val="000000"/>
                <w:sz w:val="20"/>
                <w:szCs w:val="20"/>
                <w:u w:val="none"/>
              </w:rPr>
            </w:pPr>
          </w:p>
        </w:tc>
        <w:tc>
          <w:tcPr>
            <w:tcW w:w="3521" w:type="dxa"/>
            <w:shd w:val="clear" w:color="auto" w:fill="auto"/>
            <w:vAlign w:val="bottom"/>
          </w:tcPr>
          <w:p>
            <w:pPr>
              <w:rPr>
                <w:rFonts w:hint="default" w:ascii="Arial" w:hAnsi="Arial" w:cs="Arial"/>
                <w:i w:val="0"/>
                <w:color w:val="000000"/>
                <w:sz w:val="20"/>
                <w:szCs w:val="20"/>
                <w:u w:val="none"/>
              </w:rPr>
            </w:pPr>
          </w:p>
        </w:tc>
        <w:tc>
          <w:tcPr>
            <w:tcW w:w="1791" w:type="dxa"/>
            <w:shd w:val="clear" w:color="auto" w:fill="auto"/>
            <w:vAlign w:val="bottom"/>
          </w:tcPr>
          <w:p>
            <w:pPr>
              <w:rPr>
                <w:rFonts w:hint="default" w:ascii="Arial" w:hAnsi="Arial" w:cs="Arial"/>
                <w:i w:val="0"/>
                <w:color w:val="000000"/>
                <w:sz w:val="20"/>
                <w:szCs w:val="20"/>
                <w:u w:val="none"/>
              </w:rPr>
            </w:pPr>
          </w:p>
        </w:tc>
        <w:tc>
          <w:tcPr>
            <w:tcW w:w="1387" w:type="dxa"/>
            <w:shd w:val="clear" w:color="auto" w:fill="auto"/>
            <w:vAlign w:val="bottom"/>
          </w:tcPr>
          <w:p>
            <w:pPr>
              <w:rPr>
                <w:rFonts w:hint="default" w:ascii="Arial" w:hAnsi="Arial" w:cs="Arial"/>
                <w:i w:val="0"/>
                <w:color w:val="000000"/>
                <w:sz w:val="20"/>
                <w:szCs w:val="20"/>
                <w:u w:val="none"/>
              </w:rPr>
            </w:pPr>
          </w:p>
        </w:tc>
        <w:tc>
          <w:tcPr>
            <w:tcW w:w="933"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910" w:type="dxa"/>
            <w:shd w:val="clear" w:color="auto" w:fill="auto"/>
            <w:vAlign w:val="bottom"/>
          </w:tcPr>
          <w:p>
            <w:pPr>
              <w:rPr>
                <w:rFonts w:hint="default" w:ascii="Arial" w:hAnsi="Arial" w:cs="Arial"/>
                <w:i w:val="0"/>
                <w:color w:val="000000"/>
                <w:sz w:val="20"/>
                <w:szCs w:val="20"/>
                <w:u w:val="none"/>
              </w:rPr>
            </w:pPr>
          </w:p>
        </w:tc>
        <w:tc>
          <w:tcPr>
            <w:tcW w:w="150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5639" w:type="dxa"/>
            <w:gridSpan w:val="4"/>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公开部门：吴忠青铜峡新材料基地管理委员会</w:t>
            </w:r>
          </w:p>
        </w:tc>
        <w:tc>
          <w:tcPr>
            <w:tcW w:w="1791" w:type="dxa"/>
            <w:shd w:val="clear" w:color="auto" w:fill="auto"/>
            <w:vAlign w:val="bottom"/>
          </w:tcPr>
          <w:p>
            <w:pPr>
              <w:rPr>
                <w:rFonts w:hint="default" w:ascii="Arial" w:hAnsi="Arial" w:cs="Arial"/>
                <w:i w:val="0"/>
                <w:color w:val="000000"/>
                <w:sz w:val="20"/>
                <w:szCs w:val="20"/>
                <w:u w:val="none"/>
              </w:rPr>
            </w:pPr>
          </w:p>
        </w:tc>
        <w:tc>
          <w:tcPr>
            <w:tcW w:w="1387" w:type="dxa"/>
            <w:shd w:val="clear" w:color="auto" w:fill="auto"/>
            <w:vAlign w:val="bottom"/>
          </w:tcPr>
          <w:p>
            <w:pPr>
              <w:rPr>
                <w:rFonts w:hint="default" w:ascii="Arial" w:hAnsi="Arial" w:cs="Arial"/>
                <w:i w:val="0"/>
                <w:color w:val="000000"/>
                <w:sz w:val="20"/>
                <w:szCs w:val="20"/>
                <w:u w:val="none"/>
              </w:rPr>
            </w:pPr>
          </w:p>
        </w:tc>
        <w:tc>
          <w:tcPr>
            <w:tcW w:w="933"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910" w:type="dxa"/>
            <w:shd w:val="clear" w:color="auto" w:fill="auto"/>
            <w:vAlign w:val="bottom"/>
          </w:tcPr>
          <w:p>
            <w:pPr>
              <w:rPr>
                <w:rFonts w:hint="default" w:ascii="Arial" w:hAnsi="Arial" w:cs="Arial"/>
                <w:i w:val="0"/>
                <w:color w:val="000000"/>
                <w:sz w:val="20"/>
                <w:szCs w:val="20"/>
                <w:u w:val="none"/>
              </w:rPr>
            </w:pPr>
          </w:p>
        </w:tc>
        <w:tc>
          <w:tcPr>
            <w:tcW w:w="150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2118" w:type="dxa"/>
            <w:gridSpan w:val="3"/>
            <w:vMerge w:val="restart"/>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科目编码</w:t>
            </w:r>
          </w:p>
        </w:tc>
        <w:tc>
          <w:tcPr>
            <w:tcW w:w="3521"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科目名称</w:t>
            </w:r>
          </w:p>
        </w:tc>
        <w:tc>
          <w:tcPr>
            <w:tcW w:w="1791"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本年收入合计</w:t>
            </w:r>
          </w:p>
        </w:tc>
        <w:tc>
          <w:tcPr>
            <w:tcW w:w="1387"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财政拨款收入</w:t>
            </w:r>
          </w:p>
        </w:tc>
        <w:tc>
          <w:tcPr>
            <w:tcW w:w="933"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上级补助收入</w:t>
            </w:r>
          </w:p>
        </w:tc>
        <w:tc>
          <w:tcPr>
            <w:tcW w:w="911"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事业收入</w:t>
            </w:r>
          </w:p>
        </w:tc>
        <w:tc>
          <w:tcPr>
            <w:tcW w:w="911"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经营收入</w:t>
            </w:r>
          </w:p>
        </w:tc>
        <w:tc>
          <w:tcPr>
            <w:tcW w:w="910"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附属单位上缴收入</w:t>
            </w:r>
          </w:p>
        </w:tc>
        <w:tc>
          <w:tcPr>
            <w:tcW w:w="1500"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118" w:type="dxa"/>
            <w:gridSpan w:val="3"/>
            <w:vMerge w:val="continue"/>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352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179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1387"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33"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1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1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10"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1500"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118" w:type="dxa"/>
            <w:gridSpan w:val="3"/>
            <w:vMerge w:val="continue"/>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352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179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1387"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33"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1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1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10"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1500"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2118" w:type="dxa"/>
            <w:gridSpan w:val="3"/>
            <w:vMerge w:val="continue"/>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352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179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1387"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33"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1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11"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910"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c>
          <w:tcPr>
            <w:tcW w:w="1500"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shd w:val="clear" w:color="FFFFFF" w:fill="D9D9D9"/>
                <w14:glow w14:rad="0">
                  <w14:srgbClr w14:val="000000"/>
                </w14:g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6" w:type="dxa"/>
            <w:vMerge w:val="restar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类</w:t>
            </w:r>
          </w:p>
        </w:tc>
        <w:tc>
          <w:tcPr>
            <w:tcW w:w="896"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款</w:t>
            </w:r>
          </w:p>
        </w:tc>
        <w:tc>
          <w:tcPr>
            <w:tcW w:w="896"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项</w:t>
            </w:r>
          </w:p>
        </w:tc>
        <w:tc>
          <w:tcPr>
            <w:tcW w:w="3521"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栏次</w:t>
            </w:r>
          </w:p>
        </w:tc>
        <w:tc>
          <w:tcPr>
            <w:tcW w:w="1791"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1</w:t>
            </w:r>
          </w:p>
        </w:tc>
        <w:tc>
          <w:tcPr>
            <w:tcW w:w="1387"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2</w:t>
            </w:r>
          </w:p>
        </w:tc>
        <w:tc>
          <w:tcPr>
            <w:tcW w:w="933"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3</w:t>
            </w:r>
          </w:p>
        </w:tc>
        <w:tc>
          <w:tcPr>
            <w:tcW w:w="911"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4</w:t>
            </w:r>
          </w:p>
        </w:tc>
        <w:tc>
          <w:tcPr>
            <w:tcW w:w="911"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5</w:t>
            </w:r>
          </w:p>
        </w:tc>
        <w:tc>
          <w:tcPr>
            <w:tcW w:w="910"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6</w:t>
            </w:r>
          </w:p>
        </w:tc>
        <w:tc>
          <w:tcPr>
            <w:tcW w:w="1500"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FFFFFF" w:fill="D9D9D9"/>
                <w14:glow w14:rad="0">
                  <w14:srgbClr w14:val="000000"/>
                </w14:glow>
              </w:rPr>
            </w:pPr>
            <w:r>
              <w:rPr>
                <w:rFonts w:hint="eastAsia" w:ascii="宋体" w:hAnsi="宋体" w:eastAsia="宋体" w:cs="宋体"/>
                <w:i w:val="0"/>
                <w:color w:val="auto"/>
                <w:kern w:val="0"/>
                <w:sz w:val="22"/>
                <w:szCs w:val="22"/>
                <w:u w:val="none"/>
                <w:shd w:val="clear" w:color="FFFFFF" w:fill="D9D9D9"/>
                <w:lang w:val="en-US" w:eastAsia="zh-CN" w:bidi="ar"/>
                <w14:glow w14:rad="0">
                  <w14:srgbClr w14:val="000000"/>
                </w14:glow>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6"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FFFFFF" w:themeColor="background1"/>
                <w:sz w:val="22"/>
                <w:szCs w:val="22"/>
                <w:u w:val="none"/>
                <w14:textFill>
                  <w14:solidFill>
                    <w14:schemeClr w14:val="bg1"/>
                  </w14:solidFill>
                </w14:textFill>
              </w:rPr>
            </w:pPr>
          </w:p>
        </w:tc>
        <w:tc>
          <w:tcPr>
            <w:tcW w:w="89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FFFFFF" w:themeColor="background1"/>
                <w:sz w:val="22"/>
                <w:szCs w:val="22"/>
                <w:u w:val="none"/>
                <w14:textFill>
                  <w14:solidFill>
                    <w14:schemeClr w14:val="bg1"/>
                  </w14:solidFill>
                </w14:textFill>
              </w:rPr>
            </w:pPr>
          </w:p>
        </w:tc>
        <w:tc>
          <w:tcPr>
            <w:tcW w:w="89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FFFFFF" w:themeColor="background1"/>
                <w:sz w:val="22"/>
                <w:szCs w:val="22"/>
                <w:u w:val="none"/>
                <w14:textFill>
                  <w14:solidFill>
                    <w14:schemeClr w14:val="bg1"/>
                  </w14:solidFill>
                </w14:textFill>
              </w:rPr>
            </w:pPr>
          </w:p>
        </w:tc>
        <w:tc>
          <w:tcPr>
            <w:tcW w:w="352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FFFFFF" w:themeColor="background1"/>
                <w:sz w:val="22"/>
                <w:szCs w:val="22"/>
                <w:u w:val="none"/>
                <w14:textFill>
                  <w14:solidFill>
                    <w14:schemeClr w14:val="bg1"/>
                  </w14:solidFill>
                </w14:textFill>
              </w:rPr>
            </w:pPr>
            <w:r>
              <w:rPr>
                <w:rFonts w:hint="eastAsia" w:ascii="宋体" w:hAnsi="宋体" w:eastAsia="宋体" w:cs="宋体"/>
                <w:i w:val="0"/>
                <w:color w:val="FFFFFF" w:themeColor="background1"/>
                <w:kern w:val="0"/>
                <w:sz w:val="22"/>
                <w:szCs w:val="22"/>
                <w:u w:val="none"/>
                <w:shd w:val="clear" w:fill="FFFFFF" w:themeFill="background1"/>
                <w:lang w:val="en-US" w:eastAsia="zh-CN" w:bidi="ar"/>
                <w14:textFill>
                  <w14:solidFill>
                    <w14:schemeClr w14:val="bg1"/>
                  </w14:solidFill>
                </w14:textFill>
              </w:rPr>
              <w:t>合计</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FFFFFF" w:themeColor="background1"/>
                <w:sz w:val="22"/>
                <w:szCs w:val="22"/>
                <w:u w:val="none"/>
                <w14:textFill>
                  <w14:solidFill>
                    <w14:schemeClr w14:val="bg1"/>
                  </w14:solidFill>
                </w14:textFill>
              </w:rPr>
            </w:pPr>
            <w:r>
              <w:rPr>
                <w:rFonts w:hint="eastAsia" w:ascii="宋体" w:hAnsi="宋体" w:eastAsia="宋体" w:cs="宋体"/>
                <w:b/>
                <w:i w:val="0"/>
                <w:color w:val="FFFFFF" w:themeColor="background1"/>
                <w:kern w:val="0"/>
                <w:sz w:val="22"/>
                <w:szCs w:val="22"/>
                <w:u w:val="none"/>
                <w:lang w:val="en-US" w:eastAsia="zh-CN" w:bidi="ar"/>
                <w14:textFill>
                  <w14:solidFill>
                    <w14:schemeClr w14:val="bg1"/>
                  </w14:solidFill>
                </w14:textFill>
              </w:rPr>
              <w:t>32,819,327.56</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FFFFFF" w:themeColor="background1"/>
                <w:sz w:val="22"/>
                <w:szCs w:val="22"/>
                <w:u w:val="none"/>
                <w14:textFill>
                  <w14:solidFill>
                    <w14:schemeClr w14:val="bg1"/>
                  </w14:solidFill>
                </w14:textFill>
              </w:rPr>
            </w:pPr>
            <w:r>
              <w:rPr>
                <w:rFonts w:hint="eastAsia" w:ascii="宋体" w:hAnsi="宋体" w:eastAsia="宋体" w:cs="宋体"/>
                <w:b/>
                <w:i w:val="0"/>
                <w:color w:val="FFFFFF" w:themeColor="background1"/>
                <w:kern w:val="0"/>
                <w:sz w:val="22"/>
                <w:szCs w:val="22"/>
                <w:u w:val="none"/>
                <w:lang w:val="en-US" w:eastAsia="zh-CN" w:bidi="ar"/>
                <w14:textFill>
                  <w14:solidFill>
                    <w14:schemeClr w14:val="bg1"/>
                  </w14:solidFill>
                </w14:textFill>
              </w:rPr>
              <w:t>4,061,298.44</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FFFFFF" w:themeColor="background1"/>
                <w:sz w:val="22"/>
                <w:szCs w:val="22"/>
                <w:u w:val="none"/>
                <w14:textFill>
                  <w14:solidFill>
                    <w14:schemeClr w14:val="bg1"/>
                  </w14:solidFill>
                </w14:textFill>
              </w:rPr>
            </w:pPr>
            <w:r>
              <w:rPr>
                <w:rFonts w:hint="eastAsia" w:ascii="宋体" w:hAnsi="宋体" w:eastAsia="宋体" w:cs="宋体"/>
                <w:b/>
                <w:i w:val="0"/>
                <w:color w:val="FFFFFF" w:themeColor="background1"/>
                <w:kern w:val="0"/>
                <w:sz w:val="22"/>
                <w:szCs w:val="22"/>
                <w:u w:val="none"/>
                <w:lang w:val="en-US" w:eastAsia="zh-CN" w:bidi="ar"/>
                <w14:textFill>
                  <w14:solidFill>
                    <w14:schemeClr w14:val="bg1"/>
                  </w14:solidFill>
                </w14:textFill>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FFFFFF" w:themeColor="background1"/>
                <w:sz w:val="22"/>
                <w:szCs w:val="22"/>
                <w:u w:val="none"/>
                <w14:textFill>
                  <w14:solidFill>
                    <w14:schemeClr w14:val="bg1"/>
                  </w14:solidFill>
                </w14:textFill>
              </w:rPr>
            </w:pPr>
            <w:r>
              <w:rPr>
                <w:rFonts w:hint="eastAsia" w:ascii="宋体" w:hAnsi="宋体" w:eastAsia="宋体" w:cs="宋体"/>
                <w:b/>
                <w:i w:val="0"/>
                <w:color w:val="FFFFFF" w:themeColor="background1"/>
                <w:kern w:val="0"/>
                <w:sz w:val="22"/>
                <w:szCs w:val="22"/>
                <w:u w:val="none"/>
                <w:lang w:val="en-US" w:eastAsia="zh-CN" w:bidi="ar"/>
                <w14:textFill>
                  <w14:solidFill>
                    <w14:schemeClr w14:val="bg1"/>
                  </w14:solidFill>
                </w14:textFill>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FFFFFF" w:themeColor="background1"/>
                <w:sz w:val="22"/>
                <w:szCs w:val="22"/>
                <w:u w:val="none"/>
                <w14:textFill>
                  <w14:solidFill>
                    <w14:schemeClr w14:val="bg1"/>
                  </w14:solidFill>
                </w14:textFill>
              </w:rPr>
            </w:pPr>
            <w:r>
              <w:rPr>
                <w:rFonts w:hint="eastAsia" w:ascii="宋体" w:hAnsi="宋体" w:eastAsia="宋体" w:cs="宋体"/>
                <w:b/>
                <w:i w:val="0"/>
                <w:color w:val="FFFFFF" w:themeColor="background1"/>
                <w:kern w:val="0"/>
                <w:sz w:val="22"/>
                <w:szCs w:val="22"/>
                <w:u w:val="none"/>
                <w:lang w:val="en-US" w:eastAsia="zh-CN" w:bidi="ar"/>
                <w14:textFill>
                  <w14:solidFill>
                    <w14:schemeClr w14:val="bg1"/>
                  </w14:solidFill>
                </w14:textFill>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FFFFFF" w:themeColor="background1"/>
                <w:sz w:val="22"/>
                <w:szCs w:val="22"/>
                <w:u w:val="none"/>
                <w14:textFill>
                  <w14:solidFill>
                    <w14:schemeClr w14:val="bg1"/>
                  </w14:solidFill>
                </w14:textFill>
              </w:rPr>
            </w:pPr>
            <w:r>
              <w:rPr>
                <w:rFonts w:hint="eastAsia" w:ascii="宋体" w:hAnsi="宋体" w:eastAsia="宋体" w:cs="宋体"/>
                <w:b/>
                <w:i w:val="0"/>
                <w:color w:val="FFFFFF" w:themeColor="background1"/>
                <w:kern w:val="0"/>
                <w:sz w:val="22"/>
                <w:szCs w:val="22"/>
                <w:u w:val="none"/>
                <w:lang w:val="en-US" w:eastAsia="zh-CN" w:bidi="ar"/>
                <w14:textFill>
                  <w14:solidFill>
                    <w14:schemeClr w14:val="bg1"/>
                  </w14:solidFill>
                </w14:textFill>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FFFFFF" w:themeColor="background1"/>
                <w:sz w:val="22"/>
                <w:szCs w:val="22"/>
                <w:u w:val="none"/>
                <w14:textFill>
                  <w14:solidFill>
                    <w14:schemeClr w14:val="bg1"/>
                  </w14:solidFill>
                </w14:textFill>
              </w:rPr>
            </w:pPr>
            <w:r>
              <w:rPr>
                <w:rFonts w:hint="eastAsia" w:ascii="宋体" w:hAnsi="宋体" w:eastAsia="宋体" w:cs="宋体"/>
                <w:b/>
                <w:i w:val="0"/>
                <w:color w:val="FFFFFF" w:themeColor="background1"/>
                <w:kern w:val="0"/>
                <w:sz w:val="22"/>
                <w:szCs w:val="22"/>
                <w:u w:val="none"/>
                <w:lang w:val="en-US" w:eastAsia="zh-CN" w:bidi="ar"/>
                <w14:textFill>
                  <w14:solidFill>
                    <w14:schemeClr w14:val="bg1"/>
                  </w14:solidFill>
                </w14:textFill>
              </w:rPr>
              <w:t>28,758,029.12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FFFFFF" w:themeColor="background1"/>
                <w:sz w:val="22"/>
                <w:szCs w:val="22"/>
                <w:u w:val="none"/>
                <w14:textFill>
                  <w14:solidFill>
                    <w14:schemeClr w14:val="bg1"/>
                  </w14:solidFill>
                </w14:textFill>
              </w:rPr>
            </w:pPr>
            <w:r>
              <w:rPr>
                <w:rFonts w:hint="eastAsia" w:ascii="宋体" w:hAnsi="宋体" w:eastAsia="宋体" w:cs="宋体"/>
                <w:i w:val="0"/>
                <w:color w:val="FFFFFF" w:themeColor="background1"/>
                <w:kern w:val="0"/>
                <w:sz w:val="22"/>
                <w:szCs w:val="22"/>
                <w:u w:val="none"/>
                <w:lang w:val="en-US" w:eastAsia="zh-CN" w:bidi="ar"/>
                <w14:textFill>
                  <w14:solidFill>
                    <w14:schemeClr w14:val="bg1"/>
                  </w14:solidFill>
                </w14:textFill>
              </w:rPr>
              <w:t>206</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FFFFFF" w:themeColor="background1"/>
                <w:sz w:val="22"/>
                <w:szCs w:val="22"/>
                <w:u w:val="none"/>
                <w14:textFill>
                  <w14:solidFill>
                    <w14:schemeClr w14:val="bg1"/>
                  </w14:solidFill>
                </w14:textFill>
              </w:rPr>
            </w:pPr>
            <w:r>
              <w:rPr>
                <w:rFonts w:hint="eastAsia" w:ascii="宋体" w:hAnsi="宋体" w:eastAsia="宋体" w:cs="宋体"/>
                <w:i w:val="0"/>
                <w:color w:val="FFFFFF" w:themeColor="background1"/>
                <w:kern w:val="0"/>
                <w:sz w:val="22"/>
                <w:szCs w:val="22"/>
                <w:u w:val="none"/>
                <w:lang w:val="en-US" w:eastAsia="zh-CN" w:bidi="ar"/>
                <w14:textFill>
                  <w14:solidFill>
                    <w14:schemeClr w14:val="bg1"/>
                  </w14:solidFill>
                </w14:textFill>
              </w:rPr>
              <w:t>科学技术支出</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FFFFFF" w:themeColor="background1"/>
                <w:sz w:val="22"/>
                <w:szCs w:val="22"/>
                <w:u w:val="none"/>
                <w14:textFill>
                  <w14:solidFill>
                    <w14:schemeClr w14:val="bg1"/>
                  </w14:solidFill>
                </w14:textFill>
              </w:rPr>
            </w:pPr>
            <w:r>
              <w:rPr>
                <w:rFonts w:hint="eastAsia" w:ascii="宋体" w:hAnsi="宋体" w:eastAsia="宋体" w:cs="宋体"/>
                <w:i w:val="0"/>
                <w:color w:val="FFFFFF" w:themeColor="background1"/>
                <w:kern w:val="0"/>
                <w:sz w:val="22"/>
                <w:szCs w:val="22"/>
                <w:u w:val="none"/>
                <w:lang w:val="en-US" w:eastAsia="zh-CN" w:bidi="ar"/>
                <w14:textFill>
                  <w14:solidFill>
                    <w14:schemeClr w14:val="bg1"/>
                  </w14:solidFill>
                </w14:textFill>
              </w:rPr>
              <w:t>700,000.00</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FFFFFF" w:themeColor="background1"/>
                <w:sz w:val="22"/>
                <w:szCs w:val="22"/>
                <w:u w:val="none"/>
                <w14:textFill>
                  <w14:solidFill>
                    <w14:schemeClr w14:val="bg1"/>
                  </w14:solidFill>
                </w14:textFill>
              </w:rPr>
            </w:pPr>
            <w:r>
              <w:rPr>
                <w:rFonts w:hint="eastAsia" w:ascii="宋体" w:hAnsi="宋体" w:eastAsia="宋体" w:cs="宋体"/>
                <w:i w:val="0"/>
                <w:color w:val="FFFFFF" w:themeColor="background1"/>
                <w:kern w:val="0"/>
                <w:sz w:val="22"/>
                <w:szCs w:val="22"/>
                <w:u w:val="none"/>
                <w:lang w:val="en-US" w:eastAsia="zh-CN" w:bidi="ar"/>
                <w14:textFill>
                  <w14:solidFill>
                    <w14:schemeClr w14:val="bg1"/>
                  </w14:solidFill>
                </w14:textFill>
              </w:rPr>
              <w:t>700,000.00</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FFFFFF" w:themeColor="background1"/>
                <w:sz w:val="22"/>
                <w:szCs w:val="22"/>
                <w:u w:val="none"/>
                <w14:textFill>
                  <w14:solidFill>
                    <w14:schemeClr w14:val="bg1"/>
                  </w14:solidFill>
                </w14:textFill>
              </w:rPr>
            </w:pPr>
            <w:r>
              <w:rPr>
                <w:rFonts w:hint="eastAsia" w:ascii="宋体" w:hAnsi="宋体" w:eastAsia="宋体" w:cs="宋体"/>
                <w:i w:val="0"/>
                <w:color w:val="FFFFFF" w:themeColor="background1"/>
                <w:kern w:val="0"/>
                <w:sz w:val="22"/>
                <w:szCs w:val="22"/>
                <w:u w:val="none"/>
                <w:lang w:val="en-US" w:eastAsia="zh-CN" w:bidi="ar"/>
                <w14:textFill>
                  <w14:solidFill>
                    <w14:schemeClr w14:val="bg1"/>
                  </w14:solidFill>
                </w14:textFill>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FFFFFF" w:themeColor="background1"/>
                <w:sz w:val="22"/>
                <w:szCs w:val="22"/>
                <w:u w:val="none"/>
                <w14:textFill>
                  <w14:solidFill>
                    <w14:schemeClr w14:val="bg1"/>
                  </w14:solidFill>
                </w14:textFill>
              </w:rPr>
            </w:pPr>
            <w:r>
              <w:rPr>
                <w:rFonts w:hint="eastAsia" w:ascii="宋体" w:hAnsi="宋体" w:eastAsia="宋体" w:cs="宋体"/>
                <w:i w:val="0"/>
                <w:color w:val="FFFFFF" w:themeColor="background1"/>
                <w:kern w:val="0"/>
                <w:sz w:val="22"/>
                <w:szCs w:val="22"/>
                <w:u w:val="none"/>
                <w:lang w:val="en-US" w:eastAsia="zh-CN" w:bidi="ar"/>
                <w14:textFill>
                  <w14:solidFill>
                    <w14:schemeClr w14:val="bg1"/>
                  </w14:solidFill>
                </w14:textFill>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FFFFFF" w:themeColor="background1"/>
                <w:sz w:val="22"/>
                <w:szCs w:val="22"/>
                <w:u w:val="none"/>
                <w14:textFill>
                  <w14:solidFill>
                    <w14:schemeClr w14:val="bg1"/>
                  </w14:solidFill>
                </w14:textFill>
              </w:rPr>
            </w:pPr>
            <w:r>
              <w:rPr>
                <w:rFonts w:hint="eastAsia" w:ascii="宋体" w:hAnsi="宋体" w:eastAsia="宋体" w:cs="宋体"/>
                <w:i w:val="0"/>
                <w:color w:val="FFFFFF" w:themeColor="background1"/>
                <w:kern w:val="0"/>
                <w:sz w:val="22"/>
                <w:szCs w:val="22"/>
                <w:u w:val="none"/>
                <w:lang w:val="en-US" w:eastAsia="zh-CN" w:bidi="ar"/>
                <w14:textFill>
                  <w14:solidFill>
                    <w14:schemeClr w14:val="bg1"/>
                  </w14:solidFill>
                </w14:textFill>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FFFFFF" w:themeColor="background1"/>
                <w:sz w:val="22"/>
                <w:szCs w:val="22"/>
                <w:u w:val="none"/>
                <w14:textFill>
                  <w14:solidFill>
                    <w14:schemeClr w14:val="bg1"/>
                  </w14:solidFill>
                </w14:textFill>
              </w:rPr>
            </w:pPr>
            <w:r>
              <w:rPr>
                <w:rFonts w:hint="eastAsia" w:ascii="宋体" w:hAnsi="宋体" w:eastAsia="宋体" w:cs="宋体"/>
                <w:i w:val="0"/>
                <w:color w:val="FFFFFF" w:themeColor="background1"/>
                <w:kern w:val="0"/>
                <w:sz w:val="22"/>
                <w:szCs w:val="22"/>
                <w:u w:val="none"/>
                <w:lang w:val="en-US" w:eastAsia="zh-CN" w:bidi="ar"/>
                <w14:textFill>
                  <w14:solidFill>
                    <w14:schemeClr w14:val="bg1"/>
                  </w14:solidFill>
                </w14:textFill>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FFFFFF" w:themeColor="background1"/>
                <w:sz w:val="22"/>
                <w:szCs w:val="22"/>
                <w:u w:val="none"/>
                <w14:textFill>
                  <w14:solidFill>
                    <w14:schemeClr w14:val="bg1"/>
                  </w14:solidFill>
                </w14:textFill>
              </w:rPr>
            </w:pPr>
            <w:r>
              <w:rPr>
                <w:rFonts w:hint="eastAsia" w:ascii="宋体" w:hAnsi="宋体" w:eastAsia="宋体" w:cs="宋体"/>
                <w:i w:val="0"/>
                <w:color w:val="FFFFFF" w:themeColor="background1"/>
                <w:kern w:val="0"/>
                <w:sz w:val="22"/>
                <w:szCs w:val="22"/>
                <w:u w:val="none"/>
                <w:lang w:val="en-US" w:eastAsia="zh-CN" w:bidi="ar"/>
                <w14:textFill>
                  <w14:solidFill>
                    <w14:schemeClr w14:val="bg1"/>
                  </w14:solidFill>
                </w14:textFill>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其他科学技术支出</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700,000.00</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700,000.00</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2069999</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700,000.00</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700,000.00</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7,524.48</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7,524.48</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7,524.48</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7,524.48</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7,524.48</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7,524.48</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31,962,308.08</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3,204,278.96</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28,758,029.12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31,962,308.08</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3,204,278.96</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28,758,029.12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2150899</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31,962,308.08</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3,204,278.96</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28,758,029.12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149,495.00</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149,495.00</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149,495.00</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149,495.00</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131,446.00</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131,446.00</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trPr>
        <w:tc>
          <w:tcPr>
            <w:tcW w:w="2118"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352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79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18,049.00</w:t>
            </w:r>
          </w:p>
        </w:tc>
        <w:tc>
          <w:tcPr>
            <w:tcW w:w="138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18,049.00</w:t>
            </w:r>
          </w:p>
        </w:tc>
        <w:tc>
          <w:tcPr>
            <w:tcW w:w="9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27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0"/>
        <w:gridCol w:w="876"/>
        <w:gridCol w:w="876"/>
        <w:gridCol w:w="3433"/>
        <w:gridCol w:w="1757"/>
        <w:gridCol w:w="1362"/>
        <w:gridCol w:w="1473"/>
        <w:gridCol w:w="895"/>
        <w:gridCol w:w="895"/>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779" w:type="dxa"/>
            <w:gridSpan w:val="10"/>
            <w:shd w:val="clear" w:color="auto" w:fill="auto"/>
            <w:vAlign w:val="bottom"/>
          </w:tcPr>
          <w:p>
            <w:pPr>
              <w:jc w:val="center"/>
              <w:rPr>
                <w:rFonts w:hint="eastAsia"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0" w:type="dxa"/>
            <w:shd w:val="clear" w:color="auto" w:fill="auto"/>
            <w:vAlign w:val="bottom"/>
          </w:tcPr>
          <w:p>
            <w:pPr>
              <w:rPr>
                <w:rFonts w:hint="default" w:ascii="Arial" w:hAnsi="Arial" w:cs="Arial"/>
                <w:i w:val="0"/>
                <w:color w:val="000000"/>
                <w:sz w:val="20"/>
                <w:szCs w:val="20"/>
                <w:u w:val="none"/>
              </w:rPr>
            </w:pPr>
          </w:p>
        </w:tc>
        <w:tc>
          <w:tcPr>
            <w:tcW w:w="876" w:type="dxa"/>
            <w:shd w:val="clear" w:color="auto" w:fill="auto"/>
            <w:vAlign w:val="bottom"/>
          </w:tcPr>
          <w:p>
            <w:pPr>
              <w:rPr>
                <w:rFonts w:hint="default" w:ascii="Arial" w:hAnsi="Arial" w:cs="Arial"/>
                <w:i w:val="0"/>
                <w:color w:val="000000"/>
                <w:sz w:val="20"/>
                <w:szCs w:val="20"/>
                <w:u w:val="none"/>
              </w:rPr>
            </w:pPr>
          </w:p>
        </w:tc>
        <w:tc>
          <w:tcPr>
            <w:tcW w:w="876" w:type="dxa"/>
            <w:shd w:val="clear" w:color="auto" w:fill="auto"/>
            <w:vAlign w:val="bottom"/>
          </w:tcPr>
          <w:p>
            <w:pPr>
              <w:rPr>
                <w:rFonts w:hint="default" w:ascii="Arial" w:hAnsi="Arial" w:cs="Arial"/>
                <w:i w:val="0"/>
                <w:color w:val="000000"/>
                <w:sz w:val="20"/>
                <w:szCs w:val="20"/>
                <w:u w:val="none"/>
              </w:rPr>
            </w:pPr>
          </w:p>
        </w:tc>
        <w:tc>
          <w:tcPr>
            <w:tcW w:w="3433" w:type="dxa"/>
            <w:shd w:val="clear" w:color="auto" w:fill="auto"/>
            <w:vAlign w:val="bottom"/>
          </w:tcPr>
          <w:p>
            <w:pPr>
              <w:rPr>
                <w:rFonts w:hint="default" w:ascii="Arial" w:hAnsi="Arial" w:cs="Arial"/>
                <w:i w:val="0"/>
                <w:color w:val="000000"/>
                <w:sz w:val="20"/>
                <w:szCs w:val="20"/>
                <w:u w:val="none"/>
              </w:rPr>
            </w:pPr>
          </w:p>
        </w:tc>
        <w:tc>
          <w:tcPr>
            <w:tcW w:w="1757"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1473" w:type="dxa"/>
            <w:shd w:val="clear" w:color="auto" w:fill="auto"/>
            <w:vAlign w:val="bottom"/>
          </w:tcPr>
          <w:p>
            <w:pPr>
              <w:rPr>
                <w:rFonts w:hint="default" w:ascii="Arial" w:hAnsi="Arial" w:cs="Arial"/>
                <w:i w:val="0"/>
                <w:color w:val="000000"/>
                <w:sz w:val="20"/>
                <w:szCs w:val="20"/>
                <w:u w:val="none"/>
              </w:rPr>
            </w:pPr>
          </w:p>
        </w:tc>
        <w:tc>
          <w:tcPr>
            <w:tcW w:w="895" w:type="dxa"/>
            <w:shd w:val="clear" w:color="auto" w:fill="auto"/>
            <w:vAlign w:val="bottom"/>
          </w:tcPr>
          <w:p>
            <w:pPr>
              <w:rPr>
                <w:rFonts w:hint="default" w:ascii="Arial" w:hAnsi="Arial" w:cs="Arial"/>
                <w:i w:val="0"/>
                <w:color w:val="000000"/>
                <w:sz w:val="20"/>
                <w:szCs w:val="20"/>
                <w:u w:val="none"/>
              </w:rPr>
            </w:pPr>
          </w:p>
        </w:tc>
        <w:tc>
          <w:tcPr>
            <w:tcW w:w="895" w:type="dxa"/>
            <w:shd w:val="clear" w:color="auto" w:fill="auto"/>
            <w:vAlign w:val="bottom"/>
          </w:tcPr>
          <w:p>
            <w:pPr>
              <w:rPr>
                <w:rFonts w:hint="default" w:ascii="Arial" w:hAnsi="Arial" w:cs="Arial"/>
                <w:i w:val="0"/>
                <w:color w:val="000000"/>
                <w:sz w:val="20"/>
                <w:szCs w:val="20"/>
                <w:u w:val="none"/>
              </w:rPr>
            </w:pPr>
          </w:p>
        </w:tc>
        <w:tc>
          <w:tcPr>
            <w:tcW w:w="89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5505" w:type="dxa"/>
            <w:gridSpan w:val="4"/>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公开部门：吴忠青铜峡新材料基地管理委员会</w:t>
            </w:r>
          </w:p>
        </w:tc>
        <w:tc>
          <w:tcPr>
            <w:tcW w:w="1757"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1473" w:type="dxa"/>
            <w:shd w:val="clear" w:color="auto" w:fill="auto"/>
            <w:vAlign w:val="bottom"/>
          </w:tcPr>
          <w:p>
            <w:pPr>
              <w:rPr>
                <w:rFonts w:hint="default" w:ascii="Arial" w:hAnsi="Arial" w:cs="Arial"/>
                <w:i w:val="0"/>
                <w:color w:val="000000"/>
                <w:sz w:val="20"/>
                <w:szCs w:val="20"/>
                <w:u w:val="none"/>
              </w:rPr>
            </w:pPr>
          </w:p>
        </w:tc>
        <w:tc>
          <w:tcPr>
            <w:tcW w:w="895" w:type="dxa"/>
            <w:shd w:val="clear" w:color="auto" w:fill="auto"/>
            <w:vAlign w:val="bottom"/>
          </w:tcPr>
          <w:p>
            <w:pPr>
              <w:rPr>
                <w:rFonts w:hint="default" w:ascii="Arial" w:hAnsi="Arial" w:cs="Arial"/>
                <w:i w:val="0"/>
                <w:color w:val="000000"/>
                <w:sz w:val="20"/>
                <w:szCs w:val="20"/>
                <w:u w:val="none"/>
              </w:rPr>
            </w:pPr>
          </w:p>
        </w:tc>
        <w:tc>
          <w:tcPr>
            <w:tcW w:w="895" w:type="dxa"/>
            <w:shd w:val="clear" w:color="auto" w:fill="auto"/>
            <w:vAlign w:val="bottom"/>
          </w:tcPr>
          <w:p>
            <w:pPr>
              <w:rPr>
                <w:rFonts w:hint="default" w:ascii="Arial" w:hAnsi="Arial" w:cs="Arial"/>
                <w:i w:val="0"/>
                <w:color w:val="000000"/>
                <w:sz w:val="20"/>
                <w:szCs w:val="20"/>
                <w:u w:val="none"/>
              </w:rPr>
            </w:pPr>
          </w:p>
        </w:tc>
        <w:tc>
          <w:tcPr>
            <w:tcW w:w="89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vMerge w:val="restart"/>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科目编码</w:t>
            </w:r>
          </w:p>
        </w:tc>
        <w:tc>
          <w:tcPr>
            <w:tcW w:w="3433"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科目名称</w:t>
            </w:r>
          </w:p>
        </w:tc>
        <w:tc>
          <w:tcPr>
            <w:tcW w:w="1757"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本年支出合计</w:t>
            </w:r>
          </w:p>
        </w:tc>
        <w:tc>
          <w:tcPr>
            <w:tcW w:w="1362"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基本支出</w:t>
            </w:r>
          </w:p>
        </w:tc>
        <w:tc>
          <w:tcPr>
            <w:tcW w:w="1473"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项目支出</w:t>
            </w:r>
          </w:p>
        </w:tc>
        <w:tc>
          <w:tcPr>
            <w:tcW w:w="895"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上缴上级支出</w:t>
            </w:r>
          </w:p>
        </w:tc>
        <w:tc>
          <w:tcPr>
            <w:tcW w:w="895"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经营支出</w:t>
            </w:r>
          </w:p>
        </w:tc>
        <w:tc>
          <w:tcPr>
            <w:tcW w:w="892" w:type="dxa"/>
            <w:vMerge w:val="restart"/>
            <w:tcBorders>
              <w:top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vMerge w:val="continue"/>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3433"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1757"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1362"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1473"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895"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895"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892"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vMerge w:val="continue"/>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3433"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1757"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1362"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1473"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895"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895"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892"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vMerge w:val="continue"/>
            <w:tcBorders>
              <w:top w:val="single" w:color="000000" w:sz="12" w:space="0"/>
              <w:left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3433"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1757"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1362"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1473"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895"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895"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892" w:type="dxa"/>
            <w:vMerge w:val="continue"/>
            <w:tcBorders>
              <w:top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0" w:type="dxa"/>
            <w:vMerge w:val="restart"/>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类</w:t>
            </w:r>
          </w:p>
        </w:tc>
        <w:tc>
          <w:tcPr>
            <w:tcW w:w="876"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款</w:t>
            </w:r>
          </w:p>
        </w:tc>
        <w:tc>
          <w:tcPr>
            <w:tcW w:w="876" w:type="dxa"/>
            <w:vMerge w:val="restart"/>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w:t>
            </w:r>
          </w:p>
        </w:tc>
        <w:tc>
          <w:tcPr>
            <w:tcW w:w="3433"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栏次</w:t>
            </w:r>
          </w:p>
        </w:tc>
        <w:tc>
          <w:tcPr>
            <w:tcW w:w="1757"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362"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473"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895"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895"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892"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876"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876" w:type="dxa"/>
            <w:vMerge w:val="continue"/>
            <w:tcBorders>
              <w:top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color w:val="auto"/>
                <w:sz w:val="22"/>
                <w:szCs w:val="22"/>
                <w:u w:val="none"/>
              </w:rPr>
            </w:pPr>
          </w:p>
        </w:tc>
        <w:tc>
          <w:tcPr>
            <w:tcW w:w="3433"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1757"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27,103,246.41</w:t>
            </w:r>
          </w:p>
        </w:tc>
        <w:tc>
          <w:tcPr>
            <w:tcW w:w="1362"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2,814,970.62</w:t>
            </w:r>
          </w:p>
        </w:tc>
        <w:tc>
          <w:tcPr>
            <w:tcW w:w="1473"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24,288,275.79</w:t>
            </w:r>
          </w:p>
        </w:tc>
        <w:tc>
          <w:tcPr>
            <w:tcW w:w="895"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433"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文化体育与传媒支出</w:t>
            </w:r>
          </w:p>
        </w:tc>
        <w:tc>
          <w:tcPr>
            <w:tcW w:w="1757"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6,200.00</w:t>
            </w:r>
          </w:p>
        </w:tc>
        <w:tc>
          <w:tcPr>
            <w:tcW w:w="1362"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6,200.00</w:t>
            </w:r>
          </w:p>
        </w:tc>
        <w:tc>
          <w:tcPr>
            <w:tcW w:w="1473"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6,200.00</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6,200.00</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6,200.00</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6,200.00</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8,409.82</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8,409.82</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bookmarkStart w:id="0" w:name="_GoBack"/>
            <w:bookmarkEnd w:id="0"/>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8,409.82</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8,409.82</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8,409.82</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8,409.82</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26,939,141.59</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2,650,865.80</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24,288,275.79</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26,939,141.59</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2,650,865.80</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24,288,275.79</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2150801</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112,041.90</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112,041.90</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2150899</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26,827,099.69</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2,538,823.90</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24,288,275.79</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149,495.00</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149,495.00</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149,495.00</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149,495.00</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131,446.00</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131,446.00</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7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343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75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18,049.00</w:t>
            </w:r>
          </w:p>
        </w:tc>
        <w:tc>
          <w:tcPr>
            <w:tcW w:w="13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18,049.00</w:t>
            </w:r>
          </w:p>
        </w:tc>
        <w:tc>
          <w:tcPr>
            <w:tcW w:w="14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86"/>
        <w:gridCol w:w="424"/>
        <w:gridCol w:w="2462"/>
        <w:gridCol w:w="2386"/>
        <w:gridCol w:w="425"/>
        <w:gridCol w:w="1352"/>
        <w:gridCol w:w="1352"/>
        <w:gridCol w:w="2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3170" w:type="dxa"/>
            <w:gridSpan w:val="8"/>
            <w:shd w:val="clear" w:color="auto" w:fill="auto"/>
            <w:vAlign w:val="bottom"/>
          </w:tcPr>
          <w:p>
            <w:pPr>
              <w:jc w:val="center"/>
              <w:rPr>
                <w:rFonts w:hint="eastAsia"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86" w:type="dxa"/>
            <w:shd w:val="clear" w:color="auto" w:fill="auto"/>
            <w:vAlign w:val="bottom"/>
          </w:tcPr>
          <w:p>
            <w:pPr>
              <w:rPr>
                <w:rFonts w:hint="default" w:ascii="Arial" w:hAnsi="Arial" w:cs="Arial"/>
                <w:i w:val="0"/>
                <w:color w:val="000000"/>
                <w:sz w:val="20"/>
                <w:szCs w:val="20"/>
                <w:u w:val="none"/>
              </w:rPr>
            </w:pPr>
          </w:p>
        </w:tc>
        <w:tc>
          <w:tcPr>
            <w:tcW w:w="424" w:type="dxa"/>
            <w:shd w:val="clear" w:color="auto" w:fill="auto"/>
            <w:vAlign w:val="bottom"/>
          </w:tcPr>
          <w:p>
            <w:pPr>
              <w:rPr>
                <w:rFonts w:hint="default" w:ascii="Arial" w:hAnsi="Arial" w:cs="Arial"/>
                <w:i w:val="0"/>
                <w:color w:val="000000"/>
                <w:sz w:val="20"/>
                <w:szCs w:val="20"/>
                <w:u w:val="none"/>
              </w:rPr>
            </w:pPr>
          </w:p>
        </w:tc>
        <w:tc>
          <w:tcPr>
            <w:tcW w:w="2462" w:type="dxa"/>
            <w:shd w:val="clear" w:color="auto" w:fill="auto"/>
            <w:vAlign w:val="bottom"/>
          </w:tcPr>
          <w:p>
            <w:pPr>
              <w:rPr>
                <w:rFonts w:hint="default" w:ascii="Arial" w:hAnsi="Arial" w:cs="Arial"/>
                <w:i w:val="0"/>
                <w:color w:val="000000"/>
                <w:sz w:val="20"/>
                <w:szCs w:val="20"/>
                <w:u w:val="none"/>
              </w:rPr>
            </w:pPr>
          </w:p>
        </w:tc>
        <w:tc>
          <w:tcPr>
            <w:tcW w:w="2386" w:type="dxa"/>
            <w:shd w:val="clear" w:color="auto" w:fill="auto"/>
            <w:vAlign w:val="bottom"/>
          </w:tcPr>
          <w:p>
            <w:pPr>
              <w:rPr>
                <w:rFonts w:hint="default" w:ascii="Arial" w:hAnsi="Arial" w:cs="Arial"/>
                <w:i w:val="0"/>
                <w:color w:val="000000"/>
                <w:sz w:val="20"/>
                <w:szCs w:val="20"/>
                <w:u w:val="none"/>
              </w:rPr>
            </w:pPr>
          </w:p>
        </w:tc>
        <w:tc>
          <w:tcPr>
            <w:tcW w:w="425" w:type="dxa"/>
            <w:shd w:val="clear" w:color="auto" w:fill="auto"/>
            <w:vAlign w:val="bottom"/>
          </w:tcPr>
          <w:p>
            <w:pPr>
              <w:rPr>
                <w:rFonts w:hint="default" w:ascii="Arial" w:hAnsi="Arial" w:cs="Arial"/>
                <w:i w:val="0"/>
                <w:color w:val="000000"/>
                <w:sz w:val="20"/>
                <w:szCs w:val="20"/>
                <w:u w:val="none"/>
              </w:rPr>
            </w:pPr>
          </w:p>
        </w:tc>
        <w:tc>
          <w:tcPr>
            <w:tcW w:w="1352" w:type="dxa"/>
            <w:shd w:val="clear" w:color="auto" w:fill="auto"/>
            <w:vAlign w:val="bottom"/>
          </w:tcPr>
          <w:p>
            <w:pPr>
              <w:rPr>
                <w:rFonts w:hint="default" w:ascii="Arial" w:hAnsi="Arial" w:cs="Arial"/>
                <w:i w:val="0"/>
                <w:color w:val="000000"/>
                <w:sz w:val="20"/>
                <w:szCs w:val="20"/>
                <w:u w:val="none"/>
              </w:rPr>
            </w:pPr>
          </w:p>
        </w:tc>
        <w:tc>
          <w:tcPr>
            <w:tcW w:w="1352" w:type="dxa"/>
            <w:shd w:val="clear" w:color="auto" w:fill="auto"/>
            <w:vAlign w:val="bottom"/>
          </w:tcPr>
          <w:p>
            <w:pPr>
              <w:rPr>
                <w:rFonts w:hint="default" w:ascii="Arial" w:hAnsi="Arial" w:cs="Arial"/>
                <w:i w:val="0"/>
                <w:color w:val="000000"/>
                <w:sz w:val="20"/>
                <w:szCs w:val="20"/>
                <w:u w:val="none"/>
              </w:rPr>
            </w:pPr>
          </w:p>
        </w:tc>
        <w:tc>
          <w:tcPr>
            <w:tcW w:w="2383"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5272" w:type="dxa"/>
            <w:gridSpan w:val="3"/>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公开部门：吴忠青铜峡新材料基地管理委员会</w:t>
            </w:r>
          </w:p>
        </w:tc>
        <w:tc>
          <w:tcPr>
            <w:tcW w:w="2386" w:type="dxa"/>
            <w:shd w:val="clear" w:color="auto" w:fill="auto"/>
            <w:vAlign w:val="bottom"/>
          </w:tcPr>
          <w:p>
            <w:pPr>
              <w:rPr>
                <w:rFonts w:hint="default" w:ascii="Arial" w:hAnsi="Arial" w:cs="Arial"/>
                <w:i w:val="0"/>
                <w:color w:val="000000"/>
                <w:sz w:val="20"/>
                <w:szCs w:val="20"/>
                <w:u w:val="none"/>
              </w:rPr>
            </w:pPr>
          </w:p>
        </w:tc>
        <w:tc>
          <w:tcPr>
            <w:tcW w:w="425" w:type="dxa"/>
            <w:shd w:val="clear" w:color="auto" w:fill="auto"/>
            <w:vAlign w:val="bottom"/>
          </w:tcPr>
          <w:p>
            <w:pPr>
              <w:rPr>
                <w:rFonts w:hint="default" w:ascii="Arial" w:hAnsi="Arial" w:cs="Arial"/>
                <w:i w:val="0"/>
                <w:color w:val="000000"/>
                <w:sz w:val="20"/>
                <w:szCs w:val="20"/>
                <w:u w:val="none"/>
              </w:rPr>
            </w:pPr>
          </w:p>
        </w:tc>
        <w:tc>
          <w:tcPr>
            <w:tcW w:w="1352" w:type="dxa"/>
            <w:shd w:val="clear" w:color="auto" w:fill="auto"/>
            <w:vAlign w:val="bottom"/>
          </w:tcPr>
          <w:p>
            <w:pPr>
              <w:rPr>
                <w:rFonts w:hint="default" w:ascii="Arial" w:hAnsi="Arial" w:cs="Arial"/>
                <w:i w:val="0"/>
                <w:color w:val="000000"/>
                <w:sz w:val="20"/>
                <w:szCs w:val="20"/>
                <w:u w:val="none"/>
              </w:rPr>
            </w:pPr>
          </w:p>
        </w:tc>
        <w:tc>
          <w:tcPr>
            <w:tcW w:w="1352" w:type="dxa"/>
            <w:shd w:val="clear" w:color="auto" w:fill="auto"/>
            <w:vAlign w:val="bottom"/>
          </w:tcPr>
          <w:p>
            <w:pPr>
              <w:rPr>
                <w:rFonts w:hint="default" w:ascii="Arial" w:hAnsi="Arial" w:cs="Arial"/>
                <w:i w:val="0"/>
                <w:color w:val="000000"/>
                <w:sz w:val="20"/>
                <w:szCs w:val="20"/>
                <w:u w:val="none"/>
              </w:rPr>
            </w:pPr>
          </w:p>
        </w:tc>
        <w:tc>
          <w:tcPr>
            <w:tcW w:w="2383"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272" w:type="dxa"/>
            <w:gridSpan w:val="3"/>
            <w:tcBorders>
              <w:top w:val="single" w:color="000000" w:sz="12"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7898" w:type="dxa"/>
            <w:gridSpan w:val="5"/>
            <w:tcBorders>
              <w:top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86" w:type="dxa"/>
            <w:vMerge w:val="restart"/>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2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46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386"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2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5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5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238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386" w:type="dxa"/>
            <w:vMerge w:val="continue"/>
            <w:tcBorders>
              <w:top w:val="single" w:color="000000" w:sz="4" w:space="0"/>
              <w:left w:val="single" w:color="000000" w:sz="12"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2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6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2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4"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6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5"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5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383"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4,061,298.44</w:t>
            </w: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8,409.82</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8,409.82</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6,484,654.87</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6,484,654.87</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149,495.00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149,495.00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4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4,061,298.44</w:t>
            </w: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6,648,759.69</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6,648,759.69</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4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3,287,461.25</w:t>
            </w: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700,000.00</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700,000.00</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4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3,287,461.25</w:t>
            </w:r>
          </w:p>
        </w:tc>
        <w:tc>
          <w:tcPr>
            <w:tcW w:w="2386"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35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5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4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6"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35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5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4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6"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5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5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83"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86"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24"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4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7,348,759.69</w:t>
            </w:r>
          </w:p>
        </w:tc>
        <w:tc>
          <w:tcPr>
            <w:tcW w:w="2386"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25"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7,348,759.69</w:t>
            </w:r>
          </w:p>
        </w:tc>
        <w:tc>
          <w:tcPr>
            <w:tcW w:w="13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7,348,759.69</w:t>
            </w:r>
          </w:p>
        </w:tc>
        <w:tc>
          <w:tcPr>
            <w:tcW w:w="238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p>
    <w:tbl>
      <w:tblPr>
        <w:tblStyle w:val="5"/>
        <w:tblW w:w="13264" w:type="dxa"/>
        <w:jc w:val="center"/>
        <w:tblInd w:w="0" w:type="dxa"/>
        <w:tblLayout w:type="fixed"/>
        <w:tblCellMar>
          <w:top w:w="0" w:type="dxa"/>
          <w:left w:w="108" w:type="dxa"/>
          <w:bottom w:w="0" w:type="dxa"/>
          <w:right w:w="108" w:type="dxa"/>
        </w:tblCellMar>
      </w:tblPr>
      <w:tblGrid>
        <w:gridCol w:w="2357"/>
        <w:gridCol w:w="446"/>
        <w:gridCol w:w="446"/>
        <w:gridCol w:w="2884"/>
        <w:gridCol w:w="1180"/>
        <w:gridCol w:w="800"/>
        <w:gridCol w:w="880"/>
        <w:gridCol w:w="1820"/>
        <w:gridCol w:w="2451"/>
      </w:tblGrid>
      <w:tr>
        <w:tblPrEx>
          <w:tblLayout w:type="fixed"/>
          <w:tblCellMar>
            <w:top w:w="0" w:type="dxa"/>
            <w:left w:w="108" w:type="dxa"/>
            <w:bottom w:w="0" w:type="dxa"/>
            <w:right w:w="108" w:type="dxa"/>
          </w:tblCellMar>
        </w:tblPrEx>
        <w:trPr>
          <w:trHeight w:val="676" w:hRule="atLeast"/>
          <w:jc w:val="center"/>
        </w:trPr>
        <w:tc>
          <w:tcPr>
            <w:tcW w:w="13264" w:type="dxa"/>
            <w:gridSpan w:val="9"/>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6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8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51"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7313" w:type="dxa"/>
            <w:gridSpan w:val="5"/>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eastAsia="宋体" w:cs="宋体"/>
                <w:i w:val="0"/>
                <w:color w:val="000000"/>
                <w:kern w:val="0"/>
                <w:sz w:val="20"/>
                <w:szCs w:val="20"/>
                <w:u w:val="none"/>
                <w:lang w:val="en-US" w:eastAsia="zh-CN" w:bidi="ar"/>
              </w:rPr>
              <w:t>公开部门：吴忠青铜峡新材料基地管理委员会</w:t>
            </w:r>
          </w:p>
        </w:tc>
        <w:tc>
          <w:tcPr>
            <w:tcW w:w="16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820" w:type="dxa"/>
            <w:tcBorders>
              <w:top w:val="nil"/>
              <w:left w:val="nil"/>
              <w:bottom w:val="nil"/>
              <w:right w:val="nil"/>
            </w:tcBorders>
            <w:vAlign w:val="bottom"/>
          </w:tcPr>
          <w:p>
            <w:pPr>
              <w:widowControl/>
              <w:jc w:val="center"/>
              <w:rPr>
                <w:rFonts w:ascii="宋体" w:hAnsi="宋体" w:cs="Arial"/>
                <w:color w:val="000000"/>
                <w:kern w:val="0"/>
                <w:sz w:val="24"/>
              </w:rPr>
            </w:pPr>
          </w:p>
        </w:tc>
        <w:tc>
          <w:tcPr>
            <w:tcW w:w="2451"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31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80"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45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064"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8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6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6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64"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8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45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64"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6,648,759.69</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1,577,087.37</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5,071,672.32</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206</w:t>
            </w:r>
          </w:p>
        </w:tc>
        <w:tc>
          <w:tcPr>
            <w:tcW w:w="4064"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科学技术支出</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20699</w:t>
            </w:r>
          </w:p>
        </w:tc>
        <w:tc>
          <w:tcPr>
            <w:tcW w:w="4064"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其他科学技术支出</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2069999</w:t>
            </w:r>
          </w:p>
        </w:tc>
        <w:tc>
          <w:tcPr>
            <w:tcW w:w="4064"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w:t>
            </w:r>
          </w:p>
        </w:tc>
        <w:tc>
          <w:tcPr>
            <w:tcW w:w="4064"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文化体育与传媒支出</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6,200.00</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6,200.00</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w:t>
            </w:r>
          </w:p>
        </w:tc>
        <w:tc>
          <w:tcPr>
            <w:tcW w:w="4064"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6,200.00</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6,200.00</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2070109</w:t>
            </w:r>
          </w:p>
        </w:tc>
        <w:tc>
          <w:tcPr>
            <w:tcW w:w="4064"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群众文化</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6,200.00</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6,200.00</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4064"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8,409.82</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8,409.82</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4064"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8,409.82</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8,409.82</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4064"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8,409.82</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8,409.82</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215</w:t>
            </w:r>
          </w:p>
        </w:tc>
        <w:tc>
          <w:tcPr>
            <w:tcW w:w="4064"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资源勘探信息等支出</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6,484,654.87</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1,412,982.55</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5,071,672.32</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21508</w:t>
            </w:r>
          </w:p>
        </w:tc>
        <w:tc>
          <w:tcPr>
            <w:tcW w:w="4064"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680"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6,484,654.87</w:t>
            </w:r>
          </w:p>
        </w:tc>
        <w:tc>
          <w:tcPr>
            <w:tcW w:w="18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1,412,982.55</w:t>
            </w:r>
          </w:p>
        </w:tc>
        <w:tc>
          <w:tcPr>
            <w:tcW w:w="245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5,071,672.32</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2150801</w:t>
            </w:r>
          </w:p>
        </w:tc>
        <w:tc>
          <w:tcPr>
            <w:tcW w:w="4064"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680"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112,041.90</w:t>
            </w:r>
          </w:p>
        </w:tc>
        <w:tc>
          <w:tcPr>
            <w:tcW w:w="18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112,041.90</w:t>
            </w:r>
          </w:p>
        </w:tc>
        <w:tc>
          <w:tcPr>
            <w:tcW w:w="245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2150899</w:t>
            </w:r>
          </w:p>
        </w:tc>
        <w:tc>
          <w:tcPr>
            <w:tcW w:w="4064"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1680"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6,372,612.97</w:t>
            </w:r>
          </w:p>
        </w:tc>
        <w:tc>
          <w:tcPr>
            <w:tcW w:w="18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1,300,940.65</w:t>
            </w:r>
          </w:p>
        </w:tc>
        <w:tc>
          <w:tcPr>
            <w:tcW w:w="245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5,071,672.32</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4064"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680"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149,495.00</w:t>
            </w:r>
          </w:p>
        </w:tc>
        <w:tc>
          <w:tcPr>
            <w:tcW w:w="18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149,495.00</w:t>
            </w:r>
          </w:p>
        </w:tc>
        <w:tc>
          <w:tcPr>
            <w:tcW w:w="245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2884"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980"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149,495.00</w:t>
            </w:r>
          </w:p>
        </w:tc>
        <w:tc>
          <w:tcPr>
            <w:tcW w:w="2700"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149,495.00</w:t>
            </w:r>
          </w:p>
        </w:tc>
        <w:tc>
          <w:tcPr>
            <w:tcW w:w="245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2884"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980"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131,446.00</w:t>
            </w:r>
          </w:p>
        </w:tc>
        <w:tc>
          <w:tcPr>
            <w:tcW w:w="2700"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131,446.00</w:t>
            </w:r>
          </w:p>
        </w:tc>
        <w:tc>
          <w:tcPr>
            <w:tcW w:w="245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2210203</w:t>
            </w:r>
          </w:p>
        </w:tc>
        <w:tc>
          <w:tcPr>
            <w:tcW w:w="2884"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购房补贴</w:t>
            </w:r>
          </w:p>
        </w:tc>
        <w:tc>
          <w:tcPr>
            <w:tcW w:w="1980"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18,049.00</w:t>
            </w:r>
          </w:p>
        </w:tc>
        <w:tc>
          <w:tcPr>
            <w:tcW w:w="2700"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18,049.00</w:t>
            </w:r>
          </w:p>
        </w:tc>
        <w:tc>
          <w:tcPr>
            <w:tcW w:w="245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13264" w:type="dxa"/>
            <w:gridSpan w:val="9"/>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hint="eastAsia" w:ascii="方正小标宋_GBK" w:hAnsi="方正小标宋_GBK" w:eastAsia="方正小标宋_GBK" w:cs="方正小标宋_GBK"/>
                <w:color w:val="000000"/>
                <w:sz w:val="40"/>
                <w:szCs w:val="40"/>
                <w:rPrChange w:id="11"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hint="eastAsia"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6186" w:type="dxa"/>
            <w:gridSpan w:val="5"/>
            <w:vAlign w:val="bottom"/>
          </w:tcPr>
          <w:p>
            <w:pP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公开部门：吴忠青铜峡新材料基地管理委员会</w:t>
            </w: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1577087.37</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1,358,226.58</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218,860.79</w:t>
            </w:r>
          </w:p>
        </w:tc>
      </w:tr>
      <w:tr>
        <w:tblPrEx>
          <w:tblLayout w:type="fixed"/>
          <w:tblCellMar>
            <w:top w:w="15" w:type="dxa"/>
            <w:left w:w="15" w:type="dxa"/>
            <w:bottom w:w="15" w:type="dxa"/>
            <w:right w:w="15" w:type="dxa"/>
          </w:tblCellMar>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1,208,731.58</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1,208,731.58</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583,727.00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583,727.00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429,034.00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429,034.00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20,400.00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20,400.00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93,603.66</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93,603.66</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8,409.82</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8,409.82</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73,557.10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73,557.10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218,860.79</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218,860.79</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112,041.90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112,041.90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18,100.00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18,100.00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55,893.00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55,893.00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32,825.89</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32,825.89</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149,495.00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149,495.00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131,446.00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131,446.00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18,049.00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18,049.00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560" w:type="dxa"/>
        <w:jc w:val="center"/>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7121" w:type="dxa"/>
            <w:gridSpan w:val="6"/>
            <w:tcBorders>
              <w:top w:val="nil"/>
              <w:left w:val="nil"/>
              <w:bottom w:val="nil"/>
              <w:right w:val="nil"/>
            </w:tcBorders>
            <w:vAlign w:val="bottom"/>
          </w:tcPr>
          <w:p>
            <w:pPr>
              <w:widowControl/>
              <w:jc w:val="center"/>
              <w:rPr>
                <w:rFonts w:ascii="宋体" w:hAnsi="宋体" w:cs="Arial"/>
                <w:color w:val="000000"/>
                <w:kern w:val="0"/>
                <w:sz w:val="24"/>
              </w:rPr>
            </w:pPr>
            <w:r>
              <w:rPr>
                <w:rFonts w:hint="eastAsia" w:ascii="宋体" w:hAnsi="宋体" w:eastAsia="宋体" w:cs="宋体"/>
                <w:i w:val="0"/>
                <w:color w:val="000000"/>
                <w:kern w:val="0"/>
                <w:sz w:val="20"/>
                <w:szCs w:val="20"/>
                <w:u w:val="none"/>
                <w:lang w:val="en-US" w:eastAsia="zh-CN" w:bidi="ar"/>
              </w:rPr>
              <w:t>公开部门：吴忠青铜峡新材料基地管理委员会</w:t>
            </w: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106818.89</w:t>
            </w:r>
          </w:p>
        </w:tc>
        <w:tc>
          <w:tcPr>
            <w:tcW w:w="124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18100</w:t>
            </w: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Arial" w:hAnsi="Arial" w:cs="Arial"/>
                <w:color w:val="000000"/>
                <w:kern w:val="0"/>
                <w:sz w:val="20"/>
                <w:szCs w:val="20"/>
                <w:lang w:val="en-US" w:eastAsia="zh-CN"/>
              </w:rPr>
              <w:t>88718.89</w:t>
            </w:r>
          </w:p>
        </w:tc>
        <w:tc>
          <w:tcPr>
            <w:tcW w:w="16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w:t>
            </w:r>
          </w:p>
        </w:tc>
        <w:tc>
          <w:tcPr>
            <w:tcW w:w="163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32,825.89</w:t>
            </w:r>
          </w:p>
        </w:tc>
        <w:tc>
          <w:tcPr>
            <w:tcW w:w="80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55,893.00</w:t>
            </w:r>
          </w:p>
        </w:tc>
        <w:tc>
          <w:tcPr>
            <w:tcW w:w="115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106818.89</w:t>
            </w:r>
          </w:p>
        </w:tc>
        <w:tc>
          <w:tcPr>
            <w:tcW w:w="1049"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18100</w:t>
            </w:r>
          </w:p>
        </w:tc>
        <w:tc>
          <w:tcPr>
            <w:tcW w:w="84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88718.89</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6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32,825.89</w:t>
            </w:r>
          </w:p>
        </w:tc>
        <w:tc>
          <w:tcPr>
            <w:tcW w:w="116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55,893.00</w:t>
            </w:r>
          </w:p>
        </w:tc>
      </w:tr>
      <w:tr>
        <w:tblPrEx>
          <w:tblLayout w:type="fixed"/>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12"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5933" w:type="dxa"/>
            <w:gridSpan w:val="6"/>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eastAsia="宋体" w:cs="宋体"/>
                <w:i w:val="0"/>
                <w:color w:val="000000"/>
                <w:kern w:val="0"/>
                <w:sz w:val="20"/>
                <w:szCs w:val="20"/>
                <w:u w:val="none"/>
                <w:lang w:val="en-US" w:eastAsia="zh-CN" w:bidi="ar"/>
              </w:rPr>
              <w:t>公开部门：吴忠青铜峡新材料基地管理委员会</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bl>
    <w:p>
      <w:pPr>
        <w:spacing w:line="580" w:lineRule="exact"/>
        <w:rPr>
          <w:rFonts w:hint="eastAsia"/>
        </w:rPr>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320" w:firstLineChars="100"/>
        <w:outlineLvl w:val="1"/>
        <w:rPr>
          <w:rFonts w:hint="eastAsia" w:ascii="仿宋_GB2312" w:hAnsi="宋体" w:eastAsia="仿宋_GB2312"/>
          <w:kern w:val="0"/>
          <w:sz w:val="32"/>
          <w:szCs w:val="32"/>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 2016年度部门决算情况说明</w:t>
      </w:r>
      <w:r>
        <w:rPr>
          <w:rFonts w:hint="eastAsia" w:ascii="方正小标宋_GBK" w:hAnsi="宋体" w:eastAsia="方正小标宋_GBK"/>
          <w:b w:val="0"/>
          <w:kern w:val="0"/>
          <w:sz w:val="44"/>
          <w:szCs w:val="44"/>
        </w:rPr>
        <w:br w:type="textWrapping"/>
      </w:r>
      <w:r>
        <w:rPr>
          <w:rFonts w:hint="eastAsia" w:ascii="黑体" w:hAnsi="宋体" w:eastAsia="黑体"/>
          <w:b w:val="0"/>
          <w:kern w:val="0"/>
          <w:sz w:val="32"/>
          <w:szCs w:val="32"/>
        </w:rPr>
        <w:t>一、关于2016年度收入支出决算总体情况说明</w:t>
      </w:r>
      <w:r>
        <w:rPr>
          <w:rFonts w:hint="eastAsia" w:ascii="黑体" w:hAnsi="宋体" w:eastAsia="黑体"/>
          <w:b w:val="0"/>
          <w:kern w:val="0"/>
          <w:sz w:val="32"/>
          <w:szCs w:val="32"/>
        </w:rPr>
        <w:br w:type="textWrapping"/>
      </w:r>
      <w:r>
        <w:rPr>
          <w:rFonts w:hint="eastAsia" w:ascii="黑体" w:hAnsi="宋体" w:eastAsia="黑体"/>
          <w:b w:val="0"/>
          <w:kern w:val="0"/>
          <w:sz w:val="32"/>
          <w:szCs w:val="32"/>
          <w:lang w:val="en-US" w:eastAsia="zh-CN"/>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32819327.56</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27103246.41</w:t>
      </w:r>
      <w:r>
        <w:rPr>
          <w:rFonts w:ascii="仿宋_GB2312" w:hAnsi="宋体" w:eastAsia="仿宋_GB2312"/>
          <w:kern w:val="0"/>
          <w:sz w:val="32"/>
          <w:szCs w:val="32"/>
        </w:rPr>
        <w:t>元。与2015年相比，收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21237928.16元，增长183.38</w:t>
      </w:r>
      <w:r>
        <w:rPr>
          <w:rFonts w:ascii="仿宋_GB2312" w:hAnsi="宋体" w:eastAsia="仿宋_GB2312"/>
          <w:kern w:val="0"/>
          <w:sz w:val="32"/>
          <w:szCs w:val="32"/>
        </w:rPr>
        <w:t>%、支增加</w:t>
      </w:r>
      <w:r>
        <w:rPr>
          <w:rFonts w:hint="eastAsia" w:ascii="仿宋_GB2312" w:hAnsi="宋体" w:eastAsia="仿宋_GB2312"/>
          <w:kern w:val="0"/>
          <w:sz w:val="32"/>
          <w:szCs w:val="32"/>
          <w:lang w:val="en-US" w:eastAsia="zh-CN"/>
        </w:rPr>
        <w:t>17648391.14</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186.66</w:t>
      </w:r>
      <w:r>
        <w:rPr>
          <w:rFonts w:ascii="仿宋_GB2312" w:hAnsi="宋体" w:eastAsia="仿宋_GB2312"/>
          <w:kern w:val="0"/>
          <w:sz w:val="32"/>
          <w:szCs w:val="32"/>
        </w:rPr>
        <w:t>%。</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二、关于2016年度收入决算情况说明</w:t>
      </w:r>
    </w:p>
    <w:p>
      <w:pPr>
        <w:pStyle w:val="8"/>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kern w:val="0"/>
          <w:sz w:val="32"/>
          <w:szCs w:val="32"/>
          <w:lang w:val="en-US" w:eastAsia="zh-CN"/>
        </w:rPr>
        <w:t>32819327.56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4061298.44</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12.38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28758029.12</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87.62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27" w:firstLineChars="196"/>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27103246.41</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2814970.62</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10.39</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24288275.79</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89.61</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w:t>
      </w:r>
      <w:r>
        <w:rPr>
          <w:rFonts w:hint="eastAsia" w:ascii="仿宋_GB2312" w:hAnsi="宋体" w:eastAsia="仿宋_GB2312"/>
          <w:kern w:val="0"/>
          <w:sz w:val="32"/>
          <w:szCs w:val="32"/>
          <w:lang w:eastAsia="zh-CN"/>
        </w:rPr>
        <w:t>入总决算</w:t>
      </w:r>
      <w:r>
        <w:rPr>
          <w:rFonts w:hint="eastAsia" w:ascii="仿宋_GB2312" w:hAnsi="宋体" w:eastAsia="仿宋_GB2312"/>
          <w:kern w:val="0"/>
          <w:sz w:val="32"/>
          <w:szCs w:val="32"/>
        </w:rPr>
        <w:t>支</w:t>
      </w:r>
      <w:r>
        <w:rPr>
          <w:rFonts w:hint="eastAsia" w:ascii="仿宋_GB2312" w:hAnsi="宋体" w:eastAsia="仿宋_GB2312"/>
          <w:kern w:val="0"/>
          <w:sz w:val="32"/>
          <w:szCs w:val="32"/>
          <w:lang w:val="en-US" w:eastAsia="zh-CN"/>
        </w:rPr>
        <w:t>4061298.44</w:t>
      </w:r>
      <w:r>
        <w:rPr>
          <w:rFonts w:hint="eastAsia" w:ascii="仿宋_GB2312" w:hAnsi="宋体" w:eastAsia="仿宋_GB2312"/>
          <w:kern w:val="0"/>
          <w:sz w:val="32"/>
          <w:szCs w:val="32"/>
        </w:rPr>
        <w:t>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642266.82</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18.79</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w:t>
      </w:r>
      <w:r>
        <w:rPr>
          <w:rFonts w:hint="eastAsia" w:ascii="仿宋_GB2312" w:hAnsi="宋体" w:eastAsia="仿宋_GB2312"/>
          <w:kern w:val="0"/>
          <w:sz w:val="32"/>
          <w:szCs w:val="32"/>
          <w:lang w:eastAsia="zh-CN"/>
        </w:rPr>
        <w:t>支出总决算</w:t>
      </w:r>
      <w:r>
        <w:rPr>
          <w:rFonts w:hint="eastAsia" w:ascii="仿宋_GB2312" w:hAnsi="宋体" w:eastAsia="仿宋_GB2312"/>
          <w:kern w:val="0"/>
          <w:sz w:val="32"/>
          <w:szCs w:val="32"/>
        </w:rPr>
        <w:t>支</w:t>
      </w:r>
      <w:r>
        <w:rPr>
          <w:rFonts w:hint="eastAsia" w:ascii="仿宋_GB2312" w:hAnsi="宋体" w:eastAsia="仿宋_GB2312"/>
          <w:kern w:val="0"/>
          <w:sz w:val="32"/>
          <w:szCs w:val="32"/>
          <w:lang w:val="en-US" w:eastAsia="zh-CN"/>
        </w:rPr>
        <w:t>6648759.69</w:t>
      </w:r>
      <w:r>
        <w:rPr>
          <w:rFonts w:hint="eastAsia" w:ascii="仿宋_GB2312" w:hAnsi="宋体" w:eastAsia="仿宋_GB2312"/>
          <w:kern w:val="0"/>
          <w:sz w:val="32"/>
          <w:szCs w:val="32"/>
        </w:rPr>
        <w:t>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659523.35</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11.01</w:t>
      </w:r>
      <w:r>
        <w:rPr>
          <w:rFonts w:ascii="仿宋_GB2312" w:hAnsi="宋体" w:eastAsia="仿宋_GB2312"/>
          <w:kern w:val="0"/>
          <w:sz w:val="32"/>
          <w:szCs w:val="32"/>
        </w:rPr>
        <w:t>%。</w:t>
      </w:r>
    </w:p>
    <w:p>
      <w:pPr>
        <w:spacing w:line="560" w:lineRule="exact"/>
        <w:outlineLvl w:val="1"/>
        <w:rPr>
          <w:rFonts w:hint="eastAsia" w:ascii="仿宋_GB2312" w:hAnsi="宋体" w:eastAsia="仿宋_GB2312"/>
          <w:kern w:val="0"/>
          <w:sz w:val="32"/>
          <w:szCs w:val="32"/>
        </w:rPr>
      </w:pP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五、关于2016年度一般公共预算财政拨款支出决算情况说明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6648759.69</w:t>
      </w:r>
      <w:r>
        <w:rPr>
          <w:rFonts w:hint="eastAsia" w:ascii="仿宋_GB2312" w:hAnsi="宋体" w:eastAsia="仿宋_GB2312"/>
          <w:kern w:val="0"/>
          <w:sz w:val="32"/>
          <w:szCs w:val="32"/>
        </w:rPr>
        <w:t>元，占本年支出合计的</w:t>
      </w:r>
      <w:r>
        <w:rPr>
          <w:rFonts w:hint="eastAsia" w:ascii="仿宋_GB2312" w:hAnsi="宋体" w:eastAsia="仿宋_GB2312"/>
          <w:kern w:val="0"/>
          <w:sz w:val="32"/>
          <w:szCs w:val="32"/>
          <w:lang w:val="en-US" w:eastAsia="zh-CN"/>
        </w:rPr>
        <w:t>24.53</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年相比，财政拨款支出增加</w:t>
      </w:r>
      <w:r>
        <w:rPr>
          <w:rFonts w:hint="eastAsia" w:ascii="仿宋_GB2312" w:hAnsi="宋体" w:eastAsia="仿宋_GB2312"/>
          <w:kern w:val="0"/>
          <w:sz w:val="32"/>
          <w:szCs w:val="32"/>
          <w:lang w:val="en-US" w:eastAsia="zh-CN"/>
        </w:rPr>
        <w:t>659523.35</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11.01</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6648759.69</w:t>
      </w:r>
      <w:r>
        <w:rPr>
          <w:rFonts w:hint="eastAsia" w:ascii="仿宋_GB2312" w:hAnsi="宋体" w:eastAsia="仿宋_GB2312"/>
          <w:kern w:val="0"/>
          <w:sz w:val="32"/>
          <w:szCs w:val="32"/>
        </w:rPr>
        <w:t>元，主要用于以下方面：按支出功能分类科目说明：如：</w:t>
      </w:r>
      <w:r>
        <w:rPr>
          <w:rFonts w:hint="eastAsia" w:ascii="仿宋_GB2312" w:hAnsi="宋体" w:eastAsia="仿宋_GB2312"/>
          <w:kern w:val="0"/>
          <w:sz w:val="32"/>
          <w:szCs w:val="32"/>
          <w:lang w:eastAsia="zh-CN"/>
        </w:rPr>
        <w:t>其他支持中小企业发展和管理</w:t>
      </w:r>
      <w:r>
        <w:rPr>
          <w:rFonts w:hint="eastAsia" w:ascii="仿宋_GB2312" w:hAnsi="宋体" w:eastAsia="仿宋_GB2312"/>
          <w:kern w:val="0"/>
          <w:sz w:val="32"/>
          <w:szCs w:val="32"/>
        </w:rPr>
        <w:t>支出</w:t>
      </w:r>
      <w:r>
        <w:rPr>
          <w:rFonts w:hint="eastAsia" w:ascii="仿宋_GB2312" w:hAnsi="宋体" w:eastAsia="仿宋_GB2312"/>
          <w:kern w:val="0"/>
          <w:sz w:val="32"/>
          <w:szCs w:val="32"/>
          <w:lang w:val="en-US" w:eastAsia="zh-CN"/>
        </w:rPr>
        <w:t>6372612.97</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95.85</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行政运行</w:t>
      </w:r>
      <w:r>
        <w:rPr>
          <w:rFonts w:hint="eastAsia" w:ascii="仿宋_GB2312" w:hAnsi="宋体" w:eastAsia="仿宋_GB2312"/>
          <w:kern w:val="0"/>
          <w:sz w:val="32"/>
          <w:szCs w:val="32"/>
        </w:rPr>
        <w:t>支出</w:t>
      </w:r>
      <w:r>
        <w:rPr>
          <w:rFonts w:hint="eastAsia" w:ascii="仿宋_GB2312" w:hAnsi="宋体" w:eastAsia="仿宋_GB2312"/>
          <w:kern w:val="0"/>
          <w:sz w:val="32"/>
          <w:szCs w:val="32"/>
          <w:lang w:val="en-US" w:eastAsia="zh-CN"/>
        </w:rPr>
        <w:t>112041.9</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1.69</w:t>
      </w:r>
      <w:r>
        <w:rPr>
          <w:rFonts w:ascii="仿宋_GB2312" w:hAnsi="宋体" w:eastAsia="仿宋_GB2312"/>
          <w:kern w:val="0"/>
          <w:sz w:val="32"/>
          <w:szCs w:val="32"/>
        </w:rPr>
        <w:t>%</w:t>
      </w:r>
      <w:r>
        <w:rPr>
          <w:rFonts w:hint="eastAsia" w:ascii="仿宋_GB2312" w:hAnsi="宋体" w:eastAsia="仿宋_GB2312"/>
          <w:kern w:val="0"/>
          <w:sz w:val="32"/>
          <w:szCs w:val="32"/>
        </w:rPr>
        <w:t>；文化体育与传媒（类）支出</w:t>
      </w:r>
      <w:r>
        <w:rPr>
          <w:rFonts w:hint="eastAsia" w:ascii="仿宋_GB2312" w:hAnsi="宋体" w:eastAsia="仿宋_GB2312"/>
          <w:kern w:val="0"/>
          <w:sz w:val="32"/>
          <w:szCs w:val="32"/>
          <w:lang w:val="en-US" w:eastAsia="zh-CN"/>
        </w:rPr>
        <w:t>6200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0.001</w:t>
      </w:r>
      <w:r>
        <w:rPr>
          <w:rFonts w:hint="eastAsia" w:ascii="仿宋_GB2312" w:hAnsi="宋体" w:eastAsia="仿宋_GB2312"/>
          <w:kern w:val="0"/>
          <w:sz w:val="32"/>
          <w:szCs w:val="32"/>
        </w:rPr>
        <w:t>%；社会保障和就业（类）支出</w:t>
      </w:r>
      <w:r>
        <w:rPr>
          <w:rFonts w:hint="eastAsia" w:ascii="仿宋_GB2312" w:hAnsi="宋体" w:eastAsia="仿宋_GB2312"/>
          <w:kern w:val="0"/>
          <w:sz w:val="32"/>
          <w:szCs w:val="32"/>
          <w:lang w:val="en-US" w:eastAsia="zh-CN"/>
        </w:rPr>
        <w:t>8409.82</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0.12</w:t>
      </w:r>
      <w:r>
        <w:rPr>
          <w:rFonts w:ascii="仿宋_GB2312" w:hAnsi="宋体" w:eastAsia="仿宋_GB2312"/>
          <w:kern w:val="0"/>
          <w:sz w:val="32"/>
          <w:szCs w:val="32"/>
        </w:rPr>
        <w:t>%</w:t>
      </w:r>
      <w:r>
        <w:rPr>
          <w:rFonts w:hint="eastAsia" w:ascii="仿宋_GB2312" w:hAnsi="宋体" w:eastAsia="仿宋_GB2312"/>
          <w:kern w:val="0"/>
          <w:sz w:val="32"/>
          <w:szCs w:val="32"/>
        </w:rPr>
        <w:t>；住房保障（类）支出</w:t>
      </w:r>
      <w:r>
        <w:rPr>
          <w:rFonts w:hint="eastAsia" w:ascii="仿宋_GB2312" w:hAnsi="宋体" w:eastAsia="仿宋_GB2312"/>
          <w:kern w:val="0"/>
          <w:sz w:val="32"/>
          <w:szCs w:val="32"/>
          <w:lang w:val="en-US" w:eastAsia="zh-CN"/>
        </w:rPr>
        <w:t>149495</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2.24</w:t>
      </w:r>
      <w:r>
        <w:rPr>
          <w:rFonts w:ascii="仿宋_GB2312" w:hAnsi="宋体" w:eastAsia="仿宋_GB2312"/>
          <w:kern w:val="0"/>
          <w:sz w:val="32"/>
          <w:szCs w:val="32"/>
        </w:rPr>
        <w:t>%</w:t>
      </w:r>
      <w:r>
        <w:rPr>
          <w:rFonts w:hint="eastAsia" w:ascii="仿宋_GB2312" w:hAnsi="宋体" w:eastAsia="仿宋_GB2312"/>
          <w:kern w:val="0"/>
          <w:sz w:val="32"/>
          <w:szCs w:val="32"/>
        </w:rPr>
        <w:t>，等等。</w:t>
      </w:r>
    </w:p>
    <w:p>
      <w:pPr>
        <w:spacing w:line="560" w:lineRule="exact"/>
        <w:ind w:firstLine="614" w:firstLineChars="191"/>
        <w:rPr>
          <w:rFonts w:hint="eastAsia"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lang w:val="en-US" w:eastAsia="zh-CN"/>
        </w:rPr>
        <w:t>15681815</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6648759.69</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42.39</w:t>
      </w:r>
      <w:r>
        <w:rPr>
          <w:rFonts w:ascii="仿宋_GB2312" w:hAnsi="宋体" w:eastAsia="仿宋_GB2312"/>
          <w:kern w:val="0"/>
          <w:sz w:val="32"/>
          <w:szCs w:val="32"/>
        </w:rPr>
        <w:t>%。决算数</w:t>
      </w:r>
      <w:r>
        <w:rPr>
          <w:rFonts w:hint="eastAsia" w:ascii="仿宋_GB2312" w:hAnsi="宋体" w:eastAsia="仿宋_GB2312"/>
          <w:kern w:val="0"/>
          <w:sz w:val="32"/>
          <w:szCs w:val="32"/>
        </w:rPr>
        <w:t>小于</w:t>
      </w:r>
      <w:r>
        <w:rPr>
          <w:rFonts w:ascii="仿宋_GB2312" w:hAnsi="宋体" w:eastAsia="仿宋_GB2312"/>
          <w:kern w:val="0"/>
          <w:sz w:val="32"/>
          <w:szCs w:val="32"/>
        </w:rPr>
        <w:t>预算数的主要原因：</w:t>
      </w:r>
      <w:r>
        <w:rPr>
          <w:rFonts w:hint="eastAsia" w:ascii="仿宋_GB2312" w:hAnsi="宋体" w:eastAsia="仿宋_GB2312"/>
          <w:kern w:val="0"/>
          <w:sz w:val="32"/>
          <w:szCs w:val="32"/>
          <w:lang w:eastAsia="zh-CN"/>
        </w:rPr>
        <w:t>预算中新材料基地污水处理厂及管网建设资金未拨付，原因该项目实行</w:t>
      </w:r>
      <w:r>
        <w:rPr>
          <w:rFonts w:hint="eastAsia" w:ascii="仿宋_GB2312" w:hAnsi="宋体" w:eastAsia="仿宋_GB2312"/>
          <w:kern w:val="0"/>
          <w:sz w:val="32"/>
          <w:szCs w:val="32"/>
          <w:lang w:val="en-US" w:eastAsia="zh-CN"/>
        </w:rPr>
        <w:t>PPP模式</w:t>
      </w:r>
      <w:r>
        <w:rPr>
          <w:rFonts w:hint="eastAsia" w:ascii="仿宋_GB2312" w:hAnsi="宋体" w:eastAsia="仿宋_GB2312"/>
          <w:kern w:val="0"/>
          <w:sz w:val="32"/>
          <w:szCs w:val="32"/>
        </w:rPr>
        <w:t>。</w:t>
      </w:r>
    </w:p>
    <w:p>
      <w:pPr>
        <w:spacing w:line="560" w:lineRule="exact"/>
        <w:ind w:firstLine="627" w:firstLineChars="196"/>
        <w:rPr>
          <w:rFonts w:hint="eastAsia" w:ascii="黑体" w:hAnsi="仿宋" w:eastAsia="黑体"/>
          <w:b w:val="0"/>
          <w:sz w:val="32"/>
          <w:szCs w:val="32"/>
        </w:rPr>
      </w:pPr>
      <w:r>
        <w:rPr>
          <w:rFonts w:hint="eastAsia" w:ascii="黑体" w:hAnsi="宋体" w:eastAsia="黑体"/>
          <w:b w:val="0"/>
          <w:kern w:val="0"/>
          <w:sz w:val="32"/>
          <w:szCs w:val="32"/>
        </w:rPr>
        <w:t>六、关于2016年度一般公共预算财政拨款基本支出决算情况说明</w:t>
      </w:r>
      <w:r>
        <w:rPr>
          <w:rFonts w:hint="eastAsia" w:ascii="黑体" w:hAnsi="仿宋" w:eastAsia="黑体"/>
          <w:b w:val="0"/>
          <w:sz w:val="32"/>
          <w:szCs w:val="32"/>
        </w:rPr>
        <w:t>（按经济分类填列到款级科目）</w:t>
      </w:r>
      <w:r>
        <w:rPr>
          <w:rFonts w:hint="eastAsia" w:ascii="黑体" w:hAnsi="仿宋" w:eastAsia="黑体"/>
          <w:b w:val="0"/>
          <w:sz w:val="32"/>
          <w:szCs w:val="32"/>
        </w:rPr>
        <w:br w:type="textWrapping"/>
      </w:r>
      <w:r>
        <w:rPr>
          <w:rFonts w:hint="eastAsia" w:ascii="黑体" w:hAnsi="仿宋" w:eastAsia="黑体"/>
          <w:b w:val="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1577087.37</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1358226.58</w:t>
      </w:r>
      <w:r>
        <w:rPr>
          <w:rFonts w:ascii="仿宋_GB2312" w:hAnsi="宋体" w:eastAsia="仿宋_GB2312"/>
          <w:sz w:val="32"/>
          <w:szCs w:val="32"/>
        </w:rPr>
        <w:t>元，公用经费</w:t>
      </w:r>
      <w:r>
        <w:rPr>
          <w:rFonts w:hint="eastAsia" w:ascii="仿宋_GB2312" w:hAnsi="宋体" w:eastAsia="仿宋_GB2312"/>
          <w:sz w:val="32"/>
          <w:szCs w:val="32"/>
          <w:lang w:val="en-US" w:eastAsia="zh-CN"/>
        </w:rPr>
        <w:t>218860.79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13"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1208731.58</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248285.42</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17.04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人员调出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290674.12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19.38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218860.79</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1198139.21</w:t>
      </w:r>
      <w:r>
        <w:rPr>
          <w:rFonts w:hint="eastAsia" w:ascii="仿宋_GB2312" w:hAnsi="宋体" w:eastAsia="仿宋_GB2312" w:cs="Times New Roman"/>
          <w:color w:val="auto"/>
          <w:sz w:val="32"/>
          <w:szCs w:val="32"/>
        </w:rPr>
        <w:t>，降低</w:t>
      </w:r>
      <w:r>
        <w:rPr>
          <w:rFonts w:hint="eastAsia" w:ascii="仿宋_GB2312" w:hAnsi="宋体" w:eastAsia="仿宋_GB2312" w:cs="Times New Roman"/>
          <w:color w:val="auto"/>
          <w:sz w:val="32"/>
          <w:szCs w:val="32"/>
          <w:lang w:val="en-US" w:eastAsia="zh-CN"/>
        </w:rPr>
        <w:t>84.55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许多从项目企业服务中心资金支出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1339672.32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85.95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149495</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13495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9.92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今年将财政住房公积金和房补记入</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eastAsia="仿宋_GB2312" w:cs="仿宋_GB2312"/>
          <w:sz w:val="32"/>
          <w:szCs w:val="32"/>
          <w:lang w:val="en-US" w:eastAsia="zh-CN"/>
        </w:rPr>
        <w:t>149495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w:t>
      </w:r>
      <w:r>
        <w:rPr>
          <w:rFonts w:hint="eastAsia" w:ascii="仿宋_GB2312" w:hAnsi="宋体" w:eastAsia="仿宋_GB2312"/>
          <w:kern w:val="0"/>
          <w:sz w:val="32"/>
          <w:szCs w:val="32"/>
          <w:lang w:val="en-US" w:eastAsia="zh-CN"/>
        </w:rPr>
        <w:t>106818.89</w:t>
      </w:r>
      <w:r>
        <w:rPr>
          <w:rFonts w:hint="eastAsia"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106818.89</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97.11</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w:t>
      </w:r>
      <w:r>
        <w:rPr>
          <w:rFonts w:hint="eastAsia" w:ascii="仿宋_GB2312" w:hAnsi="宋体" w:eastAsia="仿宋_GB2312"/>
          <w:kern w:val="0"/>
          <w:sz w:val="32"/>
          <w:szCs w:val="32"/>
          <w:lang w:val="en-US" w:eastAsia="zh-CN"/>
        </w:rPr>
        <w:t>18100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w:t>
      </w:r>
      <w:r>
        <w:rPr>
          <w:rFonts w:hint="eastAsia" w:ascii="仿宋_GB2312" w:hAnsi="宋体" w:eastAsia="仿宋_GB2312"/>
          <w:kern w:val="0"/>
          <w:sz w:val="32"/>
          <w:szCs w:val="32"/>
          <w:lang w:val="en-US" w:eastAsia="zh-CN"/>
        </w:rPr>
        <w:t>32825.89</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54.71</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w:t>
      </w:r>
      <w:r>
        <w:rPr>
          <w:rFonts w:hint="eastAsia" w:ascii="仿宋_GB2312" w:hAnsi="宋体" w:eastAsia="仿宋_GB2312"/>
          <w:kern w:val="0"/>
          <w:sz w:val="32"/>
          <w:szCs w:val="32"/>
          <w:lang w:val="en-US" w:eastAsia="zh-CN"/>
        </w:rPr>
        <w:t>55893</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经费支出决算数小于预算数的主要原因：</w:t>
      </w:r>
      <w:r>
        <w:rPr>
          <w:rFonts w:hint="eastAsia" w:ascii="仿宋_GB2312" w:hAnsi="宋体" w:eastAsia="仿宋_GB2312"/>
          <w:kern w:val="0"/>
          <w:sz w:val="32"/>
          <w:szCs w:val="32"/>
          <w:lang w:eastAsia="zh-CN"/>
        </w:rPr>
        <w:t>公车运行费由于车辆减少，费用也减少。</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持平</w:t>
      </w:r>
      <w:r>
        <w:rPr>
          <w:rFonts w:hint="eastAsia" w:ascii="仿宋_GB2312" w:hAnsi="宋体" w:eastAsia="仿宋_GB2312"/>
          <w:kern w:val="0"/>
          <w:sz w:val="32"/>
          <w:szCs w:val="32"/>
        </w:rPr>
        <w:t>，其中：因公出国（境）费支出决算增加</w:t>
      </w:r>
      <w:r>
        <w:rPr>
          <w:rFonts w:hint="eastAsia" w:ascii="仿宋_GB2312" w:hAnsi="宋体" w:eastAsia="仿宋_GB2312"/>
          <w:kern w:val="0"/>
          <w:sz w:val="32"/>
          <w:szCs w:val="32"/>
          <w:lang w:val="en-US" w:eastAsia="zh-CN"/>
        </w:rPr>
        <w:t>18100</w:t>
      </w:r>
      <w:r>
        <w:rPr>
          <w:rFonts w:hint="eastAsia" w:ascii="仿宋_GB2312" w:hAnsi="宋体" w:eastAsia="仿宋_GB2312"/>
          <w:kern w:val="0"/>
          <w:sz w:val="32"/>
          <w:szCs w:val="32"/>
        </w:rPr>
        <w:t>元，增长</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；公务用车购置及运行费支出决算减少</w:t>
      </w:r>
      <w:r>
        <w:rPr>
          <w:rFonts w:hint="eastAsia" w:ascii="仿宋_GB2312" w:hAnsi="宋体" w:eastAsia="仿宋_GB2312"/>
          <w:kern w:val="0"/>
          <w:sz w:val="32"/>
          <w:szCs w:val="32"/>
          <w:lang w:val="en-US" w:eastAsia="zh-CN"/>
        </w:rPr>
        <w:t>20000</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37.86</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w:t>
      </w:r>
      <w:r>
        <w:rPr>
          <w:rFonts w:hint="eastAsia" w:ascii="仿宋_GB2312" w:hAnsi="宋体" w:eastAsia="仿宋_GB2312"/>
          <w:kern w:val="0"/>
          <w:sz w:val="32"/>
          <w:szCs w:val="32"/>
          <w:lang w:eastAsia="zh-CN"/>
        </w:rPr>
        <w:t>持平</w:t>
      </w:r>
      <w:r>
        <w:rPr>
          <w:rFonts w:hint="eastAsia" w:ascii="仿宋_GB2312" w:hAnsi="宋体" w:eastAsia="仿宋_GB2312"/>
          <w:kern w:val="0"/>
          <w:sz w:val="32"/>
          <w:szCs w:val="32"/>
        </w:rPr>
        <w:t>。因公出国（境）费增加的主要原因是</w:t>
      </w:r>
      <w:r>
        <w:rPr>
          <w:rFonts w:hint="eastAsia" w:ascii="仿宋_GB2312" w:hAnsi="宋体" w:eastAsia="仿宋_GB2312"/>
          <w:kern w:val="0"/>
          <w:sz w:val="32"/>
          <w:szCs w:val="32"/>
          <w:lang w:eastAsia="zh-CN"/>
        </w:rPr>
        <w:t>增加去台湾出差</w:t>
      </w:r>
      <w:r>
        <w:rPr>
          <w:rFonts w:hint="eastAsia" w:ascii="仿宋_GB2312" w:hAnsi="宋体" w:eastAsia="仿宋_GB2312"/>
          <w:kern w:val="0"/>
          <w:sz w:val="32"/>
          <w:szCs w:val="32"/>
        </w:rPr>
        <w:t>；公务用车购置及运行费支出减少的主要原因是</w:t>
      </w:r>
      <w:r>
        <w:rPr>
          <w:rFonts w:hint="eastAsia" w:ascii="仿宋_GB2312" w:hAnsi="宋体" w:eastAsia="仿宋_GB2312"/>
          <w:kern w:val="0"/>
          <w:sz w:val="32"/>
          <w:szCs w:val="32"/>
          <w:lang w:eastAsia="zh-CN"/>
        </w:rPr>
        <w:t>公车运行费由于车辆减少，费用也减少。</w:t>
      </w:r>
    </w:p>
    <w:p>
      <w:pPr>
        <w:pStyle w:val="8"/>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8"/>
        <w:spacing w:line="560" w:lineRule="exact"/>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w:t>
      </w:r>
      <w:r>
        <w:rPr>
          <w:rFonts w:hint="eastAsia" w:ascii="仿宋_GB2312" w:hAnsi="宋体" w:eastAsia="仿宋_GB2312" w:cs="Times New Roman"/>
          <w:color w:val="auto"/>
          <w:sz w:val="32"/>
          <w:szCs w:val="32"/>
          <w:lang w:val="en-US" w:eastAsia="zh-CN"/>
        </w:rPr>
        <w:t>18100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16.94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w:t>
      </w:r>
      <w:r>
        <w:rPr>
          <w:rFonts w:hint="eastAsia" w:ascii="仿宋_GB2312" w:hAnsi="宋体" w:eastAsia="仿宋_GB2312"/>
          <w:kern w:val="0"/>
          <w:sz w:val="32"/>
          <w:szCs w:val="32"/>
          <w:lang w:val="en-US" w:eastAsia="zh-CN"/>
        </w:rPr>
        <w:t>32825.89</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30.72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kern w:val="0"/>
          <w:sz w:val="32"/>
          <w:szCs w:val="32"/>
          <w:lang w:val="en-US" w:eastAsia="zh-CN"/>
        </w:rPr>
        <w:t>55893</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52.34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8"/>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w:t>
      </w:r>
      <w:r>
        <w:rPr>
          <w:rFonts w:hint="eastAsia" w:ascii="仿宋_GB2312" w:hAnsi="宋体" w:eastAsia="仿宋_GB2312" w:cs="Times New Roman"/>
          <w:b/>
          <w:color w:val="auto"/>
          <w:sz w:val="32"/>
          <w:szCs w:val="32"/>
          <w:lang w:val="en-US" w:eastAsia="zh-CN"/>
        </w:rPr>
        <w:t>18100</w:t>
      </w:r>
      <w:r>
        <w:rPr>
          <w:rFonts w:hint="eastAsia" w:ascii="仿宋_GB2312" w:hAnsi="宋体" w:eastAsia="仿宋_GB2312" w:cs="Times New Roman"/>
          <w:b/>
          <w:color w:val="auto"/>
          <w:sz w:val="32"/>
          <w:szCs w:val="32"/>
        </w:rPr>
        <w:t>元。</w:t>
      </w:r>
      <w:r>
        <w:rPr>
          <w:rFonts w:hint="eastAsia" w:ascii="仿宋_GB2312" w:hAnsi="宋体" w:eastAsia="仿宋_GB2312" w:cs="Times New Roman"/>
          <w:color w:val="auto"/>
          <w:sz w:val="32"/>
          <w:szCs w:val="32"/>
        </w:rPr>
        <w:t>2016年因公出国（境）团组数</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个，</w:t>
      </w:r>
      <w:r>
        <w:rPr>
          <w:rFonts w:hint="eastAsia" w:ascii="仿宋_GB2312" w:hAnsi="宋体" w:eastAsia="仿宋_GB2312" w:cs="Times New Roman"/>
          <w:color w:val="auto"/>
          <w:sz w:val="32"/>
          <w:szCs w:val="32"/>
          <w:lang w:eastAsia="zh-CN"/>
        </w:rPr>
        <w:t>应公出过（境）</w:t>
      </w:r>
      <w:r>
        <w:rPr>
          <w:rFonts w:hint="eastAsia" w:ascii="仿宋_GB2312" w:hAnsi="宋体" w:eastAsia="仿宋_GB2312" w:cs="Times New Roman"/>
          <w:color w:val="auto"/>
          <w:sz w:val="32"/>
          <w:szCs w:val="32"/>
        </w:rPr>
        <w:t>人次数</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人。开支内容包括：</w:t>
      </w:r>
      <w:r>
        <w:rPr>
          <w:rFonts w:hint="eastAsia" w:ascii="仿宋_GB2312" w:hAnsi="宋体" w:eastAsia="仿宋_GB2312" w:cs="Times New Roman"/>
          <w:color w:val="auto"/>
          <w:sz w:val="32"/>
          <w:szCs w:val="32"/>
          <w:lang w:eastAsia="zh-CN"/>
        </w:rPr>
        <w:t>去台湾考察项目</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w:t>
      </w:r>
      <w:r>
        <w:rPr>
          <w:rFonts w:hint="eastAsia" w:ascii="仿宋_GB2312" w:hAnsi="宋体" w:eastAsia="仿宋_GB2312"/>
          <w:kern w:val="0"/>
          <w:sz w:val="32"/>
          <w:szCs w:val="32"/>
          <w:lang w:val="en-US" w:eastAsia="zh-CN"/>
        </w:rPr>
        <w:t>32825.89</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元，公务用车运行维护费支出</w:t>
      </w:r>
      <w:r>
        <w:rPr>
          <w:rFonts w:hint="eastAsia" w:ascii="仿宋_GB2312" w:hAnsi="宋体" w:eastAsia="仿宋_GB2312"/>
          <w:kern w:val="0"/>
          <w:sz w:val="32"/>
          <w:szCs w:val="32"/>
          <w:lang w:val="en-US" w:eastAsia="zh-CN"/>
        </w:rPr>
        <w:t>32825.89</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公务车加油及维修</w:t>
      </w:r>
      <w:r>
        <w:rPr>
          <w:rFonts w:hint="eastAsia" w:ascii="仿宋_GB2312" w:hAnsi="宋体" w:eastAsia="仿宋_GB2312"/>
          <w:kern w:val="0"/>
          <w:sz w:val="32"/>
          <w:szCs w:val="32"/>
        </w:rPr>
        <w:t>等。</w:t>
      </w:r>
      <w:r>
        <w:rPr>
          <w:rFonts w:ascii="仿宋_GB2312" w:hAnsi="宋体" w:eastAsia="仿宋_GB2312"/>
          <w:kern w:val="0"/>
          <w:sz w:val="32"/>
          <w:szCs w:val="32"/>
        </w:rPr>
        <w:t>2016</w:t>
      </w:r>
      <w:r>
        <w:rPr>
          <w:rFonts w:hint="eastAsia" w:ascii="仿宋_GB2312" w:hAnsi="宋体" w:eastAsia="仿宋_GB2312"/>
          <w:kern w:val="0"/>
          <w:sz w:val="32"/>
          <w:szCs w:val="32"/>
        </w:rPr>
        <w:t>年，***和所属单位财政拨款开支的公务用车购置数</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辆，公务用车保有量为</w:t>
      </w:r>
      <w:r>
        <w:rPr>
          <w:rFonts w:hint="eastAsia" w:ascii="仿宋_GB2312" w:hAnsi="宋体" w:eastAsia="仿宋_GB2312"/>
          <w:kern w:val="0"/>
          <w:sz w:val="32"/>
          <w:szCs w:val="32"/>
          <w:lang w:val="en-US" w:eastAsia="zh-CN"/>
        </w:rPr>
        <w:t>4</w:t>
      </w:r>
      <w:r>
        <w:rPr>
          <w:rFonts w:hint="eastAsia" w:ascii="仿宋_GB2312" w:hAnsi="宋体" w:eastAsia="仿宋_GB2312"/>
          <w:kern w:val="0"/>
          <w:sz w:val="32"/>
          <w:szCs w:val="32"/>
        </w:rPr>
        <w:t>辆。</w:t>
      </w:r>
      <w:r>
        <w:rPr>
          <w:rFonts w:ascii="仿宋_GB2312" w:hAnsi="宋体" w:eastAsia="仿宋_GB2312"/>
          <w:kern w:val="0"/>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w:t>
      </w:r>
      <w:r>
        <w:rPr>
          <w:rFonts w:hint="eastAsia" w:ascii="仿宋_GB2312" w:hAnsi="宋体" w:eastAsia="仿宋_GB2312"/>
          <w:kern w:val="0"/>
          <w:sz w:val="32"/>
          <w:szCs w:val="32"/>
          <w:lang w:val="en-US" w:eastAsia="zh-CN"/>
        </w:rPr>
        <w:t>55893</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w:t>
      </w:r>
      <w:r>
        <w:rPr>
          <w:rFonts w:hint="eastAsia" w:ascii="仿宋_GB2312" w:hAnsi="宋体" w:eastAsia="仿宋_GB2312"/>
          <w:kern w:val="0"/>
          <w:sz w:val="32"/>
          <w:szCs w:val="32"/>
          <w:lang w:val="en-US" w:eastAsia="zh-CN"/>
        </w:rPr>
        <w:t>55893</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招商引资</w:t>
      </w:r>
      <w:r>
        <w:rPr>
          <w:rFonts w:hint="eastAsia" w:ascii="仿宋_GB2312" w:hAnsi="宋体" w:eastAsia="仿宋_GB2312"/>
          <w:kern w:val="0"/>
          <w:sz w:val="32"/>
          <w:szCs w:val="32"/>
        </w:rPr>
        <w:t>。国（境）外接待费支出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元，主要用于。</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w:t>
      </w:r>
      <w:r>
        <w:rPr>
          <w:rFonts w:hint="eastAsia" w:ascii="仿宋_GB2312" w:hAnsi="宋体" w:eastAsia="仿宋_GB2312"/>
          <w:kern w:val="0"/>
          <w:sz w:val="32"/>
          <w:szCs w:val="32"/>
          <w:lang w:val="en-US" w:eastAsia="zh-CN"/>
        </w:rPr>
        <w:t>59</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59</w:t>
      </w:r>
      <w:r>
        <w:rPr>
          <w:rFonts w:hint="eastAsia" w:ascii="仿宋_GB2312" w:hAnsi="宋体" w:eastAsia="仿宋_GB2312"/>
          <w:kern w:val="0"/>
          <w:sz w:val="32"/>
          <w:szCs w:val="32"/>
        </w:rPr>
        <w:t>人，国（境）外公务接待批次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个，国（境）外公务接待人次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八、关于2016年度政府性基金预算财政拨款收入支出决算情况说明</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元。支出具体情况如下：按支出功能分类科目说明。</w:t>
      </w:r>
      <w:r>
        <w:rPr>
          <w:rFonts w:ascii="仿宋_GB2312" w:hAnsi="宋体" w:eastAsia="仿宋_GB2312" w:cs="Times New Roman"/>
          <w:color w:val="auto"/>
          <w:sz w:val="32"/>
          <w:szCs w:val="32"/>
        </w:rPr>
        <w:t xml:space="preserve"> </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w:t>
      </w:r>
      <w:r>
        <w:rPr>
          <w:rFonts w:hint="eastAsia" w:ascii="仿宋_GB2312" w:hAnsi="宋体" w:eastAsia="仿宋_GB2312"/>
          <w:sz w:val="32"/>
          <w:szCs w:val="32"/>
          <w:lang w:val="en-US" w:eastAsia="zh-CN"/>
        </w:rPr>
        <w:t>218860.79</w:t>
      </w:r>
      <w:r>
        <w:rPr>
          <w:rFonts w:hint="eastAsia" w:ascii="仿宋_GB2312" w:hAnsi="宋体" w:eastAsia="仿宋_GB2312"/>
          <w:kern w:val="0"/>
          <w:sz w:val="32"/>
          <w:szCs w:val="32"/>
        </w:rPr>
        <w:t>元，比</w:t>
      </w:r>
      <w:r>
        <w:rPr>
          <w:rFonts w:ascii="仿宋_GB2312" w:hAnsi="宋体" w:eastAsia="仿宋_GB2312"/>
          <w:kern w:val="0"/>
          <w:sz w:val="32"/>
          <w:szCs w:val="32"/>
        </w:rPr>
        <w:t>2015</w:t>
      </w:r>
      <w:r>
        <w:rPr>
          <w:rFonts w:hint="eastAsia" w:ascii="仿宋_GB2312" w:hAnsi="宋体" w:eastAsia="仿宋_GB2312"/>
          <w:kern w:val="0"/>
          <w:sz w:val="32"/>
          <w:szCs w:val="32"/>
        </w:rPr>
        <w:t>年减少</w:t>
      </w:r>
      <w:r>
        <w:rPr>
          <w:rFonts w:hint="eastAsia" w:ascii="仿宋_GB2312" w:hAnsi="宋体" w:eastAsia="仿宋_GB2312"/>
          <w:kern w:val="0"/>
          <w:sz w:val="32"/>
          <w:szCs w:val="32"/>
          <w:lang w:val="en-US" w:eastAsia="zh-CN"/>
        </w:rPr>
        <w:t>12200</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5.28</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办公经费减少。</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w:t>
      </w:r>
      <w:r>
        <w:rPr>
          <w:rFonts w:hint="eastAsia" w:ascii="仿宋_GB2312" w:hAnsi="宋体" w:eastAsia="仿宋_GB2312" w:cs="宋体"/>
          <w:kern w:val="0"/>
          <w:sz w:val="32"/>
          <w:szCs w:val="32"/>
          <w:lang w:eastAsia="zh-CN"/>
        </w:rPr>
        <w:t>我单位</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286339</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286339</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其中：政府采购货物预算</w:t>
      </w:r>
      <w:r>
        <w:rPr>
          <w:rFonts w:hint="eastAsia" w:ascii="仿宋_GB2312" w:hAnsi="宋体" w:eastAsia="仿宋_GB2312"/>
          <w:kern w:val="0"/>
          <w:sz w:val="32"/>
          <w:szCs w:val="32"/>
          <w:lang w:val="en-US" w:eastAsia="zh-CN"/>
        </w:rPr>
        <w:t>286339</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286339</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cs="宋体"/>
          <w:kern w:val="0"/>
          <w:sz w:val="32"/>
          <w:szCs w:val="32"/>
        </w:rPr>
        <w:t>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cs="宋体"/>
          <w:kern w:val="0"/>
          <w:sz w:val="32"/>
          <w:szCs w:val="32"/>
        </w:rPr>
        <w:t>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hint="eastAsia"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35</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4</w:t>
      </w:r>
      <w:r>
        <w:rPr>
          <w:rFonts w:ascii="仿宋_GB2312" w:hAnsi="宋体" w:eastAsia="仿宋_GB2312"/>
          <w:kern w:val="0"/>
          <w:sz w:val="32"/>
          <w:szCs w:val="32"/>
        </w:rPr>
        <w:t>辆，其中：领导干部用车</w:t>
      </w:r>
      <w:r>
        <w:rPr>
          <w:rFonts w:hint="eastAsia" w:ascii="仿宋_GB2312" w:hAnsi="宋体" w:eastAsia="仿宋_GB2312"/>
          <w:kern w:val="0"/>
          <w:sz w:val="32"/>
          <w:szCs w:val="32"/>
          <w:lang w:val="en-US" w:eastAsia="zh-CN"/>
        </w:rPr>
        <w:t>3</w:t>
      </w:r>
      <w:r>
        <w:rPr>
          <w:rFonts w:ascii="仿宋_GB2312" w:hAnsi="宋体" w:eastAsia="仿宋_GB2312"/>
          <w:kern w:val="0"/>
          <w:sz w:val="32"/>
          <w:szCs w:val="32"/>
        </w:rPr>
        <w:t>辆、一般公务用车</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辆；单价50万元以上通用设备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w:t>
      </w:r>
      <w:r>
        <w:rPr>
          <w:rFonts w:hint="eastAsia"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（四）预算绩效管理工作开展情况</w:t>
      </w:r>
    </w:p>
    <w:p>
      <w:pPr>
        <w:spacing w:line="56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1.绩效管理工作开展情况。</w:t>
      </w:r>
      <w:r>
        <w:rPr>
          <w:rFonts w:ascii="仿宋_GB2312" w:hAnsi="宋体" w:eastAsia="仿宋_GB2312"/>
          <w:b/>
          <w:kern w:val="0"/>
          <w:sz w:val="32"/>
          <w:szCs w:val="32"/>
        </w:rPr>
        <w:t xml:space="preserve"> </w:t>
      </w:r>
      <w:r>
        <w:rPr>
          <w:rFonts w:hint="eastAsia" w:ascii="仿宋_GB2312" w:hAnsi="宋体" w:eastAsia="仿宋_GB2312"/>
          <w:kern w:val="0"/>
          <w:sz w:val="32"/>
          <w:szCs w:val="32"/>
        </w:rPr>
        <w:t>根据财政预算管理要求，</w:t>
      </w:r>
      <w:r>
        <w:rPr>
          <w:rFonts w:hint="eastAsia" w:ascii="仿宋_GB2312" w:hAnsi="宋体" w:eastAsia="仿宋_GB2312"/>
          <w:kern w:val="0"/>
          <w:sz w:val="32"/>
          <w:szCs w:val="32"/>
          <w:lang w:eastAsia="zh-CN"/>
        </w:rPr>
        <w:t>我单位</w:t>
      </w:r>
      <w:r>
        <w:rPr>
          <w:rFonts w:hint="eastAsia" w:ascii="仿宋_GB2312" w:hAnsi="宋体" w:eastAsia="仿宋_GB2312"/>
          <w:kern w:val="0"/>
          <w:sz w:val="32"/>
          <w:szCs w:val="32"/>
        </w:rPr>
        <w:t>组织对</w:t>
      </w:r>
      <w:r>
        <w:rPr>
          <w:rFonts w:ascii="仿宋_GB2312" w:hAnsi="宋体" w:eastAsia="仿宋_GB2312"/>
          <w:kern w:val="0"/>
          <w:sz w:val="32"/>
          <w:szCs w:val="32"/>
        </w:rPr>
        <w:t>2016</w:t>
      </w:r>
      <w:r>
        <w:rPr>
          <w:rFonts w:hint="eastAsia" w:ascii="仿宋_GB2312" w:hAnsi="宋体" w:eastAsia="仿宋_GB2312"/>
          <w:kern w:val="0"/>
          <w:sz w:val="32"/>
          <w:szCs w:val="32"/>
        </w:rPr>
        <w:t>年度一般公共预算项目支出全面开展绩效自评。其中，一级项目</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个，二级项目</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个，共涉及预算资金</w:t>
      </w:r>
      <w:r>
        <w:rPr>
          <w:rFonts w:hint="eastAsia" w:ascii="仿宋_GB2312" w:hAnsi="宋体" w:eastAsia="仿宋_GB2312"/>
          <w:kern w:val="0"/>
          <w:sz w:val="32"/>
          <w:szCs w:val="32"/>
          <w:lang w:val="en-US" w:eastAsia="zh-CN"/>
        </w:rPr>
        <w:t>2340</w:t>
      </w:r>
      <w:r>
        <w:rPr>
          <w:rFonts w:hint="eastAsia" w:ascii="仿宋_GB2312" w:hAnsi="宋体" w:eastAsia="仿宋_GB2312"/>
          <w:kern w:val="0"/>
          <w:sz w:val="32"/>
          <w:szCs w:val="32"/>
        </w:rPr>
        <w:t>万元，自评覆盖率达到</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 xml:space="preserve"> </w:t>
      </w:r>
    </w:p>
    <w:p>
      <w:pPr>
        <w:spacing w:line="560" w:lineRule="exact"/>
        <w:ind w:firstLine="643" w:firstLineChars="200"/>
        <w:outlineLvl w:val="1"/>
        <w:rPr>
          <w:ins w:id="14" w:author="石磊" w:date="2017-08-01T15:11:00Z"/>
          <w:rFonts w:hint="eastAsia" w:ascii="仿宋_GB2312" w:hAnsi="宋体" w:eastAsia="仿宋_GB2312"/>
          <w:kern w:val="0"/>
          <w:sz w:val="32"/>
          <w:szCs w:val="32"/>
        </w:rPr>
      </w:pPr>
      <w:r>
        <w:rPr>
          <w:rFonts w:hint="eastAsia" w:ascii="仿宋_GB2312" w:hAnsi="宋体" w:eastAsia="仿宋_GB2312"/>
          <w:b/>
          <w:kern w:val="0"/>
          <w:sz w:val="32"/>
          <w:szCs w:val="32"/>
        </w:rPr>
        <w:t>2.部门决算中项目绩效自评结果。</w:t>
      </w:r>
      <w:r>
        <w:rPr>
          <w:rFonts w:ascii="仿宋_GB2312" w:hAnsi="宋体" w:eastAsia="仿宋_GB2312"/>
          <w:kern w:val="0"/>
          <w:sz w:val="32"/>
          <w:szCs w:val="32"/>
        </w:rPr>
        <w:t xml:space="preserve"> </w:t>
      </w:r>
      <w:r>
        <w:rPr>
          <w:rFonts w:hint="eastAsia" w:ascii="仿宋_GB2312" w:hAnsi="宋体" w:eastAsia="仿宋_GB2312"/>
          <w:kern w:val="0"/>
          <w:sz w:val="32"/>
          <w:szCs w:val="32"/>
          <w:lang w:eastAsia="zh-CN"/>
        </w:rPr>
        <w:t>我单位</w:t>
      </w:r>
      <w:r>
        <w:rPr>
          <w:rFonts w:hint="eastAsia" w:ascii="仿宋_GB2312" w:hAnsi="宋体" w:eastAsia="仿宋_GB2312"/>
          <w:kern w:val="0"/>
          <w:sz w:val="32"/>
          <w:szCs w:val="32"/>
        </w:rPr>
        <w:t>今年在部门决算中</w:t>
      </w:r>
      <w:r>
        <w:rPr>
          <w:rFonts w:hint="eastAsia" w:ascii="仿宋_GB2312" w:hAnsi="宋体" w:eastAsia="仿宋_GB2312"/>
          <w:kern w:val="0"/>
          <w:sz w:val="32"/>
          <w:szCs w:val="32"/>
          <w:lang w:eastAsia="zh-CN"/>
        </w:rPr>
        <w:t>没有增加考核项目。</w:t>
      </w:r>
    </w:p>
    <w:p>
      <w:pPr>
        <w:spacing w:line="56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第四部分  名词解释</w:t>
      </w:r>
    </w:p>
    <w:p>
      <w:pPr>
        <w:spacing w:line="560" w:lineRule="exact"/>
        <w:rPr>
          <w:rFonts w:hint="eastAsia"/>
        </w:rPr>
      </w:pPr>
    </w:p>
    <w:p/>
    <w:sectPr>
      <w:footerReference r:id="rId3" w:type="default"/>
      <w:footerReference r:id="rId4"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1:00Z"/>
      </w:numPr>
      <w:rPr>
        <w:ins w:id="1" w:author="石磊" w:date="2017-08-14T09:21:00Z"/>
        <w:rStyle w:val="4"/>
        <w:rFonts w:hint="eastAsia"/>
        <w:sz w:val="24"/>
        <w:szCs w:val="24"/>
      </w:rPr>
    </w:pPr>
    <w:ins w:id="2" w:author="石磊" w:date="2017-08-14T09:23:00Z">
      <w:r>
        <w:rPr>
          <w:rStyle w:val="4"/>
          <w:rFonts w:hint="eastAsia"/>
          <w:sz w:val="24"/>
          <w:szCs w:val="24"/>
        </w:rPr>
        <w:t xml:space="preserve">— </w:t>
      </w:r>
    </w:ins>
    <w:ins w:id="3" w:author="石磊" w:date="2017-08-14T09:21:00Z">
      <w:r>
        <w:rPr>
          <w:sz w:val="24"/>
          <w:szCs w:val="24"/>
        </w:rPr>
        <w:fldChar w:fldCharType="begin"/>
      </w:r>
    </w:ins>
    <w:ins w:id="4" w:author="石磊" w:date="2017-08-14T09:21:00Z">
      <w:r>
        <w:rPr>
          <w:rStyle w:val="4"/>
          <w:sz w:val="24"/>
          <w:szCs w:val="24"/>
        </w:rPr>
        <w:instrText xml:space="preserve">PAGE  </w:instrText>
      </w:r>
    </w:ins>
    <w:ins w:id="5" w:author="石磊" w:date="2017-08-14T09:21:00Z">
      <w:r>
        <w:rPr>
          <w:sz w:val="24"/>
          <w:szCs w:val="24"/>
        </w:rPr>
        <w:fldChar w:fldCharType="separate"/>
      </w:r>
    </w:ins>
    <w:r>
      <w:rPr>
        <w:rStyle w:val="4"/>
        <w:sz w:val="24"/>
        <w:szCs w:val="24"/>
      </w:rPr>
      <w:t>23</w:t>
    </w:r>
    <w:ins w:id="6" w:author="石磊" w:date="2017-08-14T09:21:00Z">
      <w:r>
        <w:rPr>
          <w:sz w:val="24"/>
          <w:szCs w:val="24"/>
        </w:rPr>
        <w:fldChar w:fldCharType="end"/>
      </w:r>
    </w:ins>
    <w:ins w:id="7" w:author="石磊" w:date="2017-08-14T09:23:00Z">
      <w:r>
        <w:rPr>
          <w:rStyle w:val="4"/>
          <w:rFonts w:hint="eastAsia"/>
          <w:sz w:val="24"/>
          <w:szCs w:val="24"/>
        </w:rPr>
        <w:t xml:space="preserve"> —</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335053B"/>
    <w:rsid w:val="05DC755A"/>
    <w:rsid w:val="091C1ADD"/>
    <w:rsid w:val="0A041373"/>
    <w:rsid w:val="0BEF6865"/>
    <w:rsid w:val="0CD565AE"/>
    <w:rsid w:val="0EEB29C0"/>
    <w:rsid w:val="10131C9E"/>
    <w:rsid w:val="10374FCB"/>
    <w:rsid w:val="13552CA3"/>
    <w:rsid w:val="15372485"/>
    <w:rsid w:val="15AE5350"/>
    <w:rsid w:val="15FD4095"/>
    <w:rsid w:val="183820DB"/>
    <w:rsid w:val="1C430F14"/>
    <w:rsid w:val="1CEF2ACA"/>
    <w:rsid w:val="1F453EA3"/>
    <w:rsid w:val="206401A6"/>
    <w:rsid w:val="21000F9A"/>
    <w:rsid w:val="23CB1B85"/>
    <w:rsid w:val="25AA2DA1"/>
    <w:rsid w:val="275E0B2D"/>
    <w:rsid w:val="293F212B"/>
    <w:rsid w:val="2A9B4B8B"/>
    <w:rsid w:val="2BEF5B95"/>
    <w:rsid w:val="2CDD3D8B"/>
    <w:rsid w:val="2D59000C"/>
    <w:rsid w:val="2E786DE9"/>
    <w:rsid w:val="30777C73"/>
    <w:rsid w:val="31A100EA"/>
    <w:rsid w:val="34553E12"/>
    <w:rsid w:val="368D098A"/>
    <w:rsid w:val="370C4B92"/>
    <w:rsid w:val="37170DEA"/>
    <w:rsid w:val="3B9E303C"/>
    <w:rsid w:val="41E2177F"/>
    <w:rsid w:val="44A01B26"/>
    <w:rsid w:val="456F7978"/>
    <w:rsid w:val="458C7554"/>
    <w:rsid w:val="46FB00F3"/>
    <w:rsid w:val="4C28764D"/>
    <w:rsid w:val="4D233EDA"/>
    <w:rsid w:val="4D611056"/>
    <w:rsid w:val="51D91ABD"/>
    <w:rsid w:val="555421E0"/>
    <w:rsid w:val="56AF2493"/>
    <w:rsid w:val="56F92AF3"/>
    <w:rsid w:val="586A0DFF"/>
    <w:rsid w:val="5D8F1BB9"/>
    <w:rsid w:val="5F1F3E5A"/>
    <w:rsid w:val="63C37E42"/>
    <w:rsid w:val="65706671"/>
    <w:rsid w:val="65DA18C2"/>
    <w:rsid w:val="6B104673"/>
    <w:rsid w:val="6B4A7D50"/>
    <w:rsid w:val="6EF461FA"/>
    <w:rsid w:val="71C84BD2"/>
    <w:rsid w:val="77DE2E9D"/>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2017-09-15T00:29:00Z</cp:lastPrinted>
  <dcterms:modified xsi:type="dcterms:W3CDTF">2017-09-18T03:10:47Z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