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1000" w:lineRule="exact"/>
        <w:ind w:firstLine="663" w:firstLineChars="150"/>
        <w:outlineLvl w:val="1"/>
        <w:rPr>
          <w:rFonts w:hint="eastAsia" w:ascii="黑体" w:hAnsi="宋体" w:eastAsia="黑体"/>
          <w:b/>
          <w:kern w:val="0"/>
          <w:sz w:val="44"/>
          <w:szCs w:val="44"/>
        </w:rPr>
      </w:pPr>
    </w:p>
    <w:p>
      <w:pPr>
        <w:spacing w:before="100" w:beforeAutospacing="1" w:after="100" w:afterAutospacing="1" w:line="1000" w:lineRule="exact"/>
        <w:ind w:firstLine="1265" w:firstLineChars="150"/>
        <w:jc w:val="center"/>
        <w:outlineLvl w:val="1"/>
        <w:rPr>
          <w:rFonts w:hint="eastAsia" w:ascii="黑体" w:hAnsi="宋体" w:eastAsia="黑体"/>
          <w:b/>
          <w:kern w:val="0"/>
          <w:sz w:val="84"/>
          <w:szCs w:val="84"/>
        </w:rPr>
      </w:pPr>
    </w:p>
    <w:p>
      <w:pPr>
        <w:spacing w:before="100" w:beforeAutospacing="1" w:after="100" w:afterAutospacing="1" w:line="1000" w:lineRule="exact"/>
        <w:ind w:firstLine="1265" w:firstLineChars="150"/>
        <w:jc w:val="center"/>
        <w:outlineLvl w:val="1"/>
        <w:rPr>
          <w:rFonts w:hint="eastAsia" w:ascii="黑体" w:hAnsi="宋体" w:eastAsia="黑体"/>
          <w:b/>
          <w:kern w:val="0"/>
          <w:sz w:val="84"/>
          <w:szCs w:val="84"/>
        </w:rPr>
      </w:pPr>
    </w:p>
    <w:p>
      <w:pPr>
        <w:spacing w:before="100" w:beforeAutospacing="1" w:after="100" w:afterAutospacing="1" w:line="1000" w:lineRule="exact"/>
        <w:ind w:firstLine="1265" w:firstLineChars="150"/>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ind w:firstLine="1265" w:firstLineChars="150"/>
        <w:jc w:val="center"/>
        <w:outlineLvl w:val="1"/>
        <w:rPr>
          <w:rFonts w:hint="eastAsia" w:ascii="黑体" w:hAnsi="宋体" w:eastAsia="黑体"/>
          <w:b/>
          <w:kern w:val="0"/>
          <w:sz w:val="84"/>
          <w:szCs w:val="84"/>
        </w:rPr>
      </w:pPr>
    </w:p>
    <w:p>
      <w:pPr>
        <w:spacing w:before="100" w:beforeAutospacing="1" w:after="100" w:afterAutospacing="1" w:line="1000" w:lineRule="exact"/>
        <w:ind w:firstLine="1265" w:firstLineChars="150"/>
        <w:jc w:val="center"/>
        <w:outlineLvl w:val="1"/>
        <w:rPr>
          <w:rFonts w:ascii="黑体" w:hAnsi="宋体" w:eastAsia="黑体"/>
          <w:b/>
          <w:kern w:val="0"/>
          <w:sz w:val="84"/>
          <w:szCs w:val="84"/>
        </w:rPr>
      </w:pPr>
      <w:r>
        <w:rPr>
          <w:rFonts w:hint="eastAsia" w:ascii="黑体" w:hAnsi="宋体" w:eastAsia="黑体"/>
          <w:b/>
          <w:kern w:val="0"/>
          <w:sz w:val="84"/>
          <w:szCs w:val="84"/>
        </w:rPr>
        <w:t>青铜峡市</w:t>
      </w:r>
      <w:r>
        <w:rPr>
          <w:rFonts w:hint="eastAsia" w:ascii="黑体" w:hAnsi="宋体" w:eastAsia="黑体"/>
          <w:b/>
          <w:kern w:val="0"/>
          <w:sz w:val="84"/>
          <w:szCs w:val="84"/>
        </w:rPr>
        <w:br w:type="textWrapping"/>
      </w:r>
      <w:r>
        <w:rPr>
          <w:rFonts w:hint="eastAsia" w:ascii="黑体" w:hAnsi="宋体" w:eastAsia="黑体"/>
          <w:b/>
          <w:kern w:val="0"/>
          <w:sz w:val="84"/>
          <w:szCs w:val="84"/>
          <w:lang w:val="en-US" w:eastAsia="zh-CN"/>
        </w:rPr>
        <w:t xml:space="preserve">    </w:t>
      </w:r>
      <w:r>
        <w:rPr>
          <w:rFonts w:hint="eastAsia" w:ascii="黑体" w:hAnsi="宋体" w:eastAsia="黑体"/>
          <w:b/>
          <w:kern w:val="0"/>
          <w:sz w:val="84"/>
          <w:szCs w:val="84"/>
        </w:rPr>
        <w:t>第五小学决算</w:t>
      </w: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outlineLvl w:val="1"/>
        <w:rPr>
          <w:rFonts w:hint="eastAsia" w:ascii="方正小标宋_GBK" w:hAnsi="宋体" w:eastAsia="方正小标宋_GBK"/>
          <w:kern w:val="0"/>
          <w:sz w:val="44"/>
          <w:szCs w:val="44"/>
        </w:rPr>
      </w:pPr>
    </w:p>
    <w:p>
      <w:pPr>
        <w:spacing w:line="56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  名词解释</w:t>
      </w:r>
    </w:p>
    <w:p>
      <w:pPr>
        <w:widowControl/>
        <w:jc w:val="center"/>
        <w:outlineLvl w:val="1"/>
        <w:rPr>
          <w:rFonts w:ascii="方正小标宋_GBK" w:hAnsi="宋体" w:eastAsia="方正小标宋_GBK"/>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kern w:val="0"/>
          <w:sz w:val="44"/>
          <w:szCs w:val="44"/>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一、主要职能</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1、宣传贯彻执行党和国家的教育方针、政策和法律法规，贯彻执行各项教育行政部门的行政规章制度。</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2、负责对学校的教育教学业务进行管理，努力提高教学质量和办学效益。</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3、根据区级教育行政部门制度教育事业发展规划，结合学校实际并组织实施，大力实施九年义务教育，巩固提高“普九”成果。</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4、积极办好九年义务教育，按照国家统一编制的教学计划、课程标准和教材要求实施教育教学工作。</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5、认真实施学校德育、体育、美育以及思想政治、纪律法制、健康卫生、劳动技术和艺术教育等专项教育。指导学生的社会实践和校外教育工作。</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6、按照教师管理权限，负责对教师进行管理，认真组织学校专业技术职务的初审工作。深化学校人事制度改革。建立健全竞争激励机制，对教职工进行量化考核，强化教师队伍建设。</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7、按照上级有关部门规矩，负责对学校财务和校产进行管理。为教育教学工作的开展提供良好的后勤保障。</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8、按照国家教育课程计划，开齐课程、开足课时，全面推进素质教育，全面提高教育教学质量。</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9、组织开展学校的教育教学、科研和教育教学改革，积极做好教师的继续教育培训工作和各类专业知识的培训活动。</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10、对学习的发展做出规划，有计划、有步骤地进行学校基础设施维修工作，改善学校教育教学条件和办公条件。加快学校教育现代化、信息化建设步伐。努力创办优质学校。</w:t>
      </w:r>
    </w:p>
    <w:p>
      <w:pPr>
        <w:widowControl/>
        <w:shd w:val="clear" w:color="auto" w:fill="FFFFFF"/>
        <w:spacing w:line="560" w:lineRule="exact"/>
        <w:ind w:firstLine="627"/>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11、认真做好学校安全教育和学校安全工作，及时检查排除学校的安全隐患。切实保障广大师生的生命安全，积极配合公安、交通、工商、社区部门做好学校周边环境整治工作。</w:t>
      </w:r>
    </w:p>
    <w:p>
      <w:pPr>
        <w:widowControl/>
        <w:spacing w:line="560" w:lineRule="exact"/>
        <w:ind w:firstLine="640" w:firstLineChars="200"/>
        <w:jc w:val="left"/>
        <w:rPr>
          <w:rFonts w:ascii="仿宋_GB2312" w:hAnsi="仿宋_GB2312" w:eastAsia="仿宋_GB2312" w:cs="仿宋_GB2312"/>
          <w:color w:val="000000"/>
          <w:spacing w:val="20"/>
          <w:kern w:val="0"/>
          <w:sz w:val="28"/>
          <w:szCs w:val="28"/>
        </w:rPr>
      </w:pPr>
      <w:r>
        <w:rPr>
          <w:rFonts w:hint="eastAsia" w:ascii="仿宋_GB2312" w:hAnsi="仿宋_GB2312" w:eastAsia="仿宋_GB2312" w:cs="仿宋_GB2312"/>
          <w:color w:val="000000"/>
          <w:spacing w:val="20"/>
          <w:kern w:val="0"/>
          <w:sz w:val="28"/>
          <w:szCs w:val="28"/>
        </w:rPr>
        <w:t>12、配合完成上级业务部门布置的其他工作。</w:t>
      </w:r>
    </w:p>
    <w:p>
      <w:pPr>
        <w:widowControl/>
        <w:spacing w:line="560" w:lineRule="exact"/>
        <w:ind w:firstLine="562" w:firstLineChars="200"/>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二、部门预算单位构成</w:t>
      </w:r>
    </w:p>
    <w:p>
      <w:pPr>
        <w:widowControl/>
        <w:shd w:val="clear" w:color="auto" w:fill="FFFFFF"/>
        <w:spacing w:line="560" w:lineRule="exact"/>
        <w:ind w:firstLine="600"/>
        <w:jc w:val="left"/>
        <w:rPr>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t>青铜峡市第五小学直属市教育局管理，全额拨款，二级事业单位。主要负责小坝东区部分地区六年制小学生的教育教学工作。</w:t>
      </w:r>
      <w:r>
        <w:rPr>
          <w:rFonts w:hint="eastAsia" w:ascii="仿宋_GB2312" w:hAnsi="宋体" w:eastAsia="仿宋_GB2312" w:cs="仿宋_GB2312"/>
          <w:color w:val="000000" w:themeColor="text1"/>
          <w:spacing w:val="10"/>
          <w:kern w:val="0"/>
          <w:sz w:val="28"/>
          <w:szCs w:val="28"/>
          <w14:textFill>
            <w14:solidFill>
              <w14:schemeClr w14:val="tx1"/>
            </w14:solidFill>
          </w14:textFill>
        </w:rPr>
        <w:t>地处青铜峡市小坝镇利民街嘉宝路西侧。</w:t>
      </w:r>
      <w:r>
        <w:rPr>
          <w:rFonts w:hint="eastAsia" w:ascii="仿宋_GB2312" w:hAnsi="宋体" w:eastAsia="仿宋_GB2312" w:cs="宋体"/>
          <w:color w:val="000000" w:themeColor="text1"/>
          <w:kern w:val="0"/>
          <w:sz w:val="28"/>
          <w:szCs w:val="28"/>
          <w14:textFill>
            <w14:solidFill>
              <w14:schemeClr w14:val="tx1"/>
            </w14:solidFill>
          </w14:textFill>
        </w:rPr>
        <w:t>于</w:t>
      </w:r>
      <w:r>
        <w:rPr>
          <w:rFonts w:hint="eastAsia" w:ascii="仿宋_GB2312" w:hAnsi="宋体" w:eastAsia="仿宋_GB2312"/>
          <w:color w:val="000000" w:themeColor="text1"/>
          <w:kern w:val="0"/>
          <w:sz w:val="28"/>
          <w:szCs w:val="28"/>
          <w14:textFill>
            <w14:solidFill>
              <w14:schemeClr w14:val="tx1"/>
            </w14:solidFill>
          </w14:textFill>
        </w:rPr>
        <w:t>2012</w:t>
      </w:r>
      <w:r>
        <w:rPr>
          <w:rFonts w:hint="eastAsia" w:ascii="仿宋_GB2312" w:hAnsi="宋体" w:eastAsia="仿宋_GB2312" w:cs="宋体"/>
          <w:color w:val="000000" w:themeColor="text1"/>
          <w:kern w:val="0"/>
          <w:sz w:val="28"/>
          <w:szCs w:val="28"/>
          <w14:textFill>
            <w14:solidFill>
              <w14:schemeClr w14:val="tx1"/>
            </w14:solidFill>
          </w14:textFill>
        </w:rPr>
        <w:t>年8月建成投入使用。学校总占地面积</w:t>
      </w:r>
      <w:r>
        <w:rPr>
          <w:rFonts w:hint="eastAsia" w:ascii="仿宋_GB2312" w:hAnsi="宋体" w:eastAsia="仿宋_GB2312"/>
          <w:color w:val="000000" w:themeColor="text1"/>
          <w:kern w:val="0"/>
          <w:sz w:val="28"/>
          <w:szCs w:val="28"/>
          <w14:textFill>
            <w14:solidFill>
              <w14:schemeClr w14:val="tx1"/>
            </w14:solidFill>
          </w14:textFill>
        </w:rPr>
        <w:t>36290</w:t>
      </w:r>
      <w:r>
        <w:rPr>
          <w:rFonts w:hint="eastAsia" w:ascii="仿宋_GB2312" w:hAnsi="宋体" w:eastAsia="仿宋_GB2312" w:cs="宋体"/>
          <w:color w:val="000000" w:themeColor="text1"/>
          <w:kern w:val="0"/>
          <w:sz w:val="28"/>
          <w:szCs w:val="28"/>
          <w14:textFill>
            <w14:solidFill>
              <w14:schemeClr w14:val="tx1"/>
            </w14:solidFill>
          </w14:textFill>
        </w:rPr>
        <w:t>平方米，建筑面积9916.78平方米。现有教学班32个，在校学生</w:t>
      </w:r>
      <w:r>
        <w:rPr>
          <w:rFonts w:hint="eastAsia" w:ascii="仿宋_GB2312" w:hAnsi="宋体" w:eastAsia="仿宋_GB2312"/>
          <w:color w:val="000000" w:themeColor="text1"/>
          <w:kern w:val="0"/>
          <w:sz w:val="28"/>
          <w:szCs w:val="28"/>
          <w14:textFill>
            <w14:solidFill>
              <w14:schemeClr w14:val="tx1"/>
            </w14:solidFill>
          </w14:textFill>
        </w:rPr>
        <w:t>1974</w:t>
      </w:r>
      <w:r>
        <w:rPr>
          <w:rFonts w:hint="eastAsia" w:ascii="仿宋_GB2312" w:hAnsi="宋体" w:eastAsia="仿宋_GB2312" w:cs="宋体"/>
          <w:color w:val="000000" w:themeColor="text1"/>
          <w:kern w:val="0"/>
          <w:sz w:val="28"/>
          <w:szCs w:val="28"/>
          <w14:textFill>
            <w14:solidFill>
              <w14:schemeClr w14:val="tx1"/>
            </w14:solidFill>
          </w14:textFill>
        </w:rPr>
        <w:t>名，</w:t>
      </w:r>
      <w:r>
        <w:rPr>
          <w:rFonts w:hint="eastAsia" w:ascii="仿宋_GB2312" w:hAnsi="宋体" w:eastAsia="仿宋_GB2312" w:cs="仿宋_GB2312"/>
          <w:color w:val="000000" w:themeColor="text1"/>
          <w:kern w:val="0"/>
          <w:sz w:val="28"/>
          <w:szCs w:val="28"/>
          <w14:textFill>
            <w14:solidFill>
              <w14:schemeClr w14:val="tx1"/>
            </w14:solidFill>
          </w14:textFill>
        </w:rPr>
        <w:t>在职教师35人，退休教师1人，新调入教师35人，招聘教师1人。,临聘教师18名。</w:t>
      </w:r>
      <w:r>
        <w:rPr>
          <w:rFonts w:hint="eastAsia" w:ascii="仿宋_GB2312" w:hAnsi="宋体" w:eastAsia="仿宋_GB2312" w:cs="宋体"/>
          <w:color w:val="000000" w:themeColor="text1"/>
          <w:kern w:val="0"/>
          <w:sz w:val="28"/>
          <w:szCs w:val="28"/>
          <w14:textFill>
            <w14:solidFill>
              <w14:schemeClr w14:val="tx1"/>
            </w14:solidFill>
          </w14:textFill>
        </w:rPr>
        <w:t>学校配套设施先进，功能完善。建有图书室、教学仪器室，体育器材室，音乐室、美术室、微机室等多个功能室。</w:t>
      </w:r>
    </w:p>
    <w:p>
      <w:pPr>
        <w:spacing w:line="580" w:lineRule="exact"/>
        <w:rPr>
          <w:sz w:val="28"/>
          <w:szCs w:val="28"/>
        </w:rPr>
      </w:pP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4052"/>
        <w:gridCol w:w="1440"/>
        <w:gridCol w:w="1918"/>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156"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  2016年度部门决算表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40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4052"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公开部门：青铜峡市第五小学</w:t>
            </w: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9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9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4718017.30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4430160.67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1155.46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9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91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4719172.76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4725447.63</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71046.08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64771.21</w:t>
            </w:r>
          </w:p>
        </w:tc>
      </w:tr>
      <w:tr>
        <w:tblPrEx>
          <w:tblLayout w:type="fixed"/>
          <w:tblCellMar>
            <w:top w:w="0" w:type="dxa"/>
            <w:left w:w="108" w:type="dxa"/>
            <w:bottom w:w="0" w:type="dxa"/>
            <w:right w:w="108" w:type="dxa"/>
          </w:tblCellMar>
        </w:tblPrEx>
        <w:trPr>
          <w:trHeight w:val="308" w:hRule="atLeast"/>
          <w:jc w:val="center"/>
        </w:trPr>
        <w:tc>
          <w:tcPr>
            <w:tcW w:w="4052"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144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918" w:type="dxa"/>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4790218.84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4790218.84</w:t>
            </w:r>
          </w:p>
        </w:tc>
      </w:tr>
    </w:tbl>
    <w:p>
      <w:pPr>
        <w:spacing w:line="580" w:lineRule="exact"/>
        <w:ind w:left="26" w:leftChars="-257" w:hanging="565" w:hangingChars="257"/>
        <w:jc w:val="left"/>
      </w:pPr>
      <w:ins w:id="22"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jc w:val="left"/>
      </w:pPr>
    </w:p>
    <w:p>
      <w:pPr>
        <w:spacing w:line="580" w:lineRule="exact"/>
      </w:pPr>
    </w:p>
    <w:p>
      <w:pPr>
        <w:spacing w:line="580" w:lineRule="exact"/>
      </w:pPr>
    </w:p>
    <w:p>
      <w:pPr>
        <w:numPr>
          <w:ins w:id="23" w:author="石磊" w:date="2017-08-01T12:28:00Z"/>
        </w:numPr>
        <w:spacing w:line="580" w:lineRule="exact"/>
        <w:rPr>
          <w:ins w:id="24" w:author="石磊" w:date="2017-08-01T12:28:00Z"/>
        </w:rPr>
      </w:pPr>
    </w:p>
    <w:p>
      <w:pPr>
        <w:spacing w:line="580" w:lineRule="exact"/>
      </w:pPr>
    </w:p>
    <w:p>
      <w:pPr>
        <w:spacing w:line="580" w:lineRule="exact"/>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384"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公开部门：青铜峡市第五小学</w:t>
            </w: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4719172.76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4718017.30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1155.46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教育支出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4423885.80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4422730.34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1155.46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普通教育</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4423885.80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4422730.34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1155.46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4423885.80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4422730.34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1155.46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6000.00</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6000.00</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14706.96</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14706.96</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2089901</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14706.96</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14706.96</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22102</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住房改革支出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2210201</w:t>
            </w:r>
          </w:p>
        </w:tc>
        <w:tc>
          <w:tcPr>
            <w:tcW w:w="1557"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住房公积金</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c>
          <w:tcPr>
            <w:tcW w:w="139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c>
          <w:tcPr>
            <w:tcW w:w="12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p>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458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公开部门：青铜峡市第五小学</w:t>
            </w: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4725447.63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4725447.63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教育支出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4430160.67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4430160.67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普通教育</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4430160.67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4430160.67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4430160.67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4430160.67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60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 xml:space="preserve">       14706.96 </w:t>
            </w:r>
          </w:p>
        </w:tc>
        <w:tc>
          <w:tcPr>
            <w:tcW w:w="1608"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 xml:space="preserve">       14706.96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2089901</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14706.96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14706.96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22102</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住房改革支出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2210201</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住房公积金</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4801" w:type="dxa"/>
        <w:jc w:val="center"/>
        <w:tblInd w:w="0" w:type="dxa"/>
        <w:tblLayout w:type="fixed"/>
        <w:tblCellMar>
          <w:top w:w="0" w:type="dxa"/>
          <w:left w:w="108" w:type="dxa"/>
          <w:bottom w:w="0" w:type="dxa"/>
          <w:right w:w="108" w:type="dxa"/>
        </w:tblCellMar>
      </w:tblPr>
      <w:tblGrid>
        <w:gridCol w:w="4358"/>
        <w:gridCol w:w="518"/>
        <w:gridCol w:w="1513"/>
        <w:gridCol w:w="2949"/>
        <w:gridCol w:w="870"/>
        <w:gridCol w:w="459"/>
        <w:gridCol w:w="518"/>
        <w:gridCol w:w="568"/>
        <w:gridCol w:w="125"/>
        <w:gridCol w:w="1007"/>
        <w:gridCol w:w="473"/>
        <w:gridCol w:w="1443"/>
      </w:tblGrid>
      <w:tr>
        <w:tblPrEx>
          <w:tblLayout w:type="fixed"/>
          <w:tblCellMar>
            <w:top w:w="0" w:type="dxa"/>
            <w:left w:w="108" w:type="dxa"/>
            <w:bottom w:w="0" w:type="dxa"/>
            <w:right w:w="108" w:type="dxa"/>
          </w:tblCellMar>
        </w:tblPrEx>
        <w:trPr>
          <w:trHeight w:val="390" w:hRule="atLeast"/>
          <w:jc w:val="center"/>
        </w:trPr>
        <w:tc>
          <w:tcPr>
            <w:tcW w:w="14801"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p>
          <w:p>
            <w:pPr>
              <w:widowControl/>
              <w:jc w:val="center"/>
              <w:rPr>
                <w:rFonts w:hint="eastAsia" w:ascii="方正小标宋_GBK" w:hAnsi="宋体" w:eastAsia="方正小标宋_GBK" w:cs="Arial"/>
                <w:color w:val="000000"/>
                <w:kern w:val="0"/>
                <w:sz w:val="40"/>
                <w:szCs w:val="40"/>
              </w:rPr>
            </w:pPr>
          </w:p>
          <w:p>
            <w:pPr>
              <w:widowControl/>
              <w:jc w:val="center"/>
              <w:rPr>
                <w:rFonts w:hint="eastAsia" w:ascii="方正小标宋_GBK" w:hAnsi="宋体" w:eastAsia="方正小标宋_GBK" w:cs="Arial"/>
                <w:color w:val="000000"/>
                <w:kern w:val="0"/>
                <w:sz w:val="40"/>
                <w:szCs w:val="40"/>
              </w:rPr>
            </w:pPr>
          </w:p>
          <w:p>
            <w:pPr>
              <w:widowControl/>
              <w:jc w:val="center"/>
              <w:rPr>
                <w:rFonts w:hint="eastAsia" w:ascii="方正小标宋_GBK" w:hAnsi="宋体" w:eastAsia="方正小标宋_GBK" w:cs="Arial"/>
                <w:color w:val="000000"/>
                <w:kern w:val="0"/>
                <w:sz w:val="40"/>
                <w:szCs w:val="40"/>
              </w:rPr>
            </w:pPr>
          </w:p>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公开部门：青铜峡市第五小学</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294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7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59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4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94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4718017.30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4429005.21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4429005.21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87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54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87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54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4718017.30　</w:t>
            </w:r>
          </w:p>
        </w:tc>
        <w:tc>
          <w:tcPr>
            <w:tcW w:w="2949"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4724292.17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4724292.17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71046.08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64771.21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64771.21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71046.08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7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54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4789063.38　</w:t>
            </w:r>
          </w:p>
        </w:tc>
        <w:tc>
          <w:tcPr>
            <w:tcW w:w="2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4789063.38　</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4789063.38　</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12"/>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公开部门：青铜峡市第五小学</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4724292.17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4724292.17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教育支出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4429005.21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4429005.21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普通教育</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4429005.21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4429005.21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4429005.21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4429005.21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20706.96</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904" w:type="dxa"/>
            <w:tcBorders>
              <w:top w:val="nil"/>
              <w:left w:val="nil"/>
              <w:bottom w:val="single" w:color="000000" w:sz="4" w:space="0"/>
              <w:right w:val="single" w:color="000000" w:sz="4" w:space="0"/>
            </w:tcBorders>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 xml:space="preserve">       14706.96 </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14706.96</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2089901</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 14706.96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 14706.96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22102</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住房改革支出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2210201</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住房公积金</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274580.0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宋体" w:eastAsia="方正小标宋_GBK" w:cs="Arial"/>
                <w:color w:val="000000"/>
                <w:kern w:val="0"/>
                <w:sz w:val="44"/>
                <w:szCs w:val="44"/>
              </w:rPr>
            </w:pPr>
          </w:p>
          <w:p>
            <w:pPr>
              <w:widowControl/>
              <w:jc w:val="center"/>
              <w:textAlignment w:val="bottom"/>
              <w:rPr>
                <w:rFonts w:hint="eastAsia" w:ascii="方正小标宋_GBK" w:hAnsi="宋体" w:eastAsia="方正小标宋_GBK" w:cs="Arial"/>
                <w:color w:val="000000"/>
                <w:kern w:val="0"/>
                <w:sz w:val="44"/>
                <w:szCs w:val="44"/>
              </w:rPr>
            </w:pPr>
          </w:p>
          <w:p>
            <w:pPr>
              <w:widowControl/>
              <w:jc w:val="center"/>
              <w:textAlignment w:val="bottom"/>
              <w:rPr>
                <w:rFonts w:hint="eastAsia" w:ascii="方正小标宋_GBK" w:hAnsi="宋体" w:eastAsia="方正小标宋_GBK" w:cs="Arial"/>
                <w:color w:val="000000"/>
                <w:kern w:val="0"/>
                <w:sz w:val="44"/>
                <w:szCs w:val="44"/>
              </w:rPr>
            </w:pPr>
          </w:p>
          <w:p>
            <w:pPr>
              <w:widowControl/>
              <w:jc w:val="center"/>
              <w:textAlignment w:val="bottom"/>
              <w:rPr>
                <w:rFonts w:hint="eastAsia" w:ascii="方正小标宋_GBK" w:hAnsi="宋体" w:eastAsia="方正小标宋_GBK" w:cs="Arial"/>
                <w:color w:val="000000"/>
                <w:kern w:val="0"/>
                <w:sz w:val="44"/>
                <w:szCs w:val="44"/>
              </w:rPr>
            </w:pPr>
          </w:p>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3942" w:type="dxa"/>
            <w:gridSpan w:val="4"/>
            <w:vAlign w:val="bottom"/>
          </w:tcPr>
          <w:p>
            <w:pPr>
              <w:rPr>
                <w:rFonts w:ascii="Arial" w:hAnsi="Arial" w:cs="Arial"/>
                <w:color w:val="000000"/>
                <w:sz w:val="20"/>
                <w:szCs w:val="20"/>
              </w:rPr>
            </w:pPr>
            <w:r>
              <w:rPr>
                <w:rFonts w:hint="eastAsia" w:ascii="宋体" w:hAnsi="宋体" w:cs="宋体"/>
                <w:color w:val="000000"/>
                <w:kern w:val="0"/>
                <w:sz w:val="24"/>
                <w:lang w:bidi="ar"/>
              </w:rPr>
              <w:t>公开部门：</w:t>
            </w:r>
            <w:r>
              <w:rPr>
                <w:rFonts w:hint="eastAsia" w:ascii="宋体" w:hAnsi="宋体" w:cs="Arial"/>
                <w:color w:val="000000"/>
                <w:kern w:val="0"/>
                <w:sz w:val="24"/>
              </w:rPr>
              <w:t>青铜峡市第五小学</w:t>
            </w: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4724292.17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3342142.30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1382149.87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2883897.80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2883897.80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1171533.00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1171533.00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7"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839420.00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839420.00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439700.00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439700.00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182782.80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182782.80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223503.00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223503.00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26959.00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26959.00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935511.87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935511.87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107369.60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107369.60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63141.00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63141.00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770.00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770.00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21142.00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21142.00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18450.75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18450.75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11216.42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11216.42</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92827.36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92827.36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23587.00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23587.00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11020.00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11020.00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175853.00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175853.00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5230.00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5230.00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50795.50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50795.50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60691.50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60691.50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217644.00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217644.00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30786.00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30786.00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44987.74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44987.74</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458244.50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458244.50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274580.00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274580.00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171675.00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171675.00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5989.50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5989.50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446638.00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446638.00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247100.00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247100.00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169538.00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169538.00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30000.00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pPr>
    </w:p>
    <w:p>
      <w:pPr>
        <w:spacing w:line="580" w:lineRule="exact"/>
      </w:pPr>
    </w:p>
    <w:tbl>
      <w:tblPr>
        <w:tblStyle w:val="5"/>
        <w:tblpPr w:leftFromText="180" w:rightFromText="180" w:vertAnchor="text" w:horzAnchor="margin" w:tblpY="70"/>
        <w:tblW w:w="14560" w:type="dxa"/>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trPr>
        <w:tc>
          <w:tcPr>
            <w:tcW w:w="14560"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p>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trPr>
        <w:tc>
          <w:tcPr>
            <w:tcW w:w="4681" w:type="dxa"/>
            <w:gridSpan w:val="4"/>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公开部门：青铜峡市第五小学</w:t>
            </w: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08" w:hRule="atLeast"/>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注：2016年度预算数为“三公”经费年初预算数，决算数是包括当年财政拨款预算和以前年度结转结余资金安排的实际支出，数据取自CS05表。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tbl>
      <w:tblPr>
        <w:tblStyle w:val="5"/>
        <w:tblpPr w:leftFromText="180" w:rightFromText="180" w:vertAnchor="text" w:horzAnchor="margin" w:tblpY="125"/>
        <w:tblW w:w="12800" w:type="dxa"/>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trPr>
        <w:tc>
          <w:tcPr>
            <w:tcW w:w="441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公开部门：青铜峡市第五小学</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sectPr>
          <w:pgSz w:w="16838" w:h="11906" w:orient="landscape"/>
          <w:pgMar w:top="1797" w:right="1440" w:bottom="1797" w:left="1440" w:header="851" w:footer="992" w:gutter="0"/>
          <w:cols w:space="720" w:num="1"/>
          <w:docGrid w:type="linesAndChars" w:linePitch="312" w:charSpace="0"/>
        </w:sectPr>
      </w:pPr>
    </w:p>
    <w:p>
      <w:pPr>
        <w:spacing w:line="560" w:lineRule="exact"/>
        <w:ind w:left="638" w:leftChars="304"/>
        <w:outlineLvl w:val="1"/>
        <w:rPr>
          <w:rFonts w:ascii="仿宋_GB2312" w:hAnsi="宋体" w:eastAsia="仿宋_GB2312"/>
          <w:kern w:val="0"/>
          <w:sz w:val="32"/>
          <w:szCs w:val="32"/>
        </w:rPr>
      </w:pPr>
      <w:r>
        <w:rPr>
          <w:rFonts w:hint="eastAsia" w:ascii="黑体" w:hAnsi="宋体" w:eastAsia="黑体"/>
          <w:kern w:val="0"/>
          <w:sz w:val="32"/>
          <w:szCs w:val="32"/>
        </w:rPr>
        <w:t xml:space="preserve"> </w:t>
      </w:r>
      <w:r>
        <w:rPr>
          <w:rFonts w:hint="eastAsia" w:ascii="方正小标宋_GBK" w:hAnsi="宋体" w:eastAsia="方正小标宋_GBK"/>
          <w:kern w:val="0"/>
          <w:sz w:val="44"/>
          <w:szCs w:val="44"/>
        </w:rPr>
        <w:t>第三部分 2016年度部门决算情况说明</w:t>
      </w:r>
      <w:r>
        <w:rPr>
          <w:rFonts w:hint="eastAsia" w:ascii="方正小标宋_GBK" w:hAnsi="宋体" w:eastAsia="方正小标宋_GBK"/>
          <w:kern w:val="0"/>
          <w:sz w:val="44"/>
          <w:szCs w:val="44"/>
        </w:rPr>
        <w:br w:type="textWrapping"/>
      </w:r>
      <w:r>
        <w:rPr>
          <w:rFonts w:hint="eastAsia" w:ascii="黑体" w:hAnsi="宋体" w:eastAsia="黑体"/>
          <w:kern w:val="0"/>
          <w:sz w:val="32"/>
          <w:szCs w:val="32"/>
        </w:rPr>
        <w:t>一、关于2016年度收入支出决算总体情况说明</w:t>
      </w:r>
      <w:r>
        <w:rPr>
          <w:rFonts w:hint="eastAsia" w:ascii="黑体" w:hAnsi="宋体" w:eastAsia="黑体"/>
          <w:kern w:val="0"/>
          <w:sz w:val="32"/>
          <w:szCs w:val="32"/>
        </w:rPr>
        <w:br w:type="textWrapping"/>
      </w:r>
      <w:r>
        <w:rPr>
          <w:rFonts w:hint="eastAsia" w:ascii="黑体" w:hAnsi="宋体" w:eastAsia="黑体"/>
          <w:kern w:val="0"/>
          <w:sz w:val="32"/>
          <w:szCs w:val="32"/>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rPr>
        <w:t>4719172.76</w:t>
      </w:r>
      <w:r>
        <w:rPr>
          <w:rFonts w:ascii="仿宋_GB2312" w:hAnsi="宋体" w:eastAsia="仿宋_GB2312"/>
          <w:kern w:val="0"/>
          <w:sz w:val="32"/>
          <w:szCs w:val="32"/>
        </w:rPr>
        <w:t>元，支出总计</w:t>
      </w:r>
      <w:r>
        <w:rPr>
          <w:rFonts w:hint="eastAsia" w:ascii="仿宋_GB2312" w:hAnsi="宋体" w:eastAsia="仿宋_GB2312"/>
          <w:kern w:val="0"/>
          <w:sz w:val="32"/>
          <w:szCs w:val="32"/>
        </w:rPr>
        <w:t>4725447.63</w:t>
      </w:r>
      <w:r>
        <w:rPr>
          <w:rFonts w:ascii="仿宋_GB2312" w:hAnsi="宋体" w:eastAsia="仿宋_GB2312"/>
          <w:kern w:val="0"/>
          <w:sz w:val="32"/>
          <w:szCs w:val="32"/>
        </w:rPr>
        <w:t>元。与2015年相比，收</w:t>
      </w:r>
      <w:r>
        <w:rPr>
          <w:rFonts w:hint="eastAsia" w:ascii="仿宋_GB2312" w:hAnsi="宋体" w:eastAsia="仿宋_GB2312"/>
          <w:kern w:val="0"/>
          <w:sz w:val="32"/>
          <w:szCs w:val="32"/>
        </w:rPr>
        <w:t>入</w:t>
      </w:r>
      <w:r>
        <w:rPr>
          <w:rFonts w:ascii="仿宋_GB2312" w:hAnsi="宋体" w:eastAsia="仿宋_GB2312"/>
          <w:kern w:val="0"/>
          <w:sz w:val="32"/>
          <w:szCs w:val="32"/>
        </w:rPr>
        <w:t>总计增加</w:t>
      </w:r>
      <w:r>
        <w:rPr>
          <w:rFonts w:hint="eastAsia" w:ascii="仿宋_GB2312" w:hAnsi="宋体" w:eastAsia="仿宋_GB2312"/>
          <w:kern w:val="0"/>
          <w:sz w:val="32"/>
          <w:szCs w:val="32"/>
        </w:rPr>
        <w:t>495545.39元，</w:t>
      </w:r>
      <w:r>
        <w:rPr>
          <w:rFonts w:ascii="仿宋_GB2312" w:hAnsi="宋体" w:eastAsia="仿宋_GB2312"/>
          <w:kern w:val="0"/>
          <w:sz w:val="32"/>
          <w:szCs w:val="32"/>
        </w:rPr>
        <w:t>增长</w:t>
      </w:r>
      <w:r>
        <w:rPr>
          <w:rFonts w:hint="eastAsia" w:ascii="仿宋_GB2312" w:hAnsi="宋体" w:eastAsia="仿宋_GB2312"/>
          <w:kern w:val="0"/>
          <w:sz w:val="32"/>
          <w:szCs w:val="32"/>
        </w:rPr>
        <w:t>11.73</w:t>
      </w:r>
      <w:r>
        <w:rPr>
          <w:rFonts w:ascii="仿宋_GB2312" w:hAnsi="宋体" w:eastAsia="仿宋_GB2312"/>
          <w:kern w:val="0"/>
          <w:sz w:val="32"/>
          <w:szCs w:val="32"/>
        </w:rPr>
        <w:t>%。</w:t>
      </w:r>
      <w:r>
        <w:rPr>
          <w:rFonts w:hint="eastAsia" w:ascii="仿宋_GB2312" w:hAnsi="宋体" w:eastAsia="仿宋_GB2312"/>
          <w:kern w:val="0"/>
          <w:sz w:val="32"/>
          <w:szCs w:val="32"/>
        </w:rPr>
        <w:t>支出总计增加332400.80元，增长7.57%。</w:t>
      </w:r>
    </w:p>
    <w:p>
      <w:pPr>
        <w:spacing w:line="560" w:lineRule="exact"/>
        <w:outlineLvl w:val="1"/>
        <w:rPr>
          <w:rFonts w:ascii="黑体" w:hAnsi="宋体" w:eastAsia="黑体"/>
          <w:kern w:val="0"/>
          <w:sz w:val="32"/>
          <w:szCs w:val="32"/>
        </w:rPr>
      </w:pPr>
      <w:r>
        <w:rPr>
          <w:rFonts w:hint="eastAsia" w:ascii="黑体" w:hAnsi="宋体" w:eastAsia="黑体"/>
          <w:kern w:val="0"/>
          <w:sz w:val="32"/>
          <w:szCs w:val="32"/>
        </w:rPr>
        <w:t xml:space="preserve">    二、关于2016年度收入决算情况说明</w:t>
      </w:r>
    </w:p>
    <w:p>
      <w:pPr>
        <w:pStyle w:val="8"/>
        <w:spacing w:line="560" w:lineRule="exact"/>
        <w:ind w:firstLine="745" w:firstLineChars="233"/>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sz w:val="32"/>
          <w:szCs w:val="32"/>
        </w:rPr>
        <w:t>4719172.76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其中：财政拨款收入4718017.30元，占99.97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；其他收入1155.46元，占0.02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ascii="黑体" w:hAnsi="宋体" w:eastAsia="黑体" w:cs="Times New Roman"/>
          <w:color w:val="auto"/>
          <w:sz w:val="32"/>
          <w:szCs w:val="32"/>
        </w:rPr>
      </w:pPr>
      <w:r>
        <w:rPr>
          <w:rFonts w:hint="eastAsia" w:ascii="黑体" w:hAnsi="宋体" w:eastAsia="黑体" w:cs="Times New Roman"/>
          <w:color w:val="auto"/>
          <w:sz w:val="32"/>
          <w:szCs w:val="32"/>
        </w:rPr>
        <w:t>三、关于2016年度支出决算情况说明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rPr>
        <w:t>4725447.63</w:t>
      </w:r>
      <w:r>
        <w:rPr>
          <w:rFonts w:ascii="仿宋_GB2312" w:hAnsi="宋体" w:eastAsia="仿宋_GB2312"/>
          <w:kern w:val="0"/>
          <w:sz w:val="32"/>
          <w:szCs w:val="32"/>
        </w:rPr>
        <w:t>元，其中：基本支出</w:t>
      </w:r>
      <w:r>
        <w:rPr>
          <w:rFonts w:hint="eastAsia" w:ascii="仿宋_GB2312" w:hAnsi="宋体" w:eastAsia="仿宋_GB2312"/>
          <w:kern w:val="0"/>
          <w:sz w:val="32"/>
          <w:szCs w:val="32"/>
        </w:rPr>
        <w:t>4724292.17</w:t>
      </w:r>
      <w:r>
        <w:rPr>
          <w:rFonts w:ascii="仿宋_GB2312" w:hAnsi="宋体" w:eastAsia="仿宋_GB2312"/>
          <w:kern w:val="0"/>
          <w:sz w:val="32"/>
          <w:szCs w:val="32"/>
        </w:rPr>
        <w:t>元，占</w:t>
      </w:r>
      <w:r>
        <w:rPr>
          <w:rFonts w:hint="eastAsia" w:ascii="仿宋_GB2312" w:hAnsi="宋体" w:eastAsia="仿宋_GB2312"/>
          <w:kern w:val="0"/>
          <w:sz w:val="32"/>
          <w:szCs w:val="32"/>
        </w:rPr>
        <w:t>99.97</w:t>
      </w:r>
      <w:r>
        <w:rPr>
          <w:rFonts w:ascii="仿宋_GB2312" w:hAnsi="宋体" w:eastAsia="仿宋_GB2312"/>
          <w:kern w:val="0"/>
          <w:sz w:val="32"/>
          <w:szCs w:val="32"/>
        </w:rPr>
        <w:t>%；项目支出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60" w:lineRule="exact"/>
        <w:ind w:firstLine="627" w:firstLineChars="196"/>
        <w:outlineLvl w:val="1"/>
        <w:rPr>
          <w:rFonts w:ascii="黑体" w:hAnsi="宋体" w:eastAsia="黑体"/>
          <w:kern w:val="0"/>
          <w:sz w:val="32"/>
          <w:szCs w:val="32"/>
        </w:rPr>
      </w:pPr>
      <w:r>
        <w:rPr>
          <w:rFonts w:hint="eastAsia" w:ascii="黑体" w:hAnsi="宋体" w:eastAsia="黑体"/>
          <w:kern w:val="0"/>
          <w:sz w:val="32"/>
          <w:szCs w:val="32"/>
        </w:rPr>
        <w:t>四、关于2016年度财政拨款收入支出决算总体情况说明</w:t>
      </w:r>
    </w:p>
    <w:p>
      <w:p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年度财政拨款收入总决算4718017.30元，与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年相比，财政拨款收入总计</w:t>
      </w:r>
      <w:r>
        <w:rPr>
          <w:rFonts w:ascii="仿宋_GB2312" w:hAnsi="宋体" w:eastAsia="仿宋_GB2312"/>
          <w:kern w:val="0"/>
          <w:sz w:val="32"/>
          <w:szCs w:val="32"/>
        </w:rPr>
        <w:t>增加</w:t>
      </w:r>
      <w:r>
        <w:rPr>
          <w:rFonts w:hint="eastAsia" w:ascii="仿宋_GB2312" w:hAnsi="宋体" w:eastAsia="仿宋_GB2312"/>
          <w:kern w:val="0"/>
          <w:sz w:val="32"/>
          <w:szCs w:val="32"/>
        </w:rPr>
        <w:t>495226.82元，</w:t>
      </w:r>
      <w:r>
        <w:rPr>
          <w:rFonts w:ascii="仿宋_GB2312" w:hAnsi="宋体" w:eastAsia="仿宋_GB2312"/>
          <w:kern w:val="0"/>
          <w:sz w:val="32"/>
          <w:szCs w:val="32"/>
        </w:rPr>
        <w:t>增长</w:t>
      </w:r>
      <w:r>
        <w:rPr>
          <w:rFonts w:hint="eastAsia" w:ascii="仿宋_GB2312" w:hAnsi="宋体" w:eastAsia="仿宋_GB2312"/>
          <w:kern w:val="0"/>
          <w:sz w:val="32"/>
          <w:szCs w:val="32"/>
        </w:rPr>
        <w:t>11.73%</w:t>
      </w:r>
      <w:r>
        <w:rPr>
          <w:rFonts w:ascii="仿宋_GB2312" w:hAnsi="宋体" w:eastAsia="仿宋_GB2312"/>
          <w:kern w:val="0"/>
          <w:sz w:val="32"/>
          <w:szCs w:val="32"/>
        </w:rPr>
        <w:t>。</w:t>
      </w:r>
      <w:r>
        <w:rPr>
          <w:rFonts w:hint="eastAsia" w:ascii="仿宋_GB2312" w:hAnsi="宋体" w:eastAsia="仿宋_GB2312"/>
          <w:kern w:val="0"/>
          <w:sz w:val="32"/>
          <w:szCs w:val="32"/>
        </w:rPr>
        <w:t>财政拨款支出总决算4724292.17元，与2015年相比，财政拨款支出总计增加332082.24元，增长7.57%。</w:t>
      </w:r>
    </w:p>
    <w:p>
      <w:pPr>
        <w:spacing w:line="560" w:lineRule="exact"/>
        <w:ind w:firstLine="640" w:firstLineChars="200"/>
        <w:outlineLvl w:val="1"/>
        <w:rPr>
          <w:rFonts w:ascii="黑体" w:hAnsi="宋体" w:eastAsia="黑体"/>
          <w:color w:val="000000" w:themeColor="text1"/>
          <w:kern w:val="0"/>
          <w:sz w:val="32"/>
          <w:szCs w:val="32"/>
          <w14:textFill>
            <w14:solidFill>
              <w14:schemeClr w14:val="tx1"/>
            </w14:solidFill>
          </w14:textFill>
        </w:rPr>
      </w:pPr>
      <w:r>
        <w:rPr>
          <w:rFonts w:hint="eastAsia" w:ascii="黑体" w:hAnsi="宋体" w:eastAsia="黑体"/>
          <w:color w:val="000000" w:themeColor="text1"/>
          <w:kern w:val="0"/>
          <w:sz w:val="32"/>
          <w:szCs w:val="32"/>
          <w14:textFill>
            <w14:solidFill>
              <w14:schemeClr w14:val="tx1"/>
            </w14:solidFill>
          </w14:textFill>
        </w:rPr>
        <w:t>五、关于2016年度一般公共预算财政拨款支出决算情况说明</w:t>
      </w:r>
    </w:p>
    <w:p>
      <w:pPr>
        <w:spacing w:line="56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年度财政拨款支出4724292.17元，占本年支出合计的</w:t>
      </w:r>
      <w:r>
        <w:rPr>
          <w:rFonts w:hint="eastAsia" w:ascii="仿宋_GB2312" w:hAnsi="宋体" w:eastAsia="仿宋_GB2312"/>
          <w:color w:val="000000" w:themeColor="text1"/>
          <w:kern w:val="0"/>
          <w:sz w:val="32"/>
          <w:szCs w:val="32"/>
          <w14:textFill>
            <w14:solidFill>
              <w14:schemeClr w14:val="tx1"/>
            </w14:solidFill>
          </w14:textFill>
        </w:rPr>
        <w:t>100</w:t>
      </w:r>
      <w:r>
        <w:rPr>
          <w:rFonts w:ascii="仿宋_GB2312" w:hAnsi="宋体" w:eastAsia="仿宋_GB2312"/>
          <w:color w:val="000000" w:themeColor="text1"/>
          <w:kern w:val="0"/>
          <w:sz w:val="32"/>
          <w:szCs w:val="32"/>
          <w14:textFill>
            <w14:solidFill>
              <w14:schemeClr w14:val="tx1"/>
            </w14:solidFill>
          </w14:textFill>
        </w:rPr>
        <w:t>%</w:t>
      </w:r>
      <w:r>
        <w:rPr>
          <w:rFonts w:hint="eastAsia" w:ascii="仿宋_GB2312" w:hAnsi="宋体" w:eastAsia="仿宋_GB2312"/>
          <w:color w:val="000000" w:themeColor="text1"/>
          <w:kern w:val="0"/>
          <w:sz w:val="32"/>
          <w:szCs w:val="32"/>
          <w14:textFill>
            <w14:solidFill>
              <w14:schemeClr w14:val="tx1"/>
            </w14:solidFill>
          </w14:textFill>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年相比，财政拨款支出增加332082.24元，增长7.57</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年度财政拨款支出4724292.17元，主要用于以下方面：按支出功能分类科目说明：一般公共服务（类）支出0元，占0</w:t>
      </w:r>
      <w:r>
        <w:rPr>
          <w:rFonts w:ascii="仿宋_GB2312" w:hAnsi="宋体" w:eastAsia="仿宋_GB2312"/>
          <w:kern w:val="0"/>
          <w:sz w:val="32"/>
          <w:szCs w:val="32"/>
        </w:rPr>
        <w:t>%</w:t>
      </w:r>
      <w:r>
        <w:rPr>
          <w:rFonts w:hint="eastAsia" w:ascii="仿宋_GB2312" w:hAnsi="宋体" w:eastAsia="仿宋_GB2312"/>
          <w:kern w:val="0"/>
          <w:sz w:val="32"/>
          <w:szCs w:val="32"/>
        </w:rPr>
        <w:t>；教育（类）支出4429005.21元，占93.75%；科学技术（类）支出0元，占0</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；文化体育与传媒（类）支出0元，占0%；社会保障和就业（类）支出20706.96元，占</w:t>
      </w:r>
      <w:r>
        <w:rPr>
          <w:rFonts w:hint="eastAsia" w:ascii="仿宋_GB2312" w:hAnsi="宋体" w:eastAsia="仿宋_GB2312"/>
          <w:color w:val="000000" w:themeColor="text1"/>
          <w:kern w:val="0"/>
          <w:sz w:val="32"/>
          <w:szCs w:val="32"/>
          <w14:textFill>
            <w14:solidFill>
              <w14:schemeClr w14:val="tx1"/>
            </w14:solidFill>
          </w14:textFill>
        </w:rPr>
        <w:t>0.44</w:t>
      </w:r>
      <w:r>
        <w:rPr>
          <w:rFonts w:ascii="仿宋_GB2312" w:hAnsi="宋体" w:eastAsia="仿宋_GB2312"/>
          <w:color w:val="000000" w:themeColor="text1"/>
          <w:kern w:val="0"/>
          <w:sz w:val="32"/>
          <w:szCs w:val="32"/>
          <w14:textFill>
            <w14:solidFill>
              <w14:schemeClr w14:val="tx1"/>
            </w14:solidFill>
          </w14:textFill>
        </w:rPr>
        <w:t>%</w:t>
      </w:r>
      <w:r>
        <w:rPr>
          <w:rFonts w:hint="eastAsia" w:ascii="仿宋_GB2312" w:hAnsi="宋体" w:eastAsia="仿宋_GB2312"/>
          <w:kern w:val="0"/>
          <w:sz w:val="32"/>
          <w:szCs w:val="32"/>
        </w:rPr>
        <w:t>；农林水（类）支出0元，占0</w:t>
      </w:r>
      <w:r>
        <w:rPr>
          <w:rFonts w:ascii="仿宋_GB2312" w:hAnsi="宋体" w:eastAsia="仿宋_GB2312"/>
          <w:kern w:val="0"/>
          <w:sz w:val="32"/>
          <w:szCs w:val="32"/>
        </w:rPr>
        <w:t>%</w:t>
      </w:r>
      <w:r>
        <w:rPr>
          <w:rFonts w:hint="eastAsia" w:ascii="仿宋_GB2312" w:hAnsi="宋体" w:eastAsia="仿宋_GB2312"/>
          <w:kern w:val="0"/>
          <w:sz w:val="32"/>
          <w:szCs w:val="32"/>
        </w:rPr>
        <w:t>；住房保障（类）支出274580.00元，占</w:t>
      </w:r>
      <w:r>
        <w:rPr>
          <w:rFonts w:hint="eastAsia" w:ascii="仿宋_GB2312" w:hAnsi="宋体" w:eastAsia="仿宋_GB2312"/>
          <w:color w:val="000000" w:themeColor="text1"/>
          <w:kern w:val="0"/>
          <w:sz w:val="32"/>
          <w:szCs w:val="32"/>
          <w14:textFill>
            <w14:solidFill>
              <w14:schemeClr w14:val="tx1"/>
            </w14:solidFill>
          </w14:textFill>
        </w:rPr>
        <w:t>5.81</w:t>
      </w:r>
      <w:r>
        <w:rPr>
          <w:rFonts w:ascii="仿宋_GB2312" w:hAnsi="宋体" w:eastAsia="仿宋_GB2312"/>
          <w:color w:val="000000" w:themeColor="text1"/>
          <w:kern w:val="0"/>
          <w:sz w:val="32"/>
          <w:szCs w:val="32"/>
          <w14:textFill>
            <w14:solidFill>
              <w14:schemeClr w14:val="tx1"/>
            </w14:solidFill>
          </w14:textFill>
        </w:rPr>
        <w:t>%</w:t>
      </w:r>
      <w:r>
        <w:rPr>
          <w:rFonts w:hint="eastAsia" w:ascii="仿宋_GB2312" w:hAnsi="宋体" w:eastAsia="仿宋_GB2312"/>
          <w:kern w:val="0"/>
          <w:sz w:val="32"/>
          <w:szCs w:val="32"/>
        </w:rPr>
        <w:t>。</w:t>
      </w:r>
    </w:p>
    <w:p>
      <w:pPr>
        <w:spacing w:line="560" w:lineRule="exact"/>
        <w:ind w:firstLine="614" w:firstLineChars="191"/>
        <w:rPr>
          <w:rFonts w:ascii="仿宋_GB2312" w:hAnsi="宋体" w:eastAsia="仿宋_GB2312"/>
          <w:b/>
          <w:color w:val="000000" w:themeColor="text1"/>
          <w:kern w:val="0"/>
          <w:sz w:val="32"/>
          <w:szCs w:val="32"/>
          <w14:textFill>
            <w14:solidFill>
              <w14:schemeClr w14:val="tx1"/>
            </w14:solidFill>
          </w14:textFill>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rPr>
        <w:t>3179337.00</w:t>
      </w:r>
      <w:r>
        <w:rPr>
          <w:rFonts w:ascii="仿宋_GB2312" w:hAnsi="宋体" w:eastAsia="仿宋_GB2312"/>
          <w:kern w:val="0"/>
          <w:sz w:val="32"/>
          <w:szCs w:val="32"/>
        </w:rPr>
        <w:t>，支出决算为</w:t>
      </w:r>
      <w:r>
        <w:rPr>
          <w:rFonts w:hint="eastAsia" w:ascii="仿宋_GB2312" w:hAnsi="宋体" w:eastAsia="仿宋_GB2312"/>
          <w:kern w:val="0"/>
          <w:sz w:val="32"/>
          <w:szCs w:val="32"/>
        </w:rPr>
        <w:t>4724292.17</w:t>
      </w:r>
      <w:r>
        <w:rPr>
          <w:rFonts w:ascii="仿宋_GB2312" w:hAnsi="宋体" w:eastAsia="仿宋_GB2312"/>
          <w:kern w:val="0"/>
          <w:sz w:val="32"/>
          <w:szCs w:val="32"/>
        </w:rPr>
        <w:t>元，完成年初预算的</w:t>
      </w:r>
      <w:r>
        <w:rPr>
          <w:rFonts w:hint="eastAsia" w:ascii="仿宋_GB2312" w:hAnsi="宋体" w:eastAsia="仿宋_GB2312"/>
          <w:color w:val="000000" w:themeColor="text1"/>
          <w:kern w:val="0"/>
          <w:sz w:val="32"/>
          <w:szCs w:val="32"/>
          <w14:textFill>
            <w14:solidFill>
              <w14:schemeClr w14:val="tx1"/>
            </w14:solidFill>
          </w14:textFill>
        </w:rPr>
        <w:t>148.59</w:t>
      </w:r>
      <w:r>
        <w:rPr>
          <w:rFonts w:ascii="仿宋_GB2312" w:hAnsi="宋体" w:eastAsia="仿宋_GB2312"/>
          <w:color w:val="000000" w:themeColor="text1"/>
          <w:kern w:val="0"/>
          <w:sz w:val="32"/>
          <w:szCs w:val="32"/>
          <w14:textFill>
            <w14:solidFill>
              <w14:schemeClr w14:val="tx1"/>
            </w14:solidFill>
          </w14:textFill>
        </w:rPr>
        <w:t>%</w:t>
      </w:r>
      <w:r>
        <w:rPr>
          <w:rFonts w:ascii="仿宋_GB2312" w:hAnsi="宋体" w:eastAsia="仿宋_GB2312"/>
          <w:kern w:val="0"/>
          <w:sz w:val="32"/>
          <w:szCs w:val="32"/>
        </w:rPr>
        <w:t>。</w:t>
      </w:r>
      <w:r>
        <w:rPr>
          <w:rFonts w:ascii="仿宋_GB2312" w:hAnsi="宋体" w:eastAsia="仿宋_GB2312"/>
          <w:color w:val="000000" w:themeColor="text1"/>
          <w:kern w:val="0"/>
          <w:sz w:val="32"/>
          <w:szCs w:val="32"/>
          <w14:textFill>
            <w14:solidFill>
              <w14:schemeClr w14:val="tx1"/>
            </w14:solidFill>
          </w14:textFill>
        </w:rPr>
        <w:t>决算数大于预算数的主要原因：是</w:t>
      </w:r>
      <w:r>
        <w:rPr>
          <w:rFonts w:hint="eastAsia" w:ascii="仿宋_GB2312" w:hAnsi="宋体" w:eastAsia="仿宋_GB2312"/>
          <w:color w:val="000000" w:themeColor="text1"/>
          <w:kern w:val="0"/>
          <w:sz w:val="32"/>
          <w:szCs w:val="32"/>
          <w14:textFill>
            <w14:solidFill>
              <w14:schemeClr w14:val="tx1"/>
            </w14:solidFill>
          </w14:textFill>
        </w:rPr>
        <w:t>工资标准提高。</w:t>
      </w:r>
    </w:p>
    <w:p>
      <w:pPr>
        <w:spacing w:line="560" w:lineRule="exact"/>
        <w:ind w:firstLine="627" w:firstLineChars="196"/>
        <w:rPr>
          <w:rFonts w:ascii="黑体" w:hAnsi="仿宋" w:eastAsia="黑体"/>
          <w:sz w:val="32"/>
          <w:szCs w:val="32"/>
        </w:rPr>
      </w:pPr>
      <w:r>
        <w:rPr>
          <w:rFonts w:hint="eastAsia" w:ascii="黑体" w:hAnsi="宋体" w:eastAsia="黑体"/>
          <w:color w:val="000000" w:themeColor="text1"/>
          <w:kern w:val="0"/>
          <w:sz w:val="32"/>
          <w:szCs w:val="32"/>
          <w14:textFill>
            <w14:solidFill>
              <w14:schemeClr w14:val="tx1"/>
            </w14:solidFill>
          </w14:textFill>
        </w:rPr>
        <w:t>六、关于2016年度一般公共预算财政拨款基本支出决算情况说明</w:t>
      </w:r>
      <w:r>
        <w:rPr>
          <w:rFonts w:hint="eastAsia" w:ascii="黑体" w:hAnsi="仿宋" w:eastAsia="黑体"/>
          <w:color w:val="000000" w:themeColor="text1"/>
          <w:sz w:val="32"/>
          <w:szCs w:val="32"/>
          <w14:textFill>
            <w14:solidFill>
              <w14:schemeClr w14:val="tx1"/>
            </w14:solidFill>
          </w14:textFill>
        </w:rPr>
        <w:t>（按经济分类填列到款级科目）</w:t>
      </w:r>
      <w:r>
        <w:rPr>
          <w:rFonts w:hint="eastAsia" w:ascii="黑体" w:hAnsi="仿宋" w:eastAsia="黑体"/>
          <w:color w:val="70AD47" w:themeColor="accent6"/>
          <w:sz w:val="32"/>
          <w:szCs w:val="32"/>
          <w14:textFill>
            <w14:solidFill>
              <w14:schemeClr w14:val="accent6"/>
            </w14:solidFill>
          </w14:textFill>
        </w:rPr>
        <w:br w:type="textWrapping"/>
      </w:r>
      <w:r>
        <w:rPr>
          <w:rFonts w:hint="eastAsia" w:ascii="黑体" w:hAnsi="仿宋" w:eastAsia="黑体"/>
          <w:sz w:val="32"/>
          <w:szCs w:val="32"/>
        </w:rPr>
        <w:t xml:space="preserve">     </w:t>
      </w:r>
      <w:r>
        <w:rPr>
          <w:rFonts w:ascii="仿宋_GB2312" w:hAnsi="宋体" w:eastAsia="仿宋_GB2312" w:cs="Times New Roman"/>
          <w:sz w:val="32"/>
          <w:szCs w:val="32"/>
        </w:rPr>
        <w:t>2016</w:t>
      </w:r>
      <w:r>
        <w:rPr>
          <w:rFonts w:hint="eastAsia" w:ascii="仿宋_GB2312" w:hAnsi="宋体" w:eastAsia="仿宋_GB2312" w:cs="Times New Roman"/>
          <w:sz w:val="32"/>
          <w:szCs w:val="32"/>
        </w:rPr>
        <w:t>年度一般公共预算财政拨款基本支出</w:t>
      </w:r>
      <w:r>
        <w:rPr>
          <w:rFonts w:hint="eastAsia" w:ascii="仿宋_GB2312" w:hAnsi="宋体" w:eastAsia="仿宋_GB2312"/>
          <w:kern w:val="0"/>
          <w:sz w:val="32"/>
          <w:szCs w:val="32"/>
        </w:rPr>
        <w:t>4724292.17</w:t>
      </w:r>
      <w:r>
        <w:rPr>
          <w:rFonts w:hint="eastAsia" w:ascii="仿宋_GB2312" w:hAnsi="宋体" w:eastAsia="仿宋_GB2312" w:cs="Times New Roman"/>
          <w:sz w:val="32"/>
          <w:szCs w:val="32"/>
        </w:rPr>
        <w:t>元，</w:t>
      </w:r>
      <w:r>
        <w:rPr>
          <w:rFonts w:ascii="仿宋_GB2312" w:hAnsi="宋体" w:eastAsia="仿宋_GB2312"/>
          <w:sz w:val="32"/>
          <w:szCs w:val="32"/>
        </w:rPr>
        <w:t>其中：人员经费</w:t>
      </w:r>
      <w:r>
        <w:rPr>
          <w:rFonts w:hint="eastAsia" w:ascii="仿宋_GB2312" w:hAnsi="宋体" w:eastAsia="仿宋_GB2312"/>
          <w:sz w:val="32"/>
          <w:szCs w:val="32"/>
        </w:rPr>
        <w:t>3342142.30</w:t>
      </w:r>
      <w:r>
        <w:rPr>
          <w:rFonts w:ascii="仿宋_GB2312" w:hAnsi="宋体" w:eastAsia="仿宋_GB2312"/>
          <w:sz w:val="32"/>
          <w:szCs w:val="32"/>
        </w:rPr>
        <w:t>元，公用经费</w:t>
      </w:r>
      <w:r>
        <w:rPr>
          <w:rFonts w:hint="eastAsia" w:ascii="仿宋_GB2312" w:hAnsi="宋体" w:eastAsia="仿宋_GB2312"/>
          <w:sz w:val="32"/>
          <w:szCs w:val="32"/>
        </w:rPr>
        <w:t>1382149.87</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sz w:val="32"/>
          <w:szCs w:val="32"/>
        </w:rPr>
        <w:t>支出具体情况如下：</w:t>
      </w:r>
    </w:p>
    <w:p>
      <w:pPr>
        <w:pStyle w:val="8"/>
        <w:numPr>
          <w:ins w:id="25" w:author="吴永鹏" w:date="2017-08-01T14:53:00Z"/>
        </w:numPr>
        <w:spacing w:line="560" w:lineRule="exact"/>
        <w:ind w:firstLine="640" w:firstLineChars="200"/>
        <w:rPr>
          <w:rFonts w:ascii="仿宋_GB2312" w:hAnsi="宋体" w:eastAsia="仿宋_GB2312" w:cs="Times New Roman"/>
          <w:color w:val="000000" w:themeColor="text1"/>
          <w:sz w:val="32"/>
          <w:szCs w:val="32"/>
          <w14:textFill>
            <w14:solidFill>
              <w14:schemeClr w14:val="tx1"/>
            </w14:solidFill>
          </w14:textFill>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工资福利支出2883897.8元，较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年度年初预算数增加184475.8元，增长6.83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14:textFill>
            <w14:solidFill>
              <w14:schemeClr w14:val="tx1"/>
            </w14:solidFill>
          </w14:textFill>
        </w:rPr>
        <w:t>主要原因是工资标准提高；较</w:t>
      </w:r>
      <w:r>
        <w:rPr>
          <w:rFonts w:ascii="仿宋_GB2312" w:hAnsi="宋体" w:eastAsia="仿宋_GB2312" w:cs="Times New Roman"/>
          <w:color w:val="000000" w:themeColor="text1"/>
          <w:sz w:val="32"/>
          <w:szCs w:val="32"/>
          <w14:textFill>
            <w14:solidFill>
              <w14:schemeClr w14:val="tx1"/>
            </w14:solidFill>
          </w14:textFill>
        </w:rPr>
        <w:t>2015</w:t>
      </w:r>
      <w:r>
        <w:rPr>
          <w:rFonts w:hint="eastAsia" w:ascii="仿宋_GB2312" w:hAnsi="宋体" w:eastAsia="仿宋_GB2312" w:cs="Times New Roman"/>
          <w:color w:val="000000" w:themeColor="text1"/>
          <w:sz w:val="32"/>
          <w:szCs w:val="32"/>
          <w14:textFill>
            <w14:solidFill>
              <w14:schemeClr w14:val="tx1"/>
            </w14:solidFill>
          </w14:textFill>
        </w:rPr>
        <w:t>年决算数减少54701.88元，降低1.86</w:t>
      </w:r>
      <w:r>
        <w:rPr>
          <w:rFonts w:ascii="仿宋_GB2312" w:hAnsi="宋体" w:eastAsia="仿宋_GB2312" w:cs="Times New Roman"/>
          <w:color w:val="000000" w:themeColor="text1"/>
          <w:sz w:val="32"/>
          <w:szCs w:val="32"/>
          <w14:textFill>
            <w14:solidFill>
              <w14:schemeClr w14:val="tx1"/>
            </w14:solidFill>
          </w14:textFill>
        </w:rPr>
        <w:t>%</w:t>
      </w:r>
      <w:r>
        <w:rPr>
          <w:rFonts w:hint="eastAsia" w:ascii="仿宋_GB2312" w:hAnsi="宋体" w:eastAsia="仿宋_GB2312" w:cs="Times New Roman"/>
          <w:color w:val="000000" w:themeColor="text1"/>
          <w:sz w:val="32"/>
          <w:szCs w:val="32"/>
          <w14:textFill>
            <w14:solidFill>
              <w14:schemeClr w14:val="tx1"/>
            </w14:solidFill>
          </w14:textFill>
        </w:rPr>
        <w:t>。</w:t>
      </w:r>
    </w:p>
    <w:p>
      <w:pPr>
        <w:pStyle w:val="8"/>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商品和服务支出935511.87元，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年度年初预算数增加762270.87元，增长440.01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14:textFill>
            <w14:solidFill>
              <w14:schemeClr w14:val="tx1"/>
            </w14:solidFill>
          </w14:textFill>
        </w:rPr>
        <w:t>主要原因：一是公用经费学生基准提高；二是学生人数增加，劳务费及维修费支出过大。</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年决算数减少189633.58元，降低16.85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对个人和家庭的补助458244.5元，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年度年初预算数增加151569.5元，增长49.42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年决算数增长424096.7元，增长</w:t>
      </w:r>
      <w:r>
        <w:rPr>
          <w:rFonts w:hint="eastAsia" w:ascii="仿宋_GB2312" w:hAnsi="宋体" w:eastAsia="仿宋_GB2312" w:cs="Times New Roman"/>
          <w:color w:val="000000" w:themeColor="text1"/>
          <w:sz w:val="32"/>
          <w:szCs w:val="32"/>
          <w14:textFill>
            <w14:solidFill>
              <w14:schemeClr w14:val="tx1"/>
            </w14:solidFill>
          </w14:textFill>
        </w:rPr>
        <w:t>1241.94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ascii="仿宋_GB2312" w:hAnsi="宋体" w:eastAsia="仿宋_GB2312" w:cs="Times New Roman"/>
          <w:color w:val="000000" w:themeColor="text1"/>
          <w:sz w:val="32"/>
          <w:szCs w:val="32"/>
          <w14:textFill>
            <w14:solidFill>
              <w14:schemeClr w14:val="tx1"/>
            </w14:solidFill>
          </w14:textFill>
        </w:rPr>
      </w:pPr>
      <w:r>
        <w:rPr>
          <w:rFonts w:ascii="仿宋_GB2312" w:eastAsia="仿宋_GB2312" w:cs="仿宋_GB2312"/>
          <w:sz w:val="32"/>
          <w:szCs w:val="32"/>
        </w:rPr>
        <w:t>4.</w:t>
      </w:r>
      <w:r>
        <w:rPr>
          <w:rFonts w:hint="eastAsia" w:ascii="仿宋_GB2312" w:eastAsia="仿宋_GB2312" w:cs="仿宋_GB2312"/>
          <w:sz w:val="32"/>
          <w:szCs w:val="32"/>
        </w:rPr>
        <w:t>其他资本性支出446638元，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年度年初预算数增加446638元，增长0</w:t>
      </w:r>
      <w:r>
        <w:rPr>
          <w:rFonts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14:textFill>
            <w14:solidFill>
              <w14:schemeClr w14:val="tx1"/>
            </w14:solidFill>
          </w14:textFill>
        </w:rPr>
        <w:t>；较</w:t>
      </w:r>
      <w:r>
        <w:rPr>
          <w:rFonts w:ascii="仿宋_GB2312" w:hAnsi="宋体" w:eastAsia="仿宋_GB2312" w:cs="Times New Roman"/>
          <w:color w:val="000000" w:themeColor="text1"/>
          <w:sz w:val="32"/>
          <w:szCs w:val="32"/>
          <w14:textFill>
            <w14:solidFill>
              <w14:schemeClr w14:val="tx1"/>
            </w14:solidFill>
          </w14:textFill>
        </w:rPr>
        <w:t>2015</w:t>
      </w:r>
      <w:r>
        <w:rPr>
          <w:rFonts w:hint="eastAsia" w:ascii="仿宋_GB2312" w:hAnsi="宋体" w:eastAsia="仿宋_GB2312" w:cs="Times New Roman"/>
          <w:color w:val="000000" w:themeColor="text1"/>
          <w:sz w:val="32"/>
          <w:szCs w:val="32"/>
          <w14:textFill>
            <w14:solidFill>
              <w14:schemeClr w14:val="tx1"/>
            </w14:solidFill>
          </w14:textFill>
        </w:rPr>
        <w:t>年决算数增加152321元，增加51.75</w:t>
      </w:r>
      <w:r>
        <w:rPr>
          <w:rFonts w:ascii="仿宋_GB2312" w:hAnsi="宋体" w:eastAsia="仿宋_GB2312" w:cs="Times New Roman"/>
          <w:color w:val="000000" w:themeColor="text1"/>
          <w:sz w:val="32"/>
          <w:szCs w:val="32"/>
          <w14:textFill>
            <w14:solidFill>
              <w14:schemeClr w14:val="tx1"/>
            </w14:solidFill>
          </w14:textFill>
        </w:rPr>
        <w:t>%</w:t>
      </w:r>
      <w:r>
        <w:rPr>
          <w:rFonts w:hint="eastAsia" w:ascii="仿宋_GB2312" w:hAnsi="宋体" w:eastAsia="仿宋_GB2312" w:cs="Times New Roman"/>
          <w:color w:val="000000" w:themeColor="text1"/>
          <w:sz w:val="32"/>
          <w:szCs w:val="32"/>
          <w14:textFill>
            <w14:solidFill>
              <w14:schemeClr w14:val="tx1"/>
            </w14:solidFill>
          </w14:textFill>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经费财政拨款支出预算为0元，支出决算为0元，完成预算的0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left"/>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w:t>
      </w:r>
    </w:p>
    <w:p>
      <w:pPr>
        <w:pStyle w:val="8"/>
        <w:spacing w:line="560" w:lineRule="exact"/>
        <w:ind w:firstLine="643" w:firstLineChars="200"/>
        <w:rPr>
          <w:rFonts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因公出国（境）费支出0元。</w:t>
      </w:r>
      <w:r>
        <w:rPr>
          <w:rFonts w:hint="eastAsia" w:ascii="仿宋_GB2312" w:hAnsi="宋体" w:eastAsia="仿宋_GB2312" w:cs="Times New Roman"/>
          <w:color w:val="auto"/>
          <w:sz w:val="32"/>
          <w:szCs w:val="32"/>
        </w:rPr>
        <w:t>2016年因公出国（境）团组数0个，应公出过（境）人次数0人。</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公务用车购置及运行维护费支出0元。</w:t>
      </w:r>
      <w:r>
        <w:rPr>
          <w:rFonts w:hint="eastAsia" w:ascii="仿宋_GB2312" w:hAnsi="宋体" w:eastAsia="仿宋_GB2312"/>
          <w:kern w:val="0"/>
          <w:sz w:val="32"/>
          <w:szCs w:val="32"/>
        </w:rPr>
        <w:t>其中：公务用车购置费支出为0元，公务用车运行维护费支出0元。</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公务接待费支出0元。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国内接待费支出0元0。国（境）外接待费支出0元0。</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年国内公务接待批次0个，国内公务接待人次0人，国（境）外公务接待批次0个，国（境）外公务接待人次0人。</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八、关于2016年度政府性基金预算财政拨款收入支出决算情况说明</w:t>
      </w:r>
    </w:p>
    <w:p>
      <w:pPr>
        <w:pStyle w:val="8"/>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年度政府性基金预算财政拨款本年收入0元，本年支出0元，年末结转和结余0元。</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九、其他重要事项的情况说明</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年，本部门机关运行经费支出0元，比</w:t>
      </w:r>
      <w:r>
        <w:rPr>
          <w:rFonts w:ascii="仿宋_GB2312" w:hAnsi="宋体" w:eastAsia="仿宋_GB2312"/>
          <w:kern w:val="0"/>
          <w:sz w:val="32"/>
          <w:szCs w:val="32"/>
        </w:rPr>
        <w:t>2015</w:t>
      </w:r>
      <w:r>
        <w:rPr>
          <w:rFonts w:hint="eastAsia" w:ascii="仿宋_GB2312" w:hAnsi="宋体" w:eastAsia="仿宋_GB2312"/>
          <w:kern w:val="0"/>
          <w:sz w:val="32"/>
          <w:szCs w:val="32"/>
        </w:rPr>
        <w:t>年增加（减少）0元，增长（下降）0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2016年，青铜峡市政府采购预算0元，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政府采购工程预算0元，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政府采购服务预算0元，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本部门房屋面积/平方米，</w:t>
      </w:r>
      <w:r>
        <w:rPr>
          <w:rFonts w:ascii="仿宋_GB2312" w:hAnsi="宋体" w:eastAsia="仿宋_GB2312"/>
          <w:kern w:val="0"/>
          <w:sz w:val="32"/>
          <w:szCs w:val="32"/>
        </w:rPr>
        <w:t>共有车辆</w:t>
      </w:r>
      <w:r>
        <w:rPr>
          <w:rFonts w:hint="eastAsia" w:ascii="仿宋_GB2312" w:hAnsi="宋体" w:eastAsia="仿宋_GB2312"/>
          <w:kern w:val="0"/>
          <w:sz w:val="32"/>
          <w:szCs w:val="32"/>
        </w:rPr>
        <w:t>0</w:t>
      </w:r>
      <w:r>
        <w:rPr>
          <w:rFonts w:ascii="仿宋_GB2312" w:hAnsi="宋体" w:eastAsia="仿宋_GB2312"/>
          <w:kern w:val="0"/>
          <w:sz w:val="32"/>
          <w:szCs w:val="32"/>
        </w:rPr>
        <w:t>辆，其中：领导干部用车</w:t>
      </w:r>
      <w:r>
        <w:rPr>
          <w:rFonts w:hint="eastAsia" w:ascii="仿宋_GB2312" w:hAnsi="宋体" w:eastAsia="仿宋_GB2312"/>
          <w:kern w:val="0"/>
          <w:sz w:val="32"/>
          <w:szCs w:val="32"/>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rPr>
        <w:t>0</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第四部分  名词解释</w:t>
      </w:r>
    </w:p>
    <w:p>
      <w:pPr>
        <w:spacing w:line="560" w:lineRule="exact"/>
      </w:pPr>
    </w:p>
    <w:p>
      <w:pPr>
        <w:widowControl/>
        <w:numPr>
          <w:ilvl w:val="0"/>
          <w:numId w:val="1"/>
        </w:numPr>
        <w:shd w:val="clear" w:color="auto" w:fill="FFFFFF"/>
        <w:spacing w:line="378" w:lineRule="atLeast"/>
        <w:jc w:val="left"/>
        <w:rPr>
          <w:rFonts w:hint="eastAsia" w:ascii="仿宋_GB2312" w:hAnsi="仿宋_GB2312" w:eastAsia="仿宋_GB2312" w:cs="仿宋_GB2312"/>
          <w:color w:val="565656"/>
          <w:kern w:val="0"/>
          <w:sz w:val="32"/>
          <w:szCs w:val="32"/>
          <w:shd w:val="clear" w:color="auto" w:fill="FFFFFF"/>
          <w:lang w:bidi="ar"/>
        </w:rPr>
      </w:pPr>
      <w:bookmarkStart w:id="0" w:name="_GoBack"/>
      <w:r>
        <w:rPr>
          <w:rFonts w:hint="eastAsia" w:ascii="仿宋_GB2312" w:hAnsi="仿宋_GB2312" w:eastAsia="仿宋_GB2312" w:cs="仿宋_GB2312"/>
          <w:color w:val="565656"/>
          <w:kern w:val="0"/>
          <w:sz w:val="32"/>
          <w:szCs w:val="32"/>
          <w:shd w:val="clear" w:color="auto" w:fill="FFFFFF"/>
          <w:lang w:bidi="ar"/>
        </w:rPr>
        <w:t>财政拨款收入：指区财政当年拨付的资金。</w:t>
      </w:r>
    </w:p>
    <w:p>
      <w:pPr>
        <w:widowControl/>
        <w:numPr>
          <w:ilvl w:val="0"/>
          <w:numId w:val="1"/>
        </w:numPr>
        <w:shd w:val="clear" w:color="auto" w:fill="FFFFFF"/>
        <w:spacing w:line="378" w:lineRule="atLeast"/>
        <w:jc w:val="left"/>
        <w:rPr>
          <w:rFonts w:hint="eastAsia" w:ascii="仿宋_GB2312" w:hAnsi="仿宋_GB2312" w:eastAsia="仿宋_GB2312" w:cs="仿宋_GB2312"/>
          <w:color w:val="565656"/>
          <w:sz w:val="32"/>
          <w:szCs w:val="32"/>
        </w:rPr>
      </w:pPr>
      <w:r>
        <w:rPr>
          <w:rFonts w:hint="eastAsia" w:ascii="仿宋_GB2312" w:hAnsi="仿宋_GB2312" w:eastAsia="仿宋_GB2312" w:cs="仿宋_GB2312"/>
          <w:color w:val="565656"/>
          <w:kern w:val="0"/>
          <w:sz w:val="32"/>
          <w:szCs w:val="32"/>
          <w:shd w:val="clear" w:color="auto" w:fill="FFFFFF"/>
          <w:lang w:bidi="ar"/>
        </w:rPr>
        <w:t>基本支出：指部门为保障其机构正常运转、完成日常工作任务而编制的年度基本支出计划，包括人员经费和公用经费两部分。</w:t>
      </w:r>
    </w:p>
    <w:p>
      <w:pPr>
        <w:widowControl/>
        <w:shd w:val="clear" w:color="auto" w:fill="FFFFFF"/>
        <w:spacing w:line="378" w:lineRule="atLeast"/>
        <w:jc w:val="left"/>
        <w:rPr>
          <w:rFonts w:hint="eastAsia" w:ascii="仿宋_GB2312" w:hAnsi="仿宋_GB2312" w:eastAsia="仿宋_GB2312" w:cs="仿宋_GB2312"/>
          <w:color w:val="565656"/>
          <w:sz w:val="32"/>
          <w:szCs w:val="32"/>
        </w:rPr>
      </w:pPr>
      <w:r>
        <w:rPr>
          <w:rFonts w:hint="eastAsia" w:ascii="仿宋_GB2312" w:hAnsi="仿宋_GB2312" w:eastAsia="仿宋_GB2312" w:cs="仿宋_GB2312"/>
          <w:color w:val="565656"/>
          <w:kern w:val="0"/>
          <w:sz w:val="32"/>
          <w:szCs w:val="32"/>
          <w:shd w:val="clear" w:color="auto" w:fill="FFFFFF"/>
          <w:lang w:bidi="ar"/>
        </w:rPr>
        <w:t>3、项目支出：指部门为完成其特定的行政工作任务或事业发展目标，在基本支出预算之外编制的年度项目支出计划。</w:t>
      </w:r>
    </w:p>
    <w:p>
      <w:pPr>
        <w:widowControl/>
        <w:shd w:val="clear" w:color="auto" w:fill="FFFFFF"/>
        <w:spacing w:line="378" w:lineRule="atLeast"/>
        <w:jc w:val="left"/>
        <w:rPr>
          <w:rFonts w:hint="eastAsia" w:ascii="仿宋_GB2312" w:hAnsi="仿宋_GB2312" w:eastAsia="仿宋_GB2312" w:cs="仿宋_GB2312"/>
          <w:color w:val="565656"/>
          <w:kern w:val="0"/>
          <w:sz w:val="32"/>
          <w:szCs w:val="32"/>
          <w:shd w:val="clear" w:color="auto" w:fill="FFFFFF"/>
          <w:lang w:bidi="ar"/>
        </w:rPr>
      </w:pPr>
      <w:r>
        <w:rPr>
          <w:rFonts w:hint="eastAsia" w:ascii="仿宋_GB2312" w:hAnsi="仿宋_GB2312" w:eastAsia="仿宋_GB2312" w:cs="仿宋_GB2312"/>
          <w:color w:val="565656"/>
          <w:kern w:val="0"/>
          <w:sz w:val="32"/>
          <w:szCs w:val="32"/>
          <w:shd w:val="clear" w:color="auto" w:fill="FFFFFF"/>
          <w:lang w:bidi="ar"/>
        </w:rPr>
        <w:t>4、上年结转：指以前年度尚未完成、结转到本年仍按原规定用途继续使用的资金。</w:t>
      </w:r>
    </w:p>
    <w:p>
      <w:pPr>
        <w:widowControl/>
        <w:shd w:val="clear" w:color="auto" w:fill="FFFFFF"/>
        <w:spacing w:line="378" w:lineRule="atLeast"/>
        <w:jc w:val="left"/>
        <w:rPr>
          <w:rFonts w:hint="eastAsia" w:ascii="仿宋_GB2312" w:hAnsi="仿宋_GB2312" w:eastAsia="仿宋_GB2312" w:cs="仿宋_GB2312"/>
          <w:color w:val="565656"/>
          <w:sz w:val="32"/>
          <w:szCs w:val="32"/>
        </w:rPr>
      </w:pPr>
      <w:r>
        <w:rPr>
          <w:rFonts w:hint="eastAsia" w:ascii="仿宋_GB2312" w:hAnsi="仿宋_GB2312" w:eastAsia="仿宋_GB2312" w:cs="仿宋_GB2312"/>
          <w:color w:val="565656"/>
          <w:kern w:val="0"/>
          <w:sz w:val="32"/>
          <w:szCs w:val="32"/>
          <w:shd w:val="clear" w:color="auto" w:fill="FFFFFF"/>
          <w:lang w:bidi="ar"/>
        </w:rPr>
        <w:t>5、“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bookmarkEnd w:id="0"/>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22</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27</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55B7"/>
    <w:multiLevelType w:val="singleLevel"/>
    <w:tmpl w:val="576B55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0073CC9"/>
    <w:rsid w:val="00075616"/>
    <w:rsid w:val="000D45C0"/>
    <w:rsid w:val="0016774B"/>
    <w:rsid w:val="00201CDB"/>
    <w:rsid w:val="00237F40"/>
    <w:rsid w:val="00244F38"/>
    <w:rsid w:val="003009D3"/>
    <w:rsid w:val="00300F0C"/>
    <w:rsid w:val="003514D7"/>
    <w:rsid w:val="00432428"/>
    <w:rsid w:val="004635B3"/>
    <w:rsid w:val="00494542"/>
    <w:rsid w:val="004A1025"/>
    <w:rsid w:val="004C35EC"/>
    <w:rsid w:val="00536E38"/>
    <w:rsid w:val="006046ED"/>
    <w:rsid w:val="00643406"/>
    <w:rsid w:val="00656F1B"/>
    <w:rsid w:val="00786A45"/>
    <w:rsid w:val="007A099D"/>
    <w:rsid w:val="00862B80"/>
    <w:rsid w:val="00873770"/>
    <w:rsid w:val="008C54AB"/>
    <w:rsid w:val="008D24D9"/>
    <w:rsid w:val="008E7B22"/>
    <w:rsid w:val="009C45C4"/>
    <w:rsid w:val="00A40B61"/>
    <w:rsid w:val="00A91B36"/>
    <w:rsid w:val="00BE2453"/>
    <w:rsid w:val="00BE6FAC"/>
    <w:rsid w:val="00BF3FC2"/>
    <w:rsid w:val="00BF7ADA"/>
    <w:rsid w:val="00C44E47"/>
    <w:rsid w:val="00CF6900"/>
    <w:rsid w:val="00DD2C63"/>
    <w:rsid w:val="00E72FC8"/>
    <w:rsid w:val="00FB0290"/>
    <w:rsid w:val="00FD1B71"/>
    <w:rsid w:val="02186C9E"/>
    <w:rsid w:val="030D76AC"/>
    <w:rsid w:val="047729A5"/>
    <w:rsid w:val="06694B1D"/>
    <w:rsid w:val="069332C7"/>
    <w:rsid w:val="069B20F7"/>
    <w:rsid w:val="076B2C60"/>
    <w:rsid w:val="07D908AD"/>
    <w:rsid w:val="08DA7B4B"/>
    <w:rsid w:val="09440458"/>
    <w:rsid w:val="0993344E"/>
    <w:rsid w:val="09F2607C"/>
    <w:rsid w:val="0A5606C2"/>
    <w:rsid w:val="0AA46F9C"/>
    <w:rsid w:val="0C075FFA"/>
    <w:rsid w:val="0C4351D8"/>
    <w:rsid w:val="0C834F65"/>
    <w:rsid w:val="0D4A7726"/>
    <w:rsid w:val="0D8729F0"/>
    <w:rsid w:val="0FC15FAF"/>
    <w:rsid w:val="0FD31841"/>
    <w:rsid w:val="0FD86216"/>
    <w:rsid w:val="107861A6"/>
    <w:rsid w:val="124F013A"/>
    <w:rsid w:val="130E0767"/>
    <w:rsid w:val="13F232F6"/>
    <w:rsid w:val="14353E93"/>
    <w:rsid w:val="143C4903"/>
    <w:rsid w:val="14957F8E"/>
    <w:rsid w:val="14C702CF"/>
    <w:rsid w:val="153C3C71"/>
    <w:rsid w:val="16853305"/>
    <w:rsid w:val="183820DB"/>
    <w:rsid w:val="195F21BF"/>
    <w:rsid w:val="1B382E69"/>
    <w:rsid w:val="1BAF7406"/>
    <w:rsid w:val="1E4F6E23"/>
    <w:rsid w:val="1EB55DD4"/>
    <w:rsid w:val="1EBD5294"/>
    <w:rsid w:val="23503070"/>
    <w:rsid w:val="252F116E"/>
    <w:rsid w:val="261055F2"/>
    <w:rsid w:val="268E14DE"/>
    <w:rsid w:val="26DC1422"/>
    <w:rsid w:val="27342900"/>
    <w:rsid w:val="27C910D7"/>
    <w:rsid w:val="28E813F2"/>
    <w:rsid w:val="2B2F46C9"/>
    <w:rsid w:val="2B973D02"/>
    <w:rsid w:val="2BEF5B95"/>
    <w:rsid w:val="2C026B58"/>
    <w:rsid w:val="2C430828"/>
    <w:rsid w:val="2DB22B68"/>
    <w:rsid w:val="2FE852BC"/>
    <w:rsid w:val="30013EEC"/>
    <w:rsid w:val="30576D06"/>
    <w:rsid w:val="30E3147E"/>
    <w:rsid w:val="320B5696"/>
    <w:rsid w:val="3339029F"/>
    <w:rsid w:val="33F4702E"/>
    <w:rsid w:val="345133A7"/>
    <w:rsid w:val="35932DA1"/>
    <w:rsid w:val="363F6AA2"/>
    <w:rsid w:val="36794BAA"/>
    <w:rsid w:val="37966D4A"/>
    <w:rsid w:val="384806F4"/>
    <w:rsid w:val="38BA76F0"/>
    <w:rsid w:val="3BDE2AA8"/>
    <w:rsid w:val="3D03417A"/>
    <w:rsid w:val="3E366FE8"/>
    <w:rsid w:val="3EDE5E01"/>
    <w:rsid w:val="3F1B78A2"/>
    <w:rsid w:val="422A2F4B"/>
    <w:rsid w:val="427816FF"/>
    <w:rsid w:val="441E5291"/>
    <w:rsid w:val="44A01B26"/>
    <w:rsid w:val="44B87739"/>
    <w:rsid w:val="45A94049"/>
    <w:rsid w:val="466A25FF"/>
    <w:rsid w:val="47516134"/>
    <w:rsid w:val="48137994"/>
    <w:rsid w:val="486B6B90"/>
    <w:rsid w:val="489C61AD"/>
    <w:rsid w:val="496B0994"/>
    <w:rsid w:val="4A14472C"/>
    <w:rsid w:val="4AAB7373"/>
    <w:rsid w:val="4B4110BF"/>
    <w:rsid w:val="4B60573C"/>
    <w:rsid w:val="4D415844"/>
    <w:rsid w:val="4EA227D0"/>
    <w:rsid w:val="4EC00DDF"/>
    <w:rsid w:val="4F662296"/>
    <w:rsid w:val="4F717642"/>
    <w:rsid w:val="4F951A67"/>
    <w:rsid w:val="4FB570B7"/>
    <w:rsid w:val="4FD54069"/>
    <w:rsid w:val="50571D2C"/>
    <w:rsid w:val="506C62F8"/>
    <w:rsid w:val="509D12AB"/>
    <w:rsid w:val="51A16E28"/>
    <w:rsid w:val="523F3FFC"/>
    <w:rsid w:val="524C05CD"/>
    <w:rsid w:val="53162770"/>
    <w:rsid w:val="56E7234B"/>
    <w:rsid w:val="57B30922"/>
    <w:rsid w:val="58226174"/>
    <w:rsid w:val="58B215A6"/>
    <w:rsid w:val="58D555A5"/>
    <w:rsid w:val="58F86022"/>
    <w:rsid w:val="59B15457"/>
    <w:rsid w:val="5AC37607"/>
    <w:rsid w:val="5ADB74AF"/>
    <w:rsid w:val="5C9472EC"/>
    <w:rsid w:val="5D021807"/>
    <w:rsid w:val="5D1051E1"/>
    <w:rsid w:val="5DBA6250"/>
    <w:rsid w:val="5F62315E"/>
    <w:rsid w:val="5FB20517"/>
    <w:rsid w:val="5FEF6A38"/>
    <w:rsid w:val="603478BE"/>
    <w:rsid w:val="606A6F81"/>
    <w:rsid w:val="619A6EF7"/>
    <w:rsid w:val="621B6479"/>
    <w:rsid w:val="63702590"/>
    <w:rsid w:val="63B160EF"/>
    <w:rsid w:val="63C37E42"/>
    <w:rsid w:val="648F144C"/>
    <w:rsid w:val="64BB3B2D"/>
    <w:rsid w:val="64C7231B"/>
    <w:rsid w:val="65706671"/>
    <w:rsid w:val="658246D9"/>
    <w:rsid w:val="69A31414"/>
    <w:rsid w:val="6A310054"/>
    <w:rsid w:val="6B6905F0"/>
    <w:rsid w:val="6B8B0181"/>
    <w:rsid w:val="6B973BC0"/>
    <w:rsid w:val="6CD470D5"/>
    <w:rsid w:val="6D0F2BD7"/>
    <w:rsid w:val="6E250C86"/>
    <w:rsid w:val="6E861970"/>
    <w:rsid w:val="6FC938B1"/>
    <w:rsid w:val="704F4A93"/>
    <w:rsid w:val="709826BC"/>
    <w:rsid w:val="70B433B3"/>
    <w:rsid w:val="71252D55"/>
    <w:rsid w:val="715608BE"/>
    <w:rsid w:val="716E3EA0"/>
    <w:rsid w:val="724B42E4"/>
    <w:rsid w:val="728344BE"/>
    <w:rsid w:val="72BE4868"/>
    <w:rsid w:val="76781957"/>
    <w:rsid w:val="76B317F6"/>
    <w:rsid w:val="77C530F6"/>
    <w:rsid w:val="77E7737D"/>
    <w:rsid w:val="78304518"/>
    <w:rsid w:val="788720D2"/>
    <w:rsid w:val="79920A90"/>
    <w:rsid w:val="79D228B6"/>
    <w:rsid w:val="7AE14823"/>
    <w:rsid w:val="7B502F87"/>
    <w:rsid w:val="7B7740FA"/>
    <w:rsid w:val="7B9A4408"/>
    <w:rsid w:val="7BD51F78"/>
    <w:rsid w:val="7BF34C15"/>
    <w:rsid w:val="7C3B5929"/>
    <w:rsid w:val="7C520324"/>
    <w:rsid w:val="7D0B7990"/>
    <w:rsid w:val="7D83075A"/>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青铜峡市财政局</Company>
  <Pages>27</Pages>
  <Words>6463</Words>
  <Characters>4892</Characters>
  <Lines>40</Lines>
  <Paragraphs>22</Paragraphs>
  <TotalTime>0</TotalTime>
  <ScaleCrop>false</ScaleCrop>
  <LinksUpToDate>false</LinksUpToDate>
  <CharactersWithSpaces>11333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2017-09-15T03:29:00Z</cp:lastPrinted>
  <dcterms:modified xsi:type="dcterms:W3CDTF">2017-09-15T07:38:21Z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